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292899618"/>
        <w:docPartObj>
          <w:docPartGallery w:val="Cover Pages"/>
          <w:docPartUnique/>
        </w:docPartObj>
      </w:sdtPr>
      <w:sdtEndPr>
        <w:rPr>
          <w:b w:val="0"/>
          <w:bCs w:val="0"/>
        </w:rPr>
      </w:sdtEndPr>
      <w:sdtContent>
        <w:p w14:paraId="563A31DA" w14:textId="162D9A80" w:rsidR="00D81752" w:rsidRPr="00F970E9" w:rsidRDefault="00D81752" w:rsidP="005738D1">
          <w:pPr>
            <w:spacing w:before="120" w:after="120"/>
            <w:rPr>
              <w:b/>
              <w:bCs/>
            </w:rPr>
          </w:pPr>
          <w:r w:rsidRPr="00F970E9">
            <w:rPr>
              <w:b/>
              <w:bCs/>
              <w:noProof/>
              <w:sz w:val="36"/>
            </w:rPr>
            <mc:AlternateContent>
              <mc:Choice Requires="wps">
                <w:drawing>
                  <wp:anchor distT="0" distB="0" distL="114300" distR="114300" simplePos="0" relativeHeight="251658240" behindDoc="0" locked="0" layoutInCell="1" allowOverlap="1" wp14:anchorId="0DF2E796" wp14:editId="2C5A4C4A">
                    <wp:simplePos x="0" y="0"/>
                    <wp:positionH relativeFrom="column">
                      <wp:posOffset>-165735</wp:posOffset>
                    </wp:positionH>
                    <wp:positionV relativeFrom="paragraph">
                      <wp:posOffset>-194945</wp:posOffset>
                    </wp:positionV>
                    <wp:extent cx="5209540" cy="2463800"/>
                    <wp:effectExtent l="0" t="0" r="0" b="0"/>
                    <wp:wrapNone/>
                    <wp:docPr id="20" name="Tekstvak 6"/>
                    <wp:cNvGraphicFramePr/>
                    <a:graphic xmlns:a="http://schemas.openxmlformats.org/drawingml/2006/main">
                      <a:graphicData uri="http://schemas.microsoft.com/office/word/2010/wordprocessingShape">
                        <wps:wsp>
                          <wps:cNvSpPr txBox="1"/>
                          <wps:spPr>
                            <a:xfrm>
                              <a:off x="0" y="0"/>
                              <a:ext cx="5209540" cy="2463800"/>
                            </a:xfrm>
                            <a:prstGeom prst="rect">
                              <a:avLst/>
                            </a:prstGeom>
                            <a:noFill/>
                            <a:ln w="6350">
                              <a:noFill/>
                            </a:ln>
                          </wps:spPr>
                          <wps:txbx>
                            <w:txbxContent>
                              <w:p w14:paraId="47B2F856" w14:textId="025B1702" w:rsidR="006D7A51" w:rsidRDefault="00075D6A" w:rsidP="00D81752">
                                <w:pPr>
                                  <w:pStyle w:val="Title"/>
                                </w:pPr>
                                <w:r>
                                  <w:t>T</w:t>
                                </w:r>
                                <w:r w:rsidR="006D7A51">
                                  <w:t xml:space="preserve">erms and </w:t>
                                </w:r>
                                <w:r>
                                  <w:t>C</w:t>
                                </w:r>
                                <w:r w:rsidR="006D7A51">
                                  <w:t>onditions</w:t>
                                </w:r>
                                <w:r w:rsidR="00F970E9">
                                  <w:t xml:space="preserve"> – LNG Auctions </w:t>
                                </w:r>
                              </w:p>
                              <w:p w14:paraId="7BD12CF2" w14:textId="77777777" w:rsidR="00F970E9" w:rsidRPr="00F970E9" w:rsidRDefault="00F970E9" w:rsidP="00F970E9"/>
                              <w:p w14:paraId="64F26CF1" w14:textId="434A356A" w:rsidR="00F970E9" w:rsidRDefault="00F970E9" w:rsidP="00F970E9"/>
                              <w:p w14:paraId="033ED208" w14:textId="34EB3857" w:rsidR="00F970E9" w:rsidRPr="00F970E9" w:rsidRDefault="00F970E9" w:rsidP="00F970E9">
                                <w:pPr>
                                  <w:rPr>
                                    <w:b/>
                                    <w:bCs/>
                                    <w:sz w:val="24"/>
                                    <w:szCs w:val="28"/>
                                  </w:rPr>
                                </w:pPr>
                                <w:r w:rsidRPr="00F970E9">
                                  <w:rPr>
                                    <w:b/>
                                    <w:bCs/>
                                    <w:sz w:val="24"/>
                                    <w:szCs w:val="28"/>
                                  </w:rPr>
                                  <w:t>Zeebrugge LNG Terminal</w:t>
                                </w:r>
                              </w:p>
                              <w:p w14:paraId="37EDCF9D" w14:textId="77777777" w:rsidR="006D7A51" w:rsidRDefault="006D7A51"/>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2E796" id="_x0000_t202" coordsize="21600,21600" o:spt="202" path="m,l,21600r21600,l21600,xe">
                    <v:stroke joinstyle="miter"/>
                    <v:path gradientshapeok="t" o:connecttype="rect"/>
                  </v:shapetype>
                  <v:shape id="Tekstvak 6" o:spid="_x0000_s1026" type="#_x0000_t202" style="position:absolute;margin-left:-13.05pt;margin-top:-15.35pt;width:410.2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" filled="f" stroked="f" strokeweight=".5pt">
                    <v:textbox inset="0">
                      <w:txbxContent>
                        <w:p w14:paraId="47B2F856" w14:textId="025B1702" w:rsidR="006D7A51" w:rsidRDefault="00075D6A" w:rsidP="00D81752">
                          <w:pPr>
                            <w:pStyle w:val="Title"/>
                          </w:pPr>
                          <w:r>
                            <w:t>T</w:t>
                          </w:r>
                          <w:r w:rsidR="006D7A51">
                            <w:t xml:space="preserve">erms and </w:t>
                          </w:r>
                          <w:r>
                            <w:t>C</w:t>
                          </w:r>
                          <w:r w:rsidR="006D7A51">
                            <w:t>onditions</w:t>
                          </w:r>
                          <w:r w:rsidR="00F970E9">
                            <w:t xml:space="preserve"> – LNG Auctions </w:t>
                          </w:r>
                        </w:p>
                        <w:p w14:paraId="7BD12CF2" w14:textId="77777777" w:rsidR="00F970E9" w:rsidRPr="00F970E9" w:rsidRDefault="00F970E9" w:rsidP="00F970E9"/>
                        <w:p w14:paraId="64F26CF1" w14:textId="434A356A" w:rsidR="00F970E9" w:rsidRDefault="00F970E9" w:rsidP="00F970E9"/>
                        <w:p w14:paraId="033ED208" w14:textId="34EB3857" w:rsidR="00F970E9" w:rsidRPr="00F970E9" w:rsidRDefault="00F970E9" w:rsidP="00F970E9">
                          <w:pPr>
                            <w:rPr>
                              <w:b/>
                              <w:bCs/>
                              <w:sz w:val="24"/>
                              <w:szCs w:val="28"/>
                            </w:rPr>
                          </w:pPr>
                          <w:r w:rsidRPr="00F970E9">
                            <w:rPr>
                              <w:b/>
                              <w:bCs/>
                              <w:sz w:val="24"/>
                              <w:szCs w:val="28"/>
                            </w:rPr>
                            <w:t>Zeebrugge LNG Terminal</w:t>
                          </w:r>
                        </w:p>
                        <w:p w14:paraId="37EDCF9D" w14:textId="77777777" w:rsidR="006D7A51" w:rsidRDefault="006D7A51"/>
                      </w:txbxContent>
                    </v:textbox>
                  </v:shape>
                </w:pict>
              </mc:Fallback>
            </mc:AlternateContent>
          </w:r>
        </w:p>
        <w:p w14:paraId="71869107" w14:textId="64786A57" w:rsidR="00D81752" w:rsidRPr="00B47DF8" w:rsidRDefault="00AB5C55" w:rsidP="005738D1">
          <w:pPr>
            <w:spacing w:before="120" w:after="120"/>
          </w:pPr>
          <w:r>
            <w:rPr>
              <w:noProof/>
            </w:rPr>
            <w:drawing>
              <wp:inline distT="0" distB="0" distL="0" distR="0" wp14:anchorId="0F16E417" wp14:editId="10A02F30">
                <wp:extent cx="5565775" cy="35028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5429"/>
                        <a:stretch/>
                      </pic:blipFill>
                      <pic:spPr bwMode="auto">
                        <a:xfrm>
                          <a:off x="0" y="0"/>
                          <a:ext cx="5565775" cy="3502855"/>
                        </a:xfrm>
                        <a:prstGeom prst="rect">
                          <a:avLst/>
                        </a:prstGeom>
                        <a:noFill/>
                        <a:ln>
                          <a:noFill/>
                        </a:ln>
                        <a:extLst>
                          <a:ext uri="{53640926-AAD7-44D8-BBD7-CCE9431645EC}">
                            <a14:shadowObscured xmlns:a14="http://schemas.microsoft.com/office/drawing/2010/main"/>
                          </a:ext>
                        </a:extLst>
                      </pic:spPr>
                    </pic:pic>
                  </a:graphicData>
                </a:graphic>
              </wp:inline>
            </w:drawing>
          </w:r>
          <w:r w:rsidR="006829E9" w:rsidRPr="00B47DF8">
            <w:rPr>
              <w:noProof/>
            </w:rPr>
            <w:drawing>
              <wp:anchor distT="0" distB="0" distL="114300" distR="114300" simplePos="0" relativeHeight="251658242" behindDoc="0" locked="0" layoutInCell="1" allowOverlap="1" wp14:anchorId="5345589B" wp14:editId="715349F1">
                <wp:simplePos x="0" y="0"/>
                <wp:positionH relativeFrom="column">
                  <wp:posOffset>2897808</wp:posOffset>
                </wp:positionH>
                <wp:positionV relativeFrom="page">
                  <wp:posOffset>8154670</wp:posOffset>
                </wp:positionV>
                <wp:extent cx="2529840" cy="1379855"/>
                <wp:effectExtent l="0" t="0" r="0" b="0"/>
                <wp:wrapNone/>
                <wp:docPr id="2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wit_logo_wit.png"/>
                        <pic:cNvPicPr/>
                      </pic:nvPicPr>
                      <pic:blipFill>
                        <a:blip r:embed="rId12" cstate="screen">
                          <a:extLst>
                            <a:ext uri="{28A0092B-C50C-407E-A947-70E740481C1C}">
                              <a14:useLocalDpi xmlns:a14="http://schemas.microsoft.com/office/drawing/2010/main"/>
                            </a:ext>
                          </a:extLst>
                        </a:blip>
                        <a:stretch>
                          <a:fillRect/>
                        </a:stretch>
                      </pic:blipFill>
                      <pic:spPr>
                        <a:xfrm>
                          <a:off x="0" y="0"/>
                          <a:ext cx="2529840" cy="1379855"/>
                        </a:xfrm>
                        <a:prstGeom prst="rect">
                          <a:avLst/>
                        </a:prstGeom>
                      </pic:spPr>
                    </pic:pic>
                  </a:graphicData>
                </a:graphic>
                <wp14:sizeRelH relativeFrom="page">
                  <wp14:pctWidth>0</wp14:pctWidth>
                </wp14:sizeRelH>
                <wp14:sizeRelV relativeFrom="page">
                  <wp14:pctHeight>0</wp14:pctHeight>
                </wp14:sizeRelV>
              </wp:anchor>
            </w:drawing>
          </w:r>
          <w:r w:rsidR="006829E9" w:rsidRPr="00B47DF8">
            <w:rPr>
              <w:noProof/>
              <w:sz w:val="36"/>
            </w:rPr>
            <w:drawing>
              <wp:anchor distT="0" distB="0" distL="114300" distR="114300" simplePos="0" relativeHeight="251658241" behindDoc="1" locked="0" layoutInCell="1" allowOverlap="1" wp14:anchorId="10084307" wp14:editId="5AC72F75">
                <wp:simplePos x="0" y="0"/>
                <wp:positionH relativeFrom="column">
                  <wp:posOffset>-172085</wp:posOffset>
                </wp:positionH>
                <wp:positionV relativeFrom="page">
                  <wp:posOffset>2210122</wp:posOffset>
                </wp:positionV>
                <wp:extent cx="450850" cy="219075"/>
                <wp:effectExtent l="0" t="0" r="6350" b="9525"/>
                <wp:wrapTight wrapText="bothSides">
                  <wp:wrapPolygon edited="0">
                    <wp:start x="0" y="0"/>
                    <wp:lineTo x="0" y="20661"/>
                    <wp:lineTo x="20992" y="20661"/>
                    <wp:lineTo x="20992"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0850" cy="219075"/>
                        </a:xfrm>
                        <a:prstGeom prst="rect">
                          <a:avLst/>
                        </a:prstGeom>
                      </pic:spPr>
                    </pic:pic>
                  </a:graphicData>
                </a:graphic>
                <wp14:sizeRelH relativeFrom="page">
                  <wp14:pctWidth>0</wp14:pctWidth>
                </wp14:sizeRelH>
                <wp14:sizeRelV relativeFrom="page">
                  <wp14:pctHeight>0</wp14:pctHeight>
                </wp14:sizeRelV>
              </wp:anchor>
            </w:drawing>
          </w:r>
        </w:p>
      </w:sdtContent>
    </w:sdt>
    <w:p w14:paraId="150C1E7E" w14:textId="27E9E267" w:rsidR="008F4F1F" w:rsidRDefault="00F970E9" w:rsidP="005738D1">
      <w:pPr>
        <w:pStyle w:val="Heading1"/>
        <w:spacing w:before="120" w:after="120"/>
      </w:pPr>
      <w:bookmarkStart w:id="0" w:name="_Toc103956806"/>
      <w:r>
        <w:lastRenderedPageBreak/>
        <w:t>Form</w:t>
      </w:r>
      <w:bookmarkEnd w:id="0"/>
      <w:r w:rsidR="00253839">
        <w:t xml:space="preserve"> of acknowledgement</w:t>
      </w:r>
    </w:p>
    <w:p w14:paraId="529F62A8" w14:textId="77777777" w:rsidR="00B67214" w:rsidRPr="00B67214" w:rsidRDefault="00B67214" w:rsidP="00B67214"/>
    <w:p w14:paraId="5C14E69E" w14:textId="57D25A32" w:rsidR="003246CF" w:rsidRPr="003246CF" w:rsidRDefault="003246CF" w:rsidP="00B67214">
      <w:pPr>
        <w:spacing w:before="120" w:after="120"/>
        <w:jc w:val="both"/>
        <w:rPr>
          <w:rFonts w:cstheme="minorHAnsi"/>
          <w:lang w:val="en-US"/>
        </w:rPr>
      </w:pPr>
      <w:r w:rsidRPr="003246CF">
        <w:rPr>
          <w:rFonts w:cstheme="minorHAnsi"/>
          <w:lang w:val="en-US"/>
        </w:rPr>
        <w:t xml:space="preserve">The Parties have entered into a </w:t>
      </w:r>
      <w:r w:rsidRPr="00D91760">
        <w:rPr>
          <w:rFonts w:cstheme="minorHAnsi"/>
          <w:lang w:val="en-US"/>
        </w:rPr>
        <w:t>[LNG Services Agreement</w:t>
      </w:r>
      <w:r w:rsidR="00D91760">
        <w:rPr>
          <w:rFonts w:cstheme="minorHAnsi"/>
          <w:lang w:val="en-US"/>
        </w:rPr>
        <w:t>,</w:t>
      </w:r>
      <w:r w:rsidRPr="00D91760">
        <w:rPr>
          <w:rFonts w:cstheme="minorHAnsi"/>
          <w:lang w:val="en-US"/>
        </w:rPr>
        <w:t xml:space="preserve"> a Capacity Subscription Agreement, a LNG Transshipment Services Agreement</w:t>
      </w:r>
      <w:ins w:id="1" w:author="Martens Bert" w:date="2023-06-02T13:49:00Z">
        <w:r w:rsidR="008D67D2">
          <w:rPr>
            <w:rFonts w:cstheme="minorHAnsi"/>
            <w:lang w:val="en-US"/>
          </w:rPr>
          <w:t>,</w:t>
        </w:r>
      </w:ins>
      <w:r w:rsidRPr="00D91760">
        <w:rPr>
          <w:rFonts w:cstheme="minorHAnsi"/>
          <w:lang w:val="en-US"/>
        </w:rPr>
        <w:t xml:space="preserve"> </w:t>
      </w:r>
      <w:del w:id="2" w:author="Martens Bert" w:date="2023-06-02T13:49:00Z">
        <w:r w:rsidRPr="00D91760" w:rsidDel="008D67D2">
          <w:rPr>
            <w:rFonts w:cstheme="minorHAnsi"/>
            <w:lang w:val="en-US"/>
          </w:rPr>
          <w:delText>or</w:delText>
        </w:r>
      </w:del>
      <w:r w:rsidRPr="00D91760">
        <w:rPr>
          <w:rFonts w:cstheme="minorHAnsi"/>
          <w:lang w:val="en-US"/>
        </w:rPr>
        <w:t xml:space="preserve"> a LNG Terminalling Agreement</w:t>
      </w:r>
      <w:ins w:id="3" w:author="Martens Bert" w:date="2023-06-02T13:49:00Z">
        <w:r w:rsidR="008D67D2">
          <w:rPr>
            <w:rFonts w:cstheme="minorHAnsi"/>
            <w:lang w:val="en-US"/>
          </w:rPr>
          <w:t xml:space="preserve"> or </w:t>
        </w:r>
      </w:ins>
      <w:ins w:id="4" w:author="Martens Bert" w:date="2023-06-02T13:50:00Z">
        <w:r w:rsidR="008D67D2">
          <w:rPr>
            <w:rFonts w:cstheme="minorHAnsi"/>
            <w:lang w:val="en-US"/>
          </w:rPr>
          <w:t xml:space="preserve">a LNG Agreement for LNG </w:t>
        </w:r>
      </w:ins>
      <w:ins w:id="5" w:author="Martens Bert" w:date="2023-06-02T13:51:00Z">
        <w:r w:rsidR="008D67D2">
          <w:rPr>
            <w:rFonts w:cstheme="minorHAnsi"/>
            <w:lang w:val="en-US"/>
          </w:rPr>
          <w:t>Truck Loading</w:t>
        </w:r>
      </w:ins>
      <w:r w:rsidRPr="00D91760">
        <w:rPr>
          <w:rFonts w:cstheme="minorHAnsi"/>
          <w:lang w:val="en-US"/>
        </w:rPr>
        <w:t>]</w:t>
      </w:r>
      <w:r>
        <w:rPr>
          <w:rFonts w:cstheme="minorHAnsi"/>
          <w:lang w:val="en-US"/>
        </w:rPr>
        <w:t xml:space="preserve"> (“</w:t>
      </w:r>
      <w:r w:rsidRPr="005738D1">
        <w:rPr>
          <w:rFonts w:cstheme="minorHAnsi"/>
          <w:b/>
          <w:bCs/>
          <w:lang w:val="en-US"/>
        </w:rPr>
        <w:t>LNG Agreement</w:t>
      </w:r>
      <w:r>
        <w:rPr>
          <w:rFonts w:cstheme="minorHAnsi"/>
          <w:b/>
          <w:bCs/>
          <w:lang w:val="en-US"/>
        </w:rPr>
        <w:t>(s)</w:t>
      </w:r>
      <w:r>
        <w:rPr>
          <w:rFonts w:cstheme="minorHAnsi"/>
          <w:lang w:val="en-US"/>
        </w:rPr>
        <w:t>”)</w:t>
      </w:r>
      <w:r w:rsidRPr="003246CF">
        <w:rPr>
          <w:rFonts w:cstheme="minorHAnsi"/>
          <w:lang w:val="en-US"/>
        </w:rPr>
        <w:t>.</w:t>
      </w:r>
    </w:p>
    <w:p w14:paraId="1F25152E" w14:textId="145EBE02" w:rsidR="00DC2680" w:rsidRPr="003246CF" w:rsidRDefault="00DC2680" w:rsidP="00B67214">
      <w:pPr>
        <w:spacing w:before="120" w:after="120"/>
        <w:jc w:val="both"/>
        <w:rPr>
          <w:rFonts w:cstheme="minorHAnsi"/>
          <w:lang w:val="en-US"/>
        </w:rPr>
      </w:pPr>
      <w:r w:rsidRPr="003246CF">
        <w:rPr>
          <w:rFonts w:cstheme="minorHAnsi"/>
          <w:lang w:val="en-US"/>
        </w:rPr>
        <w:t>Capitalized terms herein have the same meaning as defined in the LNG Access Code</w:t>
      </w:r>
      <w:ins w:id="6" w:author="Martens Bert" w:date="2023-06-02T13:52:00Z">
        <w:r w:rsidR="008D67D2">
          <w:rPr>
            <w:rFonts w:cstheme="minorHAnsi"/>
            <w:lang w:val="en-US"/>
          </w:rPr>
          <w:t xml:space="preserve"> or the LNG Access Code for Truck Loading</w:t>
        </w:r>
      </w:ins>
      <w:r w:rsidRPr="003246CF">
        <w:rPr>
          <w:rFonts w:cstheme="minorHAnsi"/>
          <w:lang w:val="en-US"/>
        </w:rPr>
        <w:t xml:space="preserve">. </w:t>
      </w:r>
    </w:p>
    <w:p w14:paraId="4C4A386A" w14:textId="1C3155F1" w:rsidR="003246CF" w:rsidRDefault="00C9423D" w:rsidP="00B67214">
      <w:pPr>
        <w:spacing w:before="120" w:after="120"/>
        <w:jc w:val="both"/>
        <w:rPr>
          <w:rFonts w:cstheme="minorHAnsi"/>
          <w:lang w:val="en-US"/>
        </w:rPr>
      </w:pPr>
      <w:r w:rsidRPr="00B47DF8">
        <w:rPr>
          <w:rFonts w:cstheme="minorHAnsi"/>
          <w:lang w:val="en-US"/>
        </w:rPr>
        <w:t xml:space="preserve">These </w:t>
      </w:r>
      <w:r w:rsidR="00253839">
        <w:rPr>
          <w:rFonts w:cstheme="minorHAnsi"/>
          <w:lang w:val="en-US"/>
        </w:rPr>
        <w:t>t</w:t>
      </w:r>
      <w:r w:rsidRPr="00B47DF8">
        <w:rPr>
          <w:rFonts w:cstheme="minorHAnsi"/>
          <w:lang w:val="en-US"/>
        </w:rPr>
        <w:t xml:space="preserve">erms and </w:t>
      </w:r>
      <w:r w:rsidR="00253839">
        <w:rPr>
          <w:rFonts w:cstheme="minorHAnsi"/>
          <w:lang w:val="en-US"/>
        </w:rPr>
        <w:t>c</w:t>
      </w:r>
      <w:r w:rsidRPr="00B47DF8">
        <w:rPr>
          <w:rFonts w:cstheme="minorHAnsi"/>
          <w:lang w:val="en-US"/>
        </w:rPr>
        <w:t xml:space="preserve">onditions </w:t>
      </w:r>
      <w:r w:rsidR="00253839">
        <w:rPr>
          <w:rFonts w:cstheme="minorHAnsi"/>
          <w:lang w:val="en-US"/>
        </w:rPr>
        <w:t>apply to all participants of</w:t>
      </w:r>
      <w:ins w:id="7" w:author="Martens Bert" w:date="2023-07-03T11:35:00Z">
        <w:r w:rsidR="005E7C9A">
          <w:rPr>
            <w:rFonts w:cstheme="minorHAnsi"/>
            <w:lang w:val="en-US"/>
          </w:rPr>
          <w:t xml:space="preserve"> any</w:t>
        </w:r>
      </w:ins>
      <w:r w:rsidR="00253839">
        <w:rPr>
          <w:rFonts w:cstheme="minorHAnsi"/>
          <w:lang w:val="en-US"/>
        </w:rPr>
        <w:t xml:space="preserve"> </w:t>
      </w:r>
      <w:r w:rsidR="00DC2680">
        <w:rPr>
          <w:rFonts w:cstheme="minorHAnsi"/>
          <w:lang w:val="en-US"/>
        </w:rPr>
        <w:t>Auction Window</w:t>
      </w:r>
      <w:del w:id="8" w:author="Martens Bert" w:date="2023-07-03T11:36:00Z">
        <w:r w:rsidR="00DC2680" w:rsidDel="005E7C9A">
          <w:rPr>
            <w:rFonts w:cstheme="minorHAnsi"/>
            <w:lang w:val="en-US"/>
          </w:rPr>
          <w:delText>s</w:delText>
        </w:r>
      </w:del>
      <w:r w:rsidR="00DC2680">
        <w:rPr>
          <w:rFonts w:cstheme="minorHAnsi"/>
          <w:lang w:val="en-US"/>
        </w:rPr>
        <w:t xml:space="preserve"> </w:t>
      </w:r>
      <w:r w:rsidR="00253839">
        <w:rPr>
          <w:rFonts w:cstheme="minorHAnsi"/>
          <w:lang w:val="en-US"/>
        </w:rPr>
        <w:t xml:space="preserve">organized by </w:t>
      </w:r>
      <w:del w:id="9" w:author="Martens Bert" w:date="2023-06-02T13:52:00Z">
        <w:r w:rsidR="00253839" w:rsidDel="008D67D2">
          <w:rPr>
            <w:rFonts w:cstheme="minorHAnsi"/>
            <w:lang w:val="en-US"/>
          </w:rPr>
          <w:delText xml:space="preserve"> </w:delText>
        </w:r>
      </w:del>
      <w:r w:rsidR="00253839">
        <w:rPr>
          <w:rFonts w:cstheme="minorHAnsi"/>
          <w:lang w:val="en-US"/>
        </w:rPr>
        <w:t xml:space="preserve">Fluxys LNG pursuant thereto for the sale </w:t>
      </w:r>
      <w:r w:rsidR="00390682">
        <w:rPr>
          <w:rFonts w:cstheme="minorHAnsi"/>
          <w:lang w:val="en-US"/>
        </w:rPr>
        <w:t xml:space="preserve">of </w:t>
      </w:r>
      <w:r w:rsidR="006D7A51">
        <w:rPr>
          <w:rFonts w:cstheme="minorHAnsi"/>
          <w:lang w:val="en-US"/>
        </w:rPr>
        <w:t>LNG Services</w:t>
      </w:r>
      <w:ins w:id="10" w:author="Martens Bert" w:date="2023-06-07T12:44:00Z">
        <w:r w:rsidR="00A91EFF" w:rsidRPr="00A91EFF">
          <w:rPr>
            <w:rFonts w:cstheme="minorHAnsi"/>
            <w:lang w:val="en-US"/>
          </w:rPr>
          <w:t xml:space="preserve"> </w:t>
        </w:r>
        <w:r w:rsidR="00A91EFF">
          <w:rPr>
            <w:rFonts w:cstheme="minorHAnsi"/>
            <w:lang w:val="en-US"/>
          </w:rPr>
          <w:t>or LNG Truck Services</w:t>
        </w:r>
      </w:ins>
      <w:r w:rsidR="006D7A51">
        <w:rPr>
          <w:rFonts w:cstheme="minorHAnsi"/>
          <w:lang w:val="en-US"/>
        </w:rPr>
        <w:t xml:space="preserve"> </w:t>
      </w:r>
      <w:r w:rsidR="00253839">
        <w:rPr>
          <w:rFonts w:cstheme="minorHAnsi"/>
          <w:lang w:val="en-US"/>
        </w:rPr>
        <w:t>at the Zeebrugge LNG Terminal</w:t>
      </w:r>
      <w:r w:rsidR="006D7A51">
        <w:rPr>
          <w:rFonts w:cstheme="minorHAnsi"/>
          <w:lang w:val="en-US"/>
        </w:rPr>
        <w:t xml:space="preserve"> </w:t>
      </w:r>
      <w:r w:rsidR="00253839">
        <w:rPr>
          <w:rFonts w:cstheme="minorHAnsi"/>
          <w:lang w:val="en-US"/>
        </w:rPr>
        <w:t>(the “</w:t>
      </w:r>
      <w:r w:rsidR="00253839" w:rsidRPr="005738D1">
        <w:rPr>
          <w:rFonts w:cstheme="minorHAnsi"/>
          <w:b/>
          <w:bCs/>
          <w:lang w:val="en-US"/>
        </w:rPr>
        <w:t>T&amp;C LNG Auctions</w:t>
      </w:r>
      <w:r w:rsidR="00253839">
        <w:rPr>
          <w:rFonts w:cstheme="minorHAnsi"/>
          <w:lang w:val="en-US"/>
        </w:rPr>
        <w:t>”)</w:t>
      </w:r>
      <w:r w:rsidR="003246CF">
        <w:rPr>
          <w:rFonts w:cstheme="minorHAnsi"/>
          <w:lang w:val="en-US"/>
        </w:rPr>
        <w:t xml:space="preserve">, in addition to the provisions of the LNG Agreement(s) and </w:t>
      </w:r>
      <w:ins w:id="11" w:author="Martens Bert" w:date="2023-06-02T13:53:00Z">
        <w:r w:rsidR="008D67D2">
          <w:rPr>
            <w:rFonts w:cstheme="minorHAnsi"/>
            <w:lang w:val="en-US"/>
          </w:rPr>
          <w:t xml:space="preserve">respectively </w:t>
        </w:r>
      </w:ins>
      <w:r w:rsidR="003246CF">
        <w:rPr>
          <w:rFonts w:cstheme="minorHAnsi"/>
          <w:lang w:val="en-US"/>
        </w:rPr>
        <w:t>the LNG Access Code</w:t>
      </w:r>
      <w:ins w:id="12" w:author="Martens Bert" w:date="2023-06-02T13:53:00Z">
        <w:r w:rsidR="008D67D2">
          <w:rPr>
            <w:rFonts w:cstheme="minorHAnsi"/>
            <w:lang w:val="en-US"/>
          </w:rPr>
          <w:t xml:space="preserve"> or the LNG Access Code for Truck Loading</w:t>
        </w:r>
      </w:ins>
      <w:r w:rsidR="00DC2680">
        <w:rPr>
          <w:rFonts w:cstheme="minorHAnsi"/>
          <w:lang w:val="en-US"/>
        </w:rPr>
        <w:t xml:space="preserve">. </w:t>
      </w:r>
    </w:p>
    <w:p w14:paraId="71D20C54" w14:textId="4F7ED74F" w:rsidR="00C9423D" w:rsidRPr="00B47DF8" w:rsidRDefault="00DC2680" w:rsidP="00B67214">
      <w:pPr>
        <w:spacing w:before="120" w:after="120"/>
        <w:jc w:val="both"/>
        <w:rPr>
          <w:rFonts w:cstheme="minorHAnsi"/>
          <w:bCs/>
          <w:lang w:val="en-US"/>
        </w:rPr>
      </w:pPr>
      <w:r>
        <w:rPr>
          <w:rFonts w:cstheme="minorHAnsi"/>
          <w:lang w:val="en-US"/>
        </w:rPr>
        <w:t xml:space="preserve">These T&amp;C LNG Auctions together with specific information regarding the LNG Services </w:t>
      </w:r>
      <w:ins w:id="13" w:author="Martens Bert" w:date="2023-07-03T11:36:00Z">
        <w:r w:rsidR="00546498">
          <w:rPr>
            <w:rFonts w:cstheme="minorHAnsi"/>
            <w:lang w:val="en-US"/>
          </w:rPr>
          <w:t xml:space="preserve">or LNG Truck Services </w:t>
        </w:r>
      </w:ins>
      <w:r>
        <w:rPr>
          <w:rFonts w:cstheme="minorHAnsi"/>
          <w:lang w:val="en-US"/>
        </w:rPr>
        <w:t>offering published on Fluxys’ website</w:t>
      </w:r>
      <w:ins w:id="14" w:author="Martens Bert" w:date="2023-06-02T13:53:00Z">
        <w:r w:rsidR="008D67D2">
          <w:rPr>
            <w:rFonts w:cstheme="minorHAnsi"/>
            <w:lang w:val="en-US"/>
          </w:rPr>
          <w:t xml:space="preserve"> (</w:t>
        </w:r>
      </w:ins>
      <w:r w:rsidR="00D4679E">
        <w:rPr>
          <w:rFonts w:cstheme="minorHAnsi"/>
          <w:lang w:val="en-US"/>
        </w:rPr>
        <w:fldChar w:fldCharType="begin"/>
      </w:r>
      <w:r w:rsidR="00FD762E">
        <w:rPr>
          <w:rFonts w:cstheme="minorHAnsi"/>
          <w:lang w:val="en-US"/>
        </w:rPr>
        <w:instrText>HYPERLINK "C:\\Users\\ottot\\AppData\\Local\\Microsoft\\Windows\\INetCache\\Content.Outlook\\WWAZCWJ6\\www.fluxys.com"</w:instrText>
      </w:r>
      <w:r w:rsidR="00D4679E">
        <w:rPr>
          <w:rFonts w:cstheme="minorHAnsi"/>
          <w:lang w:val="en-US"/>
        </w:rPr>
        <w:fldChar w:fldCharType="separate"/>
      </w:r>
      <w:ins w:id="15" w:author="Martens Bert" w:date="2023-06-02T14:44:00Z">
        <w:r w:rsidR="008D67D2" w:rsidRPr="00D4679E">
          <w:rPr>
            <w:rStyle w:val="Hyperlink"/>
            <w:rFonts w:cstheme="minorHAnsi"/>
            <w:lang w:val="en-US"/>
          </w:rPr>
          <w:t>www.fluxys.com</w:t>
        </w:r>
        <w:r w:rsidR="00D4679E">
          <w:rPr>
            <w:rFonts w:cstheme="minorHAnsi"/>
            <w:lang w:val="en-US"/>
          </w:rPr>
          <w:fldChar w:fldCharType="end"/>
        </w:r>
      </w:ins>
      <w:ins w:id="16" w:author="Martens Bert" w:date="2023-06-02T13:54:00Z">
        <w:r w:rsidR="008D67D2">
          <w:rPr>
            <w:rFonts w:cstheme="minorHAnsi"/>
            <w:lang w:val="en-US"/>
          </w:rPr>
          <w:t>)</w:t>
        </w:r>
      </w:ins>
      <w:r>
        <w:rPr>
          <w:rFonts w:cstheme="minorHAnsi"/>
          <w:lang w:val="en-US"/>
        </w:rPr>
        <w:t xml:space="preserve"> for each Auction Window, shall constitute the Terms and Conditions Auction Window.</w:t>
      </w:r>
    </w:p>
    <w:p w14:paraId="6E873785" w14:textId="1BAA002C" w:rsidR="00C9423D" w:rsidRPr="00253839" w:rsidRDefault="00C9423D" w:rsidP="00B67214">
      <w:pPr>
        <w:spacing w:before="120" w:after="120"/>
        <w:jc w:val="both"/>
        <w:rPr>
          <w:lang w:val="en-US"/>
        </w:rPr>
      </w:pPr>
      <w:r w:rsidRPr="00253839">
        <w:rPr>
          <w:lang w:val="en-US"/>
        </w:rPr>
        <w:t>………………………</w:t>
      </w:r>
      <w:del w:id="17" w:author="Martens Bert" w:date="2023-07-03T11:38:00Z">
        <w:r w:rsidRPr="00253839" w:rsidDel="00463F41">
          <w:rPr>
            <w:lang w:val="en-US"/>
          </w:rPr>
          <w:delText>..</w:delText>
        </w:r>
      </w:del>
      <w:ins w:id="18" w:author="Martens Bert" w:date="2023-07-03T11:38:00Z">
        <w:r w:rsidR="00463F41">
          <w:rPr>
            <w:lang w:val="en-US"/>
          </w:rPr>
          <w:t>…………………………………..</w:t>
        </w:r>
      </w:ins>
      <w:r w:rsidRPr="00253839">
        <w:rPr>
          <w:lang w:val="en-US"/>
        </w:rPr>
        <w:t>, a company organized and existing under the laws of…………</w:t>
      </w:r>
      <w:ins w:id="19" w:author="Martens Bert" w:date="2023-07-03T11:38:00Z">
        <w:r w:rsidR="00A1143D">
          <w:rPr>
            <w:lang w:val="en-US"/>
          </w:rPr>
          <w:t>……………………………..</w:t>
        </w:r>
      </w:ins>
      <w:r w:rsidRPr="00253839">
        <w:rPr>
          <w:lang w:val="en-US"/>
        </w:rPr>
        <w:t>, having its registered office at ………………………</w:t>
      </w:r>
      <w:ins w:id="20" w:author="Martens Bert" w:date="2023-07-03T11:38:00Z">
        <w:r w:rsidR="00A1143D">
          <w:rPr>
            <w:lang w:val="en-US"/>
          </w:rPr>
          <w:t>…………………………………….</w:t>
        </w:r>
      </w:ins>
      <w:r w:rsidRPr="00253839">
        <w:rPr>
          <w:lang w:val="en-US"/>
        </w:rPr>
        <w:t>, entered with the Company Register under the number……………………</w:t>
      </w:r>
      <w:ins w:id="21" w:author="Martens Bert" w:date="2023-07-03T11:39:00Z">
        <w:r w:rsidR="00A1143D">
          <w:rPr>
            <w:lang w:val="en-US"/>
          </w:rPr>
          <w:t>………………..</w:t>
        </w:r>
      </w:ins>
      <w:r w:rsidRPr="00253839">
        <w:rPr>
          <w:lang w:val="en-US"/>
        </w:rPr>
        <w:t xml:space="preserve">, </w:t>
      </w:r>
    </w:p>
    <w:p w14:paraId="3C500652" w14:textId="75E2A090" w:rsidR="00B51EBE" w:rsidRDefault="0055422A" w:rsidP="00B67214">
      <w:pPr>
        <w:pStyle w:val="ListParagraph"/>
        <w:spacing w:before="120" w:after="120"/>
        <w:jc w:val="both"/>
        <w:rPr>
          <w:bCs/>
          <w:lang w:val="en-US"/>
        </w:rPr>
      </w:pPr>
      <w:r>
        <w:rPr>
          <w:bCs/>
          <w:lang w:val="en-US"/>
        </w:rPr>
        <w:t>h</w:t>
      </w:r>
      <w:r w:rsidR="00253839">
        <w:rPr>
          <w:bCs/>
          <w:lang w:val="en-US"/>
        </w:rPr>
        <w:t xml:space="preserve">ereby </w:t>
      </w:r>
      <w:r>
        <w:rPr>
          <w:bCs/>
          <w:lang w:val="en-US"/>
        </w:rPr>
        <w:t xml:space="preserve">fully </w:t>
      </w:r>
      <w:r w:rsidR="00253839">
        <w:rPr>
          <w:bCs/>
          <w:lang w:val="en-US"/>
        </w:rPr>
        <w:t xml:space="preserve">acknowledges </w:t>
      </w:r>
      <w:r w:rsidR="00021F51">
        <w:rPr>
          <w:bCs/>
          <w:lang w:val="en-US"/>
        </w:rPr>
        <w:t xml:space="preserve">and agrees to </w:t>
      </w:r>
      <w:r w:rsidR="00253839">
        <w:rPr>
          <w:bCs/>
          <w:lang w:val="en-US"/>
        </w:rPr>
        <w:t xml:space="preserve">the </w:t>
      </w:r>
      <w:r w:rsidR="00DC2680">
        <w:rPr>
          <w:bCs/>
          <w:lang w:val="en-US"/>
        </w:rPr>
        <w:t>T&amp;C LNG Auctions</w:t>
      </w:r>
      <w:r w:rsidR="003246CF">
        <w:rPr>
          <w:bCs/>
          <w:lang w:val="en-US"/>
        </w:rPr>
        <w:t xml:space="preserve"> without reservations o</w:t>
      </w:r>
      <w:r>
        <w:rPr>
          <w:bCs/>
          <w:lang w:val="en-US"/>
        </w:rPr>
        <w:t>r conditions.</w:t>
      </w:r>
    </w:p>
    <w:p w14:paraId="3294C9E1" w14:textId="77777777" w:rsidR="00D91760" w:rsidRDefault="00D91760" w:rsidP="00D91760">
      <w:pPr>
        <w:pStyle w:val="ListParagraph"/>
        <w:spacing w:before="120" w:after="120"/>
        <w:rPr>
          <w:bCs/>
          <w:lang w:val="en-US"/>
        </w:rPr>
      </w:pPr>
    </w:p>
    <w:p w14:paraId="149267F9" w14:textId="5BAB19BB" w:rsidR="00D91760" w:rsidRDefault="00D91760" w:rsidP="005738D1">
      <w:pPr>
        <w:pStyle w:val="ListParagraph"/>
        <w:spacing w:before="120" w:after="120"/>
        <w:rPr>
          <w:bCs/>
          <w:lang w:val="en-US"/>
        </w:rPr>
      </w:pPr>
      <w:r>
        <w:rPr>
          <w:bCs/>
          <w:lang w:val="en-US"/>
        </w:rPr>
        <w:t xml:space="preserve">Date: </w:t>
      </w:r>
      <w:ins w:id="22" w:author="Martens Bert" w:date="2023-07-05T09:12:00Z">
        <w:r w:rsidR="00D90AB5">
          <w:rPr>
            <w:bCs/>
            <w:lang w:val="en-US"/>
          </w:rPr>
          <w:t>……………………………………</w:t>
        </w:r>
      </w:ins>
      <w:ins w:id="23" w:author="Martens Bert" w:date="2023-07-05T09:13:00Z">
        <w:r w:rsidR="00D90AB5">
          <w:rPr>
            <w:bCs/>
            <w:lang w:val="en-US"/>
          </w:rPr>
          <w:t>.</w:t>
        </w:r>
      </w:ins>
      <w:del w:id="24" w:author="Martens Bert" w:date="2023-07-05T09:13:00Z">
        <w:r w:rsidDel="00D90AB5">
          <w:rPr>
            <w:bCs/>
            <w:lang w:val="en-US"/>
          </w:rPr>
          <w:delText>________________________</w:delText>
        </w:r>
      </w:del>
    </w:p>
    <w:p w14:paraId="14D000CA" w14:textId="77777777" w:rsidR="00B51EBE" w:rsidRDefault="00B51EBE" w:rsidP="005738D1">
      <w:pPr>
        <w:pStyle w:val="ListParagraph"/>
        <w:spacing w:before="120" w:after="120"/>
        <w:ind w:left="720"/>
        <w:rPr>
          <w:bCs/>
          <w:lang w:val="en-US"/>
        </w:rPr>
      </w:pPr>
    </w:p>
    <w:p w14:paraId="1A91BEC1" w14:textId="4B786408" w:rsidR="00B51EBE" w:rsidRPr="00B51EBE" w:rsidRDefault="00B51EBE" w:rsidP="005738D1">
      <w:pPr>
        <w:spacing w:before="120" w:after="120"/>
        <w:ind w:left="1440" w:hanging="720"/>
        <w:rPr>
          <w:bCs/>
          <w:lang w:val="en-US"/>
        </w:rPr>
      </w:pPr>
      <w:r w:rsidRPr="00B51EBE">
        <w:rPr>
          <w:bCs/>
          <w:lang w:val="en-US"/>
        </w:rPr>
        <w:t>Signature</w:t>
      </w:r>
      <w:r w:rsidRPr="00B51EBE">
        <w:rPr>
          <w:bCs/>
          <w:lang w:val="en-US"/>
        </w:rPr>
        <w:tab/>
      </w:r>
      <w:r w:rsidRPr="00B51EBE">
        <w:rPr>
          <w:bCs/>
          <w:lang w:val="en-US"/>
        </w:rPr>
        <w:tab/>
      </w:r>
      <w:r w:rsidRPr="00B51EBE">
        <w:rPr>
          <w:bCs/>
          <w:lang w:val="en-US"/>
        </w:rPr>
        <w:tab/>
      </w:r>
      <w:r w:rsidRPr="00B51EBE">
        <w:rPr>
          <w:bCs/>
          <w:lang w:val="en-US"/>
        </w:rPr>
        <w:tab/>
      </w:r>
      <w:r>
        <w:rPr>
          <w:bCs/>
          <w:lang w:val="en-US"/>
        </w:rPr>
        <w:tab/>
      </w:r>
      <w:r w:rsidRPr="00B51EBE">
        <w:rPr>
          <w:bCs/>
          <w:lang w:val="en-US"/>
        </w:rPr>
        <w:t>Signature</w:t>
      </w:r>
    </w:p>
    <w:p w14:paraId="18F5AED5" w14:textId="0F56C559" w:rsidR="00C9423D" w:rsidRPr="00B47DF8" w:rsidRDefault="00C9423D" w:rsidP="005738D1">
      <w:pPr>
        <w:spacing w:before="120" w:after="120"/>
        <w:ind w:left="720"/>
        <w:rPr>
          <w:lang w:val="en-US"/>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7"/>
        <w:gridCol w:w="4018"/>
      </w:tblGrid>
      <w:tr w:rsidR="00C9423D" w:rsidRPr="00B47DF8" w14:paraId="6C16BC5E" w14:textId="77777777" w:rsidTr="00C9423D">
        <w:tc>
          <w:tcPr>
            <w:tcW w:w="4017" w:type="dxa"/>
          </w:tcPr>
          <w:p w14:paraId="294015D1" w14:textId="77777777" w:rsidR="00B51EBE" w:rsidRDefault="00B51EBE" w:rsidP="005738D1">
            <w:pPr>
              <w:spacing w:before="120" w:after="120"/>
              <w:rPr>
                <w:lang w:val="en-US"/>
              </w:rPr>
            </w:pPr>
          </w:p>
          <w:p w14:paraId="19EABBA5" w14:textId="5FC1CF71" w:rsidR="00C9423D" w:rsidRPr="00B47DF8" w:rsidRDefault="00C9423D" w:rsidP="005738D1">
            <w:pPr>
              <w:spacing w:before="120" w:after="120"/>
              <w:rPr>
                <w:lang w:val="en-US"/>
              </w:rPr>
            </w:pPr>
            <w:r w:rsidRPr="00B47DF8">
              <w:rPr>
                <w:lang w:val="en-US"/>
              </w:rPr>
              <w:t>[First name, Surname,</w:t>
            </w:r>
          </w:p>
          <w:p w14:paraId="34E8C179" w14:textId="5B3D972B" w:rsidR="00C9423D" w:rsidRPr="00B47DF8" w:rsidRDefault="00C9423D" w:rsidP="005738D1">
            <w:pPr>
              <w:spacing w:before="120" w:after="120"/>
              <w:rPr>
                <w:b/>
                <w:lang w:val="en-US"/>
              </w:rPr>
            </w:pPr>
            <w:r w:rsidRPr="00B47DF8">
              <w:rPr>
                <w:lang w:val="en-US"/>
              </w:rPr>
              <w:t>position]</w:t>
            </w:r>
          </w:p>
        </w:tc>
        <w:tc>
          <w:tcPr>
            <w:tcW w:w="4018" w:type="dxa"/>
          </w:tcPr>
          <w:p w14:paraId="59A0C833" w14:textId="77777777" w:rsidR="00B51EBE" w:rsidRDefault="00B51EBE" w:rsidP="005738D1">
            <w:pPr>
              <w:spacing w:before="120" w:after="120"/>
              <w:rPr>
                <w:lang w:val="en-US"/>
              </w:rPr>
            </w:pPr>
          </w:p>
          <w:p w14:paraId="1B49A91C" w14:textId="00E7488F" w:rsidR="00C9423D" w:rsidRPr="00B47DF8" w:rsidRDefault="00B51EBE" w:rsidP="005738D1">
            <w:pPr>
              <w:spacing w:before="120" w:after="120"/>
              <w:rPr>
                <w:lang w:val="en-US"/>
              </w:rPr>
            </w:pPr>
            <w:r>
              <w:rPr>
                <w:lang w:val="en-US"/>
              </w:rPr>
              <w:t xml:space="preserve">    </w:t>
            </w:r>
            <w:r w:rsidR="00C9423D" w:rsidRPr="00B47DF8">
              <w:rPr>
                <w:lang w:val="en-US"/>
              </w:rPr>
              <w:t>[First name, Surname,</w:t>
            </w:r>
          </w:p>
          <w:p w14:paraId="605305EA" w14:textId="43D73AD0" w:rsidR="00C9423D" w:rsidRPr="00B47DF8" w:rsidRDefault="00B51EBE" w:rsidP="005738D1">
            <w:pPr>
              <w:spacing w:before="120" w:after="120"/>
              <w:rPr>
                <w:b/>
                <w:lang w:val="en-US"/>
              </w:rPr>
            </w:pPr>
            <w:r>
              <w:rPr>
                <w:lang w:val="en-US"/>
              </w:rPr>
              <w:t xml:space="preserve">    </w:t>
            </w:r>
            <w:r w:rsidR="00C9423D" w:rsidRPr="00B47DF8">
              <w:rPr>
                <w:lang w:val="en-US"/>
              </w:rPr>
              <w:t>position]</w:t>
            </w:r>
          </w:p>
        </w:tc>
      </w:tr>
      <w:tr w:rsidR="00B51EBE" w:rsidRPr="00B47DF8" w14:paraId="666F65CB" w14:textId="77777777" w:rsidTr="00C9423D">
        <w:tc>
          <w:tcPr>
            <w:tcW w:w="4017" w:type="dxa"/>
          </w:tcPr>
          <w:p w14:paraId="3778434D" w14:textId="77777777" w:rsidR="00B51EBE" w:rsidRDefault="00B51EBE" w:rsidP="005738D1">
            <w:pPr>
              <w:spacing w:before="120" w:after="120"/>
              <w:rPr>
                <w:lang w:val="en-US"/>
              </w:rPr>
            </w:pPr>
          </w:p>
        </w:tc>
        <w:tc>
          <w:tcPr>
            <w:tcW w:w="4018" w:type="dxa"/>
          </w:tcPr>
          <w:p w14:paraId="1BBAC049" w14:textId="77777777" w:rsidR="00B51EBE" w:rsidRDefault="00B51EBE" w:rsidP="005738D1">
            <w:pPr>
              <w:spacing w:before="120" w:after="120"/>
              <w:rPr>
                <w:lang w:val="en-US"/>
              </w:rPr>
            </w:pPr>
          </w:p>
        </w:tc>
      </w:tr>
    </w:tbl>
    <w:p w14:paraId="611CFB36" w14:textId="77777777" w:rsidR="00B51EBE" w:rsidRPr="00B47DF8" w:rsidRDefault="00B51EBE" w:rsidP="005738D1">
      <w:pPr>
        <w:spacing w:before="120" w:after="120"/>
        <w:rPr>
          <w:bCs/>
          <w:lang w:val="en-US"/>
        </w:rPr>
      </w:pPr>
    </w:p>
    <w:p w14:paraId="5D219574" w14:textId="3BD465B6" w:rsidR="00C9423D" w:rsidRPr="00B47DF8" w:rsidRDefault="00C9423D" w:rsidP="005738D1">
      <w:pPr>
        <w:spacing w:before="120" w:after="120"/>
        <w:ind w:left="720"/>
        <w:rPr>
          <w:bCs/>
          <w:lang w:val="en-US"/>
        </w:rPr>
      </w:pPr>
      <w:r w:rsidRPr="00B47DF8">
        <w:rPr>
          <w:rFonts w:cstheme="minorHAnsi"/>
          <w:lang w:val="en-US"/>
        </w:rPr>
        <w:t>Hereafter referred to as the “</w:t>
      </w:r>
      <w:r w:rsidRPr="00B47DF8">
        <w:rPr>
          <w:rFonts w:cstheme="minorHAnsi"/>
          <w:b/>
          <w:lang w:val="en-US"/>
        </w:rPr>
        <w:t>Participant”.</w:t>
      </w:r>
    </w:p>
    <w:p w14:paraId="12CE2554" w14:textId="77777777" w:rsidR="00B51EBE" w:rsidRPr="00B47DF8" w:rsidRDefault="00B51EBE" w:rsidP="005738D1">
      <w:pPr>
        <w:spacing w:before="120" w:after="120"/>
        <w:rPr>
          <w:lang w:val="en-US"/>
        </w:rPr>
      </w:pPr>
    </w:p>
    <w:p w14:paraId="4FA55382" w14:textId="220D3194" w:rsidR="00AC5045" w:rsidRPr="00B47DF8" w:rsidRDefault="00C9423D" w:rsidP="005738D1">
      <w:pPr>
        <w:spacing w:before="120" w:after="120" w:line="259" w:lineRule="auto"/>
        <w:rPr>
          <w:b/>
          <w:lang w:val="en-US"/>
        </w:rPr>
      </w:pPr>
      <w:r w:rsidRPr="00B47DF8">
        <w:rPr>
          <w:b/>
          <w:lang w:val="en-US"/>
        </w:rPr>
        <w:br w:type="page"/>
      </w:r>
    </w:p>
    <w:p w14:paraId="78F34FDA" w14:textId="6FB5AE3A" w:rsidR="00EB751B" w:rsidRPr="00B47DF8" w:rsidRDefault="00EB751B" w:rsidP="005738D1">
      <w:pPr>
        <w:pStyle w:val="TOCHeading"/>
        <w:spacing w:before="120" w:after="120"/>
      </w:pPr>
    </w:p>
    <w:p w14:paraId="397048A3" w14:textId="186573C7" w:rsidR="00EB751B" w:rsidRPr="00B47DF8" w:rsidRDefault="00EB751B" w:rsidP="005738D1">
      <w:pPr>
        <w:pStyle w:val="Heading1"/>
        <w:pageBreakBefore w:val="0"/>
        <w:numPr>
          <w:ilvl w:val="0"/>
          <w:numId w:val="21"/>
        </w:numPr>
        <w:spacing w:before="120" w:after="120"/>
        <w:ind w:left="1077"/>
        <w:rPr>
          <w:lang w:val="en-US"/>
        </w:rPr>
      </w:pPr>
      <w:bookmarkStart w:id="25" w:name="_Toc305735164"/>
      <w:bookmarkStart w:id="26" w:name="_Toc305735165"/>
      <w:bookmarkStart w:id="27" w:name="_Toc305735166"/>
      <w:bookmarkStart w:id="28" w:name="_Toc305735167"/>
      <w:bookmarkStart w:id="29" w:name="_Toc305735168"/>
      <w:bookmarkStart w:id="30" w:name="_Toc305735169"/>
      <w:bookmarkStart w:id="31" w:name="_Toc305735170"/>
      <w:bookmarkStart w:id="32" w:name="_Toc305735171"/>
      <w:bookmarkStart w:id="33" w:name="_Toc305735172"/>
      <w:bookmarkStart w:id="34" w:name="_Toc94875786"/>
      <w:bookmarkStart w:id="35" w:name="_Toc103956808"/>
      <w:bookmarkEnd w:id="25"/>
      <w:bookmarkEnd w:id="26"/>
      <w:bookmarkEnd w:id="27"/>
      <w:bookmarkEnd w:id="28"/>
      <w:bookmarkEnd w:id="29"/>
      <w:bookmarkEnd w:id="30"/>
      <w:bookmarkEnd w:id="31"/>
      <w:bookmarkEnd w:id="32"/>
      <w:bookmarkEnd w:id="33"/>
      <w:r w:rsidRPr="00B47DF8">
        <w:rPr>
          <w:lang w:val="en-US"/>
        </w:rPr>
        <w:t>INTRODUCTION</w:t>
      </w:r>
      <w:bookmarkEnd w:id="34"/>
      <w:bookmarkEnd w:id="35"/>
    </w:p>
    <w:p w14:paraId="1E285D70" w14:textId="07755BC9" w:rsidR="00D91760" w:rsidRDefault="00085959" w:rsidP="00114D2F">
      <w:pPr>
        <w:spacing w:before="120" w:after="120"/>
        <w:jc w:val="both"/>
        <w:rPr>
          <w:ins w:id="36" w:author="Martens Bert" w:date="2023-06-02T14:19:00Z"/>
          <w:lang w:val="en-US"/>
        </w:rPr>
      </w:pPr>
      <w:r>
        <w:rPr>
          <w:lang w:val="en-US"/>
        </w:rPr>
        <w:t>These T&amp;C</w:t>
      </w:r>
      <w:r w:rsidR="001D4911">
        <w:rPr>
          <w:lang w:val="en-US"/>
        </w:rPr>
        <w:t xml:space="preserve"> LNG Auctions</w:t>
      </w:r>
      <w:r w:rsidR="00EB751B" w:rsidRPr="00F722F2">
        <w:rPr>
          <w:lang w:val="en-US"/>
        </w:rPr>
        <w:t xml:space="preserve"> define the relationship between</w:t>
      </w:r>
      <w:del w:id="37" w:author="Renson Pierre-Nicolas" w:date="2023-06-05T09:59:00Z">
        <w:r w:rsidR="00EB751B" w:rsidRPr="00F722F2" w:rsidDel="00AA1062">
          <w:rPr>
            <w:lang w:val="en-US"/>
          </w:rPr>
          <w:delText xml:space="preserve"> the</w:delText>
        </w:r>
      </w:del>
      <w:r w:rsidR="00EB751B" w:rsidRPr="00F722F2">
        <w:rPr>
          <w:lang w:val="en-US"/>
        </w:rPr>
        <w:t xml:space="preserve"> </w:t>
      </w:r>
      <w:r w:rsidR="00AB5C55" w:rsidRPr="00F722F2">
        <w:rPr>
          <w:lang w:val="en-US"/>
        </w:rPr>
        <w:t>Terminal Operator</w:t>
      </w:r>
      <w:r w:rsidR="00EB751B" w:rsidRPr="00F722F2">
        <w:rPr>
          <w:lang w:val="en-US"/>
        </w:rPr>
        <w:t xml:space="preserve"> and the Participant to </w:t>
      </w:r>
      <w:ins w:id="38" w:author="Martens Bert" w:date="2023-07-03T11:36:00Z">
        <w:r w:rsidR="00546498">
          <w:rPr>
            <w:lang w:val="en-US"/>
          </w:rPr>
          <w:t xml:space="preserve">an </w:t>
        </w:r>
      </w:ins>
      <w:r w:rsidR="00EB751B" w:rsidRPr="00F722F2">
        <w:rPr>
          <w:lang w:val="en-US"/>
        </w:rPr>
        <w:t>Auction Window</w:t>
      </w:r>
      <w:del w:id="39" w:author="Martens Bert" w:date="2023-07-03T11:36:00Z">
        <w:r w:rsidR="00CE43A2" w:rsidRPr="00F722F2" w:rsidDel="00546498">
          <w:rPr>
            <w:lang w:val="en-US"/>
          </w:rPr>
          <w:delText>s</w:delText>
        </w:r>
      </w:del>
      <w:r w:rsidR="00EB751B" w:rsidRPr="00F722F2">
        <w:rPr>
          <w:lang w:val="en-US"/>
        </w:rPr>
        <w:t xml:space="preserve">, the registration requirements and procedures for participating to </w:t>
      </w:r>
      <w:ins w:id="40" w:author="Martens Bert" w:date="2023-07-03T11:37:00Z">
        <w:r w:rsidR="00546498">
          <w:rPr>
            <w:lang w:val="en-US"/>
          </w:rPr>
          <w:t xml:space="preserve">an </w:t>
        </w:r>
      </w:ins>
      <w:r w:rsidR="00EB751B" w:rsidRPr="00F722F2">
        <w:rPr>
          <w:lang w:val="en-US"/>
        </w:rPr>
        <w:t>Auction Window</w:t>
      </w:r>
      <w:del w:id="41" w:author="Martens Bert" w:date="2023-07-03T11:37:00Z">
        <w:r w:rsidDel="00546498">
          <w:rPr>
            <w:lang w:val="en-US"/>
          </w:rPr>
          <w:delText>s</w:delText>
        </w:r>
      </w:del>
      <w:r w:rsidR="00EB751B" w:rsidRPr="00F722F2">
        <w:rPr>
          <w:lang w:val="en-US"/>
        </w:rPr>
        <w:t>, including the various applicable procedures and conditions throughout the Auction process and the warranties provided by each Party.</w:t>
      </w:r>
    </w:p>
    <w:p w14:paraId="13FF2236" w14:textId="77777777" w:rsidR="00B4399F" w:rsidRPr="00F722F2" w:rsidRDefault="00B4399F" w:rsidP="005738D1">
      <w:pPr>
        <w:spacing w:before="120" w:after="120"/>
        <w:jc w:val="both"/>
        <w:rPr>
          <w:lang w:val="en-US"/>
        </w:rPr>
      </w:pPr>
    </w:p>
    <w:p w14:paraId="42402A50" w14:textId="5BE2665D" w:rsidR="001510C6" w:rsidRPr="005738D1" w:rsidRDefault="001510C6" w:rsidP="00B67214">
      <w:pPr>
        <w:pStyle w:val="Heading1"/>
        <w:pageBreakBefore w:val="0"/>
        <w:numPr>
          <w:ilvl w:val="0"/>
          <w:numId w:val="21"/>
        </w:numPr>
        <w:spacing w:before="120" w:after="120"/>
        <w:ind w:left="1077"/>
        <w:rPr>
          <w:caps/>
          <w:lang w:val="en-US"/>
        </w:rPr>
      </w:pPr>
      <w:bookmarkStart w:id="42" w:name="_Toc103956812"/>
      <w:bookmarkStart w:id="43" w:name="_Toc94875790"/>
      <w:r w:rsidRPr="005738D1">
        <w:rPr>
          <w:caps/>
          <w:lang w:val="en-US"/>
        </w:rPr>
        <w:t>Auction specifications</w:t>
      </w:r>
      <w:bookmarkEnd w:id="42"/>
    </w:p>
    <w:p w14:paraId="1980A0B3" w14:textId="32C30ADB" w:rsidR="001510C6" w:rsidRPr="005738D1" w:rsidRDefault="001510C6" w:rsidP="00A91EFF">
      <w:pPr>
        <w:autoSpaceDE w:val="0"/>
        <w:autoSpaceDN w:val="0"/>
        <w:adjustRightInd w:val="0"/>
        <w:spacing w:before="120" w:after="120"/>
        <w:jc w:val="both"/>
        <w:rPr>
          <w:rFonts w:cstheme="minorHAnsi"/>
          <w:lang w:val="en-US"/>
        </w:rPr>
      </w:pPr>
      <w:bookmarkStart w:id="44" w:name="_Toc305742672"/>
      <w:bookmarkStart w:id="45" w:name="_Toc305750341"/>
      <w:bookmarkStart w:id="46" w:name="_Toc305742673"/>
      <w:bookmarkStart w:id="47" w:name="_Toc305750342"/>
      <w:bookmarkStart w:id="48" w:name="_Toc305742674"/>
      <w:bookmarkStart w:id="49" w:name="_Toc305750343"/>
      <w:bookmarkEnd w:id="44"/>
      <w:bookmarkEnd w:id="45"/>
      <w:bookmarkEnd w:id="46"/>
      <w:bookmarkEnd w:id="47"/>
      <w:bookmarkEnd w:id="48"/>
      <w:bookmarkEnd w:id="49"/>
      <w:r w:rsidRPr="005738D1">
        <w:rPr>
          <w:rFonts w:cstheme="minorHAnsi"/>
          <w:lang w:val="en-US"/>
        </w:rPr>
        <w:t xml:space="preserve">At the latest </w:t>
      </w:r>
      <w:r w:rsidR="008D59C2">
        <w:rPr>
          <w:rFonts w:cstheme="minorHAnsi"/>
          <w:lang w:val="en-US"/>
        </w:rPr>
        <w:t>3</w:t>
      </w:r>
      <w:r w:rsidR="008D59C2" w:rsidRPr="005738D1">
        <w:rPr>
          <w:rFonts w:cstheme="minorHAnsi"/>
          <w:lang w:val="en-US"/>
        </w:rPr>
        <w:t xml:space="preserve"> </w:t>
      </w:r>
      <w:r w:rsidRPr="005738D1">
        <w:rPr>
          <w:rFonts w:cstheme="minorHAnsi"/>
          <w:lang w:val="en-US"/>
        </w:rPr>
        <w:t xml:space="preserve">Business Days before an Auction takes place, Terminal Operator will announce </w:t>
      </w:r>
      <w:r w:rsidR="0055422A" w:rsidRPr="005738D1">
        <w:rPr>
          <w:rFonts w:cstheme="minorHAnsi"/>
          <w:lang w:val="en-US"/>
        </w:rPr>
        <w:t xml:space="preserve">on </w:t>
      </w:r>
      <w:r w:rsidRPr="005738D1">
        <w:rPr>
          <w:rFonts w:cstheme="minorHAnsi"/>
          <w:lang w:val="en-US"/>
        </w:rPr>
        <w:t>its website</w:t>
      </w:r>
      <w:r w:rsidR="00F722F2" w:rsidRPr="005738D1">
        <w:rPr>
          <w:rFonts w:cstheme="minorHAnsi"/>
          <w:lang w:val="en-US"/>
        </w:rPr>
        <w:t xml:space="preserve"> all </w:t>
      </w:r>
      <w:r w:rsidR="0094644B" w:rsidRPr="005738D1">
        <w:rPr>
          <w:rFonts w:cstheme="minorHAnsi"/>
          <w:lang w:val="en-US"/>
        </w:rPr>
        <w:t xml:space="preserve">particulars </w:t>
      </w:r>
      <w:r w:rsidR="00F722F2" w:rsidRPr="005738D1">
        <w:rPr>
          <w:rFonts w:cstheme="minorHAnsi"/>
          <w:lang w:val="en-US"/>
        </w:rPr>
        <w:t>of an upcoming Auction</w:t>
      </w:r>
      <w:r w:rsidR="00D91760" w:rsidRPr="005738D1">
        <w:rPr>
          <w:rFonts w:cstheme="minorHAnsi"/>
          <w:lang w:val="en-US"/>
        </w:rPr>
        <w:t>, including the following</w:t>
      </w:r>
      <w:r w:rsidR="00F722F2" w:rsidRPr="005738D1">
        <w:rPr>
          <w:rFonts w:cstheme="minorHAnsi"/>
          <w:lang w:val="en-US"/>
        </w:rPr>
        <w:t>:</w:t>
      </w:r>
    </w:p>
    <w:p w14:paraId="6C56AEE6" w14:textId="4FC129B3" w:rsidR="00075D6A" w:rsidRPr="005738D1" w:rsidRDefault="00B67214"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B</w:t>
      </w:r>
      <w:r w:rsidR="00075D6A" w:rsidRPr="005738D1">
        <w:rPr>
          <w:rFonts w:cstheme="minorHAnsi"/>
          <w:lang w:val="en-US"/>
        </w:rPr>
        <w:t>y when new subscribers to these T&amp;C</w:t>
      </w:r>
      <w:r w:rsidR="001D4911">
        <w:rPr>
          <w:rFonts w:cstheme="minorHAnsi"/>
          <w:lang w:val="en-US"/>
        </w:rPr>
        <w:t xml:space="preserve"> LNG Auctions</w:t>
      </w:r>
      <w:r w:rsidR="00075D6A" w:rsidRPr="005738D1">
        <w:rPr>
          <w:rFonts w:cstheme="minorHAnsi"/>
          <w:lang w:val="en-US"/>
        </w:rPr>
        <w:t xml:space="preserve"> need to </w:t>
      </w:r>
      <w:r w:rsidR="001E0856" w:rsidRPr="005738D1">
        <w:rPr>
          <w:rFonts w:cstheme="minorHAnsi"/>
          <w:lang w:val="en-US"/>
        </w:rPr>
        <w:t xml:space="preserve">submit </w:t>
      </w:r>
      <w:r w:rsidR="00075D6A" w:rsidRPr="005738D1">
        <w:rPr>
          <w:rFonts w:cstheme="minorHAnsi"/>
          <w:lang w:val="en-US"/>
        </w:rPr>
        <w:t xml:space="preserve">their </w:t>
      </w:r>
      <w:r w:rsidR="00390682">
        <w:rPr>
          <w:rFonts w:cstheme="minorHAnsi"/>
          <w:lang w:val="en-US"/>
        </w:rPr>
        <w:t xml:space="preserve">Form of </w:t>
      </w:r>
      <w:ins w:id="50" w:author="Martens Bert" w:date="2023-06-07T12:45:00Z">
        <w:r w:rsidR="00A91EFF">
          <w:rPr>
            <w:rFonts w:cstheme="minorHAnsi"/>
            <w:lang w:val="en-US"/>
          </w:rPr>
          <w:t>A</w:t>
        </w:r>
      </w:ins>
      <w:del w:id="51" w:author="Martens Bert" w:date="2023-06-07T12:45:00Z">
        <w:r w:rsidR="00390682" w:rsidDel="00565C47">
          <w:rPr>
            <w:rFonts w:cstheme="minorHAnsi"/>
            <w:lang w:val="en-US"/>
          </w:rPr>
          <w:delText>a</w:delText>
        </w:r>
      </w:del>
      <w:r w:rsidR="00390682">
        <w:rPr>
          <w:rFonts w:cstheme="minorHAnsi"/>
          <w:lang w:val="en-US"/>
        </w:rPr>
        <w:t>cknowledgement and the supporting documents mentioned in 3.2</w:t>
      </w:r>
    </w:p>
    <w:p w14:paraId="55AD34F4" w14:textId="214228BD" w:rsidR="00075D6A" w:rsidRPr="005738D1" w:rsidRDefault="00075D6A" w:rsidP="00A91EFF">
      <w:pPr>
        <w:pStyle w:val="ListParagraph"/>
        <w:numPr>
          <w:ilvl w:val="0"/>
          <w:numId w:val="38"/>
        </w:numPr>
        <w:autoSpaceDE w:val="0"/>
        <w:autoSpaceDN w:val="0"/>
        <w:adjustRightInd w:val="0"/>
        <w:spacing w:before="120" w:after="120"/>
        <w:contextualSpacing w:val="0"/>
        <w:jc w:val="both"/>
        <w:rPr>
          <w:rFonts w:cstheme="minorHAnsi"/>
          <w:lang w:val="en-US"/>
        </w:rPr>
      </w:pPr>
      <w:r w:rsidRPr="005738D1">
        <w:rPr>
          <w:rFonts w:cstheme="minorHAnsi"/>
          <w:lang w:val="en-US"/>
        </w:rPr>
        <w:t xml:space="preserve">By when Terminal Operator will accept / refuse </w:t>
      </w:r>
      <w:r w:rsidR="001E0856" w:rsidRPr="005738D1">
        <w:rPr>
          <w:rFonts w:cstheme="minorHAnsi"/>
          <w:lang w:val="en-US"/>
        </w:rPr>
        <w:t xml:space="preserve">a </w:t>
      </w:r>
      <w:r w:rsidR="00390682">
        <w:rPr>
          <w:rFonts w:cstheme="minorHAnsi"/>
          <w:lang w:val="en-US"/>
        </w:rPr>
        <w:t>Form of Acknowledgement and the supporting documents mentioned in 3.2</w:t>
      </w:r>
    </w:p>
    <w:p w14:paraId="15B75F57" w14:textId="7676E2ED" w:rsidR="00F722F2" w:rsidRDefault="0094644B"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Date and time of the</w:t>
      </w:r>
      <w:r w:rsidR="00F722F2">
        <w:rPr>
          <w:rFonts w:cstheme="minorHAnsi"/>
          <w:lang w:val="en-US"/>
        </w:rPr>
        <w:t xml:space="preserve"> upcoming Auction</w:t>
      </w:r>
    </w:p>
    <w:p w14:paraId="76A1BAE1" w14:textId="34727F35" w:rsidR="001510C6" w:rsidRDefault="0094644B"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Description of the </w:t>
      </w:r>
      <w:del w:id="52" w:author="Martens Bert" w:date="2023-06-02T14:19:00Z">
        <w:r w:rsidRPr="00AD7BB3" w:rsidDel="00B4399F">
          <w:rPr>
            <w:rFonts w:cstheme="minorHAnsi"/>
            <w:lang w:val="en-US"/>
          </w:rPr>
          <w:delText xml:space="preserve"> </w:delText>
        </w:r>
      </w:del>
      <w:r w:rsidR="001510C6" w:rsidRPr="00AD7BB3">
        <w:rPr>
          <w:rFonts w:cstheme="minorHAnsi"/>
          <w:lang w:val="en-US"/>
        </w:rPr>
        <w:t>LNG Services</w:t>
      </w:r>
      <w:ins w:id="53" w:author="Martens Bert" w:date="2023-06-07T12:45:00Z">
        <w:r w:rsidR="00565C47">
          <w:rPr>
            <w:rFonts w:cstheme="minorHAnsi"/>
            <w:lang w:val="en-US"/>
          </w:rPr>
          <w:t xml:space="preserve"> or LNG Truck Services</w:t>
        </w:r>
      </w:ins>
      <w:r w:rsidR="001510C6" w:rsidRPr="00AD7BB3">
        <w:rPr>
          <w:rFonts w:cstheme="minorHAnsi"/>
          <w:lang w:val="en-US"/>
        </w:rPr>
        <w:t xml:space="preserve"> on offer</w:t>
      </w:r>
    </w:p>
    <w:p w14:paraId="210DD270" w14:textId="224F1A5F" w:rsidR="00D91760" w:rsidRPr="00AD7BB3" w:rsidRDefault="00D91760"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Applicable Reserve </w:t>
      </w:r>
      <w:del w:id="54" w:author="Martens Bert" w:date="2023-07-03T11:37:00Z">
        <w:r w:rsidDel="003B5935">
          <w:rPr>
            <w:rFonts w:cstheme="minorHAnsi"/>
            <w:lang w:val="en-US"/>
          </w:rPr>
          <w:delText>p</w:delText>
        </w:r>
      </w:del>
      <w:ins w:id="55" w:author="Martens Bert" w:date="2023-07-03T11:37:00Z">
        <w:r w:rsidR="003B5935">
          <w:rPr>
            <w:rFonts w:cstheme="minorHAnsi"/>
            <w:lang w:val="en-US"/>
          </w:rPr>
          <w:t>P</w:t>
        </w:r>
      </w:ins>
      <w:r>
        <w:rPr>
          <w:rFonts w:cstheme="minorHAnsi"/>
          <w:lang w:val="en-US"/>
        </w:rPr>
        <w:t>rice</w:t>
      </w:r>
    </w:p>
    <w:p w14:paraId="13F8FBFC" w14:textId="77777777" w:rsidR="00EB2378" w:rsidRDefault="0094644B"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Procedure to submit a Bid </w:t>
      </w:r>
    </w:p>
    <w:p w14:paraId="78C2C513" w14:textId="6273EA86" w:rsidR="00F722F2" w:rsidRDefault="00EB2378" w:rsidP="00A91EFF">
      <w:pPr>
        <w:pStyle w:val="ListParagraph"/>
        <w:numPr>
          <w:ilvl w:val="0"/>
          <w:numId w:val="38"/>
        </w:numPr>
        <w:autoSpaceDE w:val="0"/>
        <w:autoSpaceDN w:val="0"/>
        <w:adjustRightInd w:val="0"/>
        <w:spacing w:before="120" w:after="120"/>
        <w:contextualSpacing w:val="0"/>
        <w:jc w:val="both"/>
        <w:rPr>
          <w:rFonts w:cstheme="minorHAnsi"/>
          <w:lang w:val="en-US"/>
        </w:rPr>
      </w:pPr>
      <w:r>
        <w:rPr>
          <w:rFonts w:cstheme="minorHAnsi"/>
          <w:lang w:val="en-US"/>
        </w:rPr>
        <w:t>A</w:t>
      </w:r>
      <w:r w:rsidR="001510C6">
        <w:rPr>
          <w:rFonts w:cstheme="minorHAnsi"/>
          <w:lang w:val="en-US"/>
        </w:rPr>
        <w:t xml:space="preserve">llocation </w:t>
      </w:r>
      <w:r w:rsidR="0094644B">
        <w:rPr>
          <w:rFonts w:cstheme="minorHAnsi"/>
          <w:lang w:val="en-US"/>
        </w:rPr>
        <w:t>mechanism, including</w:t>
      </w:r>
    </w:p>
    <w:p w14:paraId="268A3C91" w14:textId="77777777" w:rsidR="00F722F2" w:rsidRDefault="00F722F2" w:rsidP="00A91EFF">
      <w:pPr>
        <w:pStyle w:val="ListParagraph"/>
        <w:numPr>
          <w:ilvl w:val="1"/>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In case of Ascending Clock Mechanism: </w:t>
      </w:r>
    </w:p>
    <w:p w14:paraId="1E61E975" w14:textId="0F68AD6D" w:rsidR="00F722F2" w:rsidRDefault="00F722F2" w:rsidP="00A91EFF">
      <w:pPr>
        <w:pStyle w:val="ListParagraph"/>
        <w:numPr>
          <w:ilvl w:val="2"/>
          <w:numId w:val="38"/>
        </w:numPr>
        <w:autoSpaceDE w:val="0"/>
        <w:autoSpaceDN w:val="0"/>
        <w:adjustRightInd w:val="0"/>
        <w:spacing w:before="120" w:after="120"/>
        <w:contextualSpacing w:val="0"/>
        <w:jc w:val="both"/>
        <w:rPr>
          <w:rFonts w:cstheme="minorHAnsi"/>
          <w:lang w:val="en-US"/>
        </w:rPr>
      </w:pPr>
      <w:r>
        <w:rPr>
          <w:rFonts w:cstheme="minorHAnsi"/>
          <w:lang w:val="en-US"/>
        </w:rPr>
        <w:t>Link to the Auction Website</w:t>
      </w:r>
    </w:p>
    <w:p w14:paraId="152AA523" w14:textId="4C84D165" w:rsidR="00F722F2" w:rsidRDefault="00F722F2" w:rsidP="00A91EFF">
      <w:pPr>
        <w:pStyle w:val="ListParagraph"/>
        <w:numPr>
          <w:ilvl w:val="2"/>
          <w:numId w:val="38"/>
        </w:numPr>
        <w:autoSpaceDE w:val="0"/>
        <w:autoSpaceDN w:val="0"/>
        <w:adjustRightInd w:val="0"/>
        <w:spacing w:before="120" w:after="120"/>
        <w:contextualSpacing w:val="0"/>
        <w:jc w:val="both"/>
        <w:rPr>
          <w:rFonts w:cstheme="minorHAnsi"/>
          <w:lang w:val="en-US"/>
        </w:rPr>
      </w:pPr>
      <w:r>
        <w:rPr>
          <w:rFonts w:cstheme="minorHAnsi"/>
          <w:lang w:val="en-US"/>
        </w:rPr>
        <w:t>Duration of Rounds and time between 2 Rounds</w:t>
      </w:r>
    </w:p>
    <w:p w14:paraId="3BC5B24C" w14:textId="4245BB4E" w:rsidR="00F722F2" w:rsidRDefault="00F722F2" w:rsidP="00A91EFF">
      <w:pPr>
        <w:pStyle w:val="ListParagraph"/>
        <w:numPr>
          <w:ilvl w:val="2"/>
          <w:numId w:val="38"/>
        </w:numPr>
        <w:autoSpaceDE w:val="0"/>
        <w:autoSpaceDN w:val="0"/>
        <w:adjustRightInd w:val="0"/>
        <w:spacing w:before="120" w:after="120"/>
        <w:contextualSpacing w:val="0"/>
        <w:jc w:val="both"/>
        <w:rPr>
          <w:rFonts w:cstheme="minorHAnsi"/>
          <w:lang w:val="en-US"/>
        </w:rPr>
      </w:pPr>
      <w:r w:rsidRPr="00F722F2">
        <w:rPr>
          <w:rFonts w:cstheme="minorHAnsi"/>
          <w:lang w:val="en-US"/>
        </w:rPr>
        <w:t>Major and Minor Price Step</w:t>
      </w:r>
      <w:r>
        <w:rPr>
          <w:rFonts w:cstheme="minorHAnsi"/>
          <w:lang w:val="en-US"/>
        </w:rPr>
        <w:t>s</w:t>
      </w:r>
    </w:p>
    <w:p w14:paraId="3A693B5A" w14:textId="50F79C84" w:rsidR="00F722F2" w:rsidRDefault="00F722F2" w:rsidP="00A91EFF">
      <w:pPr>
        <w:pStyle w:val="ListParagraph"/>
        <w:numPr>
          <w:ilvl w:val="2"/>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Fall back mechanism in case of issues with the Auction Website </w:t>
      </w:r>
    </w:p>
    <w:p w14:paraId="463C4361" w14:textId="7C1AD4D3" w:rsidR="00F722F2" w:rsidRDefault="001E0856" w:rsidP="00A91EFF">
      <w:pPr>
        <w:pStyle w:val="ListParagraph"/>
        <w:numPr>
          <w:ilvl w:val="2"/>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In what case to </w:t>
      </w:r>
      <w:r w:rsidR="00F722F2">
        <w:rPr>
          <w:rFonts w:cstheme="minorHAnsi"/>
          <w:lang w:val="en-US"/>
        </w:rPr>
        <w:t xml:space="preserve">submit a </w:t>
      </w:r>
      <w:r w:rsidR="00856296">
        <w:rPr>
          <w:rFonts w:cstheme="minorHAnsi"/>
          <w:lang w:val="en-US"/>
        </w:rPr>
        <w:t>b</w:t>
      </w:r>
      <w:r w:rsidR="00F722F2">
        <w:rPr>
          <w:rFonts w:cstheme="minorHAnsi"/>
          <w:lang w:val="en-US"/>
        </w:rPr>
        <w:t xml:space="preserve">est and </w:t>
      </w:r>
      <w:r w:rsidR="00856296">
        <w:rPr>
          <w:rFonts w:cstheme="minorHAnsi"/>
          <w:lang w:val="en-US"/>
        </w:rPr>
        <w:t>fi</w:t>
      </w:r>
      <w:r w:rsidR="00F722F2">
        <w:rPr>
          <w:rFonts w:cstheme="minorHAnsi"/>
          <w:lang w:val="en-US"/>
        </w:rPr>
        <w:t xml:space="preserve">nal </w:t>
      </w:r>
      <w:r w:rsidR="00856296">
        <w:rPr>
          <w:rFonts w:cstheme="minorHAnsi"/>
          <w:lang w:val="en-US"/>
        </w:rPr>
        <w:t>o</w:t>
      </w:r>
      <w:r w:rsidR="00F722F2">
        <w:rPr>
          <w:rFonts w:cstheme="minorHAnsi"/>
          <w:lang w:val="en-US"/>
        </w:rPr>
        <w:t>ffer</w:t>
      </w:r>
    </w:p>
    <w:p w14:paraId="559057F3" w14:textId="682E4CD7" w:rsidR="00F722F2" w:rsidRDefault="00F722F2" w:rsidP="00A91EFF">
      <w:pPr>
        <w:pStyle w:val="ListParagraph"/>
        <w:numPr>
          <w:ilvl w:val="1"/>
          <w:numId w:val="38"/>
        </w:numPr>
        <w:autoSpaceDE w:val="0"/>
        <w:autoSpaceDN w:val="0"/>
        <w:adjustRightInd w:val="0"/>
        <w:spacing w:before="120" w:after="120"/>
        <w:contextualSpacing w:val="0"/>
        <w:jc w:val="both"/>
        <w:rPr>
          <w:rFonts w:cstheme="minorHAnsi"/>
          <w:lang w:val="en-US"/>
        </w:rPr>
      </w:pPr>
      <w:r>
        <w:rPr>
          <w:rFonts w:cstheme="minorHAnsi"/>
          <w:lang w:val="en-US"/>
        </w:rPr>
        <w:t xml:space="preserve">In case of </w:t>
      </w:r>
      <w:r w:rsidR="0094644B">
        <w:rPr>
          <w:rFonts w:cstheme="minorHAnsi"/>
          <w:lang w:val="en-US"/>
        </w:rPr>
        <w:t xml:space="preserve">a </w:t>
      </w:r>
      <w:r>
        <w:rPr>
          <w:rFonts w:cstheme="minorHAnsi"/>
          <w:lang w:val="en-US"/>
        </w:rPr>
        <w:t>One Step Mechanism</w:t>
      </w:r>
      <w:ins w:id="56" w:author="Martens Bert" w:date="2023-07-10T08:43:00Z">
        <w:r w:rsidR="008362A0">
          <w:rPr>
            <w:rFonts w:cstheme="minorHAnsi"/>
            <w:lang w:val="en-US"/>
          </w:rPr>
          <w:t>, the procedure</w:t>
        </w:r>
        <w:r w:rsidR="001B5D52">
          <w:rPr>
            <w:rFonts w:cstheme="minorHAnsi"/>
            <w:lang w:val="en-US"/>
          </w:rPr>
          <w:t xml:space="preserve"> when</w:t>
        </w:r>
      </w:ins>
      <w:del w:id="57" w:author="Martens Bert" w:date="2023-07-10T08:43:00Z">
        <w:r w:rsidDel="008362A0">
          <w:rPr>
            <w:rFonts w:cstheme="minorHAnsi"/>
            <w:lang w:val="en-US"/>
          </w:rPr>
          <w:delText xml:space="preserve">: </w:delText>
        </w:r>
      </w:del>
      <w:ins w:id="58" w:author="Martens Bert" w:date="2023-06-07T12:46:00Z">
        <w:r w:rsidR="00565C47">
          <w:rPr>
            <w:rFonts w:cstheme="minorHAnsi"/>
            <w:lang w:val="en-US"/>
          </w:rPr>
          <w:t xml:space="preserve"> the 2 highest </w:t>
        </w:r>
      </w:ins>
      <w:ins w:id="59" w:author="Martens Bert" w:date="2023-07-03T11:37:00Z">
        <w:r w:rsidR="003B5935">
          <w:rPr>
            <w:rFonts w:cstheme="minorHAnsi"/>
            <w:lang w:val="en-US"/>
          </w:rPr>
          <w:t>B</w:t>
        </w:r>
      </w:ins>
      <w:ins w:id="60" w:author="Martens Bert" w:date="2023-06-07T12:46:00Z">
        <w:r w:rsidR="00565C47">
          <w:rPr>
            <w:rFonts w:cstheme="minorHAnsi"/>
            <w:lang w:val="en-US"/>
          </w:rPr>
          <w:t xml:space="preserve">ids are equally high </w:t>
        </w:r>
      </w:ins>
    </w:p>
    <w:p w14:paraId="56E9A6A6" w14:textId="6F1AAC28" w:rsidR="00F722F2" w:rsidRPr="00AA1062" w:rsidRDefault="00F722F2" w:rsidP="00565C47">
      <w:pPr>
        <w:autoSpaceDE w:val="0"/>
        <w:autoSpaceDN w:val="0"/>
        <w:adjustRightInd w:val="0"/>
        <w:spacing w:before="120" w:after="120" w:line="240" w:lineRule="auto"/>
        <w:jc w:val="both"/>
        <w:rPr>
          <w:rFonts w:cstheme="minorHAnsi"/>
          <w:lang w:val="en-US"/>
        </w:rPr>
      </w:pPr>
    </w:p>
    <w:p w14:paraId="5AC0A30A" w14:textId="77777777" w:rsidR="00B4399F" w:rsidRDefault="00B4399F" w:rsidP="00E55E9B">
      <w:pPr>
        <w:pStyle w:val="ListParagraph"/>
        <w:autoSpaceDE w:val="0"/>
        <w:autoSpaceDN w:val="0"/>
        <w:adjustRightInd w:val="0"/>
        <w:spacing w:before="120" w:after="120" w:line="240" w:lineRule="auto"/>
        <w:ind w:left="2160"/>
        <w:contextualSpacing w:val="0"/>
        <w:jc w:val="both"/>
        <w:rPr>
          <w:rFonts w:cstheme="minorHAnsi"/>
          <w:lang w:val="en-US"/>
        </w:rPr>
      </w:pPr>
    </w:p>
    <w:p w14:paraId="686E7F23" w14:textId="5CAB1255" w:rsidR="00812C77" w:rsidRPr="00F722F2" w:rsidRDefault="00812C77" w:rsidP="005738D1">
      <w:pPr>
        <w:pStyle w:val="Heading1"/>
        <w:pageBreakBefore w:val="0"/>
        <w:numPr>
          <w:ilvl w:val="0"/>
          <w:numId w:val="21"/>
        </w:numPr>
        <w:spacing w:before="120" w:after="120"/>
        <w:ind w:left="1077"/>
        <w:rPr>
          <w:lang w:val="en-US"/>
        </w:rPr>
      </w:pPr>
      <w:bookmarkStart w:id="61" w:name="_Toc103956813"/>
      <w:r w:rsidRPr="00F722F2">
        <w:rPr>
          <w:lang w:val="en-US"/>
        </w:rPr>
        <w:lastRenderedPageBreak/>
        <w:t>REGISTRATION</w:t>
      </w:r>
      <w:bookmarkEnd w:id="43"/>
      <w:bookmarkEnd w:id="61"/>
      <w:r w:rsidRPr="00F722F2">
        <w:rPr>
          <w:lang w:val="en-US"/>
        </w:rPr>
        <w:t xml:space="preserve"> </w:t>
      </w:r>
    </w:p>
    <w:p w14:paraId="72105E3E" w14:textId="06D2AB5F" w:rsidR="00812C77" w:rsidRPr="00B47DF8" w:rsidRDefault="000A1617" w:rsidP="005738D1">
      <w:pPr>
        <w:pStyle w:val="Heading2"/>
        <w:numPr>
          <w:ilvl w:val="1"/>
          <w:numId w:val="21"/>
        </w:numPr>
        <w:spacing w:before="120" w:after="120"/>
      </w:pPr>
      <w:r>
        <w:t>Prerequisite</w:t>
      </w:r>
    </w:p>
    <w:p w14:paraId="217E1E32" w14:textId="24CEDE00" w:rsidR="002A34B3" w:rsidRPr="002A34B3" w:rsidRDefault="00031583" w:rsidP="005738D1">
      <w:pPr>
        <w:autoSpaceDE w:val="0"/>
        <w:autoSpaceDN w:val="0"/>
        <w:adjustRightInd w:val="0"/>
        <w:spacing w:before="120" w:after="120"/>
        <w:jc w:val="both"/>
        <w:rPr>
          <w:lang w:val="en-US"/>
        </w:rPr>
      </w:pPr>
      <w:r w:rsidRPr="005738D1">
        <w:rPr>
          <w:rFonts w:cstheme="minorHAnsi"/>
          <w:lang w:val="en-US"/>
        </w:rPr>
        <w:t>B</w:t>
      </w:r>
      <w:r w:rsidR="00812C77" w:rsidRPr="005738D1">
        <w:rPr>
          <w:rFonts w:cstheme="minorHAnsi"/>
          <w:lang w:val="en-US"/>
        </w:rPr>
        <w:t>efore becoming a Participant</w:t>
      </w:r>
      <w:r w:rsidRPr="005738D1">
        <w:rPr>
          <w:rFonts w:cstheme="minorHAnsi"/>
          <w:lang w:val="en-US"/>
        </w:rPr>
        <w:t>,</w:t>
      </w:r>
      <w:r w:rsidR="00812C77" w:rsidRPr="005738D1">
        <w:rPr>
          <w:rFonts w:cstheme="minorHAnsi"/>
          <w:lang w:val="en-US"/>
        </w:rPr>
        <w:t xml:space="preserve"> a</w:t>
      </w:r>
      <w:r w:rsidR="009126F0" w:rsidRPr="005738D1">
        <w:rPr>
          <w:rFonts w:cstheme="minorHAnsi"/>
          <w:lang w:val="en-US"/>
        </w:rPr>
        <w:t>n interested</w:t>
      </w:r>
      <w:r w:rsidR="00812C77" w:rsidRPr="005738D1">
        <w:rPr>
          <w:rFonts w:cstheme="minorHAnsi"/>
          <w:lang w:val="en-US"/>
        </w:rPr>
        <w:t xml:space="preserve"> party has to </w:t>
      </w:r>
      <w:r w:rsidR="002A34B3" w:rsidRPr="005738D1">
        <w:rPr>
          <w:rFonts w:cstheme="minorHAnsi"/>
          <w:lang w:val="en-US"/>
        </w:rPr>
        <w:t xml:space="preserve">be </w:t>
      </w:r>
      <w:r w:rsidR="00812C77" w:rsidRPr="005738D1">
        <w:rPr>
          <w:rFonts w:cstheme="minorHAnsi"/>
          <w:lang w:val="en-US"/>
        </w:rPr>
        <w:t xml:space="preserve">a </w:t>
      </w:r>
      <w:r w:rsidR="006F2798" w:rsidRPr="005738D1">
        <w:rPr>
          <w:rFonts w:cstheme="minorHAnsi"/>
          <w:lang w:val="en-US"/>
        </w:rPr>
        <w:t xml:space="preserve">Terminal </w:t>
      </w:r>
      <w:r w:rsidR="00812C77" w:rsidRPr="005738D1">
        <w:rPr>
          <w:rFonts w:cstheme="minorHAnsi"/>
          <w:lang w:val="en-US"/>
        </w:rPr>
        <w:t xml:space="preserve">User </w:t>
      </w:r>
      <w:r w:rsidR="002A34B3" w:rsidRPr="005738D1">
        <w:rPr>
          <w:rFonts w:cstheme="minorHAnsi"/>
          <w:lang w:val="en-US"/>
        </w:rPr>
        <w:t xml:space="preserve">under </w:t>
      </w:r>
      <w:r w:rsidR="009126F0" w:rsidRPr="005738D1">
        <w:rPr>
          <w:rFonts w:cstheme="minorHAnsi"/>
          <w:lang w:val="en-US"/>
        </w:rPr>
        <w:t>LNG Services Agreement, a Capacity Subscription Agreement, a LNG Transshipment Services Agreement</w:t>
      </w:r>
      <w:ins w:id="62" w:author="Martens Bert" w:date="2023-06-02T14:20:00Z">
        <w:r w:rsidR="00B4399F">
          <w:rPr>
            <w:rFonts w:cstheme="minorHAnsi"/>
            <w:lang w:val="en-US"/>
          </w:rPr>
          <w:t>,</w:t>
        </w:r>
      </w:ins>
      <w:r w:rsidR="009126F0" w:rsidRPr="005738D1">
        <w:rPr>
          <w:rFonts w:cstheme="minorHAnsi"/>
          <w:lang w:val="en-US"/>
        </w:rPr>
        <w:t xml:space="preserve"> </w:t>
      </w:r>
      <w:del w:id="63" w:author="Martens Bert" w:date="2023-06-02T14:20:00Z">
        <w:r w:rsidR="009126F0" w:rsidRPr="005738D1" w:rsidDel="00B4399F">
          <w:rPr>
            <w:rFonts w:cstheme="minorHAnsi"/>
            <w:lang w:val="en-US"/>
          </w:rPr>
          <w:delText xml:space="preserve"> or </w:delText>
        </w:r>
      </w:del>
      <w:r w:rsidR="009126F0" w:rsidRPr="005738D1">
        <w:rPr>
          <w:rFonts w:cstheme="minorHAnsi"/>
          <w:lang w:val="en-US"/>
        </w:rPr>
        <w:t>a LNG Terminalling Agreement</w:t>
      </w:r>
      <w:ins w:id="64" w:author="Martens Bert" w:date="2023-06-02T14:20:00Z">
        <w:r w:rsidR="00B4399F">
          <w:rPr>
            <w:rFonts w:cstheme="minorHAnsi"/>
            <w:lang w:val="en-US"/>
          </w:rPr>
          <w:t xml:space="preserve"> or a LNG Agreement for LNG Truck Loading</w:t>
        </w:r>
      </w:ins>
      <w:r w:rsidR="0094644B" w:rsidRPr="005738D1">
        <w:rPr>
          <w:rFonts w:cstheme="minorHAnsi"/>
          <w:lang w:val="en-US"/>
        </w:rPr>
        <w:t xml:space="preserve">, depending on the LNG Services </w:t>
      </w:r>
      <w:ins w:id="65" w:author="Martens Bert" w:date="2023-06-07T12:46:00Z">
        <w:r w:rsidR="00565C47">
          <w:rPr>
            <w:rFonts w:cstheme="minorHAnsi"/>
            <w:lang w:val="en-US"/>
          </w:rPr>
          <w:t xml:space="preserve">or LNG Truck Services </w:t>
        </w:r>
      </w:ins>
      <w:r w:rsidR="0094644B" w:rsidRPr="005738D1">
        <w:rPr>
          <w:rFonts w:cstheme="minorHAnsi"/>
          <w:lang w:val="en-US"/>
        </w:rPr>
        <w:t>on offer during the Auction Window</w:t>
      </w:r>
      <w:r w:rsidRPr="005738D1">
        <w:rPr>
          <w:rFonts w:cstheme="minorHAnsi"/>
          <w:lang w:val="en-US"/>
        </w:rPr>
        <w:t>.</w:t>
      </w:r>
      <w:r>
        <w:rPr>
          <w:rFonts w:cstheme="minorHAnsi"/>
          <w:lang w:val="en-US"/>
        </w:rPr>
        <w:t xml:space="preserve"> </w:t>
      </w:r>
    </w:p>
    <w:p w14:paraId="74174332" w14:textId="1FD6C459" w:rsidR="00812C77" w:rsidRPr="00B47DF8" w:rsidRDefault="00812C77" w:rsidP="005738D1">
      <w:pPr>
        <w:pStyle w:val="Heading2"/>
        <w:numPr>
          <w:ilvl w:val="1"/>
          <w:numId w:val="21"/>
        </w:numPr>
        <w:spacing w:before="120" w:after="120"/>
      </w:pPr>
      <w:bookmarkStart w:id="66" w:name="_Toc103956815"/>
      <w:bookmarkStart w:id="67" w:name="_Toc94875792"/>
      <w:r w:rsidRPr="00B47DF8">
        <w:t>Particip</w:t>
      </w:r>
      <w:r w:rsidR="003633B4">
        <w:t>at</w:t>
      </w:r>
      <w:r w:rsidR="00031583">
        <w:t xml:space="preserve">ing to </w:t>
      </w:r>
      <w:r w:rsidRPr="00B47DF8">
        <w:t>Auction</w:t>
      </w:r>
      <w:r w:rsidR="00372E35">
        <w:t>s</w:t>
      </w:r>
      <w:bookmarkEnd w:id="66"/>
      <w:r w:rsidRPr="00B47DF8">
        <w:t xml:space="preserve"> </w:t>
      </w:r>
      <w:bookmarkEnd w:id="67"/>
    </w:p>
    <w:p w14:paraId="3B79DD3C" w14:textId="29446215" w:rsidR="00812C77" w:rsidRPr="00422CD2" w:rsidRDefault="00812C77" w:rsidP="005738D1">
      <w:pPr>
        <w:autoSpaceDE w:val="0"/>
        <w:autoSpaceDN w:val="0"/>
        <w:adjustRightInd w:val="0"/>
        <w:spacing w:before="120" w:after="120"/>
        <w:jc w:val="both"/>
        <w:rPr>
          <w:rFonts w:cstheme="minorHAnsi"/>
          <w:lang w:val="en-US"/>
        </w:rPr>
      </w:pPr>
      <w:r w:rsidRPr="00B47DF8">
        <w:rPr>
          <w:rFonts w:cstheme="minorHAnsi"/>
          <w:lang w:val="en-US"/>
        </w:rPr>
        <w:t xml:space="preserve">In order to </w:t>
      </w:r>
      <w:r w:rsidR="00422CD2">
        <w:rPr>
          <w:rFonts w:cstheme="minorHAnsi"/>
          <w:lang w:val="en-US"/>
        </w:rPr>
        <w:t>be</w:t>
      </w:r>
      <w:r w:rsidRPr="00B47DF8">
        <w:rPr>
          <w:rFonts w:cstheme="minorHAnsi"/>
          <w:lang w:val="en-US"/>
        </w:rPr>
        <w:t xml:space="preserve"> </w:t>
      </w:r>
      <w:r w:rsidR="009126F0">
        <w:rPr>
          <w:rFonts w:cstheme="minorHAnsi"/>
          <w:lang w:val="en-US"/>
        </w:rPr>
        <w:t>admitted as</w:t>
      </w:r>
      <w:r w:rsidR="009126F0" w:rsidRPr="00B47DF8">
        <w:rPr>
          <w:rFonts w:cstheme="minorHAnsi"/>
          <w:lang w:val="en-US"/>
        </w:rPr>
        <w:t xml:space="preserve"> </w:t>
      </w:r>
      <w:r w:rsidRPr="00B47DF8">
        <w:rPr>
          <w:rFonts w:cstheme="minorHAnsi"/>
          <w:lang w:val="en-US"/>
        </w:rPr>
        <w:t>Participant to the Auction</w:t>
      </w:r>
      <w:r w:rsidR="00031583">
        <w:rPr>
          <w:rFonts w:cstheme="minorHAnsi"/>
          <w:lang w:val="en-US"/>
        </w:rPr>
        <w:t>s</w:t>
      </w:r>
      <w:r w:rsidRPr="00B47DF8">
        <w:rPr>
          <w:rFonts w:cstheme="minorHAnsi"/>
          <w:lang w:val="en-US"/>
        </w:rPr>
        <w:t xml:space="preserve">, </w:t>
      </w:r>
      <w:del w:id="68" w:author="Martens Bert" w:date="2023-06-07T12:47:00Z">
        <w:r w:rsidR="0094644B" w:rsidDel="00C351DD">
          <w:rPr>
            <w:rFonts w:cstheme="minorHAnsi"/>
            <w:lang w:val="en-US"/>
          </w:rPr>
          <w:delText xml:space="preserve">the </w:delText>
        </w:r>
      </w:del>
      <w:r w:rsidR="0094644B">
        <w:rPr>
          <w:rFonts w:cstheme="minorHAnsi"/>
          <w:lang w:val="en-US"/>
        </w:rPr>
        <w:t>Terminal User</w:t>
      </w:r>
      <w:r w:rsidRPr="00B47DF8">
        <w:rPr>
          <w:rFonts w:cstheme="minorHAnsi"/>
          <w:lang w:val="en-US"/>
        </w:rPr>
        <w:t xml:space="preserve"> shall provide </w:t>
      </w:r>
      <w:del w:id="69" w:author="Martens Bert" w:date="2023-06-07T12:47:00Z">
        <w:r w:rsidRPr="00B47DF8" w:rsidDel="00C351DD">
          <w:rPr>
            <w:rFonts w:cstheme="minorHAnsi"/>
            <w:lang w:val="en-US"/>
          </w:rPr>
          <w:delText>the</w:delText>
        </w:r>
      </w:del>
      <w:r w:rsidRPr="00B47DF8">
        <w:rPr>
          <w:rFonts w:cstheme="minorHAnsi"/>
          <w:lang w:val="en-US"/>
        </w:rPr>
        <w:t xml:space="preserve"> </w:t>
      </w:r>
      <w:r w:rsidR="00AB5C55">
        <w:rPr>
          <w:rFonts w:cstheme="minorHAnsi"/>
          <w:lang w:val="en-US"/>
        </w:rPr>
        <w:t>Terminal Operator</w:t>
      </w:r>
      <w:r w:rsidRPr="00B47DF8">
        <w:rPr>
          <w:rFonts w:cstheme="minorHAnsi"/>
          <w:lang w:val="en-US"/>
        </w:rPr>
        <w:t xml:space="preserve"> with the following </w:t>
      </w:r>
      <w:r w:rsidR="00383988">
        <w:rPr>
          <w:rFonts w:cstheme="minorHAnsi"/>
          <w:lang w:val="en-US"/>
        </w:rPr>
        <w:t xml:space="preserve">documents via </w:t>
      </w:r>
      <w:r w:rsidR="00383988" w:rsidRPr="00422CD2">
        <w:rPr>
          <w:rFonts w:cstheme="minorHAnsi"/>
          <w:lang w:val="en-US"/>
        </w:rPr>
        <w:t>electronic mail to</w:t>
      </w:r>
      <w:r w:rsidR="00383988">
        <w:rPr>
          <w:rFonts w:cstheme="minorHAnsi"/>
          <w:color w:val="000000"/>
          <w:lang w:val="en-US"/>
        </w:rPr>
        <w:t xml:space="preserve"> </w:t>
      </w:r>
      <w:hyperlink r:id="rId14" w:history="1">
        <w:r w:rsidR="00383988" w:rsidRPr="00F64335">
          <w:rPr>
            <w:rStyle w:val="Hyperlink"/>
            <w:rFonts w:cstheme="minorHAnsi"/>
            <w:lang w:val="en-US"/>
          </w:rPr>
          <w:t>info.lng@fluxys.com</w:t>
        </w:r>
      </w:hyperlink>
      <w:r w:rsidRPr="00B47DF8">
        <w:rPr>
          <w:rFonts w:cstheme="minorHAnsi"/>
          <w:lang w:val="en-US"/>
        </w:rPr>
        <w:t xml:space="preserve">: </w:t>
      </w:r>
    </w:p>
    <w:p w14:paraId="4D291B3E" w14:textId="704BA14B" w:rsidR="00812C77" w:rsidRDefault="00812C77" w:rsidP="005738D1">
      <w:pPr>
        <w:pStyle w:val="ListParagraph"/>
        <w:numPr>
          <w:ilvl w:val="0"/>
          <w:numId w:val="39"/>
        </w:numPr>
        <w:autoSpaceDE w:val="0"/>
        <w:autoSpaceDN w:val="0"/>
        <w:adjustRightInd w:val="0"/>
        <w:spacing w:before="120" w:after="120"/>
        <w:jc w:val="both"/>
        <w:rPr>
          <w:rFonts w:cstheme="minorHAnsi"/>
          <w:lang w:val="en-US"/>
        </w:rPr>
      </w:pPr>
      <w:bookmarkStart w:id="70" w:name="_Toc306091080"/>
      <w:bookmarkStart w:id="71" w:name="_Toc306091130"/>
      <w:bookmarkStart w:id="72" w:name="_Toc305773944"/>
      <w:bookmarkStart w:id="73" w:name="_Toc306091135"/>
      <w:bookmarkStart w:id="74" w:name="_Toc305773952"/>
      <w:bookmarkStart w:id="75" w:name="_Toc306091136"/>
      <w:bookmarkStart w:id="76" w:name="_Toc306091137"/>
      <w:bookmarkStart w:id="77" w:name="_Toc306091138"/>
      <w:bookmarkStart w:id="78" w:name="_Toc306091139"/>
      <w:bookmarkStart w:id="79" w:name="_Toc306091140"/>
      <w:bookmarkStart w:id="80" w:name="_Toc306091141"/>
      <w:bookmarkStart w:id="81" w:name="_Toc306091091"/>
      <w:bookmarkStart w:id="82" w:name="_Toc306091151"/>
      <w:bookmarkStart w:id="83" w:name="_Toc306091092"/>
      <w:bookmarkStart w:id="84" w:name="_Toc306091152"/>
      <w:bookmarkStart w:id="85" w:name="_Toc306091094"/>
      <w:bookmarkStart w:id="86" w:name="_Toc306091154"/>
      <w:bookmarkStart w:id="87" w:name="_Toc3060926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422CD2">
        <w:rPr>
          <w:rFonts w:cstheme="minorHAnsi"/>
          <w:lang w:val="en-US"/>
        </w:rPr>
        <w:t>a Power of Attorney (</w:t>
      </w:r>
      <w:r w:rsidR="0094644B">
        <w:rPr>
          <w:rFonts w:cstheme="minorHAnsi"/>
          <w:lang w:val="en-US"/>
        </w:rPr>
        <w:t xml:space="preserve">substantially in the form of </w:t>
      </w:r>
      <w:r w:rsidRPr="00422CD2">
        <w:rPr>
          <w:rFonts w:cstheme="minorHAnsi"/>
          <w:lang w:val="en-US"/>
        </w:rPr>
        <w:t>Schedule 1</w:t>
      </w:r>
      <w:ins w:id="88" w:author="Martens Bert" w:date="2023-07-03T11:39:00Z">
        <w:r w:rsidR="00827CB1">
          <w:rPr>
            <w:rFonts w:cstheme="minorHAnsi"/>
            <w:lang w:val="en-US"/>
          </w:rPr>
          <w:t xml:space="preserve"> (p</w:t>
        </w:r>
        <w:r w:rsidR="002308BE">
          <w:rPr>
            <w:rFonts w:cstheme="minorHAnsi"/>
            <w:lang w:val="en-US"/>
          </w:rPr>
          <w:t>age 8)</w:t>
        </w:r>
      </w:ins>
      <w:r w:rsidRPr="00422CD2">
        <w:rPr>
          <w:rFonts w:cstheme="minorHAnsi"/>
          <w:lang w:val="en-US"/>
        </w:rPr>
        <w:t xml:space="preserve"> </w:t>
      </w:r>
      <w:r w:rsidR="0094644B">
        <w:rPr>
          <w:rFonts w:cstheme="minorHAnsi"/>
          <w:lang w:val="en-US"/>
        </w:rPr>
        <w:t>to</w:t>
      </w:r>
      <w:r w:rsidR="0094644B" w:rsidRPr="00422CD2">
        <w:rPr>
          <w:rFonts w:cstheme="minorHAnsi"/>
          <w:lang w:val="en-US"/>
        </w:rPr>
        <w:t xml:space="preserve"> </w:t>
      </w:r>
      <w:r w:rsidR="00085959">
        <w:rPr>
          <w:rFonts w:cstheme="minorHAnsi"/>
          <w:lang w:val="en-US"/>
        </w:rPr>
        <w:t>these T&amp;C</w:t>
      </w:r>
      <w:r w:rsidR="001D4911">
        <w:rPr>
          <w:rFonts w:cstheme="minorHAnsi"/>
          <w:lang w:val="en-US"/>
        </w:rPr>
        <w:t xml:space="preserve"> LNG Auction</w:t>
      </w:r>
      <w:r w:rsidR="00085959">
        <w:rPr>
          <w:rFonts w:cstheme="minorHAnsi"/>
          <w:lang w:val="en-US"/>
        </w:rPr>
        <w:t>s</w:t>
      </w:r>
      <w:r w:rsidRPr="00422CD2">
        <w:rPr>
          <w:rFonts w:cstheme="minorHAnsi"/>
          <w:lang w:val="en-US"/>
        </w:rPr>
        <w:t>)</w:t>
      </w:r>
      <w:r w:rsidR="008A323F">
        <w:rPr>
          <w:rFonts w:cstheme="minorHAnsi"/>
          <w:lang w:val="en-US"/>
        </w:rPr>
        <w:t xml:space="preserve"> identifying the persons that are entitled to individually place Bids (“</w:t>
      </w:r>
      <w:r w:rsidR="008A323F" w:rsidRPr="005738D1">
        <w:rPr>
          <w:rFonts w:cstheme="minorHAnsi"/>
          <w:b/>
          <w:bCs/>
          <w:lang w:val="en-US"/>
        </w:rPr>
        <w:t>Bidders</w:t>
      </w:r>
      <w:r w:rsidR="008A323F">
        <w:rPr>
          <w:rFonts w:cstheme="minorHAnsi"/>
          <w:lang w:val="en-US"/>
        </w:rPr>
        <w:t>”)</w:t>
      </w:r>
      <w:r w:rsidRPr="00422CD2">
        <w:rPr>
          <w:rFonts w:cstheme="minorHAnsi"/>
          <w:lang w:val="en-US"/>
        </w:rPr>
        <w:t>;</w:t>
      </w:r>
    </w:p>
    <w:p w14:paraId="7732BAB1" w14:textId="7E079923" w:rsidR="00BB71DA" w:rsidRPr="00422CD2" w:rsidRDefault="002308BE" w:rsidP="005738D1">
      <w:pPr>
        <w:pStyle w:val="ListParagraph"/>
        <w:numPr>
          <w:ilvl w:val="0"/>
          <w:numId w:val="39"/>
        </w:numPr>
        <w:autoSpaceDE w:val="0"/>
        <w:autoSpaceDN w:val="0"/>
        <w:adjustRightInd w:val="0"/>
        <w:spacing w:before="120" w:after="120"/>
        <w:jc w:val="both"/>
        <w:rPr>
          <w:rFonts w:cstheme="minorHAnsi"/>
          <w:lang w:val="en-US"/>
        </w:rPr>
      </w:pPr>
      <w:bookmarkStart w:id="89" w:name="_Hlk105079986"/>
      <w:ins w:id="90" w:author="Martens Bert" w:date="2023-07-03T11:40:00Z">
        <w:r>
          <w:rPr>
            <w:rFonts w:cstheme="minorHAnsi"/>
            <w:lang w:val="en-US"/>
          </w:rPr>
          <w:t>company’s official Power of Attorney</w:t>
        </w:r>
        <w:r w:rsidR="00A5303E">
          <w:rPr>
            <w:rFonts w:cstheme="minorHAnsi"/>
            <w:lang w:val="en-US"/>
          </w:rPr>
          <w:t>, proving</w:t>
        </w:r>
      </w:ins>
      <w:del w:id="91" w:author="Martens Bert" w:date="2023-07-03T11:40:00Z">
        <w:r w:rsidR="00BB71DA" w:rsidDel="00A5303E">
          <w:rPr>
            <w:rFonts w:cstheme="minorHAnsi"/>
            <w:lang w:val="en-US"/>
          </w:rPr>
          <w:delText>proof</w:delText>
        </w:r>
      </w:del>
      <w:r w:rsidR="00BB71DA">
        <w:rPr>
          <w:rFonts w:cstheme="minorHAnsi"/>
          <w:lang w:val="en-US"/>
        </w:rPr>
        <w:t xml:space="preserve"> that the signatories </w:t>
      </w:r>
      <w:r w:rsidR="007F69EB">
        <w:rPr>
          <w:rFonts w:cstheme="minorHAnsi"/>
          <w:lang w:val="en-US"/>
        </w:rPr>
        <w:t xml:space="preserve">of </w:t>
      </w:r>
      <w:del w:id="92" w:author="Martens Bert" w:date="2023-07-03T11:40:00Z">
        <w:r w:rsidR="007F69EB" w:rsidDel="00A5303E">
          <w:rPr>
            <w:rFonts w:cstheme="minorHAnsi"/>
            <w:lang w:val="en-US"/>
          </w:rPr>
          <w:delText>the Power of Attorney</w:delText>
        </w:r>
      </w:del>
      <w:ins w:id="93" w:author="Martens Bert" w:date="2023-07-03T11:40:00Z">
        <w:r w:rsidR="00A5303E">
          <w:rPr>
            <w:rFonts w:cstheme="minorHAnsi"/>
            <w:lang w:val="en-US"/>
          </w:rPr>
          <w:t>Schedule 1</w:t>
        </w:r>
      </w:ins>
      <w:r w:rsidR="007F69EB">
        <w:rPr>
          <w:rFonts w:cstheme="minorHAnsi"/>
          <w:lang w:val="en-US"/>
        </w:rPr>
        <w:t xml:space="preserve"> </w:t>
      </w:r>
      <w:r w:rsidR="00BB71DA">
        <w:rPr>
          <w:rFonts w:cstheme="minorHAnsi"/>
          <w:lang w:val="en-US"/>
        </w:rPr>
        <w:t>have the power to act on behalf of the Participant in the Auction</w:t>
      </w:r>
      <w:r w:rsidR="000A1617" w:rsidRPr="00EF7F06">
        <w:rPr>
          <w:rFonts w:cstheme="minorHAnsi"/>
          <w:b/>
          <w:bCs/>
          <w:lang w:val="en-US"/>
        </w:rPr>
        <w:t xml:space="preserve"> </w:t>
      </w:r>
    </w:p>
    <w:bookmarkEnd w:id="89"/>
    <w:p w14:paraId="1413AF0E" w14:textId="13DFE262" w:rsidR="001737A1" w:rsidRDefault="00383988" w:rsidP="001737A1">
      <w:pPr>
        <w:pStyle w:val="ListParagraph"/>
        <w:numPr>
          <w:ilvl w:val="0"/>
          <w:numId w:val="39"/>
        </w:numPr>
        <w:autoSpaceDE w:val="0"/>
        <w:autoSpaceDN w:val="0"/>
        <w:adjustRightInd w:val="0"/>
        <w:spacing w:before="120" w:after="120"/>
        <w:jc w:val="both"/>
        <w:rPr>
          <w:rFonts w:cstheme="minorHAnsi"/>
          <w:lang w:val="en-US"/>
        </w:rPr>
      </w:pPr>
      <w:r>
        <w:rPr>
          <w:rFonts w:cstheme="minorHAnsi"/>
          <w:lang w:val="en-US"/>
        </w:rPr>
        <w:t xml:space="preserve">a duly signed Form of Acknowledgement </w:t>
      </w:r>
      <w:ins w:id="94" w:author="Martens Bert" w:date="2023-07-03T11:41:00Z">
        <w:r w:rsidR="0009624C">
          <w:rPr>
            <w:rFonts w:cstheme="minorHAnsi"/>
            <w:lang w:val="en-US"/>
          </w:rPr>
          <w:t xml:space="preserve">(page 1) together with the other pages </w:t>
        </w:r>
      </w:ins>
      <w:r>
        <w:rPr>
          <w:rFonts w:cstheme="minorHAnsi"/>
          <w:lang w:val="en-US"/>
        </w:rPr>
        <w:t>of the</w:t>
      </w:r>
      <w:r w:rsidR="00085959">
        <w:rPr>
          <w:rFonts w:cstheme="minorHAnsi"/>
          <w:lang w:val="en-US"/>
        </w:rPr>
        <w:t>se</w:t>
      </w:r>
      <w:r w:rsidR="00812C77" w:rsidRPr="00422CD2">
        <w:rPr>
          <w:rFonts w:cstheme="minorHAnsi"/>
          <w:lang w:val="en-US"/>
        </w:rPr>
        <w:t xml:space="preserve"> </w:t>
      </w:r>
      <w:r w:rsidR="00085959">
        <w:rPr>
          <w:rFonts w:cstheme="minorHAnsi"/>
          <w:lang w:val="en-US"/>
        </w:rPr>
        <w:t>T&amp;C</w:t>
      </w:r>
      <w:r w:rsidR="001D4911">
        <w:rPr>
          <w:rFonts w:cstheme="minorHAnsi"/>
          <w:lang w:val="en-US"/>
        </w:rPr>
        <w:t xml:space="preserve"> LNG Auction</w:t>
      </w:r>
      <w:r w:rsidR="00085959">
        <w:rPr>
          <w:rFonts w:cstheme="minorHAnsi"/>
          <w:lang w:val="en-US"/>
        </w:rPr>
        <w:t>s</w:t>
      </w:r>
      <w:ins w:id="95" w:author="Martens Bert" w:date="2023-07-03T11:42:00Z">
        <w:r w:rsidR="00357997">
          <w:rPr>
            <w:rFonts w:cstheme="minorHAnsi"/>
            <w:lang w:val="en-US"/>
          </w:rPr>
          <w:t xml:space="preserve"> initialed from page 0 to page 7 included.</w:t>
        </w:r>
      </w:ins>
    </w:p>
    <w:p w14:paraId="003423C4" w14:textId="6FCBD7A4" w:rsidR="00075D6A" w:rsidRDefault="00383988" w:rsidP="005738D1">
      <w:pPr>
        <w:autoSpaceDE w:val="0"/>
        <w:autoSpaceDN w:val="0"/>
        <w:adjustRightInd w:val="0"/>
        <w:spacing w:before="120" w:after="120"/>
        <w:jc w:val="both"/>
        <w:rPr>
          <w:rFonts w:cstheme="minorHAnsi"/>
          <w:color w:val="000000"/>
          <w:lang w:val="en-US"/>
        </w:rPr>
      </w:pPr>
      <w:r>
        <w:rPr>
          <w:rFonts w:cstheme="minorHAnsi"/>
          <w:lang w:val="en-US"/>
        </w:rPr>
        <w:t>If it is the first time</w:t>
      </w:r>
      <w:del w:id="96" w:author="Martens Bert" w:date="2023-06-07T12:47:00Z">
        <w:r w:rsidDel="00C351DD">
          <w:rPr>
            <w:rFonts w:cstheme="minorHAnsi"/>
            <w:lang w:val="en-US"/>
          </w:rPr>
          <w:delText xml:space="preserve"> the</w:delText>
        </w:r>
      </w:del>
      <w:r>
        <w:rPr>
          <w:rFonts w:cstheme="minorHAnsi"/>
          <w:lang w:val="en-US"/>
        </w:rPr>
        <w:t xml:space="preserve"> Participant participates to an Auction governed by these T&amp;C LNG Auctions, it must submit the aforementioned documents by the </w:t>
      </w:r>
      <w:r w:rsidRPr="00190752">
        <w:rPr>
          <w:rFonts w:cstheme="minorHAnsi"/>
          <w:lang w:val="en-US"/>
        </w:rPr>
        <w:t xml:space="preserve">deadline specified on the </w:t>
      </w:r>
      <w:r w:rsidR="00496859">
        <w:rPr>
          <w:rFonts w:cstheme="minorHAnsi"/>
          <w:lang w:val="en-US"/>
        </w:rPr>
        <w:t xml:space="preserve">Fluxys </w:t>
      </w:r>
      <w:r w:rsidRPr="00190752">
        <w:rPr>
          <w:rFonts w:cstheme="minorHAnsi"/>
          <w:lang w:val="en-US"/>
        </w:rPr>
        <w:t>website</w:t>
      </w:r>
      <w:r w:rsidR="00BB71DA" w:rsidRPr="00190752">
        <w:rPr>
          <w:rFonts w:cstheme="minorHAnsi"/>
          <w:lang w:val="en-US"/>
        </w:rPr>
        <w:t>.</w:t>
      </w:r>
      <w:r w:rsidRPr="003F2108">
        <w:rPr>
          <w:rFonts w:cstheme="minorHAnsi"/>
          <w:lang w:val="en-US"/>
        </w:rPr>
        <w:t xml:space="preserve"> </w:t>
      </w:r>
      <w:r w:rsidR="00075D6A" w:rsidRPr="00522FDC">
        <w:rPr>
          <w:rFonts w:cstheme="minorHAnsi"/>
          <w:color w:val="000000"/>
          <w:lang w:val="en-US"/>
        </w:rPr>
        <w:t xml:space="preserve">Terminal Operator </w:t>
      </w:r>
      <w:r w:rsidR="00075D6A" w:rsidRPr="00EF7F06">
        <w:rPr>
          <w:rFonts w:cstheme="minorHAnsi"/>
          <w:color w:val="000000"/>
          <w:lang w:val="en-US"/>
        </w:rPr>
        <w:t xml:space="preserve">will </w:t>
      </w:r>
      <w:r w:rsidR="00BB71DA" w:rsidRPr="007F69EB">
        <w:rPr>
          <w:rFonts w:cstheme="minorHAnsi"/>
          <w:color w:val="000000"/>
          <w:lang w:val="en-US"/>
        </w:rPr>
        <w:t xml:space="preserve">confirm receipt and whether </w:t>
      </w:r>
      <w:del w:id="97" w:author="Martens Bert" w:date="2023-06-07T12:48:00Z">
        <w:r w:rsidR="00BB71DA" w:rsidRPr="007F69EB" w:rsidDel="00C351DD">
          <w:rPr>
            <w:rFonts w:cstheme="minorHAnsi"/>
            <w:color w:val="000000"/>
            <w:lang w:val="en-US"/>
          </w:rPr>
          <w:delText xml:space="preserve">the </w:delText>
        </w:r>
      </w:del>
      <w:r w:rsidR="00BB71DA" w:rsidRPr="007F69EB">
        <w:rPr>
          <w:rFonts w:cstheme="minorHAnsi"/>
          <w:color w:val="000000"/>
          <w:lang w:val="en-US"/>
        </w:rPr>
        <w:t xml:space="preserve">Participant is admitted to the Auction </w:t>
      </w:r>
      <w:r w:rsidR="00F970E9" w:rsidRPr="007F69EB">
        <w:rPr>
          <w:rFonts w:cstheme="minorHAnsi"/>
          <w:color w:val="000000"/>
          <w:lang w:val="en-US"/>
        </w:rPr>
        <w:t>by electronic mail</w:t>
      </w:r>
      <w:r w:rsidR="00D65CEA" w:rsidRPr="00522FDC">
        <w:rPr>
          <w:rFonts w:cstheme="minorHAnsi"/>
          <w:color w:val="000000"/>
          <w:lang w:val="en-US"/>
        </w:rPr>
        <w:t xml:space="preserve"> before the start of the Auction</w:t>
      </w:r>
      <w:r w:rsidR="00075D6A" w:rsidRPr="00522FDC">
        <w:rPr>
          <w:rFonts w:cstheme="minorHAnsi"/>
          <w:color w:val="000000"/>
          <w:lang w:val="en-US"/>
        </w:rPr>
        <w:t>.</w:t>
      </w:r>
    </w:p>
    <w:p w14:paraId="4BBB1E3A" w14:textId="298D62C9" w:rsidR="001D1030" w:rsidRDefault="001D1030" w:rsidP="005738D1">
      <w:pPr>
        <w:autoSpaceDE w:val="0"/>
        <w:autoSpaceDN w:val="0"/>
        <w:adjustRightInd w:val="0"/>
        <w:spacing w:before="120" w:after="120"/>
        <w:jc w:val="both"/>
        <w:rPr>
          <w:rFonts w:cstheme="minorHAnsi"/>
          <w:color w:val="000000"/>
          <w:lang w:val="en-US"/>
        </w:rPr>
      </w:pPr>
      <w:r>
        <w:rPr>
          <w:rFonts w:cstheme="minorHAnsi"/>
          <w:lang w:val="en-US"/>
        </w:rPr>
        <w:t xml:space="preserve">If it is not </w:t>
      </w:r>
      <w:r w:rsidR="008C353D">
        <w:rPr>
          <w:rFonts w:cstheme="minorHAnsi"/>
          <w:lang w:val="en-US"/>
        </w:rPr>
        <w:t xml:space="preserve">the </w:t>
      </w:r>
      <w:r>
        <w:rPr>
          <w:rFonts w:cstheme="minorHAnsi"/>
          <w:lang w:val="en-US"/>
        </w:rPr>
        <w:t xml:space="preserve">first time </w:t>
      </w:r>
      <w:del w:id="98" w:author="Martens Bert" w:date="2023-06-07T12:48:00Z">
        <w:r w:rsidDel="00C351DD">
          <w:rPr>
            <w:rFonts w:cstheme="minorHAnsi"/>
            <w:lang w:val="en-US"/>
          </w:rPr>
          <w:delText xml:space="preserve">the </w:delText>
        </w:r>
      </w:del>
      <w:r>
        <w:rPr>
          <w:rFonts w:cstheme="minorHAnsi"/>
          <w:lang w:val="en-US"/>
        </w:rPr>
        <w:t>Participant participates to an Auction governed by these T&amp;C LNG Auctions and if the information previously provided by</w:t>
      </w:r>
      <w:del w:id="99" w:author="Renson Pierre-Nicolas" w:date="2023-06-05T10:03:00Z">
        <w:r w:rsidDel="00AB15F9">
          <w:rPr>
            <w:rFonts w:cstheme="minorHAnsi"/>
            <w:lang w:val="en-US"/>
          </w:rPr>
          <w:delText xml:space="preserve"> the</w:delText>
        </w:r>
      </w:del>
      <w:r>
        <w:rPr>
          <w:rFonts w:cstheme="minorHAnsi"/>
          <w:lang w:val="en-US"/>
        </w:rPr>
        <w:t xml:space="preserve"> Terminal User in these signed T&amp;C LNG Auctions is still valid, </w:t>
      </w:r>
      <w:del w:id="100" w:author="Martens Bert" w:date="2023-06-07T12:48:00Z">
        <w:r w:rsidDel="00C351DD">
          <w:rPr>
            <w:rFonts w:cstheme="minorHAnsi"/>
            <w:lang w:val="en-US"/>
          </w:rPr>
          <w:delText xml:space="preserve">the </w:delText>
        </w:r>
      </w:del>
      <w:r>
        <w:rPr>
          <w:rFonts w:cstheme="minorHAnsi"/>
          <w:lang w:val="en-US"/>
        </w:rPr>
        <w:t xml:space="preserve">Terminal User is automatically eligible to participate to </w:t>
      </w:r>
      <w:r w:rsidR="00077988">
        <w:rPr>
          <w:rFonts w:cstheme="minorHAnsi"/>
          <w:lang w:val="en-US"/>
        </w:rPr>
        <w:t>Auctions governed by these T&amp;C LNG Auctions</w:t>
      </w:r>
      <w:ins w:id="101" w:author="Martens Bert" w:date="2023-07-03T11:42:00Z">
        <w:r w:rsidR="00AC1DCE">
          <w:rPr>
            <w:rFonts w:cstheme="minorHAnsi"/>
            <w:lang w:val="en-US"/>
          </w:rPr>
          <w:t xml:space="preserve"> after confirming by email to </w:t>
        </w:r>
      </w:ins>
      <w:ins w:id="102" w:author="Martens Bert" w:date="2023-07-03T11:43:00Z">
        <w:r w:rsidR="00AC1DCE">
          <w:rPr>
            <w:rFonts w:cstheme="minorHAnsi"/>
            <w:lang w:val="en-US"/>
          </w:rPr>
          <w:fldChar w:fldCharType="begin"/>
        </w:r>
        <w:r w:rsidR="00AC1DCE">
          <w:rPr>
            <w:rFonts w:cstheme="minorHAnsi"/>
            <w:lang w:val="en-US"/>
          </w:rPr>
          <w:instrText xml:space="preserve"> HYPERLINK "mailto:</w:instrText>
        </w:r>
      </w:ins>
      <w:ins w:id="103" w:author="Martens Bert" w:date="2023-07-03T11:42:00Z">
        <w:r w:rsidR="00AC1DCE">
          <w:rPr>
            <w:rFonts w:cstheme="minorHAnsi"/>
            <w:lang w:val="en-US"/>
          </w:rPr>
          <w:instrText>info.lng@fluxys.</w:instrText>
        </w:r>
      </w:ins>
      <w:ins w:id="104" w:author="Martens Bert" w:date="2023-07-03T11:43:00Z">
        <w:r w:rsidR="00AC1DCE">
          <w:rPr>
            <w:rFonts w:cstheme="minorHAnsi"/>
            <w:lang w:val="en-US"/>
          </w:rPr>
          <w:instrText xml:space="preserve">com" </w:instrText>
        </w:r>
        <w:r w:rsidR="00AC1DCE">
          <w:rPr>
            <w:rFonts w:cstheme="minorHAnsi"/>
            <w:lang w:val="en-US"/>
          </w:rPr>
          <w:fldChar w:fldCharType="separate"/>
        </w:r>
      </w:ins>
      <w:ins w:id="105" w:author="Martens Bert" w:date="2023-07-03T11:42:00Z">
        <w:r w:rsidR="00AC1DCE" w:rsidRPr="001E47F1">
          <w:rPr>
            <w:rStyle w:val="Hyperlink"/>
            <w:rFonts w:cstheme="minorHAnsi"/>
            <w:lang w:val="en-US"/>
          </w:rPr>
          <w:t>info.lng@fluxys.</w:t>
        </w:r>
      </w:ins>
      <w:ins w:id="106" w:author="Martens Bert" w:date="2023-07-03T11:43:00Z">
        <w:r w:rsidR="00AC1DCE" w:rsidRPr="001E47F1">
          <w:rPr>
            <w:rStyle w:val="Hyperlink"/>
            <w:rFonts w:cstheme="minorHAnsi"/>
            <w:lang w:val="en-US"/>
          </w:rPr>
          <w:t>com</w:t>
        </w:r>
        <w:r w:rsidR="00AC1DCE">
          <w:rPr>
            <w:rFonts w:cstheme="minorHAnsi"/>
            <w:lang w:val="en-US"/>
          </w:rPr>
          <w:fldChar w:fldCharType="end"/>
        </w:r>
        <w:r w:rsidR="00AC1DCE">
          <w:rPr>
            <w:rFonts w:cstheme="minorHAnsi"/>
            <w:lang w:val="en-US"/>
          </w:rPr>
          <w:t xml:space="preserve"> </w:t>
        </w:r>
      </w:ins>
      <w:ins w:id="107" w:author="Martens Bert" w:date="2023-07-03T11:42:00Z">
        <w:r w:rsidR="00AC1DCE">
          <w:rPr>
            <w:rFonts w:cstheme="minorHAnsi"/>
            <w:lang w:val="en-US"/>
          </w:rPr>
          <w:t>its interes</w:t>
        </w:r>
      </w:ins>
      <w:ins w:id="108" w:author="Martens Bert" w:date="2023-07-03T11:43:00Z">
        <w:r w:rsidR="000E4BA4">
          <w:rPr>
            <w:rFonts w:cstheme="minorHAnsi"/>
            <w:lang w:val="en-US"/>
          </w:rPr>
          <w:t>t</w:t>
        </w:r>
      </w:ins>
      <w:ins w:id="109" w:author="Martens Bert" w:date="2023-07-03T11:42:00Z">
        <w:r w:rsidR="00AC1DCE">
          <w:rPr>
            <w:rFonts w:cstheme="minorHAnsi"/>
            <w:lang w:val="en-US"/>
          </w:rPr>
          <w:t xml:space="preserve"> in taking part</w:t>
        </w:r>
      </w:ins>
      <w:r>
        <w:rPr>
          <w:rFonts w:cstheme="minorHAnsi"/>
          <w:lang w:val="en-US"/>
        </w:rPr>
        <w:t xml:space="preserve">. </w:t>
      </w:r>
    </w:p>
    <w:p w14:paraId="6F8957FF" w14:textId="1466D024" w:rsidR="007311CA" w:rsidRPr="00EF7F06" w:rsidRDefault="007311CA" w:rsidP="007311CA">
      <w:pPr>
        <w:autoSpaceDE w:val="0"/>
        <w:autoSpaceDN w:val="0"/>
        <w:adjustRightInd w:val="0"/>
        <w:spacing w:before="120" w:after="120"/>
        <w:jc w:val="both"/>
        <w:rPr>
          <w:rFonts w:cstheme="minorHAnsi"/>
          <w:lang w:val="en-US"/>
        </w:rPr>
      </w:pPr>
      <w:r>
        <w:rPr>
          <w:rFonts w:cstheme="minorHAnsi"/>
          <w:lang w:val="en-US"/>
        </w:rPr>
        <w:t xml:space="preserve">Fluxys LNG can </w:t>
      </w:r>
      <w:r w:rsidR="003F2108">
        <w:rPr>
          <w:rFonts w:cstheme="minorHAnsi"/>
          <w:lang w:val="en-US"/>
        </w:rPr>
        <w:t>suspend</w:t>
      </w:r>
      <w:r>
        <w:rPr>
          <w:rFonts w:cstheme="minorHAnsi"/>
          <w:lang w:val="en-US"/>
        </w:rPr>
        <w:t xml:space="preserve"> a Participant’s </w:t>
      </w:r>
      <w:r w:rsidR="00B50ADF">
        <w:rPr>
          <w:rFonts w:cstheme="minorHAnsi"/>
          <w:lang w:val="en-US"/>
        </w:rPr>
        <w:t>ability to participate to any Auction governed by these</w:t>
      </w:r>
      <w:r>
        <w:rPr>
          <w:rFonts w:cstheme="minorHAnsi"/>
          <w:lang w:val="en-US"/>
        </w:rPr>
        <w:t xml:space="preserve"> T&amp;C LNG Auctions </w:t>
      </w:r>
      <w:r w:rsidR="00B50ADF">
        <w:rPr>
          <w:rFonts w:cstheme="minorHAnsi"/>
          <w:lang w:val="en-US"/>
        </w:rPr>
        <w:t xml:space="preserve">if </w:t>
      </w:r>
      <w:r w:rsidR="008A2990">
        <w:rPr>
          <w:rFonts w:cstheme="minorHAnsi"/>
          <w:lang w:val="en-US"/>
        </w:rPr>
        <w:t xml:space="preserve">it deems that </w:t>
      </w:r>
      <w:r w:rsidR="00B50ADF">
        <w:rPr>
          <w:rFonts w:cstheme="minorHAnsi"/>
          <w:lang w:val="en-US"/>
        </w:rPr>
        <w:t xml:space="preserve">the conditions </w:t>
      </w:r>
      <w:r w:rsidR="008A2990">
        <w:rPr>
          <w:rFonts w:cstheme="minorHAnsi"/>
          <w:lang w:val="en-US"/>
        </w:rPr>
        <w:t>for registration under these T&amp;C LNG Auction are no longer satisfied by a Participant</w:t>
      </w:r>
      <w:r>
        <w:rPr>
          <w:rFonts w:cstheme="minorHAnsi"/>
          <w:lang w:val="en-US"/>
        </w:rPr>
        <w:t xml:space="preserve">. </w:t>
      </w:r>
    </w:p>
    <w:p w14:paraId="646903D0" w14:textId="3A671F3C" w:rsidR="00E422C8" w:rsidRDefault="00E422C8" w:rsidP="00E422C8">
      <w:pPr>
        <w:pStyle w:val="Heading2"/>
        <w:numPr>
          <w:ilvl w:val="1"/>
          <w:numId w:val="21"/>
        </w:numPr>
        <w:spacing w:before="120" w:after="120"/>
      </w:pPr>
      <w:r>
        <w:t xml:space="preserve">Outcome of the </w:t>
      </w:r>
      <w:r w:rsidRPr="00B47DF8">
        <w:t>Auction</w:t>
      </w:r>
    </w:p>
    <w:p w14:paraId="212609EE" w14:textId="67E96268" w:rsidR="00E422C8" w:rsidRPr="00E422C8" w:rsidRDefault="00E422C8" w:rsidP="007F69EB">
      <w:r>
        <w:t>As soon as possible after the Auction ends</w:t>
      </w:r>
      <w:r w:rsidR="00A46BC3">
        <w:t xml:space="preserve"> and at the latest by the </w:t>
      </w:r>
      <w:ins w:id="110" w:author="Renson Pierre-Nicolas" w:date="2023-06-05T10:46:00Z">
        <w:r w:rsidR="002065E1">
          <w:t>B</w:t>
        </w:r>
      </w:ins>
      <w:del w:id="111" w:author="Renson Pierre-Nicolas" w:date="2023-06-05T10:46:00Z">
        <w:r w:rsidR="00A46BC3" w:rsidDel="002065E1">
          <w:delText>b</w:delText>
        </w:r>
      </w:del>
      <w:r w:rsidR="00A46BC3">
        <w:t xml:space="preserve">usiness </w:t>
      </w:r>
      <w:ins w:id="112" w:author="Renson Pierre-Nicolas" w:date="2023-06-05T10:46:00Z">
        <w:r w:rsidR="002065E1">
          <w:t>D</w:t>
        </w:r>
      </w:ins>
      <w:del w:id="113" w:author="Renson Pierre-Nicolas" w:date="2023-06-05T10:46:00Z">
        <w:r w:rsidR="00A46BC3" w:rsidDel="002065E1">
          <w:delText>d</w:delText>
        </w:r>
      </w:del>
      <w:r w:rsidR="00A46BC3">
        <w:t>ay after the Auction Start Date</w:t>
      </w:r>
      <w:r>
        <w:t xml:space="preserve">, Terminal Operator will inform </w:t>
      </w:r>
      <w:del w:id="114" w:author="Renson Pierre-Nicolas" w:date="2023-06-05T10:04:00Z">
        <w:r w:rsidDel="00AB15F9">
          <w:delText xml:space="preserve">the </w:delText>
        </w:r>
      </w:del>
      <w:r>
        <w:t xml:space="preserve">Participants </w:t>
      </w:r>
      <w:r w:rsidR="007F69EB">
        <w:t xml:space="preserve">whether </w:t>
      </w:r>
      <w:r>
        <w:t xml:space="preserve">their participation was successful or not. </w:t>
      </w:r>
      <w:ins w:id="115" w:author="Renson Pierre-Nicolas" w:date="2023-06-05T10:05:00Z">
        <w:r w:rsidR="00AB15F9">
          <w:t>S</w:t>
        </w:r>
      </w:ins>
      <w:del w:id="116" w:author="Renson Pierre-Nicolas" w:date="2023-06-05T10:05:00Z">
        <w:r w:rsidDel="00AB15F9">
          <w:delText>The s</w:delText>
        </w:r>
      </w:del>
      <w:r>
        <w:t xml:space="preserve">uccessful Participant(s) will receive a </w:t>
      </w:r>
      <w:ins w:id="117" w:author="Martens Bert" w:date="2023-07-03T11:43:00Z">
        <w:r w:rsidR="000E4BA4">
          <w:t xml:space="preserve">duly signed </w:t>
        </w:r>
      </w:ins>
      <w:r>
        <w:t>Service Confirmation Form for Contracting</w:t>
      </w:r>
      <w:r w:rsidR="00496859">
        <w:t xml:space="preserve"> “SCFC”</w:t>
      </w:r>
      <w:r>
        <w:t xml:space="preserve">. </w:t>
      </w:r>
    </w:p>
    <w:p w14:paraId="2FAB9467" w14:textId="77777777" w:rsidR="00E422C8" w:rsidRDefault="00E422C8" w:rsidP="005738D1">
      <w:pPr>
        <w:autoSpaceDE w:val="0"/>
        <w:autoSpaceDN w:val="0"/>
        <w:adjustRightInd w:val="0"/>
        <w:spacing w:before="120" w:after="120"/>
        <w:jc w:val="both"/>
        <w:rPr>
          <w:rFonts w:cstheme="minorHAnsi"/>
          <w:color w:val="000000"/>
          <w:lang w:val="en-US"/>
        </w:rPr>
      </w:pPr>
    </w:p>
    <w:p w14:paraId="18E3AD05" w14:textId="00DADEEB" w:rsidR="00812C77" w:rsidRDefault="00812C77" w:rsidP="00E422C8">
      <w:pPr>
        <w:pStyle w:val="Heading1"/>
        <w:pageBreakBefore w:val="0"/>
        <w:numPr>
          <w:ilvl w:val="0"/>
          <w:numId w:val="21"/>
        </w:numPr>
        <w:spacing w:before="120" w:after="120"/>
        <w:ind w:left="1077"/>
        <w:rPr>
          <w:lang w:val="en-US"/>
        </w:rPr>
      </w:pPr>
      <w:bookmarkStart w:id="118" w:name="_Toc94875794"/>
      <w:bookmarkStart w:id="119" w:name="_Toc103956816"/>
      <w:r w:rsidRPr="00B47DF8">
        <w:rPr>
          <w:lang w:val="en-US"/>
        </w:rPr>
        <w:lastRenderedPageBreak/>
        <w:t>PRACTICAL INSTRUCTIONS</w:t>
      </w:r>
      <w:bookmarkEnd w:id="118"/>
      <w:bookmarkEnd w:id="119"/>
      <w:r w:rsidRPr="00B47DF8">
        <w:rPr>
          <w:lang w:val="en-US"/>
        </w:rPr>
        <w:t xml:space="preserve"> </w:t>
      </w:r>
    </w:p>
    <w:p w14:paraId="27B88016" w14:textId="463417B6" w:rsidR="001737A1" w:rsidRDefault="001737A1" w:rsidP="005738D1">
      <w:pPr>
        <w:spacing w:before="120" w:after="120"/>
        <w:rPr>
          <w:highlight w:val="yellow"/>
          <w:lang w:val="en-US"/>
        </w:rPr>
      </w:pPr>
      <w:r>
        <w:rPr>
          <w:rFonts w:cstheme="minorHAnsi"/>
          <w:lang w:val="en-US"/>
        </w:rPr>
        <w:t xml:space="preserve">In case an Auction </w:t>
      </w:r>
      <w:r w:rsidR="00EB2378">
        <w:rPr>
          <w:rFonts w:cstheme="minorHAnsi"/>
          <w:lang w:val="en-US"/>
        </w:rPr>
        <w:t xml:space="preserve">takes </w:t>
      </w:r>
      <w:r>
        <w:rPr>
          <w:rFonts w:cstheme="minorHAnsi"/>
          <w:lang w:val="en-US"/>
        </w:rPr>
        <w:t xml:space="preserve">place </w:t>
      </w:r>
      <w:r w:rsidR="002761E3">
        <w:rPr>
          <w:rFonts w:cstheme="minorHAnsi"/>
          <w:lang w:val="en-US"/>
        </w:rPr>
        <w:t>other than through</w:t>
      </w:r>
      <w:r w:rsidR="00EB2378">
        <w:rPr>
          <w:rFonts w:cstheme="minorHAnsi"/>
          <w:lang w:val="en-US"/>
        </w:rPr>
        <w:t xml:space="preserve"> Auction Website, Fluxys LNG will specify on its website what the practical instructions are to participate to the Auction. </w:t>
      </w:r>
    </w:p>
    <w:p w14:paraId="0F6556DF" w14:textId="5AC1EE91" w:rsidR="001510C6" w:rsidRPr="001510C6" w:rsidRDefault="001510C6" w:rsidP="005738D1">
      <w:pPr>
        <w:spacing w:before="120" w:after="120"/>
        <w:rPr>
          <w:lang w:val="en-US"/>
        </w:rPr>
      </w:pPr>
      <w:r w:rsidRPr="007F69EB">
        <w:rPr>
          <w:lang w:val="en-US"/>
        </w:rPr>
        <w:t>In case an Auction is taking place via the Auction Website made available by Fluxys LNG, the following practical instructions are applicable.</w:t>
      </w:r>
      <w:r>
        <w:rPr>
          <w:lang w:val="en-US"/>
        </w:rPr>
        <w:t xml:space="preserve"> </w:t>
      </w:r>
    </w:p>
    <w:p w14:paraId="7171597A" w14:textId="08C197E0" w:rsidR="00812C77" w:rsidRPr="00B47DF8" w:rsidRDefault="00812C77" w:rsidP="00E422C8">
      <w:pPr>
        <w:pStyle w:val="Heading2"/>
        <w:numPr>
          <w:ilvl w:val="1"/>
          <w:numId w:val="21"/>
        </w:numPr>
        <w:spacing w:before="120" w:after="120"/>
      </w:pPr>
      <w:bookmarkStart w:id="120" w:name="_Toc94875795"/>
      <w:bookmarkStart w:id="121" w:name="_Toc103956817"/>
      <w:r w:rsidRPr="00B47DF8">
        <w:t>A</w:t>
      </w:r>
      <w:r w:rsidR="007F69EB">
        <w:t>ccess to the A</w:t>
      </w:r>
      <w:r w:rsidRPr="00B47DF8">
        <w:t xml:space="preserve">uction Website </w:t>
      </w:r>
      <w:bookmarkEnd w:id="120"/>
      <w:bookmarkEnd w:id="121"/>
    </w:p>
    <w:p w14:paraId="459B190E" w14:textId="3D3F5C21" w:rsidR="007F69EB" w:rsidRPr="007F69EB" w:rsidRDefault="007F69EB" w:rsidP="007F69EB">
      <w:pPr>
        <w:spacing w:before="120" w:after="120"/>
        <w:jc w:val="both"/>
        <w:rPr>
          <w:rFonts w:cstheme="minorHAnsi"/>
          <w:lang w:val="en-US"/>
        </w:rPr>
      </w:pPr>
      <w:r w:rsidRPr="007F69EB">
        <w:rPr>
          <w:rFonts w:cstheme="minorHAnsi"/>
          <w:lang w:val="en-US"/>
        </w:rPr>
        <w:t xml:space="preserve">Once the Registration Documents are approved by </w:t>
      </w:r>
      <w:del w:id="122" w:author="Martens Bert" w:date="2023-06-07T12:48:00Z">
        <w:r w:rsidRPr="007F69EB" w:rsidDel="00C351DD">
          <w:rPr>
            <w:rFonts w:cstheme="minorHAnsi"/>
            <w:lang w:val="en-US"/>
          </w:rPr>
          <w:delText xml:space="preserve">the </w:delText>
        </w:r>
      </w:del>
      <w:r w:rsidRPr="007F69EB">
        <w:rPr>
          <w:rFonts w:cstheme="minorHAnsi"/>
          <w:lang w:val="en-US"/>
        </w:rPr>
        <w:t xml:space="preserve">Terminal Operator, </w:t>
      </w:r>
      <w:del w:id="123" w:author="Martens Bert" w:date="2023-06-07T12:48:00Z">
        <w:r w:rsidRPr="007F69EB" w:rsidDel="00C351DD">
          <w:rPr>
            <w:rFonts w:cstheme="minorHAnsi"/>
            <w:lang w:val="en-US"/>
          </w:rPr>
          <w:delText xml:space="preserve">the </w:delText>
        </w:r>
      </w:del>
      <w:r w:rsidRPr="007F69EB">
        <w:rPr>
          <w:rFonts w:cstheme="minorHAnsi"/>
          <w:lang w:val="en-US"/>
        </w:rPr>
        <w:t>Bidder(s) identified in the Power of Attorney shall be provided with a username and password allowing such Bidder(s) to access the Auction Website</w:t>
      </w:r>
      <w:r w:rsidR="001D1162">
        <w:rPr>
          <w:rFonts w:cstheme="minorHAnsi"/>
          <w:lang w:val="en-US"/>
        </w:rPr>
        <w:t xml:space="preserve"> for the first time</w:t>
      </w:r>
      <w:r w:rsidRPr="007F69EB">
        <w:rPr>
          <w:rFonts w:cstheme="minorHAnsi"/>
          <w:lang w:val="en-US"/>
        </w:rPr>
        <w:t xml:space="preserve">. For the avoidance of doubt, the password will be sent separately to each Bidder, and must be kept confidential by </w:t>
      </w:r>
      <w:del w:id="124" w:author="Martens Bert" w:date="2023-06-07T12:48:00Z">
        <w:r w:rsidRPr="007F69EB" w:rsidDel="00C351DD">
          <w:rPr>
            <w:rFonts w:cstheme="minorHAnsi"/>
            <w:lang w:val="en-US"/>
          </w:rPr>
          <w:delText xml:space="preserve">the </w:delText>
        </w:r>
      </w:del>
      <w:r w:rsidRPr="007F69EB">
        <w:rPr>
          <w:rFonts w:cstheme="minorHAnsi"/>
          <w:lang w:val="en-US"/>
        </w:rPr>
        <w:t>Bidder(s)</w:t>
      </w:r>
      <w:r w:rsidRPr="007F69EB">
        <w:rPr>
          <w:rFonts w:cstheme="minorHAnsi"/>
          <w:color w:val="000000"/>
          <w:lang w:val="en-US"/>
        </w:rPr>
        <w:t>.</w:t>
      </w:r>
    </w:p>
    <w:p w14:paraId="6A1CFB1C" w14:textId="39C9D0DB" w:rsidR="007F69EB" w:rsidRPr="007F69EB" w:rsidRDefault="007F69EB" w:rsidP="007F69EB">
      <w:pPr>
        <w:spacing w:before="120" w:after="120"/>
        <w:jc w:val="both"/>
        <w:rPr>
          <w:rFonts w:cstheme="minorHAnsi"/>
          <w:lang w:val="en-US"/>
        </w:rPr>
      </w:pPr>
      <w:r w:rsidRPr="007F69EB">
        <w:rPr>
          <w:rFonts w:cstheme="minorHAnsi"/>
          <w:lang w:val="en-US"/>
        </w:rPr>
        <w:t>Upon opening of the Auction Website, each Bidder shall be required to log on to the Auction Website with the username</w:t>
      </w:r>
      <w:del w:id="125" w:author="Martens Bert" w:date="2023-06-07T12:49:00Z">
        <w:r w:rsidRPr="007F69EB" w:rsidDel="00BB7073">
          <w:rPr>
            <w:rFonts w:cstheme="minorHAnsi"/>
            <w:lang w:val="en-US"/>
          </w:rPr>
          <w:delText xml:space="preserve"> provided</w:delText>
        </w:r>
      </w:del>
      <w:r w:rsidRPr="007F69EB">
        <w:rPr>
          <w:rFonts w:cstheme="minorHAnsi"/>
          <w:lang w:val="en-US"/>
        </w:rPr>
        <w:t xml:space="preserve"> and </w:t>
      </w:r>
      <w:del w:id="126" w:author="Martens Bert" w:date="2023-06-07T12:49:00Z">
        <w:r w:rsidRPr="007F69EB" w:rsidDel="00BB7073">
          <w:rPr>
            <w:rFonts w:cstheme="minorHAnsi"/>
            <w:lang w:val="en-US"/>
          </w:rPr>
          <w:delText xml:space="preserve">the </w:delText>
        </w:r>
      </w:del>
      <w:r w:rsidRPr="007F69EB">
        <w:rPr>
          <w:rFonts w:cstheme="minorHAnsi"/>
          <w:lang w:val="en-US"/>
        </w:rPr>
        <w:t>password provided by</w:t>
      </w:r>
      <w:del w:id="127" w:author="Martens Bert" w:date="2023-06-07T12:49:00Z">
        <w:r w:rsidRPr="007F69EB" w:rsidDel="00BB7073">
          <w:rPr>
            <w:rFonts w:cstheme="minorHAnsi"/>
            <w:lang w:val="en-US"/>
          </w:rPr>
          <w:delText xml:space="preserve"> the</w:delText>
        </w:r>
      </w:del>
      <w:r w:rsidRPr="007F69EB">
        <w:rPr>
          <w:rFonts w:cstheme="minorHAnsi"/>
          <w:lang w:val="en-US"/>
        </w:rPr>
        <w:t xml:space="preserve"> Terminal Operator. Upon </w:t>
      </w:r>
      <w:r w:rsidR="002F22D6">
        <w:rPr>
          <w:rFonts w:cstheme="minorHAnsi"/>
          <w:lang w:val="en-US"/>
        </w:rPr>
        <w:t xml:space="preserve">first </w:t>
      </w:r>
      <w:r w:rsidRPr="007F69EB">
        <w:rPr>
          <w:rFonts w:cstheme="minorHAnsi"/>
          <w:lang w:val="en-US"/>
        </w:rPr>
        <w:t xml:space="preserve">logon, </w:t>
      </w:r>
      <w:del w:id="128" w:author="Martens Bert" w:date="2023-06-07T12:49:00Z">
        <w:r w:rsidRPr="007F69EB" w:rsidDel="00BB7073">
          <w:rPr>
            <w:rFonts w:cstheme="minorHAnsi"/>
            <w:lang w:val="en-US"/>
          </w:rPr>
          <w:delText xml:space="preserve">the </w:delText>
        </w:r>
      </w:del>
      <w:r w:rsidRPr="007F69EB">
        <w:rPr>
          <w:rFonts w:cstheme="minorHAnsi"/>
          <w:lang w:val="en-US"/>
        </w:rPr>
        <w:t>Bidder will be requested to change his/her password to a new password of his/her choice. Th</w:t>
      </w:r>
      <w:r w:rsidR="002F22D6">
        <w:rPr>
          <w:rFonts w:cstheme="minorHAnsi"/>
          <w:lang w:val="en-US"/>
        </w:rPr>
        <w:t>e</w:t>
      </w:r>
      <w:r w:rsidRPr="007F69EB">
        <w:rPr>
          <w:rFonts w:cstheme="minorHAnsi"/>
          <w:lang w:val="en-US"/>
        </w:rPr>
        <w:t xml:space="preserve"> password will be necessary for submitting Bids in the Auction as from the Auction Start Date.</w:t>
      </w:r>
      <w:del w:id="129" w:author="Martens Bert" w:date="2023-06-07T12:49:00Z">
        <w:r w:rsidRPr="007F69EB" w:rsidDel="005A59D6">
          <w:rPr>
            <w:rFonts w:cstheme="minorHAnsi"/>
            <w:lang w:val="en-US"/>
          </w:rPr>
          <w:delText xml:space="preserve"> The</w:delText>
        </w:r>
      </w:del>
      <w:r w:rsidRPr="007F69EB">
        <w:rPr>
          <w:rFonts w:cstheme="minorHAnsi"/>
          <w:lang w:val="en-US"/>
        </w:rPr>
        <w:t xml:space="preserve"> Participant will make sure </w:t>
      </w:r>
      <w:del w:id="130" w:author="Martens Bert" w:date="2023-06-07T12:50:00Z">
        <w:r w:rsidRPr="007F69EB" w:rsidDel="005A59D6">
          <w:rPr>
            <w:rFonts w:cstheme="minorHAnsi"/>
            <w:lang w:val="en-US"/>
          </w:rPr>
          <w:delText xml:space="preserve">the </w:delText>
        </w:r>
      </w:del>
      <w:r w:rsidRPr="007F69EB">
        <w:rPr>
          <w:rFonts w:cstheme="minorHAnsi"/>
          <w:lang w:val="en-US"/>
        </w:rPr>
        <w:t xml:space="preserve">Bidder(s) take(s) all necessary measures to protect their password, keep it confidential, and do not share it with any other Bidder, </w:t>
      </w:r>
      <w:del w:id="131" w:author="Martens Bert" w:date="2023-06-07T12:50:00Z">
        <w:r w:rsidRPr="007F69EB" w:rsidDel="005A59D6">
          <w:rPr>
            <w:rFonts w:cstheme="minorHAnsi"/>
            <w:lang w:val="en-US"/>
          </w:rPr>
          <w:delText xml:space="preserve">employee of the </w:delText>
        </w:r>
      </w:del>
      <w:r w:rsidRPr="007F69EB">
        <w:rPr>
          <w:rFonts w:cstheme="minorHAnsi"/>
          <w:lang w:val="en-US"/>
        </w:rPr>
        <w:t>Participant</w:t>
      </w:r>
      <w:ins w:id="132" w:author="Martens Bert" w:date="2023-06-07T12:50:00Z">
        <w:r w:rsidR="005A59D6">
          <w:rPr>
            <w:rFonts w:cstheme="minorHAnsi"/>
            <w:lang w:val="en-US"/>
          </w:rPr>
          <w:t>’s employee</w:t>
        </w:r>
      </w:ins>
      <w:ins w:id="133" w:author="Renson Pierre-Nicolas" w:date="2023-06-05T10:26:00Z">
        <w:del w:id="134" w:author="Martens Bert" w:date="2023-06-07T12:50:00Z">
          <w:r w:rsidR="00114D2F" w:rsidDel="005A59D6">
            <w:rPr>
              <w:rFonts w:cstheme="minorHAnsi"/>
              <w:lang w:val="en-US"/>
            </w:rPr>
            <w:delText>’s employee</w:delText>
          </w:r>
        </w:del>
      </w:ins>
      <w:r w:rsidRPr="007F69EB">
        <w:rPr>
          <w:rFonts w:cstheme="minorHAnsi"/>
          <w:lang w:val="en-US"/>
        </w:rPr>
        <w:t xml:space="preserve"> or </w:t>
      </w:r>
      <w:r>
        <w:rPr>
          <w:rFonts w:cstheme="minorHAnsi"/>
          <w:lang w:val="en-US"/>
        </w:rPr>
        <w:t xml:space="preserve">any other </w:t>
      </w:r>
      <w:r w:rsidRPr="007F69EB">
        <w:rPr>
          <w:rFonts w:cstheme="minorHAnsi"/>
          <w:lang w:val="en-US"/>
        </w:rPr>
        <w:t>person.</w:t>
      </w:r>
    </w:p>
    <w:p w14:paraId="24829429" w14:textId="1B409B90" w:rsidR="00812C77" w:rsidRDefault="00812C77" w:rsidP="005738D1">
      <w:pPr>
        <w:spacing w:before="120" w:after="120"/>
        <w:jc w:val="both"/>
        <w:rPr>
          <w:ins w:id="135" w:author="Martens Bert" w:date="2023-06-02T15:21:00Z"/>
          <w:rFonts w:cstheme="minorHAnsi"/>
          <w:lang w:val="en-US"/>
        </w:rPr>
      </w:pPr>
      <w:r w:rsidRPr="00B47DF8">
        <w:rPr>
          <w:rFonts w:cstheme="minorHAnsi"/>
          <w:lang w:val="en-US"/>
        </w:rPr>
        <w:t>Th</w:t>
      </w:r>
      <w:r w:rsidR="007F69EB">
        <w:rPr>
          <w:rFonts w:cstheme="minorHAnsi"/>
          <w:lang w:val="en-US"/>
        </w:rPr>
        <w:t>e</w:t>
      </w:r>
      <w:r w:rsidRPr="00B47DF8">
        <w:rPr>
          <w:rFonts w:cstheme="minorHAnsi"/>
          <w:lang w:val="en-US"/>
        </w:rPr>
        <w:t xml:space="preserve"> Auction Website Manual </w:t>
      </w:r>
      <w:r w:rsidR="007F69EB">
        <w:rPr>
          <w:rFonts w:cstheme="minorHAnsi"/>
          <w:lang w:val="en-US"/>
        </w:rPr>
        <w:t xml:space="preserve">is available on the Auction Website and </w:t>
      </w:r>
      <w:r w:rsidRPr="00B47DF8">
        <w:rPr>
          <w:rFonts w:cstheme="minorHAnsi"/>
          <w:lang w:val="en-US"/>
        </w:rPr>
        <w:t>may be amended from time to time at</w:t>
      </w:r>
      <w:del w:id="136" w:author="Martens Bert" w:date="2023-06-07T12:51:00Z">
        <w:r w:rsidRPr="00B47DF8" w:rsidDel="006406E3">
          <w:rPr>
            <w:rFonts w:cstheme="minorHAnsi"/>
            <w:lang w:val="en-US"/>
          </w:rPr>
          <w:delText xml:space="preserve"> the</w:delText>
        </w:r>
      </w:del>
      <w:r w:rsidRPr="00B47DF8">
        <w:rPr>
          <w:rFonts w:cstheme="minorHAnsi"/>
          <w:lang w:val="en-US"/>
        </w:rPr>
        <w:t xml:space="preserve"> </w:t>
      </w:r>
      <w:r w:rsidR="00AB5C55">
        <w:rPr>
          <w:rFonts w:cstheme="minorHAnsi"/>
          <w:lang w:val="en-US"/>
        </w:rPr>
        <w:t>Terminal Operator</w:t>
      </w:r>
      <w:r w:rsidRPr="00B47DF8">
        <w:rPr>
          <w:rFonts w:cstheme="minorHAnsi"/>
          <w:lang w:val="en-US"/>
        </w:rPr>
        <w:t xml:space="preserve">’ discretion. It is provided for information purposes only and is not binding on </w:t>
      </w:r>
      <w:del w:id="137" w:author="Martens Bert" w:date="2023-06-07T12:51:00Z">
        <w:r w:rsidRPr="00B47DF8" w:rsidDel="002F1704">
          <w:rPr>
            <w:rFonts w:cstheme="minorHAnsi"/>
            <w:lang w:val="en-US"/>
          </w:rPr>
          <w:delText xml:space="preserve">the </w:delText>
        </w:r>
      </w:del>
      <w:r w:rsidR="00AB5C55">
        <w:rPr>
          <w:rFonts w:cstheme="minorHAnsi"/>
          <w:lang w:val="en-US"/>
        </w:rPr>
        <w:t>Terminal Operator</w:t>
      </w:r>
      <w:r w:rsidRPr="00B47DF8">
        <w:rPr>
          <w:rFonts w:cstheme="minorHAnsi"/>
          <w:lang w:val="en-US"/>
        </w:rPr>
        <w:t xml:space="preserve">. As such </w:t>
      </w:r>
      <w:del w:id="138" w:author="Martens Bert" w:date="2023-06-07T12:51:00Z">
        <w:r w:rsidRPr="00B47DF8" w:rsidDel="002F1704">
          <w:rPr>
            <w:rFonts w:cstheme="minorHAnsi"/>
            <w:lang w:val="en-US"/>
          </w:rPr>
          <w:delText xml:space="preserve">the </w:delText>
        </w:r>
      </w:del>
      <w:r w:rsidR="00AB5C55">
        <w:rPr>
          <w:rFonts w:cstheme="minorHAnsi"/>
          <w:lang w:val="en-US"/>
        </w:rPr>
        <w:t>Terminal Operator</w:t>
      </w:r>
      <w:r w:rsidRPr="00B47DF8">
        <w:rPr>
          <w:rFonts w:cstheme="minorHAnsi"/>
          <w:lang w:val="en-US"/>
        </w:rPr>
        <w:t xml:space="preserve"> is not liable for its content.</w:t>
      </w:r>
      <w:bookmarkStart w:id="139" w:name="_Toc305742669"/>
      <w:bookmarkStart w:id="140" w:name="_Toc305750338"/>
      <w:bookmarkStart w:id="141" w:name="_Toc305735187"/>
      <w:bookmarkStart w:id="142" w:name="_Toc305735188"/>
      <w:bookmarkStart w:id="143" w:name="_Toc305735189"/>
      <w:bookmarkStart w:id="144" w:name="_Toc305735190"/>
      <w:bookmarkStart w:id="145" w:name="_Toc305735191"/>
      <w:bookmarkStart w:id="146" w:name="_Toc305735192"/>
      <w:bookmarkStart w:id="147" w:name="_Toc305735193"/>
      <w:bookmarkStart w:id="148" w:name="_Toc305735194"/>
      <w:bookmarkStart w:id="149" w:name="_Toc305735195"/>
      <w:bookmarkStart w:id="150" w:name="_Toc305735196"/>
      <w:bookmarkStart w:id="151" w:name="_Toc305735197"/>
      <w:bookmarkStart w:id="152" w:name="_Toc305735198"/>
      <w:bookmarkStart w:id="153" w:name="_Toc305735199"/>
      <w:bookmarkStart w:id="154" w:name="_Toc305735200"/>
      <w:bookmarkStart w:id="155" w:name="_Toc305735201"/>
      <w:bookmarkStart w:id="156" w:name="_Toc305735202"/>
      <w:bookmarkStart w:id="157" w:name="_Toc305735203"/>
      <w:bookmarkStart w:id="158" w:name="_Toc305735204"/>
      <w:bookmarkStart w:id="159" w:name="_Toc305735205"/>
      <w:bookmarkStart w:id="160" w:name="_Toc305735219"/>
      <w:bookmarkStart w:id="161" w:name="_Toc305735220"/>
      <w:bookmarkStart w:id="162" w:name="_Toc305735221"/>
      <w:bookmarkStart w:id="163" w:name="_Toc305735222"/>
      <w:bookmarkStart w:id="164" w:name="_Toc305735223"/>
      <w:bookmarkStart w:id="165" w:name="_Toc305735224"/>
      <w:bookmarkStart w:id="166" w:name="_Toc305735225"/>
      <w:bookmarkStart w:id="167" w:name="_Toc305735226"/>
      <w:bookmarkStart w:id="168" w:name="_Toc305735227"/>
      <w:bookmarkStart w:id="169" w:name="_Toc305735228"/>
      <w:bookmarkStart w:id="170" w:name="_Toc305735229"/>
      <w:bookmarkStart w:id="171" w:name="_Toc305735230"/>
      <w:bookmarkStart w:id="172" w:name="_Toc305735231"/>
      <w:bookmarkStart w:id="173" w:name="_Toc305735232"/>
      <w:bookmarkStart w:id="174" w:name="_Toc305735233"/>
      <w:bookmarkStart w:id="175" w:name="_Toc305735234"/>
      <w:bookmarkStart w:id="176" w:name="_Toc305735235"/>
      <w:bookmarkStart w:id="177" w:name="_Toc305735236"/>
      <w:bookmarkStart w:id="178" w:name="_Toc305735237"/>
      <w:bookmarkStart w:id="179" w:name="_Toc305735238"/>
      <w:bookmarkStart w:id="180" w:name="_Toc305735239"/>
      <w:bookmarkStart w:id="181" w:name="_Toc305735240"/>
      <w:bookmarkStart w:id="182" w:name="_Toc305735241"/>
      <w:bookmarkStart w:id="183" w:name="_Toc305735242"/>
      <w:bookmarkStart w:id="184" w:name="_Toc305735243"/>
      <w:bookmarkStart w:id="185" w:name="_Toc305735244"/>
      <w:bookmarkStart w:id="186" w:name="_Toc305735245"/>
      <w:bookmarkStart w:id="187" w:name="_Toc305735246"/>
      <w:bookmarkStart w:id="188" w:name="_Toc305735247"/>
      <w:bookmarkStart w:id="189" w:name="_Toc305735248"/>
      <w:bookmarkStart w:id="190" w:name="_Toc305735249"/>
      <w:bookmarkStart w:id="191" w:name="_Toc305735250"/>
      <w:bookmarkStart w:id="192" w:name="_Toc305735251"/>
      <w:bookmarkStart w:id="193" w:name="_Ref30732229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B47DF8">
        <w:rPr>
          <w:rFonts w:cstheme="minorHAnsi"/>
          <w:lang w:val="en-US"/>
        </w:rPr>
        <w:t xml:space="preserve"> </w:t>
      </w:r>
    </w:p>
    <w:p w14:paraId="7B03B67F" w14:textId="3B669FB6" w:rsidR="00C465B1" w:rsidRDefault="00351CC5" w:rsidP="005738D1">
      <w:pPr>
        <w:spacing w:before="120" w:after="120"/>
        <w:jc w:val="both"/>
        <w:rPr>
          <w:ins w:id="194" w:author="Martens Bert" w:date="2023-06-07T12:53:00Z"/>
          <w:rFonts w:cstheme="minorHAnsi"/>
          <w:color w:val="000000"/>
          <w:lang w:val="en-US"/>
        </w:rPr>
      </w:pPr>
      <w:ins w:id="195" w:author="Martens Bert" w:date="2023-06-02T15:21:00Z">
        <w:r>
          <w:rPr>
            <w:rFonts w:cstheme="minorHAnsi"/>
            <w:lang w:val="en-US"/>
          </w:rPr>
          <w:t>I</w:t>
        </w:r>
      </w:ins>
      <w:ins w:id="196" w:author="Martens Bert" w:date="2023-06-02T15:22:00Z">
        <w:r w:rsidR="00851141">
          <w:rPr>
            <w:rFonts w:cstheme="minorHAnsi"/>
            <w:lang w:val="en-US"/>
          </w:rPr>
          <w:t xml:space="preserve">n case </w:t>
        </w:r>
      </w:ins>
      <w:ins w:id="197" w:author="Martens Bert" w:date="2023-06-02T15:23:00Z">
        <w:r w:rsidR="00DE7CC2">
          <w:rPr>
            <w:rFonts w:cstheme="minorHAnsi"/>
            <w:lang w:val="en-US"/>
          </w:rPr>
          <w:t xml:space="preserve">Bidder </w:t>
        </w:r>
      </w:ins>
      <w:ins w:id="198" w:author="Martens Bert" w:date="2023-06-07T12:51:00Z">
        <w:r w:rsidR="002F1704">
          <w:rPr>
            <w:rFonts w:cstheme="minorHAnsi"/>
            <w:lang w:val="en-US"/>
          </w:rPr>
          <w:t>encounters</w:t>
        </w:r>
      </w:ins>
      <w:ins w:id="199" w:author="Renson Pierre-Nicolas" w:date="2023-06-05T10:26:00Z">
        <w:r w:rsidR="00114D2F">
          <w:rPr>
            <w:rFonts w:cstheme="minorHAnsi"/>
            <w:lang w:val="en-US"/>
          </w:rPr>
          <w:t xml:space="preserve"> </w:t>
        </w:r>
      </w:ins>
      <w:ins w:id="200" w:author="Martens Bert" w:date="2023-06-02T15:22:00Z">
        <w:r w:rsidR="00DE7CC2">
          <w:rPr>
            <w:rFonts w:cstheme="minorHAnsi"/>
            <w:lang w:val="en-US"/>
          </w:rPr>
          <w:t>issu</w:t>
        </w:r>
      </w:ins>
      <w:ins w:id="201" w:author="Martens Bert" w:date="2023-06-02T15:23:00Z">
        <w:r w:rsidR="00DE7CC2">
          <w:rPr>
            <w:rFonts w:cstheme="minorHAnsi"/>
            <w:lang w:val="en-US"/>
          </w:rPr>
          <w:t xml:space="preserve">es to access the Auction Website before the start </w:t>
        </w:r>
        <w:r w:rsidR="0043772D">
          <w:rPr>
            <w:rFonts w:cstheme="minorHAnsi"/>
            <w:lang w:val="en-US"/>
          </w:rPr>
          <w:t xml:space="preserve">of an Auction, </w:t>
        </w:r>
      </w:ins>
      <w:ins w:id="202" w:author="Martens Bert" w:date="2023-06-02T15:24:00Z">
        <w:r w:rsidR="0043772D">
          <w:rPr>
            <w:rFonts w:cstheme="minorHAnsi"/>
            <w:lang w:val="en-US"/>
          </w:rPr>
          <w:t>Bidder can participate</w:t>
        </w:r>
        <w:r w:rsidR="004A32E0">
          <w:rPr>
            <w:rFonts w:cstheme="minorHAnsi"/>
            <w:lang w:val="en-US"/>
          </w:rPr>
          <w:t xml:space="preserve"> to the </w:t>
        </w:r>
      </w:ins>
      <w:ins w:id="203" w:author="Martens Bert" w:date="2023-06-02T15:26:00Z">
        <w:r w:rsidR="003A2EA5">
          <w:rPr>
            <w:rFonts w:cstheme="minorHAnsi"/>
            <w:lang w:val="en-US"/>
          </w:rPr>
          <w:t>A</w:t>
        </w:r>
      </w:ins>
      <w:ins w:id="204" w:author="Martens Bert" w:date="2023-06-02T15:24:00Z">
        <w:r w:rsidR="004A32E0">
          <w:rPr>
            <w:rFonts w:cstheme="minorHAnsi"/>
            <w:lang w:val="en-US"/>
          </w:rPr>
          <w:t xml:space="preserve">uction by sending </w:t>
        </w:r>
      </w:ins>
      <w:ins w:id="205" w:author="Martens Bert" w:date="2023-07-03T11:44:00Z">
        <w:r w:rsidR="00926980">
          <w:rPr>
            <w:rFonts w:cstheme="minorHAnsi"/>
            <w:lang w:val="en-US"/>
          </w:rPr>
          <w:t xml:space="preserve">its </w:t>
        </w:r>
      </w:ins>
      <w:ins w:id="206" w:author="Martens Bert" w:date="2023-07-03T12:14:00Z">
        <w:r w:rsidR="00856296">
          <w:rPr>
            <w:rFonts w:cstheme="minorHAnsi"/>
            <w:lang w:val="en-US"/>
          </w:rPr>
          <w:t>b</w:t>
        </w:r>
      </w:ins>
      <w:ins w:id="207" w:author="Martens Bert" w:date="2023-07-03T11:44:00Z">
        <w:r w:rsidR="00926980">
          <w:rPr>
            <w:rFonts w:cstheme="minorHAnsi"/>
            <w:lang w:val="en-US"/>
          </w:rPr>
          <w:t xml:space="preserve">est and </w:t>
        </w:r>
      </w:ins>
      <w:ins w:id="208" w:author="Martens Bert" w:date="2023-07-03T12:14:00Z">
        <w:r w:rsidR="00856296">
          <w:rPr>
            <w:rFonts w:cstheme="minorHAnsi"/>
            <w:lang w:val="en-US"/>
          </w:rPr>
          <w:t>f</w:t>
        </w:r>
      </w:ins>
      <w:ins w:id="209" w:author="Martens Bert" w:date="2023-07-03T11:44:00Z">
        <w:r w:rsidR="00926980">
          <w:rPr>
            <w:rFonts w:cstheme="minorHAnsi"/>
            <w:lang w:val="en-US"/>
          </w:rPr>
          <w:t xml:space="preserve">inal </w:t>
        </w:r>
      </w:ins>
      <w:ins w:id="210" w:author="Martens Bert" w:date="2023-07-03T12:14:00Z">
        <w:r w:rsidR="00856296">
          <w:rPr>
            <w:rFonts w:cstheme="minorHAnsi"/>
            <w:lang w:val="en-US"/>
          </w:rPr>
          <w:t>o</w:t>
        </w:r>
      </w:ins>
      <w:ins w:id="211" w:author="Martens Bert" w:date="2023-07-03T11:44:00Z">
        <w:r w:rsidR="00926980">
          <w:rPr>
            <w:rFonts w:cstheme="minorHAnsi"/>
            <w:lang w:val="en-US"/>
          </w:rPr>
          <w:t>ffer</w:t>
        </w:r>
        <w:r w:rsidR="003834E1">
          <w:rPr>
            <w:rFonts w:cstheme="minorHAnsi"/>
            <w:lang w:val="en-US"/>
          </w:rPr>
          <w:t xml:space="preserve"> (</w:t>
        </w:r>
      </w:ins>
      <w:ins w:id="212" w:author="Martens Bert" w:date="2023-06-02T15:24:00Z">
        <w:r w:rsidR="004A32E0">
          <w:rPr>
            <w:rFonts w:cstheme="minorHAnsi"/>
            <w:lang w:val="en-US"/>
          </w:rPr>
          <w:t>Schedule</w:t>
        </w:r>
        <w:r w:rsidR="00606EF5">
          <w:rPr>
            <w:rFonts w:cstheme="minorHAnsi"/>
            <w:lang w:val="en-US"/>
          </w:rPr>
          <w:t xml:space="preserve"> 2</w:t>
        </w:r>
      </w:ins>
      <w:ins w:id="213" w:author="Martens Bert" w:date="2023-06-02T15:25:00Z">
        <w:r w:rsidR="00606EF5">
          <w:rPr>
            <w:rFonts w:cstheme="minorHAnsi"/>
            <w:lang w:val="en-US"/>
          </w:rPr>
          <w:t xml:space="preserve"> </w:t>
        </w:r>
      </w:ins>
      <w:ins w:id="214" w:author="Martens Bert" w:date="2023-07-03T11:44:00Z">
        <w:r w:rsidR="003834E1">
          <w:rPr>
            <w:rFonts w:cstheme="minorHAnsi"/>
            <w:lang w:val="en-US"/>
          </w:rPr>
          <w:t xml:space="preserve">of these T&amp;C LNG Auctions) </w:t>
        </w:r>
      </w:ins>
      <w:ins w:id="215" w:author="Martens Bert" w:date="2023-06-02T15:32:00Z">
        <w:r w:rsidR="00F660DA">
          <w:rPr>
            <w:rFonts w:cstheme="minorHAnsi"/>
            <w:lang w:val="en-US"/>
          </w:rPr>
          <w:t>via email (</w:t>
        </w:r>
        <w:r w:rsidR="00F660DA">
          <w:rPr>
            <w:rFonts w:cstheme="minorHAnsi"/>
            <w:lang w:val="en-US"/>
          </w:rPr>
          <w:fldChar w:fldCharType="begin"/>
        </w:r>
      </w:ins>
      <w:ins w:id="216" w:author="Martens Bert" w:date="2023-06-02T15:46:00Z">
        <w:r w:rsidR="004E7288">
          <w:rPr>
            <w:rFonts w:cstheme="minorHAnsi"/>
            <w:lang w:val="en-US"/>
          </w:rPr>
          <w:instrText>HYPERLINK "mailto:info.lng@fluxys.com"</w:instrText>
        </w:r>
      </w:ins>
      <w:ins w:id="217" w:author="Martens Bert" w:date="2023-06-02T15:32:00Z">
        <w:r w:rsidR="00F660DA">
          <w:rPr>
            <w:rFonts w:cstheme="minorHAnsi"/>
            <w:lang w:val="en-US"/>
          </w:rPr>
          <w:fldChar w:fldCharType="separate"/>
        </w:r>
        <w:r w:rsidR="00F660DA" w:rsidRPr="00C222C5">
          <w:rPr>
            <w:rStyle w:val="Hyperlink"/>
            <w:rFonts w:cstheme="minorHAnsi"/>
            <w:lang w:val="en-US"/>
          </w:rPr>
          <w:t>info.lng@fluxys.com</w:t>
        </w:r>
        <w:r w:rsidR="00F660DA">
          <w:rPr>
            <w:rFonts w:cstheme="minorHAnsi"/>
            <w:lang w:val="en-US"/>
          </w:rPr>
          <w:fldChar w:fldCharType="end"/>
        </w:r>
        <w:r w:rsidR="00F660DA">
          <w:rPr>
            <w:rFonts w:cstheme="minorHAnsi"/>
            <w:lang w:val="en-US"/>
          </w:rPr>
          <w:t xml:space="preserve">) </w:t>
        </w:r>
      </w:ins>
      <w:ins w:id="218" w:author="Martens Bert" w:date="2023-06-02T15:26:00Z">
        <w:r w:rsidR="00892456">
          <w:rPr>
            <w:rFonts w:cstheme="minorHAnsi"/>
            <w:lang w:val="en-US"/>
          </w:rPr>
          <w:t xml:space="preserve">to </w:t>
        </w:r>
        <w:r w:rsidR="003A2EA5">
          <w:rPr>
            <w:rFonts w:cstheme="minorHAnsi"/>
            <w:lang w:val="en-US"/>
          </w:rPr>
          <w:t>Terminal Operator</w:t>
        </w:r>
      </w:ins>
      <w:ins w:id="219" w:author="Martens Bert" w:date="2023-06-02T15:46:00Z">
        <w:r w:rsidR="00C465B1">
          <w:rPr>
            <w:rFonts w:cstheme="minorHAnsi"/>
            <w:lang w:val="en-US"/>
          </w:rPr>
          <w:t>.</w:t>
        </w:r>
      </w:ins>
      <w:ins w:id="220" w:author="Martens Bert" w:date="2023-06-02T15:26:00Z">
        <w:r w:rsidR="003A2EA5">
          <w:rPr>
            <w:rFonts w:cstheme="minorHAnsi"/>
            <w:lang w:val="en-US"/>
          </w:rPr>
          <w:t xml:space="preserve"> </w:t>
        </w:r>
      </w:ins>
      <w:ins w:id="221" w:author="Martens Bert" w:date="2023-06-02T15:30:00Z">
        <w:r w:rsidR="00B10994">
          <w:rPr>
            <w:rFonts w:cstheme="minorHAnsi"/>
            <w:lang w:val="en-US"/>
          </w:rPr>
          <w:t>Only in case</w:t>
        </w:r>
      </w:ins>
      <w:ins w:id="222" w:author="Martens Bert" w:date="2023-06-02T15:27:00Z">
        <w:r w:rsidR="00110533">
          <w:rPr>
            <w:rFonts w:cstheme="minorHAnsi"/>
            <w:lang w:val="en-US"/>
          </w:rPr>
          <w:t xml:space="preserve"> Schedule 2 </w:t>
        </w:r>
      </w:ins>
      <w:ins w:id="223" w:author="Martens Bert" w:date="2023-06-02T15:30:00Z">
        <w:r w:rsidR="00B10994">
          <w:rPr>
            <w:rFonts w:cstheme="minorHAnsi"/>
            <w:lang w:val="en-US"/>
          </w:rPr>
          <w:t>is</w:t>
        </w:r>
      </w:ins>
      <w:ins w:id="224" w:author="Martens Bert" w:date="2023-06-02T15:27:00Z">
        <w:r w:rsidR="00110533">
          <w:rPr>
            <w:rFonts w:cstheme="minorHAnsi"/>
            <w:lang w:val="en-US"/>
          </w:rPr>
          <w:t xml:space="preserve"> received </w:t>
        </w:r>
      </w:ins>
      <w:ins w:id="225" w:author="Martens Bert" w:date="2023-06-02T15:31:00Z">
        <w:r w:rsidR="00B10994">
          <w:rPr>
            <w:rFonts w:cstheme="minorHAnsi"/>
            <w:lang w:val="en-US"/>
          </w:rPr>
          <w:t xml:space="preserve">by Terminal Operator </w:t>
        </w:r>
      </w:ins>
      <w:ins w:id="226" w:author="Martens Bert" w:date="2023-06-02T15:27:00Z">
        <w:r w:rsidR="00110533">
          <w:rPr>
            <w:rFonts w:cstheme="minorHAnsi"/>
            <w:lang w:val="en-US"/>
          </w:rPr>
          <w:t>before the Opening of Round 1</w:t>
        </w:r>
      </w:ins>
      <w:ins w:id="227" w:author="Martens Bert" w:date="2023-06-02T15:46:00Z">
        <w:r w:rsidR="00C465B1">
          <w:rPr>
            <w:rFonts w:cstheme="minorHAnsi"/>
            <w:lang w:val="en-US"/>
          </w:rPr>
          <w:t>,</w:t>
        </w:r>
      </w:ins>
      <w:ins w:id="228" w:author="Martens Bert" w:date="2023-06-02T15:28:00Z">
        <w:r w:rsidR="001A467E">
          <w:rPr>
            <w:rFonts w:cstheme="minorHAnsi"/>
            <w:lang w:val="en-US"/>
          </w:rPr>
          <w:t xml:space="preserve"> </w:t>
        </w:r>
      </w:ins>
      <w:ins w:id="229" w:author="Martens Bert" w:date="2023-06-02T15:31:00Z">
        <w:r w:rsidR="00F61A19">
          <w:rPr>
            <w:rFonts w:cstheme="minorHAnsi"/>
            <w:lang w:val="en-US"/>
          </w:rPr>
          <w:t xml:space="preserve">the </w:t>
        </w:r>
      </w:ins>
      <w:ins w:id="230" w:author="Martens Bert" w:date="2023-07-03T12:15:00Z">
        <w:r w:rsidR="00856296">
          <w:rPr>
            <w:rFonts w:cstheme="minorHAnsi"/>
            <w:lang w:val="en-US"/>
          </w:rPr>
          <w:t>b</w:t>
        </w:r>
      </w:ins>
      <w:ins w:id="231" w:author="Martens Bert" w:date="2023-07-03T11:45:00Z">
        <w:r w:rsidR="001842D3">
          <w:rPr>
            <w:rFonts w:cstheme="minorHAnsi"/>
            <w:lang w:val="en-US"/>
          </w:rPr>
          <w:t xml:space="preserve">est and </w:t>
        </w:r>
      </w:ins>
      <w:ins w:id="232" w:author="Martens Bert" w:date="2023-07-03T12:15:00Z">
        <w:r w:rsidR="00856296">
          <w:rPr>
            <w:rFonts w:cstheme="minorHAnsi"/>
            <w:lang w:val="en-US"/>
          </w:rPr>
          <w:t>f</w:t>
        </w:r>
      </w:ins>
      <w:ins w:id="233" w:author="Martens Bert" w:date="2023-07-03T11:45:00Z">
        <w:r w:rsidR="001842D3">
          <w:rPr>
            <w:rFonts w:cstheme="minorHAnsi"/>
            <w:lang w:val="en-US"/>
          </w:rPr>
          <w:t xml:space="preserve">inal </w:t>
        </w:r>
      </w:ins>
      <w:ins w:id="234" w:author="Martens Bert" w:date="2023-07-03T12:15:00Z">
        <w:r w:rsidR="00856296">
          <w:rPr>
            <w:rFonts w:cstheme="minorHAnsi"/>
            <w:lang w:val="en-US"/>
          </w:rPr>
          <w:t>o</w:t>
        </w:r>
      </w:ins>
      <w:ins w:id="235" w:author="Martens Bert" w:date="2023-06-02T15:31:00Z">
        <w:r w:rsidR="00F61A19">
          <w:rPr>
            <w:rFonts w:cstheme="minorHAnsi"/>
            <w:lang w:val="en-US"/>
          </w:rPr>
          <w:t xml:space="preserve">ffer mentioned in Schedule 2 </w:t>
        </w:r>
      </w:ins>
      <w:ins w:id="236" w:author="Martens Bert" w:date="2023-06-02T15:28:00Z">
        <w:r w:rsidR="001A467E">
          <w:rPr>
            <w:rFonts w:cstheme="minorHAnsi"/>
            <w:lang w:val="en-US"/>
          </w:rPr>
          <w:t xml:space="preserve">shall be considered as </w:t>
        </w:r>
      </w:ins>
      <w:ins w:id="237" w:author="Martens Bert" w:date="2023-06-07T12:52:00Z">
        <w:r w:rsidR="00AD23BA">
          <w:rPr>
            <w:rFonts w:cstheme="minorHAnsi"/>
            <w:lang w:val="en-US"/>
          </w:rPr>
          <w:t xml:space="preserve">Participant’s Bid Quantity </w:t>
        </w:r>
      </w:ins>
      <w:ins w:id="238" w:author="Martens Bert" w:date="2023-06-02T15:28:00Z">
        <w:r w:rsidR="001A467E">
          <w:rPr>
            <w:rFonts w:cstheme="minorHAnsi"/>
            <w:lang w:val="en-US"/>
          </w:rPr>
          <w:t xml:space="preserve">to the different </w:t>
        </w:r>
      </w:ins>
      <w:ins w:id="239" w:author="Martens Bert" w:date="2023-06-02T15:29:00Z">
        <w:r w:rsidR="00D25135">
          <w:rPr>
            <w:rFonts w:cstheme="minorHAnsi"/>
            <w:lang w:val="en-US"/>
          </w:rPr>
          <w:t>R</w:t>
        </w:r>
      </w:ins>
      <w:ins w:id="240" w:author="Martens Bert" w:date="2023-06-02T15:28:00Z">
        <w:r w:rsidR="001A467E">
          <w:rPr>
            <w:rFonts w:cstheme="minorHAnsi"/>
            <w:lang w:val="en-US"/>
          </w:rPr>
          <w:t>ounds</w:t>
        </w:r>
      </w:ins>
      <w:ins w:id="241" w:author="Otto Thibaut" w:date="2023-06-05T09:45:00Z">
        <w:r w:rsidR="00325634">
          <w:rPr>
            <w:rFonts w:cstheme="minorHAnsi"/>
            <w:lang w:val="en-US"/>
          </w:rPr>
          <w:t xml:space="preserve"> </w:t>
        </w:r>
      </w:ins>
      <w:ins w:id="242" w:author="Martens Bert" w:date="2023-06-07T12:53:00Z">
        <w:r w:rsidR="00AD23BA">
          <w:rPr>
            <w:rFonts w:cstheme="minorHAnsi"/>
            <w:lang w:val="en-US"/>
          </w:rPr>
          <w:t xml:space="preserve">until the Round Price is higher than Participant’s </w:t>
        </w:r>
        <w:r w:rsidR="00AD23BA" w:rsidRPr="00325634">
          <w:rPr>
            <w:rFonts w:cstheme="minorHAnsi"/>
            <w:color w:val="000000"/>
            <w:lang w:val="en-US"/>
          </w:rPr>
          <w:t>Bid Price</w:t>
        </w:r>
        <w:r w:rsidR="00AD23BA">
          <w:rPr>
            <w:rFonts w:cstheme="minorHAnsi"/>
            <w:color w:val="000000"/>
            <w:lang w:val="en-US"/>
          </w:rPr>
          <w:t xml:space="preserve"> defined in Schedule</w:t>
        </w:r>
      </w:ins>
      <w:ins w:id="243" w:author="Otto Thibaut" w:date="2023-07-03T16:19:00Z">
        <w:r w:rsidR="00DA408C">
          <w:rPr>
            <w:rFonts w:cstheme="minorHAnsi"/>
            <w:color w:val="000000"/>
            <w:lang w:val="en-US"/>
          </w:rPr>
          <w:t xml:space="preserve"> 2</w:t>
        </w:r>
      </w:ins>
      <w:ins w:id="244" w:author="Martens Bert" w:date="2023-06-07T12:53:00Z">
        <w:r w:rsidR="00AD23BA">
          <w:rPr>
            <w:rFonts w:cstheme="minorHAnsi"/>
            <w:color w:val="000000"/>
            <w:lang w:val="en-US"/>
          </w:rPr>
          <w:t>.</w:t>
        </w:r>
      </w:ins>
    </w:p>
    <w:p w14:paraId="766D832C" w14:textId="5C43D85D" w:rsidR="004159F0" w:rsidRDefault="004159F0" w:rsidP="005738D1">
      <w:pPr>
        <w:spacing w:before="120" w:after="120"/>
        <w:jc w:val="both"/>
        <w:rPr>
          <w:ins w:id="245" w:author="Martens Bert" w:date="2023-06-02T15:24:00Z"/>
          <w:rFonts w:cstheme="minorHAnsi"/>
          <w:lang w:val="en-US"/>
        </w:rPr>
      </w:pPr>
      <w:ins w:id="246" w:author="Martens Bert" w:date="2023-06-07T12:54:00Z">
        <w:r>
          <w:rPr>
            <w:rFonts w:cstheme="minorHAnsi"/>
            <w:color w:val="000000"/>
            <w:lang w:val="en-US"/>
          </w:rPr>
          <w:t>In case Bidder encounters issues to access the Auction Website during the Auctio</w:t>
        </w:r>
        <w:r w:rsidR="002D25C0">
          <w:rPr>
            <w:rFonts w:cstheme="minorHAnsi"/>
            <w:color w:val="000000"/>
            <w:lang w:val="en-US"/>
          </w:rPr>
          <w:t>n, no fallback is foreseen</w:t>
        </w:r>
      </w:ins>
      <w:ins w:id="247" w:author="Martens Bert" w:date="2023-06-07T12:55:00Z">
        <w:r w:rsidR="002D25C0">
          <w:rPr>
            <w:rFonts w:cstheme="minorHAnsi"/>
            <w:color w:val="000000"/>
            <w:lang w:val="en-US"/>
          </w:rPr>
          <w:t xml:space="preserve"> for such Bidder, the Auction continues with the</w:t>
        </w:r>
        <w:r w:rsidR="008307D5">
          <w:rPr>
            <w:rFonts w:cstheme="minorHAnsi"/>
            <w:color w:val="000000"/>
            <w:lang w:val="en-US"/>
          </w:rPr>
          <w:t xml:space="preserve"> other Bidders who are still active on the Auc</w:t>
        </w:r>
      </w:ins>
      <w:ins w:id="248" w:author="Martens Bert" w:date="2023-06-07T12:56:00Z">
        <w:r w:rsidR="008307D5">
          <w:rPr>
            <w:rFonts w:cstheme="minorHAnsi"/>
            <w:color w:val="000000"/>
            <w:lang w:val="en-US"/>
          </w:rPr>
          <w:t>tion Website</w:t>
        </w:r>
      </w:ins>
      <w:ins w:id="249" w:author="Martens Bert" w:date="2023-06-07T12:54:00Z">
        <w:r w:rsidR="002D25C0">
          <w:rPr>
            <w:rFonts w:cstheme="minorHAnsi"/>
            <w:color w:val="000000"/>
            <w:lang w:val="en-US"/>
          </w:rPr>
          <w:t>.</w:t>
        </w:r>
      </w:ins>
    </w:p>
    <w:p w14:paraId="391E4E7F" w14:textId="77777777" w:rsidR="0043772D" w:rsidRPr="00B47DF8" w:rsidRDefault="0043772D" w:rsidP="005738D1">
      <w:pPr>
        <w:spacing w:before="120" w:after="120"/>
        <w:jc w:val="both"/>
        <w:rPr>
          <w:rFonts w:cstheme="minorHAnsi"/>
          <w:lang w:val="en-US"/>
        </w:rPr>
      </w:pPr>
    </w:p>
    <w:p w14:paraId="407A9FAB" w14:textId="5E4E0193" w:rsidR="00812C77" w:rsidRPr="00B47DF8" w:rsidRDefault="00812C77" w:rsidP="00E422C8">
      <w:pPr>
        <w:pStyle w:val="Heading2"/>
        <w:numPr>
          <w:ilvl w:val="1"/>
          <w:numId w:val="21"/>
        </w:numPr>
        <w:spacing w:before="120" w:after="120"/>
      </w:pPr>
      <w:bookmarkStart w:id="250" w:name="_Ref338682421"/>
      <w:bookmarkStart w:id="251" w:name="_Toc94875796"/>
      <w:bookmarkStart w:id="252" w:name="_Toc103956818"/>
      <w:r w:rsidRPr="00B47DF8">
        <w:t>Minimum requirements Auction Website</w:t>
      </w:r>
      <w:bookmarkEnd w:id="193"/>
      <w:bookmarkEnd w:id="250"/>
      <w:bookmarkEnd w:id="251"/>
      <w:bookmarkEnd w:id="252"/>
    </w:p>
    <w:p w14:paraId="3B4C347E" w14:textId="1DB52ADD" w:rsidR="00812C77" w:rsidRPr="00B47DF8" w:rsidRDefault="00812C77" w:rsidP="005738D1">
      <w:pPr>
        <w:spacing w:before="120" w:after="120"/>
        <w:rPr>
          <w:lang w:val="en-US"/>
        </w:rPr>
      </w:pPr>
      <w:r w:rsidRPr="00B47DF8">
        <w:rPr>
          <w:lang w:val="en-US"/>
        </w:rPr>
        <w:t>The following minimum requirements are to be met</w:t>
      </w:r>
      <w:r w:rsidR="008A323F">
        <w:rPr>
          <w:lang w:val="en-US"/>
        </w:rPr>
        <w:t xml:space="preserve"> to access the Auction website </w:t>
      </w:r>
      <w:r w:rsidRPr="00B47DF8">
        <w:rPr>
          <w:lang w:val="en-US"/>
        </w:rPr>
        <w:t>:</w:t>
      </w:r>
    </w:p>
    <w:p w14:paraId="7586A9A6" w14:textId="77777777" w:rsidR="00812C77" w:rsidRPr="00B47DF8" w:rsidRDefault="00812C77" w:rsidP="005738D1">
      <w:pPr>
        <w:pStyle w:val="ListParagraph"/>
        <w:numPr>
          <w:ilvl w:val="0"/>
          <w:numId w:val="25"/>
        </w:numPr>
        <w:spacing w:before="120" w:after="120" w:line="276" w:lineRule="auto"/>
        <w:rPr>
          <w:lang w:val="en-US"/>
        </w:rPr>
      </w:pPr>
      <w:del w:id="253" w:author="Martens Bert" w:date="2023-06-07T12:56:00Z">
        <w:r w:rsidRPr="00B47DF8" w:rsidDel="006356DE">
          <w:rPr>
            <w:lang w:val="en-US"/>
          </w:rPr>
          <w:delText xml:space="preserve">Internet Explorer 8 (IE 8) or </w:delText>
        </w:r>
      </w:del>
      <w:r w:rsidRPr="00B47DF8">
        <w:rPr>
          <w:lang w:val="en-US"/>
        </w:rPr>
        <w:t>Google Chrome;</w:t>
      </w:r>
    </w:p>
    <w:p w14:paraId="4A274A61" w14:textId="77777777" w:rsidR="00812C77" w:rsidRPr="00B47DF8" w:rsidRDefault="00812C77" w:rsidP="005738D1">
      <w:pPr>
        <w:pStyle w:val="ListParagraph"/>
        <w:numPr>
          <w:ilvl w:val="0"/>
          <w:numId w:val="25"/>
        </w:numPr>
        <w:spacing w:before="120" w:after="120" w:line="276" w:lineRule="auto"/>
      </w:pPr>
      <w:r w:rsidRPr="00B47DF8">
        <w:t>Javascript enabled (JavaScript enables the site to refresh);</w:t>
      </w:r>
    </w:p>
    <w:p w14:paraId="605D357E" w14:textId="29FAC337" w:rsidR="00812C77" w:rsidRPr="00B47DF8" w:rsidRDefault="00470870" w:rsidP="005738D1">
      <w:pPr>
        <w:pStyle w:val="ListParagraph"/>
        <w:numPr>
          <w:ilvl w:val="0"/>
          <w:numId w:val="25"/>
        </w:numPr>
        <w:spacing w:before="120" w:after="120" w:line="276" w:lineRule="auto"/>
        <w:rPr>
          <w:lang w:val="en-US"/>
        </w:rPr>
      </w:pPr>
      <w:ins w:id="254" w:author="Martens Bert" w:date="2023-06-07T12:57:00Z">
        <w:r>
          <w:rPr>
            <w:lang w:val="en-US"/>
          </w:rPr>
          <w:lastRenderedPageBreak/>
          <w:t>TLS 1.3</w:t>
        </w:r>
      </w:ins>
      <w:del w:id="255" w:author="Martens Bert" w:date="2023-06-07T12:57:00Z">
        <w:r w:rsidR="00812C77" w:rsidRPr="00B47DF8" w:rsidDel="00470870">
          <w:rPr>
            <w:lang w:val="en-US"/>
          </w:rPr>
          <w:delText>SSL 3.</w:delText>
        </w:r>
        <w:r w:rsidR="00812C77" w:rsidRPr="00B47DF8" w:rsidDel="00470870">
          <w:delText>0</w:delText>
        </w:r>
      </w:del>
      <w:r w:rsidR="00812C77" w:rsidRPr="00B47DF8">
        <w:t xml:space="preserve"> enabled (for security reasons);</w:t>
      </w:r>
    </w:p>
    <w:p w14:paraId="72D9FCD6" w14:textId="50D7E84D" w:rsidR="00812C77" w:rsidRPr="00B47DF8" w:rsidRDefault="00812C77" w:rsidP="005738D1">
      <w:pPr>
        <w:pStyle w:val="ListParagraph"/>
        <w:numPr>
          <w:ilvl w:val="0"/>
          <w:numId w:val="25"/>
        </w:numPr>
        <w:spacing w:before="120" w:after="120" w:line="276" w:lineRule="auto"/>
        <w:rPr>
          <w:lang w:val="en-US"/>
        </w:rPr>
      </w:pPr>
      <w:del w:id="256" w:author="Martens Bert" w:date="2023-06-07T12:57:00Z">
        <w:r w:rsidRPr="00B47DF8" w:rsidDel="0096069C">
          <w:rPr>
            <w:lang w:val="en-US"/>
          </w:rPr>
          <w:delText xml:space="preserve">The </w:delText>
        </w:r>
      </w:del>
      <w:r w:rsidRPr="00B47DF8">
        <w:rPr>
          <w:lang w:val="en-US"/>
        </w:rPr>
        <w:t>Participant must be registered and authenticated.</w:t>
      </w:r>
    </w:p>
    <w:p w14:paraId="2FC58452" w14:textId="69C485F5" w:rsidR="00812C77" w:rsidRDefault="00812C77" w:rsidP="005738D1">
      <w:pPr>
        <w:spacing w:before="120" w:after="120"/>
        <w:rPr>
          <w:ins w:id="257" w:author="Martens Bert" w:date="2023-06-02T14:35:00Z"/>
          <w:lang w:val="en-US"/>
        </w:rPr>
      </w:pPr>
      <w:r w:rsidRPr="00B47DF8">
        <w:rPr>
          <w:lang w:val="en-US"/>
        </w:rPr>
        <w:t>The above minimum requirements are necessary for the proper functioning of the Auction Website.  It is the responsibility of</w:t>
      </w:r>
      <w:del w:id="258" w:author="Martens Bert" w:date="2023-06-07T12:57:00Z">
        <w:r w:rsidRPr="00B47DF8" w:rsidDel="0096069C">
          <w:rPr>
            <w:lang w:val="en-US"/>
          </w:rPr>
          <w:delText xml:space="preserve"> the</w:delText>
        </w:r>
      </w:del>
      <w:r w:rsidRPr="00B47DF8">
        <w:rPr>
          <w:lang w:val="en-US"/>
        </w:rPr>
        <w:t xml:space="preserve"> Participants to ensure that the above components are duly available and working. </w:t>
      </w:r>
    </w:p>
    <w:p w14:paraId="3353F4BA" w14:textId="77777777" w:rsidR="00737BDF" w:rsidRPr="00B47DF8" w:rsidRDefault="00737BDF" w:rsidP="005738D1">
      <w:pPr>
        <w:spacing w:before="120" w:after="120"/>
        <w:rPr>
          <w:lang w:val="en-US"/>
        </w:rPr>
      </w:pPr>
    </w:p>
    <w:p w14:paraId="30D06382" w14:textId="3D687FC5" w:rsidR="00BA0160" w:rsidRPr="00B47DF8" w:rsidRDefault="00BA0160" w:rsidP="00E422C8">
      <w:pPr>
        <w:pStyle w:val="Heading1"/>
        <w:pageBreakBefore w:val="0"/>
        <w:numPr>
          <w:ilvl w:val="0"/>
          <w:numId w:val="21"/>
        </w:numPr>
        <w:spacing w:before="120" w:after="120"/>
        <w:ind w:left="1077"/>
        <w:rPr>
          <w:lang w:val="en-US"/>
        </w:rPr>
      </w:pPr>
      <w:bookmarkStart w:id="259" w:name="_Toc306120038"/>
      <w:bookmarkStart w:id="260" w:name="_Toc306121515"/>
      <w:bookmarkStart w:id="261" w:name="_Toc306120039"/>
      <w:bookmarkStart w:id="262" w:name="_Toc306121516"/>
      <w:bookmarkStart w:id="263" w:name="_Toc306120040"/>
      <w:bookmarkStart w:id="264" w:name="_Toc306121517"/>
      <w:bookmarkStart w:id="265" w:name="_Toc305735253"/>
      <w:bookmarkStart w:id="266" w:name="_Toc306120043"/>
      <w:bookmarkStart w:id="267" w:name="_Toc306121520"/>
      <w:bookmarkStart w:id="268" w:name="_Toc306100782"/>
      <w:bookmarkStart w:id="269" w:name="_Toc306100833"/>
      <w:bookmarkStart w:id="270" w:name="_Toc306120044"/>
      <w:bookmarkStart w:id="271" w:name="_Toc306121521"/>
      <w:bookmarkStart w:id="272" w:name="_Toc306100783"/>
      <w:bookmarkStart w:id="273" w:name="_Toc306100834"/>
      <w:bookmarkStart w:id="274" w:name="_Toc306120045"/>
      <w:bookmarkStart w:id="275" w:name="_Toc306121522"/>
      <w:bookmarkStart w:id="276" w:name="_Toc306100784"/>
      <w:bookmarkStart w:id="277" w:name="_Toc306100835"/>
      <w:bookmarkStart w:id="278" w:name="_Toc306120046"/>
      <w:bookmarkStart w:id="279" w:name="_Toc306121523"/>
      <w:bookmarkStart w:id="280" w:name="_Toc306100785"/>
      <w:bookmarkStart w:id="281" w:name="_Toc306100836"/>
      <w:bookmarkStart w:id="282" w:name="_Toc306120047"/>
      <w:bookmarkStart w:id="283" w:name="_Toc306121524"/>
      <w:bookmarkStart w:id="284" w:name="_Toc306100786"/>
      <w:bookmarkStart w:id="285" w:name="_Toc306100837"/>
      <w:bookmarkStart w:id="286" w:name="_Toc306120048"/>
      <w:bookmarkStart w:id="287" w:name="_Toc306121525"/>
      <w:bookmarkStart w:id="288" w:name="_Toc306100787"/>
      <w:bookmarkStart w:id="289" w:name="_Toc306100838"/>
      <w:bookmarkStart w:id="290" w:name="_Toc306120049"/>
      <w:bookmarkStart w:id="291" w:name="_Toc306121526"/>
      <w:bookmarkStart w:id="292" w:name="_Toc306100788"/>
      <w:bookmarkStart w:id="293" w:name="_Toc306100839"/>
      <w:bookmarkStart w:id="294" w:name="_Toc306120050"/>
      <w:bookmarkStart w:id="295" w:name="_Toc306121527"/>
      <w:bookmarkStart w:id="296" w:name="_Toc306100789"/>
      <w:bookmarkStart w:id="297" w:name="_Toc306100840"/>
      <w:bookmarkStart w:id="298" w:name="_Toc306120051"/>
      <w:bookmarkStart w:id="299" w:name="_Toc306121528"/>
      <w:bookmarkStart w:id="300" w:name="_Toc306100790"/>
      <w:bookmarkStart w:id="301" w:name="_Toc306100841"/>
      <w:bookmarkStart w:id="302" w:name="_Toc306120052"/>
      <w:bookmarkStart w:id="303" w:name="_Toc306121529"/>
      <w:bookmarkStart w:id="304" w:name="_Toc306100791"/>
      <w:bookmarkStart w:id="305" w:name="_Toc306100842"/>
      <w:bookmarkStart w:id="306" w:name="_Toc306120053"/>
      <w:bookmarkStart w:id="307" w:name="_Toc306121530"/>
      <w:bookmarkStart w:id="308" w:name="_Toc306100792"/>
      <w:bookmarkStart w:id="309" w:name="_Toc306100843"/>
      <w:bookmarkStart w:id="310" w:name="_Toc306120054"/>
      <w:bookmarkStart w:id="311" w:name="_Toc306121531"/>
      <w:bookmarkStart w:id="312" w:name="_Toc306100793"/>
      <w:bookmarkStart w:id="313" w:name="_Toc306100844"/>
      <w:bookmarkStart w:id="314" w:name="_Toc306120055"/>
      <w:bookmarkStart w:id="315" w:name="_Toc306121532"/>
      <w:bookmarkStart w:id="316" w:name="_Toc306100794"/>
      <w:bookmarkStart w:id="317" w:name="_Toc306100845"/>
      <w:bookmarkStart w:id="318" w:name="_Toc306120056"/>
      <w:bookmarkStart w:id="319" w:name="_Toc306121533"/>
      <w:bookmarkStart w:id="320" w:name="_Toc306100795"/>
      <w:bookmarkStart w:id="321" w:name="_Toc306100846"/>
      <w:bookmarkStart w:id="322" w:name="_Toc306120057"/>
      <w:bookmarkStart w:id="323" w:name="_Toc306121534"/>
      <w:bookmarkStart w:id="324" w:name="_Toc306100796"/>
      <w:bookmarkStart w:id="325" w:name="_Toc306100847"/>
      <w:bookmarkStart w:id="326" w:name="_Toc306120058"/>
      <w:bookmarkStart w:id="327" w:name="_Toc306121535"/>
      <w:bookmarkStart w:id="328" w:name="_Toc306100797"/>
      <w:bookmarkStart w:id="329" w:name="_Toc306100848"/>
      <w:bookmarkStart w:id="330" w:name="_Toc306120059"/>
      <w:bookmarkStart w:id="331" w:name="_Toc306121536"/>
      <w:bookmarkStart w:id="332" w:name="_Toc306100798"/>
      <w:bookmarkStart w:id="333" w:name="_Toc306100849"/>
      <w:bookmarkStart w:id="334" w:name="_Toc306120060"/>
      <w:bookmarkStart w:id="335" w:name="_Toc306121537"/>
      <w:bookmarkStart w:id="336" w:name="_Toc306100799"/>
      <w:bookmarkStart w:id="337" w:name="_Toc306100850"/>
      <w:bookmarkStart w:id="338" w:name="_Toc306120061"/>
      <w:bookmarkStart w:id="339" w:name="_Toc306121538"/>
      <w:bookmarkStart w:id="340" w:name="_Toc306100800"/>
      <w:bookmarkStart w:id="341" w:name="_Toc306100851"/>
      <w:bookmarkStart w:id="342" w:name="_Toc306120062"/>
      <w:bookmarkStart w:id="343" w:name="_Toc306121539"/>
      <w:bookmarkStart w:id="344" w:name="_Toc306100801"/>
      <w:bookmarkStart w:id="345" w:name="_Toc306100852"/>
      <w:bookmarkStart w:id="346" w:name="_Toc306120063"/>
      <w:bookmarkStart w:id="347" w:name="_Toc306121540"/>
      <w:bookmarkStart w:id="348" w:name="_Toc94875657"/>
      <w:bookmarkStart w:id="349" w:name="_Toc94875694"/>
      <w:bookmarkStart w:id="350" w:name="_Toc94875731"/>
      <w:bookmarkStart w:id="351" w:name="_Toc94875804"/>
      <w:bookmarkStart w:id="352" w:name="_Toc94875658"/>
      <w:bookmarkStart w:id="353" w:name="_Toc94875695"/>
      <w:bookmarkStart w:id="354" w:name="_Toc94875732"/>
      <w:bookmarkStart w:id="355" w:name="_Toc94875805"/>
      <w:bookmarkStart w:id="356" w:name="_Toc94875808"/>
      <w:bookmarkStart w:id="357" w:name="_Toc103956820"/>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B47DF8">
        <w:rPr>
          <w:lang w:val="en-US"/>
        </w:rPr>
        <w:t>OTHER PROVISIONS</w:t>
      </w:r>
      <w:bookmarkEnd w:id="356"/>
      <w:bookmarkEnd w:id="357"/>
    </w:p>
    <w:p w14:paraId="458636F0" w14:textId="3CE0EF3D" w:rsidR="00BA0160" w:rsidRPr="00B47DF8" w:rsidRDefault="00BA0160" w:rsidP="00E422C8">
      <w:pPr>
        <w:pStyle w:val="Heading2"/>
        <w:numPr>
          <w:ilvl w:val="1"/>
          <w:numId w:val="21"/>
        </w:numPr>
        <w:spacing w:before="120" w:after="120"/>
      </w:pPr>
      <w:bookmarkStart w:id="358" w:name="_Toc306120074"/>
      <w:bookmarkStart w:id="359" w:name="_Toc306121551"/>
      <w:bookmarkStart w:id="360" w:name="_Toc306120075"/>
      <w:bookmarkStart w:id="361" w:name="_Toc306121552"/>
      <w:bookmarkStart w:id="362" w:name="_Toc306120076"/>
      <w:bookmarkStart w:id="363" w:name="_Toc306121553"/>
      <w:bookmarkStart w:id="364" w:name="_Toc306120077"/>
      <w:bookmarkStart w:id="365" w:name="_Toc306121554"/>
      <w:bookmarkStart w:id="366" w:name="_Toc306120078"/>
      <w:bookmarkStart w:id="367" w:name="_Toc306121555"/>
      <w:bookmarkStart w:id="368" w:name="_Toc306120079"/>
      <w:bookmarkStart w:id="369" w:name="_Toc306121556"/>
      <w:bookmarkStart w:id="370" w:name="_Toc305868887"/>
      <w:bookmarkStart w:id="371" w:name="_Toc94875809"/>
      <w:bookmarkStart w:id="372" w:name="_Toc103956821"/>
      <w:bookmarkEnd w:id="358"/>
      <w:bookmarkEnd w:id="359"/>
      <w:bookmarkEnd w:id="360"/>
      <w:bookmarkEnd w:id="361"/>
      <w:bookmarkEnd w:id="362"/>
      <w:bookmarkEnd w:id="363"/>
      <w:bookmarkEnd w:id="364"/>
      <w:bookmarkEnd w:id="365"/>
      <w:bookmarkEnd w:id="366"/>
      <w:bookmarkEnd w:id="367"/>
      <w:bookmarkEnd w:id="368"/>
      <w:bookmarkEnd w:id="369"/>
      <w:r w:rsidRPr="00B47DF8">
        <w:t>Obligations and Liabilities</w:t>
      </w:r>
      <w:bookmarkEnd w:id="370"/>
      <w:bookmarkEnd w:id="371"/>
      <w:bookmarkEnd w:id="372"/>
    </w:p>
    <w:p w14:paraId="2E8D2E0E" w14:textId="674BF13B" w:rsidR="00BA0160" w:rsidRPr="00D146AC" w:rsidRDefault="00BA0160" w:rsidP="005738D1">
      <w:pPr>
        <w:autoSpaceDE w:val="0"/>
        <w:autoSpaceDN w:val="0"/>
        <w:adjustRightInd w:val="0"/>
        <w:spacing w:before="120" w:after="120"/>
        <w:jc w:val="both"/>
        <w:rPr>
          <w:rFonts w:cstheme="minorHAnsi"/>
          <w:lang w:val="en-US"/>
        </w:rPr>
      </w:pPr>
      <w:del w:id="373" w:author="Martens Bert" w:date="2023-06-07T12:58:00Z">
        <w:r w:rsidRPr="00D146AC" w:rsidDel="0096069C">
          <w:rPr>
            <w:rFonts w:cstheme="minorHAnsi"/>
            <w:lang w:val="en-US"/>
          </w:rPr>
          <w:delText xml:space="preserve">The </w:delText>
        </w:r>
      </w:del>
      <w:r w:rsidRPr="00D146AC">
        <w:rPr>
          <w:rFonts w:cstheme="minorHAnsi"/>
          <w:lang w:val="en-US"/>
        </w:rPr>
        <w:t>Participant will not commit any act that would be constitutive of market abuse as defined in Regulation (EU) 596/2014 of the European Parliament and the Council of 16 April 2014 on market abuse or Regulation (EU) 1227/2011 of the European Parliament and the Council of 25 October 2011 on wholesale energy market integrity and transparency (REMIT regulation).</w:t>
      </w:r>
    </w:p>
    <w:p w14:paraId="41060185" w14:textId="391A0CB7" w:rsidR="00BA0160" w:rsidRPr="00B47DF8" w:rsidRDefault="00BA0160" w:rsidP="00E422C8">
      <w:pPr>
        <w:pStyle w:val="Heading2"/>
        <w:numPr>
          <w:ilvl w:val="1"/>
          <w:numId w:val="21"/>
        </w:numPr>
        <w:spacing w:before="120" w:after="120"/>
      </w:pPr>
      <w:bookmarkStart w:id="374" w:name="_Toc305868888"/>
      <w:bookmarkStart w:id="375" w:name="_Toc94875810"/>
      <w:bookmarkStart w:id="376" w:name="_Toc103956822"/>
      <w:r w:rsidRPr="00B47DF8">
        <w:t>Warranties</w:t>
      </w:r>
      <w:bookmarkEnd w:id="374"/>
      <w:bookmarkEnd w:id="375"/>
      <w:bookmarkEnd w:id="376"/>
    </w:p>
    <w:p w14:paraId="1E752934" w14:textId="422A05E4" w:rsidR="00BA0160" w:rsidRPr="00B47DF8" w:rsidRDefault="00BA0160" w:rsidP="00E422C8">
      <w:pPr>
        <w:pStyle w:val="Heading3"/>
        <w:numPr>
          <w:ilvl w:val="2"/>
          <w:numId w:val="21"/>
        </w:numPr>
        <w:spacing w:before="120" w:after="120"/>
      </w:pPr>
      <w:bookmarkStart w:id="377" w:name="_Toc305868889"/>
      <w:bookmarkStart w:id="378" w:name="_Toc94875811"/>
      <w:bookmarkStart w:id="379" w:name="_Toc103956823"/>
      <w:r w:rsidRPr="00B47DF8">
        <w:t xml:space="preserve">Warranties by the </w:t>
      </w:r>
      <w:r w:rsidR="00AB5C55">
        <w:t>Terminal Operator</w:t>
      </w:r>
      <w:bookmarkEnd w:id="377"/>
      <w:bookmarkEnd w:id="378"/>
      <w:bookmarkEnd w:id="379"/>
    </w:p>
    <w:p w14:paraId="0FBA7A39" w14:textId="30BEB011" w:rsidR="00BA0160" w:rsidRPr="00B47DF8" w:rsidRDefault="00BA0160" w:rsidP="005738D1">
      <w:pPr>
        <w:autoSpaceDE w:val="0"/>
        <w:autoSpaceDN w:val="0"/>
        <w:adjustRightInd w:val="0"/>
        <w:spacing w:before="120" w:after="120"/>
        <w:jc w:val="both"/>
        <w:rPr>
          <w:rFonts w:cstheme="minorHAnsi"/>
          <w:color w:val="000000"/>
          <w:lang w:val="en-US"/>
        </w:rPr>
      </w:pPr>
      <w:del w:id="380" w:author="Martens Bert" w:date="2023-06-07T12:58:00Z">
        <w:r w:rsidRPr="00B47DF8" w:rsidDel="0096069C">
          <w:rPr>
            <w:rFonts w:cstheme="minorHAnsi"/>
            <w:color w:val="000000"/>
            <w:lang w:val="en-US"/>
          </w:rPr>
          <w:delText xml:space="preserve">The </w:delText>
        </w:r>
      </w:del>
      <w:r w:rsidR="00AB5C55">
        <w:rPr>
          <w:rFonts w:cstheme="minorHAnsi"/>
          <w:color w:val="000000"/>
          <w:lang w:val="en-US"/>
        </w:rPr>
        <w:t>Terminal Operator</w:t>
      </w:r>
      <w:r w:rsidRPr="00B47DF8">
        <w:rPr>
          <w:rFonts w:cstheme="minorHAnsi"/>
          <w:color w:val="000000"/>
          <w:lang w:val="en-US"/>
        </w:rPr>
        <w:t xml:space="preserve"> makes no warranty regarding the quality or continuous availability of the Auction Website or the reception or saving of Bids in the event of technical or other problems beyond its reasonable control.</w:t>
      </w:r>
    </w:p>
    <w:p w14:paraId="7FEF975F" w14:textId="0E5EE052" w:rsidR="00BA0160" w:rsidRPr="004C784E" w:rsidRDefault="00BA0160" w:rsidP="00E422C8">
      <w:pPr>
        <w:pStyle w:val="Heading3"/>
        <w:numPr>
          <w:ilvl w:val="2"/>
          <w:numId w:val="21"/>
        </w:numPr>
        <w:spacing w:before="120" w:after="120"/>
      </w:pPr>
      <w:bookmarkStart w:id="381" w:name="_Toc305868890"/>
      <w:bookmarkStart w:id="382" w:name="_Toc94875812"/>
      <w:bookmarkStart w:id="383" w:name="_Toc103956824"/>
      <w:r w:rsidRPr="004C784E">
        <w:t xml:space="preserve">Representations and Warranties by the </w:t>
      </w:r>
      <w:bookmarkEnd w:id="381"/>
      <w:r w:rsidRPr="004C784E">
        <w:t>Participant</w:t>
      </w:r>
      <w:bookmarkEnd w:id="382"/>
      <w:bookmarkEnd w:id="383"/>
    </w:p>
    <w:p w14:paraId="7ED82A6D" w14:textId="19C2B657" w:rsidR="00BA0160" w:rsidRPr="004C784E" w:rsidRDefault="004C784E" w:rsidP="005738D1">
      <w:pPr>
        <w:autoSpaceDE w:val="0"/>
        <w:autoSpaceDN w:val="0"/>
        <w:adjustRightInd w:val="0"/>
        <w:spacing w:before="120" w:after="120" w:line="240" w:lineRule="auto"/>
        <w:jc w:val="both"/>
        <w:rPr>
          <w:rFonts w:cstheme="minorHAnsi"/>
          <w:color w:val="000000"/>
          <w:lang w:val="en-US"/>
        </w:rPr>
      </w:pPr>
      <w:del w:id="384" w:author="Martens Bert" w:date="2023-06-07T12:58:00Z">
        <w:r w:rsidRPr="004C784E" w:rsidDel="0096069C">
          <w:rPr>
            <w:rFonts w:cstheme="minorHAnsi"/>
            <w:color w:val="000000"/>
            <w:lang w:val="en-US"/>
          </w:rPr>
          <w:delText xml:space="preserve">The </w:delText>
        </w:r>
      </w:del>
      <w:r w:rsidR="00BA0160" w:rsidRPr="004C784E">
        <w:rPr>
          <w:rFonts w:cstheme="minorHAnsi"/>
          <w:color w:val="000000"/>
          <w:lang w:val="en-US"/>
        </w:rPr>
        <w:t xml:space="preserve">Participant warrants </w:t>
      </w:r>
      <w:r w:rsidR="004A3FF8">
        <w:rPr>
          <w:rFonts w:cstheme="minorHAnsi"/>
          <w:color w:val="000000"/>
          <w:lang w:val="en-US"/>
        </w:rPr>
        <w:t>and undertakes</w:t>
      </w:r>
      <w:r w:rsidR="00BA0160" w:rsidRPr="004C784E">
        <w:rPr>
          <w:rFonts w:cstheme="minorHAnsi"/>
          <w:color w:val="000000"/>
          <w:lang w:val="en-US"/>
        </w:rPr>
        <w:t>:</w:t>
      </w:r>
    </w:p>
    <w:p w14:paraId="3CF81C8A" w14:textId="54C4B838" w:rsidR="004C784E" w:rsidRDefault="004C784E"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r>
        <w:rPr>
          <w:rFonts w:cstheme="minorHAnsi"/>
          <w:color w:val="000000"/>
          <w:lang w:val="en-US"/>
        </w:rPr>
        <w:t>Participant has a</w:t>
      </w:r>
      <w:r w:rsidR="001E0856">
        <w:rPr>
          <w:rFonts w:cstheme="minorHAnsi"/>
          <w:color w:val="000000"/>
          <w:lang w:val="en-US"/>
        </w:rPr>
        <w:t>n LNG</w:t>
      </w:r>
      <w:r>
        <w:rPr>
          <w:rFonts w:cstheme="minorHAnsi"/>
          <w:color w:val="000000"/>
          <w:lang w:val="en-US"/>
        </w:rPr>
        <w:t xml:space="preserve"> portfolio </w:t>
      </w:r>
      <w:r w:rsidR="001E0856">
        <w:rPr>
          <w:rFonts w:cstheme="minorHAnsi"/>
          <w:color w:val="000000"/>
          <w:lang w:val="en-US"/>
        </w:rPr>
        <w:t>enabling him to use the LNG Service</w:t>
      </w:r>
      <w:ins w:id="385" w:author="Martens Bert" w:date="2023-07-03T12:10:00Z">
        <w:r w:rsidR="00611CE7">
          <w:rPr>
            <w:rFonts w:cstheme="minorHAnsi"/>
            <w:color w:val="000000"/>
            <w:lang w:val="en-US"/>
          </w:rPr>
          <w:t>s</w:t>
        </w:r>
      </w:ins>
      <w:ins w:id="386" w:author="Martens Bert" w:date="2023-06-07T12:58:00Z">
        <w:r w:rsidR="0096069C">
          <w:rPr>
            <w:rFonts w:cstheme="minorHAnsi"/>
            <w:color w:val="000000"/>
            <w:lang w:val="en-US"/>
          </w:rPr>
          <w:t xml:space="preserve"> or the LNG Truck Service</w:t>
        </w:r>
      </w:ins>
      <w:ins w:id="387" w:author="Martens Bert" w:date="2023-07-03T12:10:00Z">
        <w:r w:rsidR="00611CE7">
          <w:rPr>
            <w:rFonts w:cstheme="minorHAnsi"/>
            <w:color w:val="000000"/>
            <w:lang w:val="en-US"/>
          </w:rPr>
          <w:t>s</w:t>
        </w:r>
      </w:ins>
      <w:r>
        <w:rPr>
          <w:rFonts w:cstheme="minorHAnsi"/>
          <w:color w:val="000000"/>
          <w:lang w:val="en-US"/>
        </w:rPr>
        <w:t xml:space="preserve">, and has the full financial capability associated to realizing this operation. </w:t>
      </w:r>
    </w:p>
    <w:p w14:paraId="45E097BA" w14:textId="02666ED2" w:rsidR="00BA0160" w:rsidRPr="004C784E" w:rsidRDefault="00BA0160"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r w:rsidRPr="004C784E">
        <w:rPr>
          <w:rFonts w:cstheme="minorHAnsi"/>
          <w:color w:val="000000"/>
          <w:lang w:val="en-US"/>
        </w:rPr>
        <w:t>None of its Affiliate</w:t>
      </w:r>
      <w:r w:rsidR="00584574">
        <w:rPr>
          <w:rFonts w:cstheme="minorHAnsi"/>
          <w:color w:val="000000"/>
          <w:lang w:val="en-US"/>
        </w:rPr>
        <w:t>s</w:t>
      </w:r>
      <w:r w:rsidRPr="004C784E">
        <w:rPr>
          <w:rFonts w:cstheme="minorHAnsi"/>
          <w:color w:val="000000"/>
          <w:lang w:val="en-US"/>
        </w:rPr>
        <w:t xml:space="preserve"> is </w:t>
      </w:r>
      <w:r w:rsidR="00584574">
        <w:rPr>
          <w:rFonts w:cstheme="minorHAnsi"/>
          <w:color w:val="000000"/>
          <w:lang w:val="en-US"/>
        </w:rPr>
        <w:t>taking</w:t>
      </w:r>
      <w:r w:rsidRPr="004C784E">
        <w:rPr>
          <w:rFonts w:cstheme="minorHAnsi"/>
          <w:color w:val="000000"/>
          <w:lang w:val="en-US"/>
        </w:rPr>
        <w:t xml:space="preserve"> part in the Auction; </w:t>
      </w:r>
    </w:p>
    <w:p w14:paraId="5429856C" w14:textId="257BAA46" w:rsidR="00BA0160" w:rsidRPr="004C784E" w:rsidRDefault="00BA0160"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r w:rsidRPr="004C784E">
        <w:rPr>
          <w:rFonts w:cstheme="minorHAnsi"/>
          <w:color w:val="000000"/>
          <w:lang w:val="en-US"/>
        </w:rPr>
        <w:t>The information set forth in the Power of Attorney is complete and accurate</w:t>
      </w:r>
      <w:r w:rsidR="004A3FF8">
        <w:rPr>
          <w:rFonts w:cstheme="minorHAnsi"/>
          <w:color w:val="000000"/>
          <w:lang w:val="en-US"/>
        </w:rPr>
        <w:t xml:space="preserve">. </w:t>
      </w:r>
      <w:del w:id="388" w:author="Renson Pierre-Nicolas" w:date="2023-06-05T10:32:00Z">
        <w:r w:rsidR="004A3FF8" w:rsidDel="00114D2F">
          <w:rPr>
            <w:rFonts w:cstheme="minorHAnsi"/>
            <w:color w:val="000000"/>
            <w:lang w:val="en-US"/>
          </w:rPr>
          <w:delText>The</w:delText>
        </w:r>
        <w:r w:rsidRPr="004C784E" w:rsidDel="00114D2F">
          <w:rPr>
            <w:rFonts w:cstheme="minorHAnsi"/>
            <w:color w:val="000000"/>
            <w:lang w:val="en-US"/>
          </w:rPr>
          <w:delText xml:space="preserve"> </w:delText>
        </w:r>
      </w:del>
      <w:r w:rsidRPr="004C784E">
        <w:rPr>
          <w:rFonts w:cstheme="minorHAnsi"/>
          <w:color w:val="000000"/>
          <w:lang w:val="en-US"/>
        </w:rPr>
        <w:t xml:space="preserve">Participant understands that </w:t>
      </w:r>
      <w:del w:id="389" w:author="Martens Bert" w:date="2023-06-07T12:58:00Z">
        <w:r w:rsidRPr="004C784E" w:rsidDel="0096069C">
          <w:rPr>
            <w:rFonts w:cstheme="minorHAnsi"/>
            <w:color w:val="000000"/>
            <w:lang w:val="en-US"/>
          </w:rPr>
          <w:delText xml:space="preserve">the </w:delText>
        </w:r>
      </w:del>
      <w:r w:rsidR="00AB5C55" w:rsidRPr="004C784E">
        <w:rPr>
          <w:rFonts w:cstheme="minorHAnsi"/>
          <w:color w:val="000000"/>
          <w:lang w:val="en-US"/>
        </w:rPr>
        <w:t>Terminal Operator</w:t>
      </w:r>
      <w:r w:rsidRPr="004C784E">
        <w:rPr>
          <w:rFonts w:cstheme="minorHAnsi"/>
          <w:color w:val="000000"/>
          <w:lang w:val="en-US"/>
        </w:rPr>
        <w:t xml:space="preserve"> needs to process and use, for the purposes of organizing the Auction, the personal data of </w:t>
      </w:r>
      <w:r w:rsidR="001D4911">
        <w:rPr>
          <w:rFonts w:cstheme="minorHAnsi"/>
          <w:color w:val="000000"/>
          <w:lang w:val="en-US"/>
        </w:rPr>
        <w:t>Participant</w:t>
      </w:r>
      <w:r w:rsidRPr="004C784E">
        <w:rPr>
          <w:rFonts w:cstheme="minorHAnsi"/>
          <w:color w:val="000000"/>
          <w:lang w:val="en-US"/>
        </w:rPr>
        <w:t xml:space="preserve">’s representatives identified in the Power of Attorney and represents that it has informed these individuals of such processing and that they have agreed with such processing; </w:t>
      </w:r>
      <w:del w:id="390" w:author="Martens Bert" w:date="2023-06-07T12:59:00Z">
        <w:r w:rsidRPr="004C784E" w:rsidDel="00861C9C">
          <w:rPr>
            <w:rFonts w:cstheme="minorHAnsi"/>
            <w:color w:val="000000"/>
            <w:lang w:val="en-US"/>
          </w:rPr>
          <w:delText xml:space="preserve">the </w:delText>
        </w:r>
      </w:del>
      <w:r w:rsidRPr="004C784E">
        <w:rPr>
          <w:rFonts w:cstheme="minorHAnsi"/>
          <w:color w:val="000000"/>
          <w:lang w:val="en-US"/>
        </w:rPr>
        <w:t>Participant warrants and represents that it is in compliance with the</w:t>
      </w:r>
      <w:r w:rsidRPr="004C784E">
        <w:rPr>
          <w:rFonts w:ascii="Arial" w:hAnsi="Arial" w:cs="Arial"/>
          <w:szCs w:val="20"/>
        </w:rPr>
        <w:t xml:space="preserve"> </w:t>
      </w:r>
      <w:r w:rsidRPr="008902B1">
        <w:rPr>
          <w:rFonts w:cstheme="minorHAnsi"/>
          <w:color w:val="000000"/>
          <w:lang w:val="en-US"/>
          <w:rPrChange w:id="391" w:author="Martens Bert" w:date="2023-07-03T11:46:00Z">
            <w:rPr>
              <w:rFonts w:ascii="Arial" w:hAnsi="Arial" w:cs="Arial"/>
              <w:i/>
              <w:iCs/>
              <w:szCs w:val="20"/>
            </w:rPr>
          </w:rPrChange>
        </w:rPr>
        <w:t>Belgian Act of 30 July 2018 on protection of individuals in relation to personal data processing</w:t>
      </w:r>
      <w:r w:rsidRPr="008902B1">
        <w:rPr>
          <w:rFonts w:cstheme="minorHAnsi"/>
          <w:color w:val="000000"/>
          <w:lang w:val="en-US"/>
        </w:rPr>
        <w:t>;</w:t>
      </w:r>
      <w:r w:rsidRPr="004C784E">
        <w:rPr>
          <w:rFonts w:cstheme="minorHAnsi"/>
          <w:color w:val="000000"/>
          <w:lang w:val="en-US"/>
        </w:rPr>
        <w:t xml:space="preserve"> </w:t>
      </w:r>
    </w:p>
    <w:p w14:paraId="57F06BAE" w14:textId="623D1830" w:rsidR="00BA0160" w:rsidRPr="004C784E" w:rsidRDefault="00BA0160"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r w:rsidRPr="004C784E">
        <w:rPr>
          <w:rFonts w:cstheme="minorHAnsi"/>
          <w:color w:val="000000"/>
          <w:lang w:val="en-US"/>
        </w:rPr>
        <w:t xml:space="preserve">It </w:t>
      </w:r>
      <w:r w:rsidR="004A3FF8">
        <w:rPr>
          <w:rFonts w:cstheme="minorHAnsi"/>
          <w:color w:val="000000"/>
          <w:lang w:val="en-US"/>
        </w:rPr>
        <w:t xml:space="preserve">shall </w:t>
      </w:r>
      <w:r w:rsidR="004A3FF8" w:rsidRPr="004C784E">
        <w:rPr>
          <w:rFonts w:cstheme="minorHAnsi"/>
          <w:color w:val="000000"/>
          <w:lang w:val="en-US"/>
        </w:rPr>
        <w:t xml:space="preserve">independently </w:t>
      </w:r>
      <w:r w:rsidRPr="004C784E">
        <w:rPr>
          <w:rFonts w:cstheme="minorHAnsi"/>
          <w:color w:val="000000"/>
          <w:lang w:val="en-US"/>
        </w:rPr>
        <w:t xml:space="preserve">determine its participation in the Auction, without any contact with </w:t>
      </w:r>
      <w:r w:rsidR="004A3FF8">
        <w:rPr>
          <w:rFonts w:cstheme="minorHAnsi"/>
          <w:color w:val="000000"/>
          <w:lang w:val="en-US"/>
        </w:rPr>
        <w:t xml:space="preserve">another </w:t>
      </w:r>
      <w:r w:rsidR="001D4911">
        <w:rPr>
          <w:rFonts w:cstheme="minorHAnsi"/>
          <w:color w:val="000000"/>
          <w:lang w:val="en-US"/>
        </w:rPr>
        <w:t>P</w:t>
      </w:r>
      <w:r w:rsidR="004A3FF8">
        <w:rPr>
          <w:rFonts w:cstheme="minorHAnsi"/>
          <w:color w:val="000000"/>
          <w:lang w:val="en-US"/>
        </w:rPr>
        <w:t>articipant</w:t>
      </w:r>
      <w:r w:rsidRPr="004C784E">
        <w:rPr>
          <w:rFonts w:cstheme="minorHAnsi"/>
          <w:color w:val="000000"/>
          <w:lang w:val="en-US"/>
        </w:rPr>
        <w:t xml:space="preserve"> as to the frequency and the level of its bidding. </w:t>
      </w:r>
    </w:p>
    <w:p w14:paraId="3D5FDE2F" w14:textId="76CE063A" w:rsidR="00BA0160" w:rsidRPr="004C784E" w:rsidRDefault="00BA0160"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r w:rsidRPr="004C784E">
        <w:rPr>
          <w:rFonts w:cstheme="minorHAnsi"/>
          <w:color w:val="000000"/>
          <w:lang w:val="en-US"/>
        </w:rPr>
        <w:t>It has not already sold, even on a conditional basis, the capacity which i</w:t>
      </w:r>
      <w:r w:rsidR="004A3FF8">
        <w:rPr>
          <w:rFonts w:cstheme="minorHAnsi"/>
          <w:color w:val="000000"/>
          <w:lang w:val="en-US"/>
        </w:rPr>
        <w:t xml:space="preserve">t is seeking to purchase </w:t>
      </w:r>
      <w:r w:rsidRPr="004C784E">
        <w:rPr>
          <w:rFonts w:cstheme="minorHAnsi"/>
          <w:color w:val="000000"/>
          <w:lang w:val="en-US"/>
        </w:rPr>
        <w:t>through the Auction;</w:t>
      </w:r>
    </w:p>
    <w:p w14:paraId="21DB811A" w14:textId="275F390B" w:rsidR="00BA0160" w:rsidRPr="004C784E" w:rsidRDefault="00BA0160" w:rsidP="005738D1">
      <w:pPr>
        <w:pStyle w:val="ListParagraph"/>
        <w:numPr>
          <w:ilvl w:val="0"/>
          <w:numId w:val="29"/>
        </w:numPr>
        <w:autoSpaceDE w:val="0"/>
        <w:autoSpaceDN w:val="0"/>
        <w:adjustRightInd w:val="0"/>
        <w:spacing w:before="120" w:after="120"/>
        <w:ind w:left="720"/>
        <w:jc w:val="both"/>
        <w:rPr>
          <w:rFonts w:cstheme="minorHAnsi"/>
          <w:color w:val="000000"/>
          <w:lang w:val="en-US"/>
        </w:rPr>
      </w:pPr>
      <w:del w:id="392" w:author="Martens Bert" w:date="2023-06-07T12:59:00Z">
        <w:r w:rsidRPr="004C784E" w:rsidDel="00861C9C">
          <w:rPr>
            <w:rFonts w:cstheme="minorHAnsi"/>
            <w:color w:val="000000"/>
            <w:lang w:val="en-US"/>
          </w:rPr>
          <w:delText xml:space="preserve">Its </w:delText>
        </w:r>
      </w:del>
      <w:r w:rsidRPr="004C784E">
        <w:rPr>
          <w:rFonts w:cstheme="minorHAnsi"/>
          <w:color w:val="000000"/>
          <w:lang w:val="en-US"/>
        </w:rPr>
        <w:t xml:space="preserve">Bidders will only place Bids for capacity pursuant to a </w:t>
      </w:r>
      <w:r w:rsidRPr="004C784E">
        <w:rPr>
          <w:rFonts w:cstheme="minorHAnsi"/>
          <w:i/>
          <w:color w:val="000000"/>
          <w:lang w:val="en-US"/>
        </w:rPr>
        <w:t>bona fide</w:t>
      </w:r>
      <w:r w:rsidRPr="004C784E">
        <w:rPr>
          <w:rFonts w:cstheme="minorHAnsi"/>
          <w:color w:val="000000"/>
          <w:lang w:val="en-US"/>
        </w:rPr>
        <w:t xml:space="preserve"> estimate of Participant’s actual needs. </w:t>
      </w:r>
      <w:del w:id="393" w:author="Martens Bert" w:date="2023-06-07T12:59:00Z">
        <w:r w:rsidRPr="004C784E" w:rsidDel="00861C9C">
          <w:rPr>
            <w:rFonts w:cstheme="minorHAnsi"/>
            <w:color w:val="000000"/>
            <w:lang w:val="en-US"/>
          </w:rPr>
          <w:delText xml:space="preserve">The </w:delText>
        </w:r>
      </w:del>
      <w:r w:rsidRPr="004C784E">
        <w:rPr>
          <w:rFonts w:cstheme="minorHAnsi"/>
          <w:color w:val="000000"/>
          <w:lang w:val="en-US"/>
        </w:rPr>
        <w:t>Participant will not engage in hoarding behavior.</w:t>
      </w:r>
    </w:p>
    <w:p w14:paraId="6DD4BEE0" w14:textId="569E8216" w:rsidR="00CB4DBA" w:rsidRPr="00B47DF8" w:rsidRDefault="00CB4DBA" w:rsidP="00E422C8">
      <w:pPr>
        <w:pStyle w:val="Heading2"/>
        <w:numPr>
          <w:ilvl w:val="1"/>
          <w:numId w:val="21"/>
        </w:numPr>
        <w:spacing w:before="120" w:after="120" w:line="312" w:lineRule="auto"/>
      </w:pPr>
      <w:bookmarkStart w:id="394" w:name="_Toc305868891"/>
      <w:bookmarkStart w:id="395" w:name="_Toc94875813"/>
      <w:bookmarkStart w:id="396" w:name="_Toc103956825"/>
      <w:r w:rsidRPr="00B47DF8">
        <w:lastRenderedPageBreak/>
        <w:t>Termination – Rolling back (“rewind”)</w:t>
      </w:r>
      <w:bookmarkEnd w:id="394"/>
      <w:bookmarkEnd w:id="395"/>
      <w:bookmarkEnd w:id="396"/>
    </w:p>
    <w:p w14:paraId="15AB8B71" w14:textId="58D1E0C5" w:rsidR="00CB4DBA" w:rsidRPr="00D146AC" w:rsidRDefault="00CB4DBA" w:rsidP="005738D1">
      <w:pPr>
        <w:autoSpaceDE w:val="0"/>
        <w:autoSpaceDN w:val="0"/>
        <w:adjustRightInd w:val="0"/>
        <w:spacing w:before="120" w:after="120"/>
        <w:jc w:val="both"/>
        <w:rPr>
          <w:rFonts w:cstheme="minorHAnsi"/>
          <w:lang w:val="en-US"/>
        </w:rPr>
      </w:pPr>
      <w:r w:rsidRPr="00D146AC">
        <w:rPr>
          <w:rFonts w:cstheme="minorHAnsi"/>
          <w:lang w:val="en-US"/>
        </w:rPr>
        <w:t xml:space="preserve">Bidders may at any time before </w:t>
      </w:r>
      <w:r w:rsidR="004A3FF8">
        <w:rPr>
          <w:rFonts w:cstheme="minorHAnsi"/>
          <w:lang w:val="en-US"/>
        </w:rPr>
        <w:t>placing a Bid</w:t>
      </w:r>
      <w:r w:rsidRPr="00D146AC">
        <w:rPr>
          <w:rFonts w:cstheme="minorHAnsi"/>
          <w:lang w:val="en-US"/>
        </w:rPr>
        <w:t xml:space="preserve"> refrain from participating.</w:t>
      </w:r>
    </w:p>
    <w:p w14:paraId="3B56B1A9" w14:textId="722C7D08" w:rsidR="00CB4DBA" w:rsidRPr="00D146AC" w:rsidRDefault="00CB4DBA" w:rsidP="005738D1">
      <w:pPr>
        <w:autoSpaceDE w:val="0"/>
        <w:autoSpaceDN w:val="0"/>
        <w:adjustRightInd w:val="0"/>
        <w:spacing w:before="120" w:after="120"/>
        <w:jc w:val="both"/>
        <w:rPr>
          <w:rFonts w:cstheme="minorHAnsi"/>
          <w:lang w:val="en-US"/>
        </w:rPr>
      </w:pPr>
      <w:del w:id="397" w:author="Martens Bert" w:date="2023-06-07T12:59:00Z">
        <w:r w:rsidRPr="00D146AC" w:rsidDel="00861C9C">
          <w:rPr>
            <w:rFonts w:cstheme="minorHAnsi"/>
            <w:lang w:val="en-US"/>
          </w:rPr>
          <w:delText xml:space="preserve">The </w:delText>
        </w:r>
      </w:del>
      <w:r w:rsidR="00AB5C55" w:rsidRPr="00D146AC">
        <w:rPr>
          <w:rFonts w:cstheme="minorHAnsi"/>
          <w:lang w:val="en-US"/>
        </w:rPr>
        <w:t>Terminal Operator</w:t>
      </w:r>
      <w:r w:rsidRPr="00D146AC">
        <w:rPr>
          <w:rFonts w:cstheme="minorHAnsi"/>
          <w:lang w:val="en-US"/>
        </w:rPr>
        <w:t xml:space="preserve"> may, if reasonably necessary for technical or operational reasons or in the event of particular circumstances, such as manifest collusion, decide to </w:t>
      </w:r>
      <w:r w:rsidR="00B47454">
        <w:rPr>
          <w:rFonts w:cstheme="minorHAnsi"/>
          <w:lang w:val="en-US"/>
        </w:rPr>
        <w:t xml:space="preserve">cancel or </w:t>
      </w:r>
      <w:r w:rsidRPr="00D146AC">
        <w:rPr>
          <w:rFonts w:cstheme="minorHAnsi"/>
          <w:lang w:val="en-US"/>
        </w:rPr>
        <w:t xml:space="preserve">terminate the Auction. In such case, </w:t>
      </w:r>
      <w:del w:id="398" w:author="Martens Bert" w:date="2023-06-07T12:59:00Z">
        <w:r w:rsidRPr="00D146AC" w:rsidDel="00861C9C">
          <w:rPr>
            <w:rFonts w:cstheme="minorHAnsi"/>
            <w:lang w:val="en-US"/>
          </w:rPr>
          <w:delText xml:space="preserve">the </w:delText>
        </w:r>
      </w:del>
      <w:r w:rsidR="00AB5C55" w:rsidRPr="00D146AC">
        <w:rPr>
          <w:rFonts w:cstheme="minorHAnsi"/>
          <w:lang w:val="en-US"/>
        </w:rPr>
        <w:t>Terminal Operator</w:t>
      </w:r>
      <w:r w:rsidRPr="00D146AC">
        <w:rPr>
          <w:rFonts w:cstheme="minorHAnsi"/>
          <w:lang w:val="en-US"/>
        </w:rPr>
        <w:t xml:space="preserve"> shall immediately notify Participants in writing of such decision, without prejudice to the possibility to exclude one or several Participants. Participants or Bidders shall have no claim or right in relation to any such termination or exclusion.</w:t>
      </w:r>
    </w:p>
    <w:p w14:paraId="496BA0F3" w14:textId="256B9135" w:rsidR="00CB4DBA" w:rsidRPr="00D146AC" w:rsidRDefault="004A3FF8" w:rsidP="005738D1">
      <w:pPr>
        <w:autoSpaceDE w:val="0"/>
        <w:autoSpaceDN w:val="0"/>
        <w:adjustRightInd w:val="0"/>
        <w:spacing w:before="120" w:after="120"/>
        <w:jc w:val="both"/>
        <w:rPr>
          <w:rFonts w:cstheme="minorHAnsi"/>
          <w:lang w:val="en-US"/>
        </w:rPr>
      </w:pPr>
      <w:r>
        <w:rPr>
          <w:rFonts w:cstheme="minorHAnsi"/>
          <w:lang w:val="en-US"/>
        </w:rPr>
        <w:t>If required or appropriate due to</w:t>
      </w:r>
      <w:r w:rsidRPr="00D146AC">
        <w:rPr>
          <w:rFonts w:cstheme="minorHAnsi"/>
          <w:lang w:val="en-US"/>
        </w:rPr>
        <w:t xml:space="preserve"> </w:t>
      </w:r>
      <w:r w:rsidR="00CB4DBA" w:rsidRPr="00D146AC">
        <w:rPr>
          <w:rFonts w:cstheme="minorHAnsi"/>
          <w:lang w:val="en-US"/>
        </w:rPr>
        <w:t>exceptional</w:t>
      </w:r>
      <w:r>
        <w:rPr>
          <w:rFonts w:cstheme="minorHAnsi"/>
          <w:lang w:val="en-US"/>
        </w:rPr>
        <w:t xml:space="preserve"> and unforeseen</w:t>
      </w:r>
      <w:r w:rsidR="00CB4DBA" w:rsidRPr="00D146AC">
        <w:rPr>
          <w:rFonts w:cstheme="minorHAnsi"/>
          <w:lang w:val="en-US"/>
        </w:rPr>
        <w:t xml:space="preserve"> circumstances, </w:t>
      </w:r>
      <w:del w:id="399" w:author="Martens Bert" w:date="2023-06-07T12:59:00Z">
        <w:r w:rsidR="00CB4DBA" w:rsidRPr="00D146AC" w:rsidDel="00861C9C">
          <w:rPr>
            <w:rFonts w:cstheme="minorHAnsi"/>
            <w:lang w:val="en-US"/>
          </w:rPr>
          <w:delText xml:space="preserve">the </w:delText>
        </w:r>
      </w:del>
      <w:r w:rsidR="00AB5C55" w:rsidRPr="00D146AC">
        <w:rPr>
          <w:rFonts w:cstheme="minorHAnsi"/>
          <w:lang w:val="en-US"/>
        </w:rPr>
        <w:t>Terminal Operator</w:t>
      </w:r>
      <w:r w:rsidR="00CB4DBA" w:rsidRPr="00D146AC">
        <w:rPr>
          <w:rFonts w:cstheme="minorHAnsi"/>
          <w:lang w:val="en-US"/>
        </w:rPr>
        <w:t xml:space="preserve"> may also decide to roll-back (“rewind”) the Auction to the place where it was before such exceptional circumstances </w:t>
      </w:r>
      <w:r>
        <w:rPr>
          <w:rFonts w:cstheme="minorHAnsi"/>
          <w:lang w:val="en-US"/>
        </w:rPr>
        <w:t>occurred</w:t>
      </w:r>
      <w:r w:rsidR="00CB4DBA" w:rsidRPr="00D146AC">
        <w:rPr>
          <w:rFonts w:cstheme="minorHAnsi"/>
          <w:lang w:val="en-US"/>
        </w:rPr>
        <w:t xml:space="preserve">. If </w:t>
      </w:r>
      <w:del w:id="400" w:author="Martens Bert" w:date="2023-06-07T12:59:00Z">
        <w:r w:rsidR="00CB4DBA" w:rsidRPr="00D146AC" w:rsidDel="00861C9C">
          <w:rPr>
            <w:rFonts w:cstheme="minorHAnsi"/>
            <w:lang w:val="en-US"/>
          </w:rPr>
          <w:delText xml:space="preserve">the </w:delText>
        </w:r>
      </w:del>
      <w:r w:rsidR="00AB5C55" w:rsidRPr="00D146AC">
        <w:rPr>
          <w:rFonts w:cstheme="minorHAnsi"/>
          <w:lang w:val="en-US"/>
        </w:rPr>
        <w:t>Terminal Operator</w:t>
      </w:r>
      <w:r w:rsidR="00CB4DBA" w:rsidRPr="00D146AC">
        <w:rPr>
          <w:rFonts w:cstheme="minorHAnsi"/>
          <w:lang w:val="en-US"/>
        </w:rPr>
        <w:t xml:space="preserve"> makes use of this possibility, it will report </w:t>
      </w:r>
      <w:r w:rsidR="00DB065A" w:rsidRPr="00D146AC">
        <w:rPr>
          <w:rFonts w:cstheme="minorHAnsi"/>
          <w:lang w:val="en-US"/>
        </w:rPr>
        <w:t xml:space="preserve">for information </w:t>
      </w:r>
      <w:r w:rsidR="00CB4DBA" w:rsidRPr="00D146AC">
        <w:rPr>
          <w:rFonts w:cstheme="minorHAnsi"/>
          <w:lang w:val="en-US"/>
        </w:rPr>
        <w:t xml:space="preserve">about such circumstances </w:t>
      </w:r>
      <w:r w:rsidR="00551AFC">
        <w:rPr>
          <w:rFonts w:cstheme="minorHAnsi"/>
          <w:lang w:val="en-US"/>
        </w:rPr>
        <w:t xml:space="preserve">to the market and </w:t>
      </w:r>
      <w:r w:rsidR="00CB4DBA" w:rsidRPr="00D146AC">
        <w:rPr>
          <w:rFonts w:cstheme="minorHAnsi"/>
          <w:lang w:val="en-US"/>
        </w:rPr>
        <w:t xml:space="preserve">in a report to the </w:t>
      </w:r>
      <w:r>
        <w:rPr>
          <w:rFonts w:cstheme="minorHAnsi"/>
          <w:lang w:val="en-US"/>
        </w:rPr>
        <w:t>CREG</w:t>
      </w:r>
      <w:r w:rsidR="00CB4DBA" w:rsidRPr="00D146AC">
        <w:rPr>
          <w:rFonts w:cstheme="minorHAnsi"/>
          <w:lang w:val="en-US"/>
        </w:rPr>
        <w:t>.</w:t>
      </w:r>
    </w:p>
    <w:p w14:paraId="42236C05" w14:textId="3B842884" w:rsidR="00CB4DBA" w:rsidRPr="00B47DF8" w:rsidRDefault="00CB4DBA" w:rsidP="00E422C8">
      <w:pPr>
        <w:pStyle w:val="Heading2"/>
        <w:numPr>
          <w:ilvl w:val="1"/>
          <w:numId w:val="21"/>
        </w:numPr>
        <w:spacing w:before="120" w:after="120"/>
      </w:pPr>
      <w:bookmarkStart w:id="401" w:name="_Toc305868893"/>
      <w:bookmarkStart w:id="402" w:name="_Toc94875815"/>
      <w:bookmarkStart w:id="403" w:name="_Toc103956826"/>
      <w:r w:rsidRPr="00B47DF8">
        <w:t>Confidentiality clause</w:t>
      </w:r>
      <w:bookmarkEnd w:id="401"/>
      <w:bookmarkEnd w:id="402"/>
      <w:bookmarkEnd w:id="403"/>
    </w:p>
    <w:p w14:paraId="63F3DB59" w14:textId="0C0D774A" w:rsidR="00CB4DBA" w:rsidRPr="00B47DF8" w:rsidRDefault="004A3FF8" w:rsidP="005738D1">
      <w:pPr>
        <w:spacing w:before="120" w:after="120"/>
        <w:jc w:val="both"/>
        <w:rPr>
          <w:rFonts w:cstheme="minorHAnsi"/>
          <w:lang w:val="en-US"/>
        </w:rPr>
      </w:pPr>
      <w:r>
        <w:rPr>
          <w:rFonts w:cstheme="minorHAnsi"/>
          <w:lang w:val="en-US"/>
        </w:rPr>
        <w:t>The c</w:t>
      </w:r>
      <w:r w:rsidR="00CB4DBA" w:rsidRPr="00B47DF8">
        <w:rPr>
          <w:rFonts w:cstheme="minorHAnsi"/>
          <w:lang w:val="en-US"/>
        </w:rPr>
        <w:t>onfidentiality</w:t>
      </w:r>
      <w:r>
        <w:rPr>
          <w:rFonts w:cstheme="minorHAnsi"/>
          <w:lang w:val="en-US"/>
        </w:rPr>
        <w:t xml:space="preserve"> provisions in the LNG Agreement</w:t>
      </w:r>
      <w:ins w:id="404" w:author="Martens Bert" w:date="2023-07-03T11:46:00Z">
        <w:r w:rsidR="00EF2FFF">
          <w:rPr>
            <w:rFonts w:cstheme="minorHAnsi"/>
            <w:lang w:val="en-US"/>
          </w:rPr>
          <w:t>s</w:t>
        </w:r>
      </w:ins>
      <w:r w:rsidR="00CB4DBA" w:rsidRPr="00B47DF8">
        <w:rPr>
          <w:rFonts w:cstheme="minorHAnsi"/>
          <w:lang w:val="en-US"/>
        </w:rPr>
        <w:t xml:space="preserve"> shall apply to all information obtained by the Parties in the framework </w:t>
      </w:r>
      <w:r>
        <w:rPr>
          <w:rFonts w:cstheme="minorHAnsi"/>
          <w:lang w:val="en-US"/>
        </w:rPr>
        <w:t>any Auction governed by these T&amp;C LNG Auctions</w:t>
      </w:r>
      <w:r w:rsidR="00CB4DBA" w:rsidRPr="00B47DF8">
        <w:rPr>
          <w:rFonts w:cstheme="minorHAnsi"/>
          <w:lang w:val="en-US"/>
        </w:rPr>
        <w:t xml:space="preserve">. </w:t>
      </w:r>
    </w:p>
    <w:p w14:paraId="1D32D5E0" w14:textId="2C2E8DAF" w:rsidR="00CB4DBA" w:rsidRPr="00B47DF8" w:rsidRDefault="00CB4DBA" w:rsidP="005738D1">
      <w:pPr>
        <w:spacing w:before="120" w:after="120"/>
        <w:jc w:val="both"/>
        <w:rPr>
          <w:rFonts w:cstheme="minorHAnsi"/>
          <w:lang w:val="en-US"/>
        </w:rPr>
      </w:pPr>
      <w:r w:rsidRPr="00B47DF8">
        <w:rPr>
          <w:rFonts w:cstheme="minorHAnsi"/>
          <w:lang w:val="en-US"/>
        </w:rPr>
        <w:t xml:space="preserve">For purposes of transparency and the good working of the auctioning, </w:t>
      </w:r>
      <w:del w:id="405" w:author="Martens Bert" w:date="2023-06-07T12:59:00Z">
        <w:r w:rsidRPr="00B47DF8" w:rsidDel="003E6677">
          <w:rPr>
            <w:rFonts w:cstheme="minorHAnsi"/>
            <w:lang w:val="en-US"/>
          </w:rPr>
          <w:delText xml:space="preserve">the </w:delText>
        </w:r>
      </w:del>
      <w:r w:rsidR="00AB5C55">
        <w:rPr>
          <w:rFonts w:cstheme="minorHAnsi"/>
          <w:lang w:val="en-US"/>
        </w:rPr>
        <w:t>Terminal Operator</w:t>
      </w:r>
      <w:r w:rsidRPr="00B47DF8">
        <w:rPr>
          <w:rFonts w:cstheme="minorHAnsi"/>
          <w:lang w:val="en-US"/>
        </w:rPr>
        <w:t xml:space="preserve"> </w:t>
      </w:r>
      <w:r w:rsidR="00A35AED">
        <w:rPr>
          <w:rFonts w:cstheme="minorHAnsi"/>
          <w:lang w:val="en-US"/>
        </w:rPr>
        <w:t>may</w:t>
      </w:r>
      <w:r w:rsidRPr="00B47DF8">
        <w:rPr>
          <w:rFonts w:cstheme="minorHAnsi"/>
          <w:lang w:val="en-US"/>
        </w:rPr>
        <w:t xml:space="preserve"> however publish </w:t>
      </w:r>
      <w:r w:rsidR="006E6AA4">
        <w:rPr>
          <w:rFonts w:cstheme="minorHAnsi"/>
          <w:lang w:val="en-US"/>
        </w:rPr>
        <w:t>d</w:t>
      </w:r>
      <w:r w:rsidR="006E6AA4" w:rsidRPr="00B47DF8">
        <w:rPr>
          <w:rFonts w:cstheme="minorHAnsi"/>
          <w:lang w:val="en-US"/>
        </w:rPr>
        <w:t xml:space="preserve">emand </w:t>
      </w:r>
      <w:r w:rsidRPr="00B47DF8">
        <w:rPr>
          <w:rFonts w:cstheme="minorHAnsi"/>
          <w:lang w:val="en-US"/>
        </w:rPr>
        <w:t xml:space="preserve">information after each Round on an aggregated basis for purposes of preserving </w:t>
      </w:r>
      <w:del w:id="406" w:author="Martens Bert" w:date="2023-06-07T12:59:00Z">
        <w:r w:rsidRPr="00B47DF8" w:rsidDel="003E6677">
          <w:rPr>
            <w:rFonts w:cstheme="minorHAnsi"/>
            <w:lang w:val="en-US"/>
          </w:rPr>
          <w:delText xml:space="preserve">the </w:delText>
        </w:r>
      </w:del>
      <w:r w:rsidRPr="00B47DF8">
        <w:rPr>
          <w:rFonts w:cstheme="minorHAnsi"/>
          <w:lang w:val="en-US"/>
        </w:rPr>
        <w:t xml:space="preserve">Bidders’ anonymity. </w:t>
      </w:r>
    </w:p>
    <w:p w14:paraId="2AB0A5F0" w14:textId="5D9FB7F1" w:rsidR="00CB4DBA" w:rsidRPr="00B47DF8" w:rsidRDefault="00CB4DBA" w:rsidP="00E422C8">
      <w:pPr>
        <w:pStyle w:val="Heading2"/>
        <w:numPr>
          <w:ilvl w:val="1"/>
          <w:numId w:val="21"/>
        </w:numPr>
        <w:spacing w:before="120" w:after="120"/>
      </w:pPr>
      <w:bookmarkStart w:id="407" w:name="_Toc305868894"/>
      <w:bookmarkStart w:id="408" w:name="_Toc94875816"/>
      <w:bookmarkStart w:id="409" w:name="_Toc103956827"/>
      <w:r w:rsidRPr="00B47DF8">
        <w:t>Notices</w:t>
      </w:r>
      <w:bookmarkEnd w:id="407"/>
      <w:bookmarkEnd w:id="408"/>
      <w:bookmarkEnd w:id="409"/>
    </w:p>
    <w:p w14:paraId="2F290B1A" w14:textId="63DE4C8E" w:rsidR="00CB4DBA" w:rsidRPr="00085959" w:rsidRDefault="00CB4DBA" w:rsidP="005738D1">
      <w:pPr>
        <w:autoSpaceDE w:val="0"/>
        <w:autoSpaceDN w:val="0"/>
        <w:adjustRightInd w:val="0"/>
        <w:spacing w:before="120" w:after="120"/>
        <w:jc w:val="both"/>
        <w:rPr>
          <w:rFonts w:cstheme="minorHAnsi"/>
          <w:i/>
          <w:color w:val="15234A" w:themeColor="hyperlink"/>
          <w:u w:val="single"/>
          <w:lang w:val="en-US"/>
        </w:rPr>
      </w:pPr>
      <w:r w:rsidRPr="00B47DF8">
        <w:rPr>
          <w:rFonts w:cstheme="minorHAnsi"/>
          <w:color w:val="000000"/>
          <w:lang w:val="en-US"/>
        </w:rPr>
        <w:t xml:space="preserve">Without prejudice to the rules applying to communications made when an Auction is in progress (including the fallback procedure, as the case may be), all notices in writing pursuant to </w:t>
      </w:r>
      <w:r w:rsidR="00085959">
        <w:rPr>
          <w:rFonts w:cstheme="minorHAnsi"/>
          <w:color w:val="000000"/>
          <w:lang w:val="en-US"/>
        </w:rPr>
        <w:t>these T&amp;C</w:t>
      </w:r>
      <w:r w:rsidR="006E6AA4">
        <w:rPr>
          <w:rFonts w:cstheme="minorHAnsi"/>
          <w:color w:val="000000"/>
          <w:lang w:val="en-US"/>
        </w:rPr>
        <w:t xml:space="preserve"> LNG Auctions</w:t>
      </w:r>
      <w:r w:rsidRPr="00B47DF8">
        <w:rPr>
          <w:rFonts w:cstheme="minorHAnsi"/>
          <w:color w:val="000000"/>
          <w:lang w:val="en-US"/>
        </w:rPr>
        <w:t xml:space="preserve"> shall be given by electronic mail to </w:t>
      </w:r>
      <w:hyperlink r:id="rId15" w:history="1">
        <w:r w:rsidR="004F3675" w:rsidRPr="00B4009E">
          <w:rPr>
            <w:rStyle w:val="Hyperlink"/>
            <w:rFonts w:cstheme="minorHAnsi"/>
            <w:i/>
            <w:lang w:val="en-US"/>
          </w:rPr>
          <w:t>info.lng@fluxys.com</w:t>
        </w:r>
      </w:hyperlink>
      <w:r w:rsidR="00085959">
        <w:rPr>
          <w:rStyle w:val="Hyperlink"/>
          <w:rFonts w:cstheme="minorHAnsi"/>
          <w:i/>
          <w:lang w:val="en-US"/>
        </w:rPr>
        <w:t>.</w:t>
      </w:r>
    </w:p>
    <w:p w14:paraId="46CB3175" w14:textId="4F0AA6A2" w:rsidR="00CB4DBA" w:rsidRPr="00B47DF8" w:rsidRDefault="00CB4DBA" w:rsidP="005738D1">
      <w:pPr>
        <w:autoSpaceDE w:val="0"/>
        <w:autoSpaceDN w:val="0"/>
        <w:adjustRightInd w:val="0"/>
        <w:spacing w:before="120" w:after="120"/>
        <w:jc w:val="both"/>
        <w:rPr>
          <w:rFonts w:cstheme="minorHAnsi"/>
          <w:lang w:val="en-US"/>
        </w:rPr>
      </w:pPr>
      <w:r w:rsidRPr="00B47DF8">
        <w:rPr>
          <w:rFonts w:cstheme="minorHAnsi"/>
          <w:color w:val="000000"/>
          <w:lang w:val="en-US"/>
        </w:rPr>
        <w:t>Any notice pursuant to this article, shall be deemed effective as of the date that such mail is delivered.</w:t>
      </w:r>
    </w:p>
    <w:p w14:paraId="1CD3D242" w14:textId="622BD7B9" w:rsidR="00CB4DBA" w:rsidRPr="00B47DF8" w:rsidRDefault="00D91760" w:rsidP="00E422C8">
      <w:pPr>
        <w:pStyle w:val="Heading2"/>
        <w:numPr>
          <w:ilvl w:val="1"/>
          <w:numId w:val="21"/>
        </w:numPr>
        <w:spacing w:before="120" w:after="120"/>
      </w:pPr>
      <w:bookmarkStart w:id="410" w:name="_Toc103956828"/>
      <w:r>
        <w:t>I</w:t>
      </w:r>
      <w:r w:rsidR="004C784E">
        <w:t>nvoice</w:t>
      </w:r>
      <w:bookmarkEnd w:id="410"/>
    </w:p>
    <w:p w14:paraId="77A9446B" w14:textId="7FE9596B" w:rsidR="00D87D61" w:rsidDel="00DA408C" w:rsidRDefault="0070503A" w:rsidP="00D75D78">
      <w:pPr>
        <w:autoSpaceDE w:val="0"/>
        <w:autoSpaceDN w:val="0"/>
        <w:adjustRightInd w:val="0"/>
        <w:spacing w:before="120" w:after="120"/>
        <w:jc w:val="both"/>
        <w:rPr>
          <w:ins w:id="411" w:author="Martens Bert" w:date="2023-07-03T11:57:00Z"/>
          <w:del w:id="412" w:author="Otto Thibaut" w:date="2023-07-03T16:19:00Z"/>
          <w:rFonts w:cstheme="minorHAnsi"/>
          <w:lang w:val="en-US"/>
        </w:rPr>
      </w:pPr>
      <w:bookmarkStart w:id="413" w:name="_Hlk94600464"/>
      <w:ins w:id="414" w:author="Martens Bert" w:date="2023-06-07T13:59:00Z">
        <w:r>
          <w:t>If the LNG Service</w:t>
        </w:r>
      </w:ins>
      <w:ins w:id="415" w:author="Martens Bert" w:date="2023-07-03T12:11:00Z">
        <w:r w:rsidR="00611CE7">
          <w:t>s</w:t>
        </w:r>
      </w:ins>
      <w:ins w:id="416" w:author="Martens Bert" w:date="2023-06-07T13:59:00Z">
        <w:r>
          <w:t xml:space="preserve"> </w:t>
        </w:r>
      </w:ins>
      <w:ins w:id="417" w:author="Martens Bert" w:date="2023-06-07T14:00:00Z">
        <w:r w:rsidR="00174E72">
          <w:rPr>
            <w:rFonts w:cstheme="minorHAnsi"/>
            <w:color w:val="000000"/>
            <w:lang w:val="en-US"/>
          </w:rPr>
          <w:t>or the LNG Truck Service</w:t>
        </w:r>
      </w:ins>
      <w:ins w:id="418" w:author="Martens Bert" w:date="2023-07-03T12:11:00Z">
        <w:r w:rsidR="00611CE7">
          <w:rPr>
            <w:rFonts w:cstheme="minorHAnsi"/>
            <w:color w:val="000000"/>
            <w:lang w:val="en-US"/>
          </w:rPr>
          <w:t>s</w:t>
        </w:r>
      </w:ins>
      <w:ins w:id="419" w:author="Martens Bert" w:date="2023-06-07T14:00:00Z">
        <w:r w:rsidR="00174E72">
          <w:t xml:space="preserve"> </w:t>
        </w:r>
      </w:ins>
      <w:ins w:id="420" w:author="Martens Bert" w:date="2023-06-07T13:59:00Z">
        <w:r>
          <w:t>ha</w:t>
        </w:r>
      </w:ins>
      <w:ins w:id="421" w:author="Martens Bert" w:date="2023-07-03T12:11:00Z">
        <w:r w:rsidR="00611CE7">
          <w:t>ve</w:t>
        </w:r>
      </w:ins>
      <w:ins w:id="422" w:author="Martens Bert" w:date="2023-06-07T13:59:00Z">
        <w:r>
          <w:t xml:space="preserve"> a duration of less than thirty (30) Days, the  </w:t>
        </w:r>
      </w:ins>
      <w:r w:rsidR="004C784E" w:rsidRPr="00085959">
        <w:rPr>
          <w:rFonts w:cstheme="minorHAnsi"/>
          <w:lang w:val="en-US"/>
        </w:rPr>
        <w:t xml:space="preserve">Terminal Operator will establish the invoice </w:t>
      </w:r>
      <w:r w:rsidR="00D146AC" w:rsidRPr="00085959">
        <w:rPr>
          <w:rFonts w:cstheme="minorHAnsi"/>
          <w:lang w:val="en-US"/>
        </w:rPr>
        <w:t>for the auctioned LNG Services</w:t>
      </w:r>
      <w:ins w:id="423" w:author="Martens Bert" w:date="2023-06-07T14:01:00Z">
        <w:r w:rsidR="00D75D78">
          <w:rPr>
            <w:rFonts w:cstheme="minorHAnsi"/>
            <w:lang w:val="en-US"/>
          </w:rPr>
          <w:t xml:space="preserve"> or </w:t>
        </w:r>
        <w:r w:rsidR="00894EBB">
          <w:rPr>
            <w:rFonts w:cstheme="minorHAnsi"/>
            <w:lang w:val="en-US"/>
          </w:rPr>
          <w:t>LNG Truck Service</w:t>
        </w:r>
      </w:ins>
      <w:ins w:id="424" w:author="Martens Bert" w:date="2023-07-03T11:47:00Z">
        <w:r w:rsidR="00EF2FFF">
          <w:rPr>
            <w:rFonts w:cstheme="minorHAnsi"/>
            <w:lang w:val="en-US"/>
          </w:rPr>
          <w:t>s</w:t>
        </w:r>
      </w:ins>
      <w:r w:rsidR="00D146AC" w:rsidRPr="00085959">
        <w:rPr>
          <w:rFonts w:cstheme="minorHAnsi"/>
          <w:lang w:val="en-US"/>
        </w:rPr>
        <w:t xml:space="preserve"> </w:t>
      </w:r>
      <w:r w:rsidR="004C784E" w:rsidRPr="00085959">
        <w:rPr>
          <w:rFonts w:cstheme="minorHAnsi"/>
          <w:lang w:val="en-US"/>
        </w:rPr>
        <w:t>immediately after the allocation</w:t>
      </w:r>
      <w:r w:rsidR="00D83E74" w:rsidRPr="00085959">
        <w:rPr>
          <w:rFonts w:cstheme="minorHAnsi"/>
          <w:lang w:val="en-US"/>
        </w:rPr>
        <w:t xml:space="preserve"> process ends</w:t>
      </w:r>
      <w:r w:rsidR="006E6AA4">
        <w:rPr>
          <w:rFonts w:cstheme="minorHAnsi"/>
          <w:lang w:val="en-US"/>
        </w:rPr>
        <w:t xml:space="preserve"> for the Cleared Price</w:t>
      </w:r>
      <w:r w:rsidR="00522FDC">
        <w:rPr>
          <w:rFonts w:cstheme="minorHAnsi"/>
          <w:lang w:val="en-US"/>
        </w:rPr>
        <w:t xml:space="preserve">. </w:t>
      </w:r>
      <w:ins w:id="425" w:author="Martens Bert" w:date="2023-07-03T11:57:00Z">
        <w:r w:rsidR="00CE7B79">
          <w:rPr>
            <w:rFonts w:cstheme="minorHAnsi"/>
            <w:lang w:val="en-US"/>
          </w:rPr>
          <w:t xml:space="preserve"> T</w:t>
        </w:r>
        <w:r w:rsidR="00D87D61">
          <w:t xml:space="preserve">he </w:t>
        </w:r>
      </w:ins>
      <w:ins w:id="426" w:author="Martens Bert" w:date="2023-07-03T11:58:00Z">
        <w:r w:rsidR="007F4A4A">
          <w:t xml:space="preserve">Participant </w:t>
        </w:r>
      </w:ins>
      <w:ins w:id="427" w:author="Martens Bert" w:date="2023-07-03T11:57:00Z">
        <w:r w:rsidR="00D87D61">
          <w:t xml:space="preserve">shall pay to </w:t>
        </w:r>
        <w:del w:id="428" w:author="Otto Thibaut" w:date="2023-07-03T16:19:00Z">
          <w:r w:rsidR="00D87D61" w:rsidDel="00DA408C">
            <w:delText xml:space="preserve">the </w:delText>
          </w:r>
        </w:del>
        <w:r w:rsidR="00D87D61">
          <w:t>Terminal Operator</w:t>
        </w:r>
      </w:ins>
      <w:ins w:id="429" w:author="Otto Thibaut" w:date="2023-07-03T16:19:00Z">
        <w:r w:rsidR="00DA408C">
          <w:t xml:space="preserve"> the invoice</w:t>
        </w:r>
      </w:ins>
      <w:ins w:id="430" w:author="Martens Bert" w:date="2023-07-03T11:57:00Z">
        <w:r w:rsidR="00D87D61">
          <w:t xml:space="preserve"> at the latest on the </w:t>
        </w:r>
      </w:ins>
      <w:ins w:id="431" w:author="Otto Thibaut" w:date="2023-07-03T16:19:00Z">
        <w:r w:rsidR="00DA408C">
          <w:t xml:space="preserve">due </w:t>
        </w:r>
      </w:ins>
      <w:ins w:id="432" w:author="Martens Bert" w:date="2023-07-03T11:57:00Z">
        <w:r w:rsidR="00D87D61">
          <w:t>date</w:t>
        </w:r>
      </w:ins>
      <w:ins w:id="433" w:author="Otto Thibaut" w:date="2023-07-03T16:19:00Z">
        <w:r w:rsidR="00DA408C">
          <w:t xml:space="preserve"> being seven (7) Business Da</w:t>
        </w:r>
      </w:ins>
      <w:ins w:id="434" w:author="Otto Thibaut" w:date="2023-07-03T16:20:00Z">
        <w:r w:rsidR="00DA408C">
          <w:t xml:space="preserve">ys after the issuance of the invoice. </w:t>
        </w:r>
      </w:ins>
    </w:p>
    <w:p w14:paraId="38E8D7C2" w14:textId="57307F80" w:rsidR="0051093E" w:rsidRDefault="006E6AA4" w:rsidP="00D75D78">
      <w:pPr>
        <w:autoSpaceDE w:val="0"/>
        <w:autoSpaceDN w:val="0"/>
        <w:adjustRightInd w:val="0"/>
        <w:spacing w:before="120" w:after="120"/>
        <w:jc w:val="both"/>
        <w:rPr>
          <w:ins w:id="435" w:author="Martens Bert" w:date="2023-07-03T11:59:00Z"/>
          <w:rFonts w:cstheme="minorHAnsi"/>
          <w:lang w:val="en-US"/>
        </w:rPr>
      </w:pPr>
      <w:del w:id="436" w:author="Martens Bert" w:date="2023-07-03T11:59:00Z">
        <w:r w:rsidDel="0007514D">
          <w:rPr>
            <w:rFonts w:cstheme="minorHAnsi"/>
            <w:lang w:val="en-US"/>
          </w:rPr>
          <w:delText>Such invoice may have</w:delText>
        </w:r>
        <w:r w:rsidR="004C784E" w:rsidRPr="00085959" w:rsidDel="0007514D">
          <w:rPr>
            <w:rFonts w:cstheme="minorHAnsi"/>
            <w:lang w:val="en-US"/>
          </w:rPr>
          <w:delText xml:space="preserve"> </w:delText>
        </w:r>
        <w:r w:rsidR="00D83E74" w:rsidRPr="00085959" w:rsidDel="0007514D">
          <w:rPr>
            <w:rFonts w:cstheme="minorHAnsi"/>
            <w:lang w:val="en-US"/>
          </w:rPr>
          <w:delText xml:space="preserve">a due date </w:delText>
        </w:r>
        <w:r w:rsidR="004C784E" w:rsidRPr="00085959" w:rsidDel="0007514D">
          <w:rPr>
            <w:rFonts w:cstheme="minorHAnsi"/>
            <w:lang w:val="en-US"/>
          </w:rPr>
          <w:delText xml:space="preserve">before the </w:delText>
        </w:r>
        <w:r w:rsidR="00D146AC" w:rsidRPr="00085959" w:rsidDel="0007514D">
          <w:rPr>
            <w:rFonts w:cstheme="minorHAnsi"/>
            <w:lang w:val="en-US"/>
          </w:rPr>
          <w:delText xml:space="preserve">LNG Service </w:delText>
        </w:r>
        <w:r w:rsidR="004C784E" w:rsidRPr="00085959" w:rsidDel="0007514D">
          <w:rPr>
            <w:rFonts w:cstheme="minorHAnsi"/>
            <w:lang w:val="en-US"/>
          </w:rPr>
          <w:delText xml:space="preserve">Start Date. </w:delText>
        </w:r>
      </w:del>
      <w:r>
        <w:rPr>
          <w:rFonts w:cstheme="minorHAnsi"/>
          <w:lang w:val="en-US"/>
        </w:rPr>
        <w:t xml:space="preserve">If the invoice is not settled on or before its due date, Fluxys </w:t>
      </w:r>
      <w:r w:rsidR="00A35AED">
        <w:rPr>
          <w:rFonts w:cstheme="minorHAnsi"/>
          <w:lang w:val="en-US"/>
        </w:rPr>
        <w:t xml:space="preserve">LNG </w:t>
      </w:r>
      <w:r>
        <w:rPr>
          <w:rFonts w:cstheme="minorHAnsi"/>
          <w:lang w:val="en-US"/>
        </w:rPr>
        <w:t xml:space="preserve">may elect to immediately </w:t>
      </w:r>
      <w:r w:rsidRPr="005545D0">
        <w:rPr>
          <w:rFonts w:cstheme="minorHAnsi"/>
          <w:lang w:val="en-US"/>
        </w:rPr>
        <w:t>suspend</w:t>
      </w:r>
      <w:r>
        <w:rPr>
          <w:rFonts w:cstheme="minorHAnsi"/>
          <w:lang w:val="en-US"/>
        </w:rPr>
        <w:t xml:space="preserve"> the LNG Services </w:t>
      </w:r>
      <w:ins w:id="437" w:author="Martens Bert" w:date="2023-07-03T11:59:00Z">
        <w:r w:rsidR="0051093E">
          <w:rPr>
            <w:rFonts w:cstheme="minorHAnsi"/>
            <w:lang w:val="en-US"/>
          </w:rPr>
          <w:t xml:space="preserve">or LNG Truck Services </w:t>
        </w:r>
      </w:ins>
      <w:r>
        <w:rPr>
          <w:rFonts w:cstheme="minorHAnsi"/>
          <w:lang w:val="en-US"/>
        </w:rPr>
        <w:t xml:space="preserve">purchased through the Auction and </w:t>
      </w:r>
      <w:r w:rsidR="00A35AED">
        <w:rPr>
          <w:rFonts w:cstheme="minorHAnsi"/>
          <w:lang w:val="en-US"/>
        </w:rPr>
        <w:t xml:space="preserve">may propose to </w:t>
      </w:r>
      <w:r w:rsidR="00F22983">
        <w:rPr>
          <w:rFonts w:cstheme="minorHAnsi"/>
          <w:lang w:val="en-US"/>
        </w:rPr>
        <w:t>offer</w:t>
      </w:r>
      <w:r>
        <w:rPr>
          <w:rFonts w:cstheme="minorHAnsi"/>
          <w:lang w:val="en-US"/>
        </w:rPr>
        <w:t xml:space="preserve"> such LNG Services</w:t>
      </w:r>
      <w:ins w:id="438" w:author="Martens Bert" w:date="2023-07-03T11:59:00Z">
        <w:r w:rsidR="0051093E">
          <w:rPr>
            <w:rFonts w:cstheme="minorHAnsi"/>
            <w:lang w:val="en-US"/>
          </w:rPr>
          <w:t xml:space="preserve"> or LNG Truck Services</w:t>
        </w:r>
      </w:ins>
      <w:r>
        <w:rPr>
          <w:rFonts w:cstheme="minorHAnsi"/>
          <w:lang w:val="en-US"/>
        </w:rPr>
        <w:t xml:space="preserve"> to </w:t>
      </w:r>
      <w:r w:rsidR="00A35AED">
        <w:rPr>
          <w:rFonts w:cstheme="minorHAnsi"/>
          <w:lang w:val="en-US"/>
        </w:rPr>
        <w:t xml:space="preserve">any other </w:t>
      </w:r>
      <w:r>
        <w:rPr>
          <w:rFonts w:cstheme="minorHAnsi"/>
          <w:lang w:val="en-US"/>
        </w:rPr>
        <w:t xml:space="preserve">Participant </w:t>
      </w:r>
      <w:r w:rsidR="00A35AED">
        <w:rPr>
          <w:rFonts w:cstheme="minorHAnsi"/>
          <w:lang w:val="en-US"/>
        </w:rPr>
        <w:t xml:space="preserve">in the Auction </w:t>
      </w:r>
      <w:r w:rsidR="00F22983">
        <w:rPr>
          <w:rFonts w:cstheme="minorHAnsi"/>
          <w:lang w:val="en-US"/>
        </w:rPr>
        <w:t xml:space="preserve">(in decreasing order of Bid price) </w:t>
      </w:r>
      <w:r w:rsidR="00A35AED">
        <w:rPr>
          <w:rFonts w:cstheme="minorHAnsi"/>
          <w:lang w:val="en-US"/>
        </w:rPr>
        <w:t>or to offer the LNG Services</w:t>
      </w:r>
      <w:ins w:id="439" w:author="Martens Bert" w:date="2023-07-03T11:59:00Z">
        <w:r w:rsidR="00C467D2">
          <w:rPr>
            <w:rFonts w:cstheme="minorHAnsi"/>
            <w:lang w:val="en-US"/>
          </w:rPr>
          <w:t xml:space="preserve"> or LNG Truck Services</w:t>
        </w:r>
      </w:ins>
      <w:r w:rsidR="00A35AED">
        <w:rPr>
          <w:rFonts w:cstheme="minorHAnsi"/>
          <w:lang w:val="en-US"/>
        </w:rPr>
        <w:t xml:space="preserve"> anew to the market</w:t>
      </w:r>
      <w:r>
        <w:rPr>
          <w:rFonts w:cstheme="minorHAnsi"/>
          <w:lang w:val="en-US"/>
        </w:rPr>
        <w:t>.</w:t>
      </w:r>
      <w:ins w:id="440" w:author="Martens Bert" w:date="2023-06-07T14:03:00Z">
        <w:r w:rsidR="007501FA">
          <w:rPr>
            <w:rFonts w:cstheme="minorHAnsi"/>
            <w:lang w:val="en-US"/>
          </w:rPr>
          <w:t xml:space="preserve"> </w:t>
        </w:r>
      </w:ins>
    </w:p>
    <w:p w14:paraId="5ADF70B7" w14:textId="5869AEC3" w:rsidR="00A25C6E" w:rsidRDefault="007501FA" w:rsidP="00D75D78">
      <w:pPr>
        <w:autoSpaceDE w:val="0"/>
        <w:autoSpaceDN w:val="0"/>
        <w:adjustRightInd w:val="0"/>
        <w:spacing w:before="120" w:after="120"/>
        <w:jc w:val="both"/>
        <w:rPr>
          <w:rFonts w:cstheme="minorHAnsi"/>
          <w:lang w:val="en-US"/>
        </w:rPr>
      </w:pPr>
      <w:ins w:id="441" w:author="Martens Bert" w:date="2023-06-07T14:03:00Z">
        <w:r>
          <w:rPr>
            <w:rFonts w:cstheme="minorHAnsi"/>
            <w:lang w:val="en-US"/>
          </w:rPr>
          <w:lastRenderedPageBreak/>
          <w:t>If the LNG Service</w:t>
        </w:r>
      </w:ins>
      <w:ins w:id="442" w:author="Martens Bert" w:date="2023-07-03T12:11:00Z">
        <w:r w:rsidR="00F6154E">
          <w:rPr>
            <w:rFonts w:cstheme="minorHAnsi"/>
            <w:lang w:val="en-US"/>
          </w:rPr>
          <w:t>s</w:t>
        </w:r>
      </w:ins>
      <w:ins w:id="443" w:author="Martens Bert" w:date="2023-06-07T14:03:00Z">
        <w:r w:rsidR="00A25C6E">
          <w:rPr>
            <w:rFonts w:cstheme="minorHAnsi"/>
            <w:lang w:val="en-US"/>
          </w:rPr>
          <w:t xml:space="preserve"> or the LNG Truck</w:t>
        </w:r>
      </w:ins>
      <w:ins w:id="444" w:author="Martens Bert" w:date="2023-07-03T12:11:00Z">
        <w:r w:rsidR="00F6154E">
          <w:rPr>
            <w:rFonts w:cstheme="minorHAnsi"/>
            <w:lang w:val="en-US"/>
          </w:rPr>
          <w:t xml:space="preserve"> Services</w:t>
        </w:r>
      </w:ins>
      <w:ins w:id="445" w:author="Martens Bert" w:date="2023-06-07T14:03:00Z">
        <w:r w:rsidR="00A25C6E">
          <w:rPr>
            <w:rFonts w:cstheme="minorHAnsi"/>
            <w:lang w:val="en-US"/>
          </w:rPr>
          <w:t xml:space="preserve"> ha</w:t>
        </w:r>
      </w:ins>
      <w:ins w:id="446" w:author="Martens Bert" w:date="2023-07-03T12:11:00Z">
        <w:r w:rsidR="00F6154E">
          <w:rPr>
            <w:rFonts w:cstheme="minorHAnsi"/>
            <w:lang w:val="en-US"/>
          </w:rPr>
          <w:t>ve</w:t>
        </w:r>
      </w:ins>
      <w:ins w:id="447" w:author="Martens Bert" w:date="2023-06-07T14:03:00Z">
        <w:r w:rsidR="00A25C6E">
          <w:rPr>
            <w:rFonts w:cstheme="minorHAnsi"/>
            <w:lang w:val="en-US"/>
          </w:rPr>
          <w:t xml:space="preserve"> a duration equal to or more than thirty (30) days, th</w:t>
        </w:r>
        <w:r w:rsidR="008351F7">
          <w:rPr>
            <w:rFonts w:cstheme="minorHAnsi"/>
            <w:lang w:val="en-US"/>
          </w:rPr>
          <w:t xml:space="preserve">e </w:t>
        </w:r>
        <w:r w:rsidR="00A25C6E">
          <w:t xml:space="preserve">Terminal Operator </w:t>
        </w:r>
        <w:r w:rsidR="008351F7">
          <w:t>wi</w:t>
        </w:r>
      </w:ins>
      <w:ins w:id="448" w:author="Martens Bert" w:date="2023-06-07T14:04:00Z">
        <w:r w:rsidR="008351F7">
          <w:t xml:space="preserve">ll include the Cleared Price in </w:t>
        </w:r>
      </w:ins>
      <w:ins w:id="449" w:author="Martens Bert" w:date="2023-06-07T14:03:00Z">
        <w:r w:rsidR="00A25C6E">
          <w:t>the Monthly Capacity Charge</w:t>
        </w:r>
      </w:ins>
      <w:ins w:id="450" w:author="Martens Bert" w:date="2023-06-07T14:04:00Z">
        <w:r w:rsidR="00EF4BB5">
          <w:t>.</w:t>
        </w:r>
      </w:ins>
    </w:p>
    <w:bookmarkEnd w:id="413"/>
    <w:p w14:paraId="45321FEF" w14:textId="62E50A59" w:rsidR="00CB4DBA" w:rsidRPr="00B47DF8" w:rsidRDefault="00CB4DBA" w:rsidP="00E422C8">
      <w:pPr>
        <w:pStyle w:val="Heading2"/>
        <w:numPr>
          <w:ilvl w:val="1"/>
          <w:numId w:val="21"/>
        </w:numPr>
        <w:spacing w:before="120" w:after="120"/>
      </w:pPr>
      <w:r w:rsidRPr="00B47DF8">
        <w:t xml:space="preserve"> </w:t>
      </w:r>
      <w:bookmarkStart w:id="451" w:name="_Toc305868895"/>
      <w:bookmarkStart w:id="452" w:name="_Toc94875818"/>
      <w:bookmarkStart w:id="453" w:name="_Toc103956829"/>
      <w:r w:rsidRPr="00B47DF8">
        <w:t>Language</w:t>
      </w:r>
      <w:bookmarkEnd w:id="451"/>
      <w:bookmarkEnd w:id="452"/>
      <w:bookmarkEnd w:id="453"/>
    </w:p>
    <w:p w14:paraId="2EFFE01B" w14:textId="77777777" w:rsidR="00CB4DBA" w:rsidRPr="00085959" w:rsidRDefault="00CB4DBA" w:rsidP="00A35AED">
      <w:pPr>
        <w:autoSpaceDE w:val="0"/>
        <w:autoSpaceDN w:val="0"/>
        <w:adjustRightInd w:val="0"/>
        <w:spacing w:before="120" w:after="120"/>
        <w:jc w:val="both"/>
        <w:rPr>
          <w:rFonts w:cstheme="minorHAnsi"/>
          <w:lang w:val="en-US"/>
        </w:rPr>
      </w:pPr>
      <w:r w:rsidRPr="00085959">
        <w:rPr>
          <w:rFonts w:cstheme="minorHAnsi"/>
          <w:lang w:val="en-US"/>
        </w:rPr>
        <w:t xml:space="preserve">All communications pertaining to the Auction shall be in the English language only. </w:t>
      </w:r>
    </w:p>
    <w:p w14:paraId="32EFC462" w14:textId="0A43FB35" w:rsidR="00CB4DBA" w:rsidRPr="00085959" w:rsidRDefault="00CB4DBA" w:rsidP="00A35AED">
      <w:pPr>
        <w:autoSpaceDE w:val="0"/>
        <w:autoSpaceDN w:val="0"/>
        <w:adjustRightInd w:val="0"/>
        <w:spacing w:before="120" w:after="120"/>
        <w:jc w:val="both"/>
        <w:rPr>
          <w:rFonts w:cstheme="minorHAnsi"/>
          <w:lang w:val="en-US"/>
        </w:rPr>
      </w:pPr>
      <w:r w:rsidRPr="00085959">
        <w:rPr>
          <w:rFonts w:cstheme="minorHAnsi"/>
          <w:lang w:val="en-US"/>
        </w:rPr>
        <w:t xml:space="preserve">The convention used for writing numbers in </w:t>
      </w:r>
      <w:r w:rsidR="00085959">
        <w:rPr>
          <w:rFonts w:cstheme="minorHAnsi"/>
          <w:lang w:val="en-US"/>
        </w:rPr>
        <w:t>these T&amp;C</w:t>
      </w:r>
      <w:r w:rsidR="001D4911">
        <w:rPr>
          <w:rFonts w:cstheme="minorHAnsi"/>
          <w:lang w:val="en-US"/>
        </w:rPr>
        <w:t xml:space="preserve"> LNG Auction</w:t>
      </w:r>
      <w:r w:rsidR="00085959">
        <w:rPr>
          <w:rFonts w:cstheme="minorHAnsi"/>
          <w:lang w:val="en-US"/>
        </w:rPr>
        <w:t xml:space="preserve">s </w:t>
      </w:r>
      <w:r w:rsidRPr="00085959">
        <w:rPr>
          <w:rFonts w:cstheme="minorHAnsi"/>
          <w:lang w:val="en-US"/>
        </w:rPr>
        <w:t>is that the space is used to indicate multiples of a thousand and the comma as the decimal point.</w:t>
      </w:r>
    </w:p>
    <w:p w14:paraId="245B151F" w14:textId="57D7E103" w:rsidR="00CB4DBA" w:rsidRPr="00B47DF8" w:rsidRDefault="00CB4DBA" w:rsidP="00E422C8">
      <w:pPr>
        <w:pStyle w:val="Heading2"/>
        <w:numPr>
          <w:ilvl w:val="1"/>
          <w:numId w:val="21"/>
        </w:numPr>
        <w:spacing w:before="120" w:after="120"/>
      </w:pPr>
      <w:bookmarkStart w:id="454" w:name="_Toc305868896"/>
      <w:bookmarkStart w:id="455" w:name="_Toc94875819"/>
      <w:bookmarkStart w:id="456" w:name="_Toc103956830"/>
      <w:r w:rsidRPr="00B47DF8">
        <w:t>Miscellaneous</w:t>
      </w:r>
      <w:bookmarkEnd w:id="454"/>
      <w:bookmarkEnd w:id="455"/>
      <w:bookmarkEnd w:id="456"/>
    </w:p>
    <w:p w14:paraId="554600EE" w14:textId="27B3EB9F" w:rsidR="00CB4DBA" w:rsidRDefault="00CB4DBA" w:rsidP="00D91760">
      <w:pPr>
        <w:autoSpaceDE w:val="0"/>
        <w:autoSpaceDN w:val="0"/>
        <w:adjustRightInd w:val="0"/>
        <w:spacing w:before="120" w:after="120"/>
        <w:jc w:val="both"/>
        <w:rPr>
          <w:rFonts w:cstheme="minorHAnsi"/>
          <w:lang w:val="en-US"/>
        </w:rPr>
      </w:pPr>
      <w:del w:id="457" w:author="Martens Bert" w:date="2023-06-07T13:08:00Z">
        <w:r w:rsidRPr="00085959" w:rsidDel="00235CA8">
          <w:rPr>
            <w:rFonts w:cstheme="minorHAnsi"/>
            <w:lang w:val="en-US"/>
          </w:rPr>
          <w:delText xml:space="preserve">The </w:delText>
        </w:r>
      </w:del>
      <w:ins w:id="458" w:author="Martens Bert" w:date="2023-07-03T12:08:00Z">
        <w:r w:rsidR="004823FF">
          <w:rPr>
            <w:rFonts w:cstheme="minorHAnsi"/>
            <w:lang w:val="en-US"/>
          </w:rPr>
          <w:t>For</w:t>
        </w:r>
        <w:r w:rsidR="009F5FF7">
          <w:rPr>
            <w:rFonts w:cstheme="minorHAnsi"/>
            <w:lang w:val="en-US"/>
          </w:rPr>
          <w:t xml:space="preserve"> LNG Service</w:t>
        </w:r>
      </w:ins>
      <w:ins w:id="459" w:author="Martens Bert" w:date="2023-07-03T12:11:00Z">
        <w:r w:rsidR="00F6154E">
          <w:rPr>
            <w:rFonts w:cstheme="minorHAnsi"/>
            <w:lang w:val="en-US"/>
          </w:rPr>
          <w:t>s</w:t>
        </w:r>
      </w:ins>
      <w:ins w:id="460" w:author="Martens Bert" w:date="2023-07-03T12:08:00Z">
        <w:r w:rsidR="009F5FF7">
          <w:rPr>
            <w:rFonts w:cstheme="minorHAnsi"/>
            <w:lang w:val="en-US"/>
          </w:rPr>
          <w:t xml:space="preserve"> or LNG Truck Services with a duration of less than thirty (30) Days</w:t>
        </w:r>
        <w:r w:rsidR="00E13DC5">
          <w:rPr>
            <w:rFonts w:cstheme="minorHAnsi"/>
            <w:lang w:val="en-US"/>
          </w:rPr>
          <w:t xml:space="preserve">, </w:t>
        </w:r>
      </w:ins>
      <w:r w:rsidR="001D4911">
        <w:rPr>
          <w:rFonts w:cstheme="minorHAnsi"/>
          <w:lang w:val="en-US"/>
        </w:rPr>
        <w:t xml:space="preserve">Participant </w:t>
      </w:r>
      <w:r w:rsidRPr="00085959">
        <w:rPr>
          <w:rFonts w:cstheme="minorHAnsi"/>
          <w:lang w:val="en-US"/>
        </w:rPr>
        <w:t xml:space="preserve">shall not be entitled to assign or transfer, even on a conditional basis, any right it may have in respect or as a result of the Auction to any other party, including an Affiliate, before it has </w:t>
      </w:r>
      <w:ins w:id="461" w:author="Martens Bert" w:date="2023-07-03T12:01:00Z">
        <w:r w:rsidR="0035779D">
          <w:rPr>
            <w:rFonts w:cstheme="minorHAnsi"/>
            <w:lang w:val="en-US"/>
          </w:rPr>
          <w:t>respected the payment condition</w:t>
        </w:r>
        <w:r w:rsidR="008E3DB0">
          <w:rPr>
            <w:rFonts w:cstheme="minorHAnsi"/>
            <w:lang w:val="en-US"/>
          </w:rPr>
          <w:t xml:space="preserve">s of </w:t>
        </w:r>
      </w:ins>
      <w:ins w:id="462" w:author="Martens Bert" w:date="2023-07-03T12:09:00Z">
        <w:r w:rsidR="00F64A65">
          <w:rPr>
            <w:rFonts w:cstheme="minorHAnsi"/>
            <w:lang w:val="en-US"/>
          </w:rPr>
          <w:t>concerned LNG Service</w:t>
        </w:r>
      </w:ins>
      <w:ins w:id="463" w:author="Martens Bert" w:date="2023-07-03T12:11:00Z">
        <w:r w:rsidR="00F6154E">
          <w:rPr>
            <w:rFonts w:cstheme="minorHAnsi"/>
            <w:lang w:val="en-US"/>
          </w:rPr>
          <w:t>s</w:t>
        </w:r>
      </w:ins>
      <w:ins w:id="464" w:author="Martens Bert" w:date="2023-07-03T12:09:00Z">
        <w:r w:rsidR="00F64A65">
          <w:rPr>
            <w:rFonts w:cstheme="minorHAnsi"/>
            <w:lang w:val="en-US"/>
          </w:rPr>
          <w:t xml:space="preserve"> or LNG Truck Services</w:t>
        </w:r>
      </w:ins>
      <w:del w:id="465" w:author="Martens Bert" w:date="2023-07-03T12:09:00Z">
        <w:r w:rsidRPr="00085959" w:rsidDel="00F64A65">
          <w:rPr>
            <w:rFonts w:cstheme="minorHAnsi"/>
            <w:lang w:val="en-US"/>
          </w:rPr>
          <w:delText xml:space="preserve">duly signed the SCFC (as defined in the </w:delText>
        </w:r>
        <w:r w:rsidR="006E6AA4" w:rsidDel="00F64A65">
          <w:rPr>
            <w:rFonts w:cstheme="minorHAnsi"/>
            <w:lang w:val="en-US"/>
          </w:rPr>
          <w:delText>LNG Access Code</w:delText>
        </w:r>
        <w:r w:rsidRPr="00085959" w:rsidDel="00F64A65">
          <w:rPr>
            <w:rFonts w:cstheme="minorHAnsi"/>
            <w:lang w:val="en-US"/>
          </w:rPr>
          <w:delText>) based on the outcome of the Auction</w:delText>
        </w:r>
      </w:del>
      <w:r w:rsidRPr="00085959">
        <w:rPr>
          <w:rFonts w:cstheme="minorHAnsi"/>
          <w:lang w:val="en-US"/>
        </w:rPr>
        <w:t>.</w:t>
      </w:r>
    </w:p>
    <w:p w14:paraId="20948195" w14:textId="1FC4A283" w:rsidR="00D91760" w:rsidRPr="00085959" w:rsidRDefault="00D91760" w:rsidP="00522FDC">
      <w:pPr>
        <w:autoSpaceDE w:val="0"/>
        <w:autoSpaceDN w:val="0"/>
        <w:adjustRightInd w:val="0"/>
        <w:spacing w:before="120" w:after="120"/>
        <w:jc w:val="both"/>
        <w:rPr>
          <w:rFonts w:cstheme="minorHAnsi"/>
          <w:lang w:val="en-US"/>
        </w:rPr>
      </w:pPr>
      <w:r>
        <w:rPr>
          <w:rFonts w:cstheme="minorHAnsi"/>
          <w:color w:val="000000"/>
          <w:lang w:val="en-US"/>
        </w:rPr>
        <w:t>A</w:t>
      </w:r>
      <w:r w:rsidRPr="00B47DF8">
        <w:rPr>
          <w:rFonts w:cstheme="minorHAnsi"/>
          <w:color w:val="000000"/>
          <w:lang w:val="en-US"/>
        </w:rPr>
        <w:t>ll dates and time are referred to as in Belgium local time</w:t>
      </w:r>
      <w:r>
        <w:rPr>
          <w:rFonts w:cstheme="minorHAnsi"/>
          <w:color w:val="000000"/>
          <w:lang w:val="en-US"/>
        </w:rPr>
        <w:t>.</w:t>
      </w:r>
    </w:p>
    <w:p w14:paraId="5290E0C5" w14:textId="549EFE03" w:rsidR="00CB4DBA" w:rsidRPr="00085959" w:rsidRDefault="00085959" w:rsidP="00522FDC">
      <w:pPr>
        <w:autoSpaceDE w:val="0"/>
        <w:autoSpaceDN w:val="0"/>
        <w:adjustRightInd w:val="0"/>
        <w:spacing w:before="120" w:after="120"/>
        <w:jc w:val="both"/>
        <w:rPr>
          <w:rFonts w:cstheme="minorHAnsi"/>
          <w:lang w:val="en-US"/>
        </w:rPr>
      </w:pPr>
      <w:r>
        <w:rPr>
          <w:rFonts w:cstheme="minorHAnsi"/>
          <w:lang w:val="en-US"/>
        </w:rPr>
        <w:t>These T&amp;C</w:t>
      </w:r>
      <w:r w:rsidR="001D4911">
        <w:rPr>
          <w:rFonts w:cstheme="minorHAnsi"/>
          <w:lang w:val="en-US"/>
        </w:rPr>
        <w:t xml:space="preserve"> LNG Auction</w:t>
      </w:r>
      <w:r>
        <w:rPr>
          <w:rFonts w:cstheme="minorHAnsi"/>
          <w:lang w:val="en-US"/>
        </w:rPr>
        <w:t xml:space="preserve">s </w:t>
      </w:r>
      <w:r w:rsidR="00CB4DBA" w:rsidRPr="00085959">
        <w:rPr>
          <w:rFonts w:cstheme="minorHAnsi"/>
          <w:lang w:val="en-US"/>
        </w:rPr>
        <w:t>create no rights in favor of third parties.</w:t>
      </w:r>
    </w:p>
    <w:p w14:paraId="02A075E4" w14:textId="77777777" w:rsidR="00CB4DBA" w:rsidRPr="00B47DF8" w:rsidRDefault="00CB4DBA" w:rsidP="00E422C8">
      <w:pPr>
        <w:pStyle w:val="Heading2"/>
        <w:numPr>
          <w:ilvl w:val="1"/>
          <w:numId w:val="21"/>
        </w:numPr>
        <w:spacing w:before="120" w:after="120"/>
      </w:pPr>
      <w:bookmarkStart w:id="466" w:name="_Toc305868897"/>
      <w:bookmarkStart w:id="467" w:name="_Toc94875820"/>
      <w:bookmarkStart w:id="468" w:name="_Toc103956831"/>
      <w:r w:rsidRPr="00B47DF8">
        <w:t>Governing Law and disputes</w:t>
      </w:r>
      <w:bookmarkEnd w:id="466"/>
      <w:bookmarkEnd w:id="467"/>
      <w:bookmarkEnd w:id="468"/>
    </w:p>
    <w:p w14:paraId="60D75ABB" w14:textId="6D4091E4" w:rsidR="00CB4DBA" w:rsidRPr="00B47DF8" w:rsidRDefault="00CB4DBA" w:rsidP="00522FDC">
      <w:pPr>
        <w:autoSpaceDE w:val="0"/>
        <w:autoSpaceDN w:val="0"/>
        <w:adjustRightInd w:val="0"/>
        <w:spacing w:before="120" w:after="120"/>
        <w:jc w:val="both"/>
        <w:rPr>
          <w:rFonts w:cstheme="minorHAnsi"/>
          <w:color w:val="000000"/>
          <w:lang w:val="en-US"/>
        </w:rPr>
      </w:pPr>
      <w:r w:rsidRPr="00B47DF8">
        <w:rPr>
          <w:rFonts w:cstheme="minorHAnsi"/>
          <w:color w:val="000000"/>
          <w:lang w:val="en-US"/>
        </w:rPr>
        <w:t>These Auction Rules shall be governed and construed in accordance with the laws of Belgium.</w:t>
      </w:r>
    </w:p>
    <w:p w14:paraId="3AB5D2CA" w14:textId="1B887125" w:rsidR="00CB4DBA" w:rsidRPr="00B47DF8" w:rsidRDefault="00CB4DBA" w:rsidP="00522FDC">
      <w:pPr>
        <w:autoSpaceDE w:val="0"/>
        <w:autoSpaceDN w:val="0"/>
        <w:adjustRightInd w:val="0"/>
        <w:spacing w:before="120" w:after="120"/>
        <w:jc w:val="both"/>
        <w:rPr>
          <w:rFonts w:cstheme="minorHAnsi"/>
          <w:color w:val="000000"/>
          <w:lang w:val="en-US"/>
        </w:rPr>
      </w:pPr>
      <w:r w:rsidRPr="00B47DF8">
        <w:rPr>
          <w:rFonts w:cstheme="minorHAnsi"/>
          <w:color w:val="000000"/>
          <w:lang w:val="en-US"/>
        </w:rPr>
        <w:t xml:space="preserve">Any dispute, controversy or claim arising out of or in connection with these </w:t>
      </w:r>
      <w:r w:rsidR="006E6AA4">
        <w:rPr>
          <w:rFonts w:cstheme="minorHAnsi"/>
          <w:color w:val="000000"/>
          <w:lang w:val="en-US"/>
        </w:rPr>
        <w:t xml:space="preserve">T&amp;C LNG Auctions or any Auction governed thereby, </w:t>
      </w:r>
      <w:r w:rsidRPr="00B47DF8">
        <w:rPr>
          <w:rFonts w:cstheme="minorHAnsi"/>
          <w:color w:val="000000"/>
          <w:lang w:val="en-US"/>
        </w:rPr>
        <w:t xml:space="preserve">shall be finally settled in accordance with </w:t>
      </w:r>
      <w:r w:rsidR="006E6AA4">
        <w:rPr>
          <w:rFonts w:cstheme="minorHAnsi"/>
          <w:color w:val="000000"/>
          <w:lang w:val="en-US"/>
        </w:rPr>
        <w:t>dispute resolution provisions LNG Agreement</w:t>
      </w:r>
      <w:r w:rsidRPr="00B47DF8">
        <w:rPr>
          <w:rFonts w:cstheme="minorHAnsi"/>
          <w:color w:val="000000"/>
          <w:lang w:val="en-US"/>
        </w:rPr>
        <w:t>.</w:t>
      </w:r>
      <w:bookmarkStart w:id="469" w:name="_Toc305735271"/>
      <w:bookmarkStart w:id="470" w:name="_Toc305735272"/>
      <w:bookmarkStart w:id="471" w:name="_Toc305735273"/>
      <w:bookmarkStart w:id="472" w:name="_Toc305735274"/>
      <w:bookmarkStart w:id="473" w:name="_Toc305735275"/>
      <w:bookmarkStart w:id="474" w:name="_Toc305735276"/>
      <w:bookmarkStart w:id="475" w:name="_Toc305735277"/>
      <w:bookmarkStart w:id="476" w:name="_Toc305735278"/>
      <w:bookmarkStart w:id="477" w:name="_Toc305735279"/>
      <w:bookmarkStart w:id="478" w:name="_Toc305735280"/>
      <w:bookmarkStart w:id="479" w:name="_Toc305735281"/>
      <w:bookmarkStart w:id="480" w:name="_Toc305735282"/>
      <w:bookmarkStart w:id="481" w:name="_Toc305735283"/>
      <w:bookmarkStart w:id="482" w:name="_Toc305735284"/>
      <w:bookmarkStart w:id="483" w:name="_Toc305735285"/>
      <w:bookmarkStart w:id="484" w:name="_Toc305735286"/>
      <w:bookmarkStart w:id="485" w:name="_Toc305735290"/>
      <w:bookmarkStart w:id="486" w:name="_Toc305735293"/>
      <w:bookmarkStart w:id="487" w:name="_Toc305742713"/>
      <w:bookmarkStart w:id="488" w:name="_Toc305750382"/>
      <w:bookmarkStart w:id="489" w:name="_Toc305742717"/>
      <w:bookmarkStart w:id="490" w:name="_Toc305750386"/>
      <w:bookmarkStart w:id="491" w:name="_Toc305742718"/>
      <w:bookmarkStart w:id="492" w:name="_Toc305750387"/>
      <w:bookmarkStart w:id="493" w:name="_Toc305742719"/>
      <w:bookmarkStart w:id="494" w:name="_Toc305750388"/>
      <w:bookmarkStart w:id="495" w:name="_Toc305742722"/>
      <w:bookmarkStart w:id="496" w:name="_Toc305735299"/>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14:paraId="6C64640D" w14:textId="77777777" w:rsidR="00CB4DBA" w:rsidRPr="00B47DF8" w:rsidRDefault="00CB4DBA" w:rsidP="00522FDC">
      <w:pPr>
        <w:autoSpaceDE w:val="0"/>
        <w:autoSpaceDN w:val="0"/>
        <w:adjustRightInd w:val="0"/>
        <w:spacing w:before="120" w:after="120" w:line="240" w:lineRule="auto"/>
        <w:jc w:val="both"/>
        <w:rPr>
          <w:rFonts w:cstheme="minorHAnsi"/>
          <w:color w:val="000000"/>
          <w:lang w:val="en-US"/>
        </w:rPr>
      </w:pPr>
    </w:p>
    <w:p w14:paraId="74C4327D" w14:textId="66F56F19" w:rsidR="00CB4DBA" w:rsidRPr="00B47DF8" w:rsidRDefault="00CB4DBA" w:rsidP="00522FDC">
      <w:pPr>
        <w:spacing w:before="120" w:after="120" w:line="259" w:lineRule="auto"/>
        <w:rPr>
          <w:lang w:val="en-US"/>
        </w:rPr>
      </w:pPr>
      <w:r w:rsidRPr="00B47DF8">
        <w:rPr>
          <w:lang w:val="en-US"/>
        </w:rPr>
        <w:br w:type="page"/>
      </w:r>
    </w:p>
    <w:p w14:paraId="4DD87B32" w14:textId="706E2D73" w:rsidR="00F218DA" w:rsidRDefault="00F218DA" w:rsidP="00522FDC">
      <w:pPr>
        <w:spacing w:before="120" w:after="120"/>
        <w:jc w:val="center"/>
        <w:rPr>
          <w:ins w:id="497" w:author="Martens Bert" w:date="2023-06-08T08:28:00Z"/>
          <w:rFonts w:cstheme="minorHAnsi"/>
          <w:b/>
          <w:color w:val="000000"/>
          <w:sz w:val="32"/>
          <w:u w:val="single"/>
          <w:lang w:val="en-US"/>
        </w:rPr>
      </w:pPr>
      <w:ins w:id="498" w:author="Martens Bert" w:date="2023-06-08T08:28:00Z">
        <w:r w:rsidRPr="003512B6">
          <w:rPr>
            <w:rFonts w:ascii="Century Gothic" w:hAnsi="Century Gothic"/>
            <w:noProof/>
          </w:rPr>
          <w:lastRenderedPageBreak/>
          <w:drawing>
            <wp:anchor distT="0" distB="0" distL="114300" distR="114300" simplePos="0" relativeHeight="251658243" behindDoc="0" locked="0" layoutInCell="1" allowOverlap="1" wp14:anchorId="4DD2961A" wp14:editId="5FC63B36">
              <wp:simplePos x="0" y="0"/>
              <wp:positionH relativeFrom="column">
                <wp:posOffset>3230880</wp:posOffset>
              </wp:positionH>
              <wp:positionV relativeFrom="paragraph">
                <wp:posOffset>-495300</wp:posOffset>
              </wp:positionV>
              <wp:extent cx="2531745" cy="1381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1745" cy="1381760"/>
                      </a:xfrm>
                      <a:prstGeom prst="rect">
                        <a:avLst/>
                      </a:prstGeom>
                      <a:noFill/>
                    </pic:spPr>
                  </pic:pic>
                </a:graphicData>
              </a:graphic>
              <wp14:sizeRelH relativeFrom="margin">
                <wp14:pctWidth>0</wp14:pctWidth>
              </wp14:sizeRelH>
              <wp14:sizeRelV relativeFrom="margin">
                <wp14:pctHeight>0</wp14:pctHeight>
              </wp14:sizeRelV>
            </wp:anchor>
          </w:drawing>
        </w:r>
      </w:ins>
    </w:p>
    <w:p w14:paraId="52F39942" w14:textId="77777777" w:rsidR="00F218DA" w:rsidRDefault="00F218DA" w:rsidP="00522FDC">
      <w:pPr>
        <w:spacing w:before="120" w:after="120"/>
        <w:jc w:val="center"/>
        <w:rPr>
          <w:ins w:id="499" w:author="Martens Bert" w:date="2023-06-08T08:28:00Z"/>
          <w:rFonts w:cstheme="minorHAnsi"/>
          <w:b/>
          <w:color w:val="000000"/>
          <w:sz w:val="32"/>
          <w:u w:val="single"/>
          <w:lang w:val="en-US"/>
        </w:rPr>
      </w:pPr>
    </w:p>
    <w:p w14:paraId="4BDA3260" w14:textId="24EA7E14" w:rsidR="00CB4DBA" w:rsidRDefault="00CB4DBA" w:rsidP="00522FDC">
      <w:pPr>
        <w:spacing w:before="120" w:after="120"/>
        <w:jc w:val="center"/>
        <w:rPr>
          <w:ins w:id="500" w:author="Martens Bert" w:date="2023-06-08T08:28:00Z"/>
          <w:rFonts w:cstheme="minorHAnsi"/>
          <w:b/>
          <w:color w:val="000000"/>
          <w:sz w:val="32"/>
          <w:u w:val="single"/>
          <w:lang w:val="en-US"/>
        </w:rPr>
      </w:pPr>
      <w:r w:rsidRPr="00B47DF8">
        <w:rPr>
          <w:rFonts w:cstheme="minorHAnsi"/>
          <w:b/>
          <w:color w:val="000000"/>
          <w:sz w:val="32"/>
          <w:u w:val="single"/>
          <w:lang w:val="en-US"/>
        </w:rPr>
        <w:t>Schedule 1</w:t>
      </w:r>
    </w:p>
    <w:p w14:paraId="01FF46C2" w14:textId="77777777" w:rsidR="00F218DA" w:rsidRPr="00F218DA" w:rsidRDefault="00F218DA" w:rsidP="00F218DA">
      <w:pPr>
        <w:autoSpaceDE w:val="0"/>
        <w:autoSpaceDN w:val="0"/>
        <w:adjustRightInd w:val="0"/>
        <w:spacing w:before="120" w:after="120" w:line="240" w:lineRule="auto"/>
        <w:jc w:val="center"/>
        <w:rPr>
          <w:ins w:id="501" w:author="Martens Bert" w:date="2023-06-08T08:28:00Z"/>
          <w:rFonts w:cstheme="minorHAnsi"/>
          <w:color w:val="000000"/>
          <w:sz w:val="24"/>
          <w:szCs w:val="28"/>
          <w:lang w:val="en-US"/>
        </w:rPr>
      </w:pPr>
      <w:ins w:id="502" w:author="Martens Bert" w:date="2023-06-08T08:28:00Z">
        <w:r w:rsidRPr="00F218DA">
          <w:rPr>
            <w:rFonts w:cstheme="minorHAnsi"/>
            <w:b/>
            <w:color w:val="000000"/>
            <w:sz w:val="24"/>
            <w:szCs w:val="28"/>
            <w:u w:val="single"/>
            <w:lang w:val="en-US"/>
          </w:rPr>
          <w:t>POWER OF ATTORNEY</w:t>
        </w:r>
      </w:ins>
    </w:p>
    <w:p w14:paraId="6DF42E59" w14:textId="1B32E654" w:rsidR="00F218DA" w:rsidRPr="00B47DF8" w:rsidDel="002B7873" w:rsidRDefault="00F218DA" w:rsidP="00522FDC">
      <w:pPr>
        <w:spacing w:before="120" w:after="120"/>
        <w:jc w:val="center"/>
        <w:rPr>
          <w:del w:id="503" w:author="Martens Bert" w:date="2023-06-08T08:29:00Z"/>
          <w:rFonts w:cstheme="minorHAnsi"/>
          <w:b/>
          <w:color w:val="000000"/>
          <w:sz w:val="32"/>
          <w:u w:val="single"/>
          <w:lang w:val="en-US"/>
        </w:rPr>
      </w:pPr>
    </w:p>
    <w:p w14:paraId="3094AD1D" w14:textId="77777777" w:rsidR="002B7873" w:rsidRDefault="002B7873" w:rsidP="00522FDC">
      <w:pPr>
        <w:spacing w:before="120" w:after="120"/>
        <w:jc w:val="center"/>
        <w:rPr>
          <w:ins w:id="504" w:author="Martens Bert" w:date="2023-06-08T08:29:00Z"/>
          <w:rFonts w:cstheme="minorHAnsi"/>
          <w:i/>
          <w:color w:val="000000"/>
          <w:lang w:val="en-US"/>
        </w:rPr>
      </w:pPr>
    </w:p>
    <w:p w14:paraId="0CCB5ACE" w14:textId="323EDC42" w:rsidR="00CB4DBA" w:rsidRDefault="00CB4DBA" w:rsidP="00522FDC">
      <w:pPr>
        <w:spacing w:before="120" w:after="120"/>
        <w:jc w:val="center"/>
        <w:rPr>
          <w:rFonts w:cstheme="minorHAnsi"/>
          <w:i/>
          <w:color w:val="000000"/>
          <w:lang w:val="en-US"/>
        </w:rPr>
      </w:pPr>
      <w:r w:rsidRPr="00B47DF8">
        <w:rPr>
          <w:rFonts w:cstheme="minorHAnsi"/>
          <w:i/>
          <w:color w:val="000000"/>
          <w:lang w:val="en-US"/>
        </w:rPr>
        <w:t xml:space="preserve">To be </w:t>
      </w:r>
      <w:del w:id="505" w:author="Martens Bert" w:date="2023-06-02T14:39:00Z">
        <w:r w:rsidRPr="00B47DF8" w:rsidDel="00D4679E">
          <w:rPr>
            <w:rFonts w:cstheme="minorHAnsi"/>
            <w:i/>
            <w:color w:val="000000"/>
            <w:lang w:val="en-US"/>
          </w:rPr>
          <w:delText xml:space="preserve">printed on </w:delText>
        </w:r>
        <w:r w:rsidR="001D4911" w:rsidDel="00D4679E">
          <w:rPr>
            <w:rFonts w:cstheme="minorHAnsi"/>
            <w:i/>
            <w:color w:val="000000"/>
            <w:lang w:val="en-US"/>
          </w:rPr>
          <w:delText>Participant</w:delText>
        </w:r>
        <w:r w:rsidRPr="00B47DF8" w:rsidDel="00D4679E">
          <w:rPr>
            <w:rFonts w:cstheme="minorHAnsi"/>
            <w:i/>
            <w:color w:val="000000"/>
            <w:lang w:val="en-US"/>
          </w:rPr>
          <w:delText>’s letterhead</w:delText>
        </w:r>
      </w:del>
      <w:ins w:id="506" w:author="Martens Bert" w:date="2023-06-02T14:39:00Z">
        <w:r w:rsidR="00D4679E">
          <w:rPr>
            <w:rFonts w:cstheme="minorHAnsi"/>
            <w:i/>
            <w:color w:val="000000"/>
            <w:lang w:val="en-US"/>
          </w:rPr>
          <w:t>completed</w:t>
        </w:r>
      </w:ins>
      <w:del w:id="507" w:author="Martens Bert" w:date="2023-06-02T14:39:00Z">
        <w:r w:rsidRPr="00B47DF8" w:rsidDel="00D4679E">
          <w:rPr>
            <w:rFonts w:cstheme="minorHAnsi"/>
            <w:i/>
            <w:color w:val="000000"/>
            <w:lang w:val="en-US"/>
          </w:rPr>
          <w:delText>,</w:delText>
        </w:r>
      </w:del>
      <w:r w:rsidRPr="00B47DF8">
        <w:rPr>
          <w:rFonts w:cstheme="minorHAnsi"/>
          <w:i/>
          <w:color w:val="000000"/>
          <w:lang w:val="en-US"/>
        </w:rPr>
        <w:t xml:space="preserve"> and</w:t>
      </w:r>
      <w:ins w:id="508" w:author="Martens Bert" w:date="2023-06-02T14:39:00Z">
        <w:del w:id="509" w:author="Renson Pierre-Nicolas" w:date="2023-06-05T10:36:00Z">
          <w:r w:rsidR="00D4679E" w:rsidDel="0027654B">
            <w:rPr>
              <w:rFonts w:cstheme="minorHAnsi"/>
              <w:i/>
              <w:color w:val="000000"/>
              <w:lang w:val="en-US"/>
            </w:rPr>
            <w:delText xml:space="preserve"> </w:delText>
          </w:r>
        </w:del>
      </w:ins>
      <w:ins w:id="510" w:author="Martens Bert" w:date="2023-06-02T14:46:00Z">
        <w:del w:id="511" w:author="Renson Pierre-Nicolas" w:date="2023-06-05T10:36:00Z">
          <w:r w:rsidR="00D4679E" w:rsidDel="0027654B">
            <w:rPr>
              <w:rFonts w:cstheme="minorHAnsi"/>
              <w:i/>
              <w:color w:val="000000"/>
              <w:lang w:val="en-US"/>
            </w:rPr>
            <w:delText>to be</w:delText>
          </w:r>
        </w:del>
        <w:r w:rsidR="00D4679E">
          <w:rPr>
            <w:rFonts w:cstheme="minorHAnsi"/>
            <w:i/>
            <w:color w:val="000000"/>
            <w:lang w:val="en-US"/>
          </w:rPr>
          <w:t xml:space="preserve"> </w:t>
        </w:r>
      </w:ins>
      <w:del w:id="512" w:author="Martens Bert" w:date="2023-06-02T14:40:00Z">
        <w:r w:rsidRPr="00B47DF8" w:rsidDel="00D4679E">
          <w:rPr>
            <w:rFonts w:cstheme="minorHAnsi"/>
            <w:i/>
            <w:color w:val="000000"/>
            <w:lang w:val="en-US"/>
          </w:rPr>
          <w:delText xml:space="preserve"> </w:delText>
        </w:r>
      </w:del>
      <w:r w:rsidRPr="00B47DF8">
        <w:rPr>
          <w:rFonts w:cstheme="minorHAnsi"/>
          <w:i/>
          <w:color w:val="000000"/>
          <w:lang w:val="en-US"/>
        </w:rPr>
        <w:t>sen</w:t>
      </w:r>
      <w:r w:rsidR="00D4679E">
        <w:rPr>
          <w:rFonts w:cstheme="minorHAnsi"/>
          <w:i/>
          <w:color w:val="000000"/>
          <w:lang w:val="en-US"/>
        </w:rPr>
        <w:t>t</w:t>
      </w:r>
      <w:r w:rsidRPr="00B47DF8">
        <w:rPr>
          <w:rFonts w:cstheme="minorHAnsi"/>
          <w:i/>
          <w:color w:val="000000"/>
          <w:lang w:val="en-US"/>
        </w:rPr>
        <w:t xml:space="preserve"> to</w:t>
      </w:r>
      <w:ins w:id="513" w:author="Martens Bert" w:date="2023-06-07T16:12:00Z">
        <w:r w:rsidR="00221EFB">
          <w:rPr>
            <w:rFonts w:cstheme="minorHAnsi"/>
            <w:i/>
            <w:color w:val="000000"/>
            <w:lang w:val="en-US"/>
          </w:rPr>
          <w:t xml:space="preserve"> </w:t>
        </w:r>
      </w:ins>
      <w:del w:id="514" w:author="Martens Bert" w:date="2023-06-07T13:09:00Z">
        <w:r w:rsidRPr="00B47DF8" w:rsidDel="006D12E9">
          <w:rPr>
            <w:rFonts w:cstheme="minorHAnsi"/>
            <w:i/>
            <w:color w:val="000000"/>
            <w:lang w:val="en-US"/>
          </w:rPr>
          <w:delText xml:space="preserve"> the </w:delText>
        </w:r>
      </w:del>
      <w:r w:rsidR="00AB5C55">
        <w:rPr>
          <w:rFonts w:cstheme="minorHAnsi"/>
          <w:i/>
          <w:color w:val="000000"/>
          <w:lang w:val="en-US"/>
        </w:rPr>
        <w:t>Terminal Operator</w:t>
      </w:r>
      <w:ins w:id="515" w:author="Martens Bert" w:date="2023-06-02T15:18:00Z">
        <w:r w:rsidR="007E63C2">
          <w:rPr>
            <w:rFonts w:cstheme="minorHAnsi"/>
            <w:i/>
            <w:color w:val="000000"/>
            <w:lang w:val="en-US"/>
          </w:rPr>
          <w:t xml:space="preserve"> to </w:t>
        </w:r>
      </w:ins>
      <w:ins w:id="516" w:author="Martens Bert" w:date="2023-06-02T15:19:00Z">
        <w:r w:rsidR="007E63C2">
          <w:rPr>
            <w:rFonts w:cstheme="minorHAnsi"/>
            <w:i/>
            <w:color w:val="000000"/>
            <w:lang w:val="en-US"/>
          </w:rPr>
          <w:fldChar w:fldCharType="begin"/>
        </w:r>
        <w:r w:rsidR="007E63C2">
          <w:rPr>
            <w:rFonts w:cstheme="minorHAnsi"/>
            <w:i/>
            <w:color w:val="000000"/>
            <w:lang w:val="en-US"/>
          </w:rPr>
          <w:instrText xml:space="preserve"> HYPERLINK "mailto:</w:instrText>
        </w:r>
      </w:ins>
      <w:ins w:id="517" w:author="Martens Bert" w:date="2023-06-02T15:18:00Z">
        <w:r w:rsidR="007E63C2">
          <w:rPr>
            <w:rFonts w:cstheme="minorHAnsi"/>
            <w:i/>
            <w:color w:val="000000"/>
            <w:lang w:val="en-US"/>
          </w:rPr>
          <w:instrText>info.lng@fluxys.com</w:instrText>
        </w:r>
      </w:ins>
      <w:ins w:id="518" w:author="Martens Bert" w:date="2023-06-02T15:19:00Z">
        <w:r w:rsidR="007E63C2">
          <w:rPr>
            <w:rFonts w:cstheme="minorHAnsi"/>
            <w:i/>
            <w:color w:val="000000"/>
            <w:lang w:val="en-US"/>
          </w:rPr>
          <w:instrText xml:space="preserve">" </w:instrText>
        </w:r>
        <w:r w:rsidR="007E63C2">
          <w:rPr>
            <w:rFonts w:cstheme="minorHAnsi"/>
            <w:i/>
            <w:color w:val="000000"/>
            <w:lang w:val="en-US"/>
          </w:rPr>
          <w:fldChar w:fldCharType="separate"/>
        </w:r>
      </w:ins>
      <w:ins w:id="519" w:author="Martens Bert" w:date="2023-06-02T15:18:00Z">
        <w:r w:rsidR="007E63C2" w:rsidRPr="00C222C5">
          <w:rPr>
            <w:rStyle w:val="Hyperlink"/>
            <w:rFonts w:cstheme="minorHAnsi"/>
            <w:i/>
            <w:lang w:val="en-US"/>
          </w:rPr>
          <w:t>info.lng@fluxys.com</w:t>
        </w:r>
      </w:ins>
      <w:ins w:id="520" w:author="Martens Bert" w:date="2023-06-02T15:19:00Z">
        <w:r w:rsidR="007E63C2">
          <w:rPr>
            <w:rFonts w:cstheme="minorHAnsi"/>
            <w:i/>
            <w:color w:val="000000"/>
            <w:lang w:val="en-US"/>
          </w:rPr>
          <w:fldChar w:fldCharType="end"/>
        </w:r>
        <w:r w:rsidR="007E63C2">
          <w:rPr>
            <w:rFonts w:cstheme="minorHAnsi"/>
            <w:i/>
            <w:color w:val="000000"/>
            <w:lang w:val="en-US"/>
          </w:rPr>
          <w:t xml:space="preserve"> </w:t>
        </w:r>
      </w:ins>
      <w:r w:rsidRPr="00B47DF8">
        <w:rPr>
          <w:rFonts w:cstheme="minorHAnsi"/>
          <w:i/>
          <w:color w:val="000000"/>
          <w:lang w:val="en-US"/>
        </w:rPr>
        <w:t xml:space="preserve"> in accordance with the</w:t>
      </w:r>
      <w:del w:id="521" w:author="Martens Bert" w:date="2023-06-02T15:59:00Z">
        <w:r w:rsidR="00085959" w:rsidDel="00645EFE">
          <w:rPr>
            <w:rFonts w:cstheme="minorHAnsi"/>
            <w:i/>
            <w:color w:val="000000"/>
            <w:lang w:val="en-US"/>
          </w:rPr>
          <w:delText>se</w:delText>
        </w:r>
      </w:del>
      <w:r w:rsidR="00085959">
        <w:rPr>
          <w:rFonts w:cstheme="minorHAnsi"/>
          <w:i/>
          <w:color w:val="000000"/>
          <w:lang w:val="en-US"/>
        </w:rPr>
        <w:t xml:space="preserve"> T&amp;C</w:t>
      </w:r>
      <w:r w:rsidR="001D4911">
        <w:rPr>
          <w:rFonts w:cstheme="minorHAnsi"/>
          <w:i/>
          <w:color w:val="000000"/>
          <w:lang w:val="en-US"/>
        </w:rPr>
        <w:t xml:space="preserve"> LNG Auction</w:t>
      </w:r>
      <w:r w:rsidR="00085959">
        <w:rPr>
          <w:rFonts w:cstheme="minorHAnsi"/>
          <w:i/>
          <w:color w:val="000000"/>
          <w:lang w:val="en-US"/>
        </w:rPr>
        <w:t>s</w:t>
      </w:r>
      <w:ins w:id="522" w:author="Martens Bert" w:date="2023-06-02T17:42:00Z">
        <w:r w:rsidR="000A7563">
          <w:rPr>
            <w:rFonts w:cstheme="minorHAnsi"/>
            <w:i/>
            <w:color w:val="000000"/>
            <w:lang w:val="en-US"/>
          </w:rPr>
          <w:t>.</w:t>
        </w:r>
      </w:ins>
    </w:p>
    <w:p w14:paraId="379B20EC" w14:textId="420DC7D2" w:rsidR="00BB71DA" w:rsidRPr="00B67214" w:rsidRDefault="00BB71DA" w:rsidP="00522FDC">
      <w:pPr>
        <w:autoSpaceDE w:val="0"/>
        <w:autoSpaceDN w:val="0"/>
        <w:adjustRightInd w:val="0"/>
        <w:spacing w:before="120" w:after="120"/>
        <w:jc w:val="both"/>
        <w:rPr>
          <w:rFonts w:cstheme="minorHAnsi"/>
          <w:i/>
          <w:iCs/>
          <w:lang w:val="en-US"/>
        </w:rPr>
      </w:pPr>
      <w:r w:rsidRPr="00B67214">
        <w:rPr>
          <w:rFonts w:cstheme="minorHAnsi"/>
          <w:i/>
          <w:iCs/>
          <w:lang w:val="en-US"/>
        </w:rPr>
        <w:t xml:space="preserve">The Power of Attorney must satisfy all formal and substantive requirements applicable to the </w:t>
      </w:r>
      <w:r w:rsidR="001D4911">
        <w:rPr>
          <w:rFonts w:cstheme="minorHAnsi"/>
          <w:i/>
          <w:iCs/>
          <w:lang w:val="en-US"/>
        </w:rPr>
        <w:t>Participant</w:t>
      </w:r>
      <w:r w:rsidRPr="00B67214">
        <w:rPr>
          <w:rFonts w:cstheme="minorHAnsi"/>
          <w:i/>
          <w:iCs/>
          <w:lang w:val="en-US"/>
        </w:rPr>
        <w:t>, including those resulting from its place of incorporation.</w:t>
      </w:r>
    </w:p>
    <w:p w14:paraId="0F5A9217" w14:textId="77777777" w:rsidR="00BB71DA" w:rsidRPr="00B47DF8" w:rsidDel="00F218DA" w:rsidRDefault="00BB71DA" w:rsidP="00522FDC">
      <w:pPr>
        <w:spacing w:before="120" w:after="120"/>
        <w:jc w:val="center"/>
        <w:rPr>
          <w:del w:id="523" w:author="Martens Bert" w:date="2023-06-08T08:28:00Z"/>
          <w:rFonts w:cstheme="minorHAnsi"/>
          <w:i/>
          <w:color w:val="000000"/>
          <w:lang w:val="en-US"/>
        </w:rPr>
      </w:pPr>
    </w:p>
    <w:p w14:paraId="706740B6" w14:textId="438FA6E4" w:rsidR="00CB4DBA" w:rsidRPr="00B47DF8" w:rsidDel="00F218DA" w:rsidRDefault="00CB4DBA" w:rsidP="00522FDC">
      <w:pPr>
        <w:autoSpaceDE w:val="0"/>
        <w:autoSpaceDN w:val="0"/>
        <w:adjustRightInd w:val="0"/>
        <w:spacing w:before="120" w:after="120" w:line="240" w:lineRule="auto"/>
        <w:rPr>
          <w:del w:id="524" w:author="Martens Bert" w:date="2023-06-08T08:28:00Z"/>
          <w:rFonts w:cstheme="minorHAnsi"/>
          <w:color w:val="000000"/>
          <w:lang w:val="en-US"/>
        </w:rPr>
      </w:pPr>
    </w:p>
    <w:p w14:paraId="442A88F1" w14:textId="1463D152" w:rsidR="00CB4DBA" w:rsidRPr="00B47DF8" w:rsidDel="00F218DA" w:rsidRDefault="00CB4DBA" w:rsidP="00522FDC">
      <w:pPr>
        <w:autoSpaceDE w:val="0"/>
        <w:autoSpaceDN w:val="0"/>
        <w:adjustRightInd w:val="0"/>
        <w:spacing w:before="120" w:after="120" w:line="240" w:lineRule="auto"/>
        <w:jc w:val="center"/>
        <w:rPr>
          <w:del w:id="525" w:author="Martens Bert" w:date="2023-06-08T08:28:00Z"/>
          <w:rFonts w:cstheme="minorHAnsi"/>
          <w:color w:val="000000"/>
          <w:lang w:val="en-US"/>
        </w:rPr>
      </w:pPr>
      <w:del w:id="526" w:author="Martens Bert" w:date="2023-06-08T08:28:00Z">
        <w:r w:rsidRPr="00B47DF8" w:rsidDel="00F218DA">
          <w:rPr>
            <w:rFonts w:cstheme="minorHAnsi"/>
            <w:b/>
            <w:color w:val="000000"/>
            <w:u w:val="single"/>
            <w:lang w:val="en-US"/>
          </w:rPr>
          <w:delText>POWER OF ATTORNEY</w:delText>
        </w:r>
      </w:del>
    </w:p>
    <w:p w14:paraId="4183B615"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74ED07F6" w14:textId="01054C5D"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Company name: </w:t>
      </w:r>
      <w:ins w:id="527" w:author="Martens Bert" w:date="2023-07-05T09:13:00Z">
        <w:r w:rsidR="004A3B01">
          <w:rPr>
            <w:rFonts w:cstheme="minorHAnsi"/>
            <w:color w:val="000000"/>
            <w:lang w:val="en-US"/>
          </w:rPr>
          <w:t>………………………………………………………………………….</w:t>
        </w:r>
      </w:ins>
      <w:del w:id="528" w:author="Martens Bert" w:date="2023-07-05T09:13:00Z">
        <w:r w:rsidRPr="00B47DF8" w:rsidDel="004A3B01">
          <w:rPr>
            <w:rFonts w:cstheme="minorHAnsi"/>
            <w:color w:val="000000"/>
            <w:lang w:val="en-US"/>
          </w:rPr>
          <w:delText>_____________________________________</w:delText>
        </w:r>
      </w:del>
    </w:p>
    <w:p w14:paraId="44575B62" w14:textId="6696D4F8"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Jurisdiction of incorporation: </w:t>
      </w:r>
      <w:ins w:id="529" w:author="Martens Bert" w:date="2023-07-05T09:14:00Z">
        <w:r w:rsidR="004A3B01">
          <w:rPr>
            <w:rFonts w:cstheme="minorHAnsi"/>
            <w:color w:val="000000"/>
            <w:lang w:val="en-US"/>
          </w:rPr>
          <w:t>……………………………………………………………</w:t>
        </w:r>
      </w:ins>
      <w:del w:id="530" w:author="Martens Bert" w:date="2023-07-05T09:14:00Z">
        <w:r w:rsidRPr="00B47DF8" w:rsidDel="004A3B01">
          <w:rPr>
            <w:rFonts w:cstheme="minorHAnsi"/>
            <w:color w:val="000000"/>
            <w:lang w:val="en-US"/>
          </w:rPr>
          <w:delText>_____________________________________</w:delText>
        </w:r>
      </w:del>
    </w:p>
    <w:p w14:paraId="6659918C" w14:textId="771C0B18"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Company address (registered office): </w:t>
      </w:r>
      <w:ins w:id="531" w:author="Martens Bert" w:date="2023-07-05T09:14:00Z">
        <w:r w:rsidR="004A3B01">
          <w:rPr>
            <w:rFonts w:cstheme="minorHAnsi"/>
            <w:color w:val="000000"/>
            <w:lang w:val="en-US"/>
          </w:rPr>
          <w:t>…………………………………………..</w:t>
        </w:r>
      </w:ins>
      <w:del w:id="532" w:author="Martens Bert" w:date="2023-07-05T09:14:00Z">
        <w:r w:rsidRPr="00B47DF8" w:rsidDel="004A3B01">
          <w:rPr>
            <w:rFonts w:cstheme="minorHAnsi"/>
            <w:color w:val="000000"/>
            <w:lang w:val="en-US"/>
          </w:rPr>
          <w:delText>_____________________________________</w:delText>
        </w:r>
      </w:del>
      <w:ins w:id="533" w:author="Martens Bert" w:date="2023-07-05T09:14:00Z">
        <w:r w:rsidR="004A3B01">
          <w:rPr>
            <w:rFonts w:cstheme="minorHAnsi"/>
            <w:color w:val="000000"/>
            <w:lang w:val="en-US"/>
          </w:rPr>
          <w:t>.......</w:t>
        </w:r>
      </w:ins>
    </w:p>
    <w:p w14:paraId="153184A0" w14:textId="2951B460"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Company VAT Number: </w:t>
      </w:r>
      <w:del w:id="534" w:author="Martens Bert" w:date="2023-07-05T09:14:00Z">
        <w:r w:rsidRPr="00B47DF8" w:rsidDel="004A3B01">
          <w:rPr>
            <w:rFonts w:cstheme="minorHAnsi"/>
            <w:color w:val="000000"/>
            <w:lang w:val="en-US"/>
          </w:rPr>
          <w:delText>_____________________________________</w:delText>
        </w:r>
      </w:del>
      <w:ins w:id="535" w:author="Martens Bert" w:date="2023-07-05T09:14:00Z">
        <w:r w:rsidR="004A3B01">
          <w:rPr>
            <w:rFonts w:cstheme="minorHAnsi"/>
            <w:color w:val="000000"/>
            <w:lang w:val="en-US"/>
          </w:rPr>
          <w:t>…………………………………………………………………</w:t>
        </w:r>
      </w:ins>
    </w:p>
    <w:p w14:paraId="27B99CA8" w14:textId="450879BE"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E-mail Address </w:t>
      </w:r>
      <w:ins w:id="536" w:author="Martens Bert" w:date="2023-07-05T09:15:00Z">
        <w:r w:rsidR="0000567C">
          <w:rPr>
            <w:rFonts w:cstheme="minorHAnsi"/>
            <w:color w:val="000000"/>
            <w:lang w:val="en-US"/>
          </w:rPr>
          <w:t>……………………………………………………………………………..</w:t>
        </w:r>
      </w:ins>
      <w:del w:id="537" w:author="Martens Bert" w:date="2023-07-05T09:15:00Z">
        <w:r w:rsidRPr="00B47DF8" w:rsidDel="0000567C">
          <w:rPr>
            <w:rFonts w:cstheme="minorHAnsi"/>
            <w:color w:val="000000"/>
            <w:lang w:val="en-US"/>
          </w:rPr>
          <w:delText>______________________</w:delText>
        </w:r>
      </w:del>
      <w:del w:id="538" w:author="Martens Bert" w:date="2023-06-08T08:29:00Z">
        <w:r w:rsidRPr="00B47DF8" w:rsidDel="005219E9">
          <w:rPr>
            <w:rFonts w:cstheme="minorHAnsi"/>
            <w:color w:val="000000"/>
            <w:lang w:val="en-US"/>
          </w:rPr>
          <w:delText xml:space="preserve"> </w:delText>
        </w:r>
      </w:del>
    </w:p>
    <w:p w14:paraId="16BBAB28"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38A1D401" w14:textId="1D89A7E0" w:rsidR="00CB4DBA" w:rsidRPr="00B47DF8" w:rsidRDefault="00CB4DBA" w:rsidP="00B67214">
      <w:pPr>
        <w:autoSpaceDE w:val="0"/>
        <w:autoSpaceDN w:val="0"/>
        <w:adjustRightInd w:val="0"/>
        <w:spacing w:before="120" w:after="120" w:line="240" w:lineRule="auto"/>
        <w:jc w:val="both"/>
        <w:rPr>
          <w:lang w:val="en-US"/>
        </w:rPr>
      </w:pPr>
      <w:del w:id="539" w:author="Martens Bert" w:date="2023-07-10T08:54:00Z">
        <w:r w:rsidRPr="00B47DF8" w:rsidDel="00BF6470">
          <w:rPr>
            <w:rFonts w:cstheme="minorHAnsi"/>
            <w:color w:val="000000"/>
            <w:lang w:val="en-US"/>
          </w:rPr>
          <w:delText>[Company] (“</w:delText>
        </w:r>
      </w:del>
      <w:ins w:id="540" w:author="Martens Bert" w:date="2023-07-10T08:54:00Z">
        <w:r w:rsidR="00BF6470">
          <w:rPr>
            <w:rFonts w:cstheme="minorHAnsi"/>
            <w:color w:val="000000"/>
            <w:lang w:val="en-US"/>
          </w:rPr>
          <w:t xml:space="preserve">The </w:t>
        </w:r>
      </w:ins>
      <w:r w:rsidRPr="00B47DF8">
        <w:rPr>
          <w:rFonts w:cstheme="minorHAnsi"/>
          <w:color w:val="000000"/>
          <w:lang w:val="en-US"/>
        </w:rPr>
        <w:t>Company</w:t>
      </w:r>
      <w:del w:id="541" w:author="Martens Bert" w:date="2023-07-10T08:54:00Z">
        <w:r w:rsidRPr="00B47DF8" w:rsidDel="00BF6470">
          <w:rPr>
            <w:rFonts w:cstheme="minorHAnsi"/>
            <w:color w:val="000000"/>
            <w:lang w:val="en-US"/>
          </w:rPr>
          <w:delText>”)</w:delText>
        </w:r>
      </w:del>
      <w:r w:rsidRPr="00B47DF8">
        <w:rPr>
          <w:rFonts w:cstheme="minorHAnsi"/>
          <w:color w:val="000000"/>
          <w:lang w:val="en-US"/>
        </w:rPr>
        <w:t xml:space="preserve">, validly represented by </w:t>
      </w:r>
      <w:ins w:id="542" w:author="Martens Bert" w:date="2023-07-05T09:15:00Z">
        <w:r w:rsidR="0000567C">
          <w:rPr>
            <w:rFonts w:cstheme="minorHAnsi"/>
            <w:color w:val="000000"/>
            <w:lang w:val="en-US"/>
          </w:rPr>
          <w:t>………………………………………………….</w:t>
        </w:r>
      </w:ins>
      <w:del w:id="543" w:author="Martens Bert" w:date="2023-07-05T09:15:00Z">
        <w:r w:rsidRPr="00B47DF8" w:rsidDel="0000567C">
          <w:rPr>
            <w:rFonts w:cstheme="minorHAnsi"/>
            <w:color w:val="000000"/>
            <w:lang w:val="en-US"/>
          </w:rPr>
          <w:delText>___________________</w:delText>
        </w:r>
      </w:del>
      <w:r w:rsidRPr="00B47DF8">
        <w:rPr>
          <w:rFonts w:cstheme="minorHAnsi"/>
          <w:color w:val="000000"/>
          <w:lang w:val="en-US"/>
        </w:rPr>
        <w:t xml:space="preserve"> and </w:t>
      </w:r>
      <w:ins w:id="544" w:author="Martens Bert" w:date="2023-07-05T09:15:00Z">
        <w:r w:rsidR="007163F6">
          <w:rPr>
            <w:rFonts w:cstheme="minorHAnsi"/>
            <w:color w:val="000000"/>
            <w:lang w:val="en-US"/>
          </w:rPr>
          <w:t>…………………………………………</w:t>
        </w:r>
      </w:ins>
      <w:del w:id="545" w:author="Martens Bert" w:date="2023-07-05T09:15:00Z">
        <w:r w:rsidRPr="00B47DF8" w:rsidDel="007163F6">
          <w:rPr>
            <w:rFonts w:cstheme="minorHAnsi"/>
            <w:color w:val="000000"/>
            <w:lang w:val="en-US"/>
          </w:rPr>
          <w:delText>____</w:delText>
        </w:r>
      </w:del>
      <w:del w:id="546" w:author="Martens Bert" w:date="2023-07-05T09:16:00Z">
        <w:r w:rsidRPr="00B47DF8" w:rsidDel="007163F6">
          <w:rPr>
            <w:rFonts w:cstheme="minorHAnsi"/>
            <w:color w:val="000000"/>
            <w:lang w:val="en-US"/>
          </w:rPr>
          <w:delText>_______________</w:delText>
        </w:r>
      </w:del>
      <w:ins w:id="547" w:author="Martens Bert" w:date="2023-07-05T09:16:00Z">
        <w:r w:rsidR="007163F6">
          <w:rPr>
            <w:rFonts w:cstheme="minorHAnsi"/>
            <w:color w:val="000000"/>
            <w:lang w:val="en-US"/>
          </w:rPr>
          <w:t>…..</w:t>
        </w:r>
      </w:ins>
      <w:r w:rsidRPr="00B47DF8">
        <w:rPr>
          <w:rFonts w:cstheme="minorHAnsi"/>
          <w:color w:val="000000"/>
          <w:lang w:val="en-US"/>
        </w:rPr>
        <w:t>, hereby authorizes (appoint, name and constitute) the following persons (signature appearing beside of each authorized person being a true and correct signature), to act</w:t>
      </w:r>
      <w:ins w:id="548" w:author="Martens Bert" w:date="2023-07-05T09:03:00Z">
        <w:r w:rsidR="005773DE">
          <w:rPr>
            <w:rFonts w:cstheme="minorHAnsi"/>
            <w:color w:val="000000"/>
            <w:lang w:val="en-US"/>
          </w:rPr>
          <w:t xml:space="preserve"> solely</w:t>
        </w:r>
      </w:ins>
      <w:r w:rsidRPr="00B47DF8">
        <w:rPr>
          <w:rFonts w:cstheme="minorHAnsi"/>
          <w:color w:val="000000"/>
          <w:lang w:val="en-US"/>
        </w:rPr>
        <w:t xml:space="preserve"> as a Bidder on behalf of the Company and only in case of Registration of the Company by</w:t>
      </w:r>
      <w:del w:id="549" w:author="Martens Bert" w:date="2023-06-07T13:10:00Z">
        <w:r w:rsidRPr="00B47DF8" w:rsidDel="00D50ED2">
          <w:rPr>
            <w:rFonts w:cstheme="minorHAnsi"/>
            <w:color w:val="000000"/>
            <w:lang w:val="en-US"/>
          </w:rPr>
          <w:delText xml:space="preserve"> the</w:delText>
        </w:r>
      </w:del>
      <w:r w:rsidRPr="00B47DF8">
        <w:rPr>
          <w:rFonts w:cstheme="minorHAnsi"/>
          <w:color w:val="000000"/>
          <w:lang w:val="en-US"/>
        </w:rPr>
        <w:t xml:space="preserve"> </w:t>
      </w:r>
      <w:r w:rsidR="00AB5C55">
        <w:rPr>
          <w:rFonts w:cstheme="minorHAnsi"/>
          <w:color w:val="000000"/>
          <w:lang w:val="en-US"/>
        </w:rPr>
        <w:t>Terminal Operator</w:t>
      </w:r>
      <w:r w:rsidRPr="00B47DF8">
        <w:rPr>
          <w:rFonts w:cstheme="minorHAnsi"/>
          <w:color w:val="000000"/>
          <w:lang w:val="en-US"/>
        </w:rPr>
        <w:t xml:space="preserve"> as a Participant, by signing below. </w:t>
      </w:r>
    </w:p>
    <w:p w14:paraId="334F063A"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79AEAD11" w14:textId="4151D0FD"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1. Name: </w:t>
      </w:r>
      <w:ins w:id="550" w:author="Martens Bert" w:date="2023-07-05T09:16:00Z">
        <w:r w:rsidR="007163F6">
          <w:rPr>
            <w:rFonts w:cstheme="minorHAnsi"/>
            <w:color w:val="000000"/>
            <w:lang w:val="en-US"/>
          </w:rPr>
          <w:t>…………………………………………………..</w:t>
        </w:r>
      </w:ins>
      <w:del w:id="551" w:author="Martens Bert" w:date="2023-07-05T09:16:00Z">
        <w:r w:rsidRPr="00B47DF8" w:rsidDel="007163F6">
          <w:rPr>
            <w:rFonts w:cstheme="minorHAnsi"/>
            <w:color w:val="000000"/>
            <w:lang w:val="en-US"/>
          </w:rPr>
          <w:delText>_____________________________</w:delText>
        </w:r>
      </w:del>
      <w:ins w:id="552" w:author="Martens Bert" w:date="2023-07-05T09:16:00Z">
        <w:r w:rsidR="007163F6">
          <w:rPr>
            <w:rFonts w:cstheme="minorHAnsi"/>
            <w:color w:val="000000"/>
            <w:lang w:val="en-US"/>
          </w:rPr>
          <w:t>..</w:t>
        </w:r>
      </w:ins>
    </w:p>
    <w:p w14:paraId="3D3268C0" w14:textId="68A5D614"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Title: </w:t>
      </w:r>
      <w:ins w:id="553" w:author="Martens Bert" w:date="2023-07-05T09:16:00Z">
        <w:r w:rsidR="007163F6">
          <w:rPr>
            <w:rFonts w:cstheme="minorHAnsi"/>
            <w:color w:val="000000"/>
            <w:lang w:val="en-US"/>
          </w:rPr>
          <w:t>………………………………………………….</w:t>
        </w:r>
      </w:ins>
      <w:del w:id="554" w:author="Martens Bert" w:date="2023-07-05T09:16:00Z">
        <w:r w:rsidRPr="00B47DF8" w:rsidDel="007163F6">
          <w:rPr>
            <w:rFonts w:cstheme="minorHAnsi"/>
            <w:color w:val="000000"/>
            <w:lang w:val="en-US"/>
          </w:rPr>
          <w:delText>_____________________________</w:delText>
        </w:r>
      </w:del>
      <w:ins w:id="555" w:author="Martens Bert" w:date="2023-07-05T09:16:00Z">
        <w:r w:rsidR="007163F6">
          <w:rPr>
            <w:rFonts w:cstheme="minorHAnsi"/>
            <w:color w:val="000000"/>
            <w:lang w:val="en-US"/>
          </w:rPr>
          <w:t>...........</w:t>
        </w:r>
      </w:ins>
      <w:r w:rsidRPr="00B47DF8">
        <w:rPr>
          <w:rFonts w:cstheme="minorHAnsi"/>
          <w:color w:val="000000"/>
          <w:lang w:val="en-US"/>
        </w:rPr>
        <w:t xml:space="preserve"> </w:t>
      </w:r>
    </w:p>
    <w:p w14:paraId="51E96617" w14:textId="7AC6DD86"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E-mail address: </w:t>
      </w:r>
      <w:ins w:id="556" w:author="Martens Bert" w:date="2023-07-05T10:36:00Z">
        <w:r w:rsidR="00950302">
          <w:rPr>
            <w:rFonts w:cstheme="minorHAnsi"/>
            <w:color w:val="000000"/>
            <w:lang w:val="en-US"/>
          </w:rPr>
          <w:t>…………………………………………….</w:t>
        </w:r>
      </w:ins>
      <w:del w:id="557" w:author="Martens Bert" w:date="2023-07-05T10:36:00Z">
        <w:r w:rsidRPr="00B47DF8" w:rsidDel="00950302">
          <w:rPr>
            <w:rFonts w:cstheme="minorHAnsi"/>
            <w:color w:val="000000"/>
            <w:lang w:val="en-US"/>
          </w:rPr>
          <w:delText>______________________________</w:delText>
        </w:r>
      </w:del>
    </w:p>
    <w:p w14:paraId="01FE601E" w14:textId="0D84B738"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Telephone number:</w:t>
      </w:r>
      <w:ins w:id="558" w:author="Martens Bert" w:date="2023-07-05T10:36:00Z">
        <w:r w:rsidR="00950302">
          <w:rPr>
            <w:rFonts w:cstheme="minorHAnsi"/>
            <w:color w:val="000000"/>
            <w:lang w:val="en-US"/>
          </w:rPr>
          <w:t xml:space="preserve"> ………………………………………</w:t>
        </w:r>
      </w:ins>
      <w:del w:id="559" w:author="Martens Bert" w:date="2023-07-05T10:37:00Z">
        <w:r w:rsidRPr="00B47DF8" w:rsidDel="00950302">
          <w:rPr>
            <w:rFonts w:cstheme="minorHAnsi"/>
            <w:color w:val="000000"/>
            <w:lang w:val="en-US"/>
          </w:rPr>
          <w:delText>______________________________</w:delText>
        </w:r>
      </w:del>
    </w:p>
    <w:p w14:paraId="16BA179F" w14:textId="67236E19"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lastRenderedPageBreak/>
        <w:t xml:space="preserve">Signature: </w:t>
      </w:r>
      <w:ins w:id="560" w:author="Martens Bert" w:date="2023-07-05T10:37:00Z">
        <w:r w:rsidR="00950302">
          <w:rPr>
            <w:rFonts w:cstheme="minorHAnsi"/>
            <w:color w:val="000000"/>
            <w:lang w:val="en-US"/>
          </w:rPr>
          <w:t>…………………………………………………</w:t>
        </w:r>
      </w:ins>
      <w:del w:id="561" w:author="Martens Bert" w:date="2023-07-05T10:37:00Z">
        <w:r w:rsidRPr="00B47DF8" w:rsidDel="00950302">
          <w:rPr>
            <w:rFonts w:cstheme="minorHAnsi"/>
            <w:color w:val="000000"/>
            <w:lang w:val="en-US"/>
          </w:rPr>
          <w:delText>_____________________________</w:delText>
        </w:r>
      </w:del>
      <w:ins w:id="562" w:author="Martens Bert" w:date="2023-07-05T10:37:00Z">
        <w:r w:rsidR="00950302">
          <w:rPr>
            <w:rFonts w:cstheme="minorHAnsi"/>
            <w:color w:val="000000"/>
            <w:lang w:val="en-US"/>
          </w:rPr>
          <w:t>..</w:t>
        </w:r>
      </w:ins>
    </w:p>
    <w:p w14:paraId="7C28F57E" w14:textId="3252B5AA"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Date: </w:t>
      </w:r>
      <w:ins w:id="563" w:author="Martens Bert" w:date="2023-07-05T10:37:00Z">
        <w:r w:rsidR="00950302">
          <w:rPr>
            <w:rFonts w:cstheme="minorHAnsi"/>
            <w:color w:val="000000"/>
            <w:lang w:val="en-US"/>
          </w:rPr>
          <w:t>…………………………………………………….</w:t>
        </w:r>
      </w:ins>
      <w:del w:id="564" w:author="Martens Bert" w:date="2023-07-05T10:37:00Z">
        <w:r w:rsidRPr="00B47DF8" w:rsidDel="00950302">
          <w:rPr>
            <w:rFonts w:cstheme="minorHAnsi"/>
            <w:color w:val="000000"/>
            <w:lang w:val="en-US"/>
          </w:rPr>
          <w:delText>_____________________________</w:delText>
        </w:r>
      </w:del>
      <w:ins w:id="565" w:author="Martens Bert" w:date="2023-07-05T10:37:00Z">
        <w:r w:rsidR="00950302">
          <w:rPr>
            <w:rFonts w:cstheme="minorHAnsi"/>
            <w:color w:val="000000"/>
            <w:lang w:val="en-US"/>
          </w:rPr>
          <w:t>.....</w:t>
        </w:r>
      </w:ins>
    </w:p>
    <w:p w14:paraId="4A5EE599"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359AFE1E"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sidDel="00DB611B">
        <w:rPr>
          <w:rFonts w:cstheme="minorHAnsi"/>
          <w:color w:val="000000"/>
          <w:lang w:val="en-US"/>
        </w:rPr>
        <w:t xml:space="preserve"> </w:t>
      </w:r>
      <w:r w:rsidRPr="00B47DF8">
        <w:rPr>
          <w:rFonts w:cstheme="minorHAnsi"/>
          <w:color w:val="000000"/>
          <w:lang w:val="en-US"/>
        </w:rPr>
        <w:t>[If applicable:]</w:t>
      </w:r>
    </w:p>
    <w:p w14:paraId="16138F15" w14:textId="6D99783E"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2. Name: </w:t>
      </w:r>
      <w:ins w:id="566" w:author="Martens Bert" w:date="2023-07-05T10:37:00Z">
        <w:r w:rsidR="00950302">
          <w:rPr>
            <w:rFonts w:cstheme="minorHAnsi"/>
            <w:color w:val="000000"/>
            <w:lang w:val="en-US"/>
          </w:rPr>
          <w:t>………………………………………………..</w:t>
        </w:r>
      </w:ins>
      <w:del w:id="567" w:author="Martens Bert" w:date="2023-07-05T10:37:00Z">
        <w:r w:rsidRPr="00B47DF8" w:rsidDel="00950302">
          <w:rPr>
            <w:rFonts w:cstheme="minorHAnsi"/>
            <w:color w:val="000000"/>
            <w:lang w:val="en-US"/>
          </w:rPr>
          <w:delText>_____________________________</w:delText>
        </w:r>
      </w:del>
      <w:ins w:id="568" w:author="Martens Bert" w:date="2023-07-05T10:37:00Z">
        <w:r w:rsidR="00950302">
          <w:rPr>
            <w:rFonts w:cstheme="minorHAnsi"/>
            <w:color w:val="000000"/>
            <w:lang w:val="en-US"/>
          </w:rPr>
          <w:t>.....</w:t>
        </w:r>
      </w:ins>
    </w:p>
    <w:p w14:paraId="0764C55D" w14:textId="782BB771"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Title: </w:t>
      </w:r>
      <w:ins w:id="569" w:author="Martens Bert" w:date="2023-07-05T10:37:00Z">
        <w:r w:rsidR="00950302">
          <w:rPr>
            <w:rFonts w:cstheme="minorHAnsi"/>
            <w:color w:val="000000"/>
            <w:lang w:val="en-US"/>
          </w:rPr>
          <w:t>…………………………………………………….</w:t>
        </w:r>
      </w:ins>
      <w:del w:id="570" w:author="Martens Bert" w:date="2023-07-05T10:37:00Z">
        <w:r w:rsidRPr="00B47DF8" w:rsidDel="00950302">
          <w:rPr>
            <w:rFonts w:cstheme="minorHAnsi"/>
            <w:color w:val="000000"/>
            <w:lang w:val="en-US"/>
          </w:rPr>
          <w:delText>_____________________________</w:delText>
        </w:r>
      </w:del>
      <w:ins w:id="571" w:author="Martens Bert" w:date="2023-07-05T10:37:00Z">
        <w:r w:rsidR="00950302">
          <w:rPr>
            <w:rFonts w:cstheme="minorHAnsi"/>
            <w:color w:val="000000"/>
            <w:lang w:val="en-US"/>
          </w:rPr>
          <w:t>.......</w:t>
        </w:r>
      </w:ins>
    </w:p>
    <w:p w14:paraId="3FF4451F" w14:textId="548007BE"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E-mail address: </w:t>
      </w:r>
      <w:ins w:id="572" w:author="Martens Bert" w:date="2023-07-05T10:38:00Z">
        <w:r w:rsidR="00950302">
          <w:rPr>
            <w:rFonts w:cstheme="minorHAnsi"/>
            <w:color w:val="000000"/>
            <w:lang w:val="en-US"/>
          </w:rPr>
          <w:t>……………………………………………</w:t>
        </w:r>
      </w:ins>
      <w:del w:id="573" w:author="Martens Bert" w:date="2023-07-05T10:38:00Z">
        <w:r w:rsidRPr="00B47DF8" w:rsidDel="00950302">
          <w:rPr>
            <w:rFonts w:cstheme="minorHAnsi"/>
            <w:color w:val="000000"/>
            <w:lang w:val="en-US"/>
          </w:rPr>
          <w:delText>______________________________</w:delText>
        </w:r>
      </w:del>
    </w:p>
    <w:p w14:paraId="190C82EB" w14:textId="6483963D"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Telephone number</w:t>
      </w:r>
      <w:ins w:id="574" w:author="Martens Bert" w:date="2023-06-08T08:30:00Z">
        <w:r w:rsidR="004D0919">
          <w:rPr>
            <w:rFonts w:cstheme="minorHAnsi"/>
            <w:color w:val="000000"/>
            <w:lang w:val="en-US"/>
          </w:rPr>
          <w:t>:</w:t>
        </w:r>
      </w:ins>
      <w:ins w:id="575" w:author="Martens Bert" w:date="2023-07-05T10:38:00Z">
        <w:r w:rsidR="00525713">
          <w:rPr>
            <w:rFonts w:cstheme="minorHAnsi"/>
            <w:color w:val="000000"/>
            <w:lang w:val="en-US"/>
          </w:rPr>
          <w:t xml:space="preserve"> ……………………………………...</w:t>
        </w:r>
      </w:ins>
      <w:del w:id="576" w:author="Martens Bert" w:date="2023-07-05T10:38:00Z">
        <w:r w:rsidRPr="00B47DF8" w:rsidDel="00525713">
          <w:rPr>
            <w:rFonts w:cstheme="minorHAnsi"/>
            <w:color w:val="000000"/>
            <w:lang w:val="en-US"/>
          </w:rPr>
          <w:delText>______________________________</w:delText>
        </w:r>
      </w:del>
    </w:p>
    <w:p w14:paraId="10071DE2" w14:textId="0F2D965A"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Signature: </w:t>
      </w:r>
      <w:del w:id="577" w:author="Martens Bert" w:date="2023-07-05T10:38:00Z">
        <w:r w:rsidRPr="00B47DF8" w:rsidDel="00525713">
          <w:rPr>
            <w:rFonts w:cstheme="minorHAnsi"/>
            <w:color w:val="000000"/>
            <w:lang w:val="en-US"/>
          </w:rPr>
          <w:delText>________________________</w:delText>
        </w:r>
      </w:del>
      <w:ins w:id="578" w:author="Martens Bert" w:date="2023-07-05T10:38:00Z">
        <w:r w:rsidR="00525713">
          <w:rPr>
            <w:rFonts w:cstheme="minorHAnsi"/>
            <w:color w:val="000000"/>
            <w:lang w:val="en-US"/>
          </w:rPr>
          <w:t>…………………………………………………..</w:t>
        </w:r>
      </w:ins>
      <w:del w:id="579" w:author="Martens Bert" w:date="2023-07-05T10:38:00Z">
        <w:r w:rsidRPr="00B47DF8" w:rsidDel="00525713">
          <w:rPr>
            <w:rFonts w:cstheme="minorHAnsi"/>
            <w:color w:val="000000"/>
            <w:lang w:val="en-US"/>
          </w:rPr>
          <w:delText>_____</w:delText>
        </w:r>
      </w:del>
    </w:p>
    <w:p w14:paraId="7C121687" w14:textId="4BE09C69"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Date: </w:t>
      </w:r>
      <w:ins w:id="580" w:author="Martens Bert" w:date="2023-07-05T10:38:00Z">
        <w:r w:rsidR="00B5541A">
          <w:rPr>
            <w:rFonts w:cstheme="minorHAnsi"/>
            <w:color w:val="000000"/>
            <w:lang w:val="en-US"/>
          </w:rPr>
          <w:t>………………………………………………..</w:t>
        </w:r>
      </w:ins>
      <w:del w:id="581" w:author="Martens Bert" w:date="2023-07-05T10:38:00Z">
        <w:r w:rsidRPr="00B47DF8" w:rsidDel="00B5541A">
          <w:rPr>
            <w:rFonts w:cstheme="minorHAnsi"/>
            <w:color w:val="000000"/>
            <w:lang w:val="en-US"/>
          </w:rPr>
          <w:delText>_____________________________</w:delText>
        </w:r>
      </w:del>
      <w:ins w:id="582" w:author="Martens Bert" w:date="2023-07-05T10:38:00Z">
        <w:r w:rsidR="00B5541A">
          <w:rPr>
            <w:rFonts w:cstheme="minorHAnsi"/>
            <w:color w:val="000000"/>
            <w:lang w:val="en-US"/>
          </w:rPr>
          <w:t>...........</w:t>
        </w:r>
      </w:ins>
    </w:p>
    <w:p w14:paraId="133C58FC" w14:textId="1498E705" w:rsidR="00CB4DBA" w:rsidRDefault="00CB4DBA" w:rsidP="00B67214">
      <w:pPr>
        <w:autoSpaceDE w:val="0"/>
        <w:autoSpaceDN w:val="0"/>
        <w:adjustRightInd w:val="0"/>
        <w:spacing w:before="120" w:after="120" w:line="240" w:lineRule="auto"/>
        <w:jc w:val="both"/>
        <w:rPr>
          <w:rFonts w:cstheme="minorHAnsi"/>
          <w:color w:val="000000"/>
          <w:lang w:val="en-US"/>
        </w:rPr>
      </w:pPr>
    </w:p>
    <w:p w14:paraId="48E37931" w14:textId="291A01F7" w:rsidR="00085959" w:rsidDel="002163BA" w:rsidRDefault="00085959" w:rsidP="00B67214">
      <w:pPr>
        <w:autoSpaceDE w:val="0"/>
        <w:autoSpaceDN w:val="0"/>
        <w:adjustRightInd w:val="0"/>
        <w:spacing w:before="120" w:after="120" w:line="240" w:lineRule="auto"/>
        <w:jc w:val="both"/>
        <w:rPr>
          <w:del w:id="583" w:author="Martens Bert" w:date="2023-07-05T09:09:00Z"/>
          <w:rFonts w:cstheme="minorHAnsi"/>
          <w:color w:val="000000"/>
          <w:lang w:val="en-US"/>
        </w:rPr>
      </w:pPr>
    </w:p>
    <w:p w14:paraId="62AA7382" w14:textId="64BEECA7" w:rsidR="00085959" w:rsidDel="002163BA" w:rsidRDefault="00085959" w:rsidP="00B67214">
      <w:pPr>
        <w:autoSpaceDE w:val="0"/>
        <w:autoSpaceDN w:val="0"/>
        <w:adjustRightInd w:val="0"/>
        <w:spacing w:before="120" w:after="120" w:line="240" w:lineRule="auto"/>
        <w:jc w:val="both"/>
        <w:rPr>
          <w:del w:id="584" w:author="Martens Bert" w:date="2023-07-05T09:09:00Z"/>
          <w:rFonts w:cstheme="minorHAnsi"/>
          <w:color w:val="000000"/>
          <w:lang w:val="en-US"/>
        </w:rPr>
      </w:pPr>
    </w:p>
    <w:p w14:paraId="5F527C65" w14:textId="71762AC7" w:rsidR="00085959" w:rsidRPr="00B47DF8" w:rsidDel="002163BA" w:rsidRDefault="00085959" w:rsidP="00B67214">
      <w:pPr>
        <w:autoSpaceDE w:val="0"/>
        <w:autoSpaceDN w:val="0"/>
        <w:adjustRightInd w:val="0"/>
        <w:spacing w:before="120" w:after="120" w:line="240" w:lineRule="auto"/>
        <w:jc w:val="both"/>
        <w:rPr>
          <w:del w:id="585" w:author="Martens Bert" w:date="2023-07-05T09:09:00Z"/>
          <w:rFonts w:cstheme="minorHAnsi"/>
          <w:color w:val="000000"/>
          <w:lang w:val="en-US"/>
        </w:rPr>
      </w:pPr>
    </w:p>
    <w:p w14:paraId="0D2E758B" w14:textId="02B2C0FF"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Each of the Bidders granted with this </w:t>
      </w:r>
      <w:r w:rsidR="0082058F">
        <w:rPr>
          <w:rFonts w:cstheme="minorHAnsi"/>
          <w:color w:val="000000"/>
          <w:lang w:val="en-US"/>
        </w:rPr>
        <w:t>P</w:t>
      </w:r>
      <w:r w:rsidRPr="00B47DF8">
        <w:rPr>
          <w:rFonts w:cstheme="minorHAnsi"/>
          <w:color w:val="000000"/>
          <w:lang w:val="en-US"/>
        </w:rPr>
        <w:t xml:space="preserve">ower of </w:t>
      </w:r>
      <w:r w:rsidR="0082058F">
        <w:rPr>
          <w:rFonts w:cstheme="minorHAnsi"/>
          <w:color w:val="000000"/>
          <w:lang w:val="en-US"/>
        </w:rPr>
        <w:t>A</w:t>
      </w:r>
      <w:r w:rsidRPr="00B47DF8">
        <w:rPr>
          <w:rFonts w:cstheme="minorHAnsi"/>
          <w:color w:val="000000"/>
          <w:lang w:val="en-US"/>
        </w:rPr>
        <w:t xml:space="preserve">ttorney, in the name and on behalf of the Company, </w:t>
      </w:r>
      <w:ins w:id="586" w:author="Martens Bert" w:date="2023-07-05T11:53:00Z">
        <w:r w:rsidR="00751696">
          <w:rPr>
            <w:rFonts w:cstheme="minorHAnsi"/>
            <w:color w:val="000000"/>
            <w:lang w:val="en-US"/>
          </w:rPr>
          <w:t xml:space="preserve">is allowed </w:t>
        </w:r>
      </w:ins>
      <w:r w:rsidRPr="00B47DF8">
        <w:rPr>
          <w:rFonts w:cstheme="minorHAnsi"/>
          <w:color w:val="000000"/>
          <w:lang w:val="en-US"/>
        </w:rPr>
        <w:t>to do any of the following</w:t>
      </w:r>
      <w:ins w:id="587" w:author="Martens Bert" w:date="2023-07-05T11:53:00Z">
        <w:r w:rsidR="00751696">
          <w:rPr>
            <w:rFonts w:cstheme="minorHAnsi"/>
            <w:color w:val="000000"/>
            <w:lang w:val="en-US"/>
          </w:rPr>
          <w:t>,</w:t>
        </w:r>
      </w:ins>
      <w:ins w:id="588" w:author="Martens Bert" w:date="2023-07-05T09:04:00Z">
        <w:r w:rsidR="005773DE">
          <w:rPr>
            <w:rFonts w:cstheme="minorHAnsi"/>
            <w:color w:val="000000"/>
            <w:lang w:val="en-US"/>
          </w:rPr>
          <w:t xml:space="preserve"> solely</w:t>
        </w:r>
      </w:ins>
      <w:r w:rsidRPr="00B47DF8">
        <w:rPr>
          <w:rFonts w:cstheme="minorHAnsi"/>
          <w:color w:val="000000"/>
          <w:lang w:val="en-US"/>
        </w:rPr>
        <w:t xml:space="preserve"> in relation to the Auction, acting alone:</w:t>
      </w:r>
    </w:p>
    <w:p w14:paraId="4A601F9A" w14:textId="39584D84" w:rsidR="00CB4DBA" w:rsidRPr="00B47DF8" w:rsidRDefault="00BE592D" w:rsidP="00B67214">
      <w:pPr>
        <w:pStyle w:val="ListParagraph"/>
        <w:numPr>
          <w:ilvl w:val="0"/>
          <w:numId w:val="32"/>
        </w:numPr>
        <w:autoSpaceDE w:val="0"/>
        <w:autoSpaceDN w:val="0"/>
        <w:adjustRightInd w:val="0"/>
        <w:spacing w:before="120" w:after="120" w:line="240" w:lineRule="auto"/>
        <w:jc w:val="both"/>
        <w:rPr>
          <w:rFonts w:cstheme="minorHAnsi"/>
          <w:color w:val="000000"/>
          <w:lang w:val="en-US"/>
        </w:rPr>
      </w:pPr>
      <w:ins w:id="589" w:author="Martens Bert" w:date="2023-07-05T09:04:00Z">
        <w:r>
          <w:rPr>
            <w:rFonts w:cstheme="minorHAnsi"/>
            <w:color w:val="000000"/>
            <w:lang w:val="en-US"/>
          </w:rPr>
          <w:t>s</w:t>
        </w:r>
      </w:ins>
      <w:del w:id="590" w:author="Martens Bert" w:date="2023-07-05T09:04:00Z">
        <w:r w:rsidR="00CB4DBA" w:rsidRPr="00B47DF8" w:rsidDel="00BE592D">
          <w:rPr>
            <w:rFonts w:cstheme="minorHAnsi"/>
            <w:color w:val="000000"/>
            <w:lang w:val="en-US"/>
          </w:rPr>
          <w:delText>S</w:delText>
        </w:r>
      </w:del>
      <w:r w:rsidR="00CB4DBA" w:rsidRPr="00B47DF8">
        <w:rPr>
          <w:rFonts w:cstheme="minorHAnsi"/>
          <w:color w:val="000000"/>
          <w:lang w:val="en-US"/>
        </w:rPr>
        <w:t xml:space="preserve">ubmit Bids and make and receive communications in relation to Bids of </w:t>
      </w:r>
      <w:del w:id="591" w:author="Martens Bert" w:date="2023-07-05T11:26:00Z">
        <w:r w:rsidR="00CB4DBA" w:rsidRPr="00B47DF8" w:rsidDel="00F25D9E">
          <w:rPr>
            <w:rFonts w:cstheme="minorHAnsi"/>
            <w:color w:val="000000"/>
            <w:lang w:val="en-US"/>
          </w:rPr>
          <w:delText>[</w:delText>
        </w:r>
      </w:del>
      <w:ins w:id="592" w:author="Martens Bert" w:date="2023-07-05T11:26:00Z">
        <w:r w:rsidR="00C82C06">
          <w:rPr>
            <w:rFonts w:cstheme="minorHAnsi"/>
            <w:color w:val="000000"/>
            <w:lang w:val="en-US"/>
          </w:rPr>
          <w:t xml:space="preserve"> the </w:t>
        </w:r>
      </w:ins>
      <w:r w:rsidR="00CB4DBA" w:rsidRPr="00B47DF8">
        <w:rPr>
          <w:rFonts w:cstheme="minorHAnsi"/>
          <w:color w:val="000000"/>
          <w:lang w:val="en-US"/>
        </w:rPr>
        <w:t>Company</w:t>
      </w:r>
      <w:del w:id="593" w:author="Martens Bert" w:date="2023-07-05T11:26:00Z">
        <w:r w:rsidR="00CB4DBA" w:rsidRPr="00B47DF8" w:rsidDel="00F25D9E">
          <w:rPr>
            <w:rFonts w:cstheme="minorHAnsi"/>
            <w:color w:val="000000"/>
            <w:lang w:val="en-US"/>
          </w:rPr>
          <w:delText>]</w:delText>
        </w:r>
      </w:del>
      <w:r w:rsidR="00CB4DBA" w:rsidRPr="00B47DF8">
        <w:rPr>
          <w:rFonts w:cstheme="minorHAnsi"/>
          <w:color w:val="000000"/>
          <w:lang w:val="en-US"/>
        </w:rPr>
        <w:t xml:space="preserve"> during the Auction;</w:t>
      </w:r>
    </w:p>
    <w:p w14:paraId="64A92312" w14:textId="36D03274" w:rsidR="00CB4DBA" w:rsidRPr="00B47DF8" w:rsidRDefault="00BE592D" w:rsidP="00B67214">
      <w:pPr>
        <w:pStyle w:val="ListParagraph"/>
        <w:numPr>
          <w:ilvl w:val="0"/>
          <w:numId w:val="32"/>
        </w:numPr>
        <w:autoSpaceDE w:val="0"/>
        <w:autoSpaceDN w:val="0"/>
        <w:adjustRightInd w:val="0"/>
        <w:spacing w:before="120" w:after="120" w:line="240" w:lineRule="auto"/>
        <w:jc w:val="both"/>
        <w:rPr>
          <w:rFonts w:cstheme="minorHAnsi"/>
          <w:color w:val="000000"/>
          <w:lang w:val="en-US"/>
        </w:rPr>
      </w:pPr>
      <w:ins w:id="594" w:author="Martens Bert" w:date="2023-07-05T09:04:00Z">
        <w:r>
          <w:rPr>
            <w:rFonts w:cstheme="minorHAnsi"/>
            <w:color w:val="000000"/>
            <w:lang w:val="en-US"/>
          </w:rPr>
          <w:t>t</w:t>
        </w:r>
      </w:ins>
      <w:del w:id="595" w:author="Martens Bert" w:date="2023-07-05T09:04:00Z">
        <w:r w:rsidR="00CB4DBA" w:rsidRPr="00B47DF8" w:rsidDel="00BE592D">
          <w:rPr>
            <w:rFonts w:cstheme="minorHAnsi"/>
            <w:color w:val="000000"/>
            <w:lang w:val="en-US"/>
          </w:rPr>
          <w:delText>T</w:delText>
        </w:r>
      </w:del>
      <w:r w:rsidR="00CB4DBA" w:rsidRPr="00B47DF8">
        <w:rPr>
          <w:rFonts w:cstheme="minorHAnsi"/>
          <w:color w:val="000000"/>
          <w:lang w:val="en-US"/>
        </w:rPr>
        <w:t xml:space="preserve">ake any actions and do all things necessary or useful to fulfill obligations of </w:t>
      </w:r>
      <w:del w:id="596" w:author="Martens Bert" w:date="2023-07-05T11:26:00Z">
        <w:r w:rsidR="00CB4DBA" w:rsidRPr="00B47DF8" w:rsidDel="00C82C06">
          <w:rPr>
            <w:rFonts w:cstheme="minorHAnsi"/>
            <w:color w:val="000000"/>
            <w:lang w:val="en-US"/>
          </w:rPr>
          <w:delText>[</w:delText>
        </w:r>
      </w:del>
      <w:ins w:id="597" w:author="Martens Bert" w:date="2023-07-05T11:26:00Z">
        <w:r w:rsidR="00C82C06">
          <w:rPr>
            <w:rFonts w:cstheme="minorHAnsi"/>
            <w:color w:val="000000"/>
            <w:lang w:val="en-US"/>
          </w:rPr>
          <w:t xml:space="preserve">the </w:t>
        </w:r>
      </w:ins>
      <w:r w:rsidR="00CB4DBA" w:rsidRPr="00B47DF8">
        <w:rPr>
          <w:rFonts w:cstheme="minorHAnsi"/>
          <w:color w:val="000000"/>
          <w:lang w:val="en-US"/>
        </w:rPr>
        <w:t>Company</w:t>
      </w:r>
      <w:del w:id="598" w:author="Martens Bert" w:date="2023-07-05T11:26:00Z">
        <w:r w:rsidR="00CB4DBA" w:rsidRPr="00B47DF8" w:rsidDel="00C82C06">
          <w:rPr>
            <w:rFonts w:cstheme="minorHAnsi"/>
            <w:color w:val="000000"/>
            <w:lang w:val="en-US"/>
          </w:rPr>
          <w:delText>]</w:delText>
        </w:r>
      </w:del>
      <w:r w:rsidR="00CB4DBA" w:rsidRPr="00B47DF8">
        <w:rPr>
          <w:rFonts w:cstheme="minorHAnsi"/>
          <w:color w:val="000000"/>
          <w:lang w:val="en-US"/>
        </w:rPr>
        <w:t xml:space="preserve"> arising from the Auction or otherwise required or appropriate under the Auction Rules for the Auction.</w:t>
      </w:r>
    </w:p>
    <w:p w14:paraId="47B3585C" w14:textId="37677B02" w:rsidR="00CB4DBA" w:rsidRPr="00B47DF8" w:rsidRDefault="00BE592D" w:rsidP="00B67214">
      <w:pPr>
        <w:autoSpaceDE w:val="0"/>
        <w:autoSpaceDN w:val="0"/>
        <w:adjustRightInd w:val="0"/>
        <w:spacing w:before="120" w:after="120" w:line="240" w:lineRule="auto"/>
        <w:jc w:val="both"/>
        <w:rPr>
          <w:rFonts w:cstheme="minorHAnsi"/>
          <w:color w:val="000000"/>
          <w:lang w:val="en-US"/>
        </w:rPr>
      </w:pPr>
      <w:ins w:id="599" w:author="Martens Bert" w:date="2023-07-05T09:04:00Z">
        <w:r>
          <w:rPr>
            <w:rFonts w:cstheme="minorHAnsi"/>
            <w:color w:val="000000"/>
            <w:lang w:val="en-US"/>
          </w:rPr>
          <w:t xml:space="preserve">Each Bidder has no power to delegate under this Power of </w:t>
        </w:r>
      </w:ins>
      <w:ins w:id="600" w:author="Martens Bert" w:date="2023-07-05T09:05:00Z">
        <w:r>
          <w:rPr>
            <w:rFonts w:cstheme="minorHAnsi"/>
            <w:color w:val="000000"/>
            <w:lang w:val="en-US"/>
          </w:rPr>
          <w:t>Attorney.</w:t>
        </w:r>
        <w:r w:rsidR="004177F1">
          <w:rPr>
            <w:rFonts w:cstheme="minorHAnsi"/>
            <w:color w:val="000000"/>
            <w:lang w:val="en-US"/>
          </w:rPr>
          <w:t xml:space="preserve"> In </w:t>
        </w:r>
      </w:ins>
      <w:ins w:id="601" w:author="Martens Bert" w:date="2023-07-05T09:06:00Z">
        <w:r w:rsidR="002B24B5">
          <w:rPr>
            <w:rFonts w:cstheme="minorHAnsi"/>
            <w:color w:val="000000"/>
            <w:lang w:val="en-US"/>
          </w:rPr>
          <w:t xml:space="preserve">respect of each Bidder, this Power of Attorney shall remain in effect until the earlier of the date on which this Power of Attorney is </w:t>
        </w:r>
        <w:r w:rsidR="007157CC">
          <w:rPr>
            <w:rFonts w:cstheme="minorHAnsi"/>
            <w:color w:val="000000"/>
            <w:lang w:val="en-US"/>
          </w:rPr>
          <w:t>revoked by written notice from the Company t</w:t>
        </w:r>
      </w:ins>
      <w:ins w:id="602" w:author="Martens Bert" w:date="2023-07-05T09:07:00Z">
        <w:r w:rsidR="007157CC">
          <w:rPr>
            <w:rFonts w:cstheme="minorHAnsi"/>
            <w:color w:val="000000"/>
            <w:lang w:val="en-US"/>
          </w:rPr>
          <w:t>o Fluxys LNG NV/SA or the termination of the employment of the Bidder.</w:t>
        </w:r>
      </w:ins>
    </w:p>
    <w:p w14:paraId="6D477268" w14:textId="77777777" w:rsidR="00BE592D" w:rsidRDefault="00BE592D" w:rsidP="00B67214">
      <w:pPr>
        <w:autoSpaceDE w:val="0"/>
        <w:autoSpaceDN w:val="0"/>
        <w:adjustRightInd w:val="0"/>
        <w:spacing w:before="120" w:after="120" w:line="240" w:lineRule="auto"/>
        <w:jc w:val="both"/>
        <w:rPr>
          <w:ins w:id="603" w:author="Martens Bert" w:date="2023-07-05T09:05:00Z"/>
          <w:rFonts w:cstheme="minorHAnsi"/>
          <w:color w:val="000000"/>
          <w:lang w:val="en-US"/>
        </w:rPr>
      </w:pPr>
    </w:p>
    <w:p w14:paraId="46518DB3" w14:textId="15012CAA" w:rsidR="00CB4DBA" w:rsidRPr="00B47DF8" w:rsidRDefault="004F3675" w:rsidP="00B67214">
      <w:pPr>
        <w:autoSpaceDE w:val="0"/>
        <w:autoSpaceDN w:val="0"/>
        <w:adjustRightInd w:val="0"/>
        <w:spacing w:before="120" w:after="120" w:line="240" w:lineRule="auto"/>
        <w:jc w:val="both"/>
        <w:rPr>
          <w:rFonts w:cstheme="minorHAnsi"/>
          <w:color w:val="000000"/>
          <w:lang w:val="en-US"/>
        </w:rPr>
      </w:pPr>
      <w:r>
        <w:rPr>
          <w:rFonts w:cstheme="minorHAnsi"/>
          <w:color w:val="000000"/>
          <w:lang w:val="en-US"/>
        </w:rPr>
        <w:t>T</w:t>
      </w:r>
      <w:r w:rsidR="00CB4DBA" w:rsidRPr="00B47DF8">
        <w:rPr>
          <w:rFonts w:cstheme="minorHAnsi"/>
          <w:color w:val="000000"/>
          <w:lang w:val="en-US"/>
        </w:rPr>
        <w:t xml:space="preserve">he undersigned </w:t>
      </w:r>
      <w:r>
        <w:rPr>
          <w:rFonts w:cstheme="minorHAnsi"/>
          <w:color w:val="000000"/>
          <w:lang w:val="en-US"/>
        </w:rPr>
        <w:t>Terminal</w:t>
      </w:r>
      <w:r w:rsidR="00CB4DBA" w:rsidRPr="00B47DF8">
        <w:rPr>
          <w:rFonts w:cstheme="minorHAnsi"/>
          <w:color w:val="000000"/>
          <w:lang w:val="en-US"/>
        </w:rPr>
        <w:t xml:space="preserve"> User representative </w:t>
      </w:r>
      <w:r>
        <w:rPr>
          <w:rFonts w:cstheme="minorHAnsi"/>
          <w:color w:val="000000"/>
          <w:lang w:val="en-US"/>
        </w:rPr>
        <w:t>is</w:t>
      </w:r>
      <w:r w:rsidR="00CB4DBA" w:rsidRPr="00B47DF8">
        <w:rPr>
          <w:rFonts w:cstheme="minorHAnsi"/>
          <w:color w:val="000000"/>
          <w:lang w:val="en-US"/>
        </w:rPr>
        <w:t xml:space="preserve"> duly authorized as director(s) or </w:t>
      </w:r>
      <w:ins w:id="604" w:author="Martens Bert" w:date="2023-07-05T09:07:00Z">
        <w:r w:rsidR="006511A1">
          <w:rPr>
            <w:rFonts w:cstheme="minorHAnsi"/>
            <w:color w:val="000000"/>
            <w:lang w:val="en-US"/>
          </w:rPr>
          <w:t>…………………………………</w:t>
        </w:r>
      </w:ins>
      <w:ins w:id="605" w:author="Martens Bert" w:date="2023-07-05T09:12:00Z">
        <w:r w:rsidR="00D90AB5">
          <w:rPr>
            <w:rFonts w:cstheme="minorHAnsi"/>
            <w:color w:val="000000"/>
            <w:lang w:val="en-US"/>
          </w:rPr>
          <w:t>…………………</w:t>
        </w:r>
      </w:ins>
      <w:ins w:id="606" w:author="Martens Bert" w:date="2023-07-05T09:07:00Z">
        <w:r w:rsidR="006511A1">
          <w:rPr>
            <w:rFonts w:cstheme="minorHAnsi"/>
            <w:color w:val="000000"/>
            <w:lang w:val="en-US"/>
          </w:rPr>
          <w:t>……</w:t>
        </w:r>
      </w:ins>
      <w:del w:id="607" w:author="Martens Bert" w:date="2023-07-05T09:07:00Z">
        <w:r w:rsidR="00CB4DBA" w:rsidRPr="00B47DF8" w:rsidDel="006511A1">
          <w:rPr>
            <w:rFonts w:cstheme="minorHAnsi"/>
            <w:color w:val="000000"/>
            <w:lang w:val="en-US"/>
          </w:rPr>
          <w:tab/>
        </w:r>
        <w:r w:rsidR="00CB4DBA" w:rsidRPr="00B47DF8" w:rsidDel="006511A1">
          <w:rPr>
            <w:rFonts w:cstheme="minorHAnsi"/>
            <w:color w:val="000000"/>
            <w:lang w:val="en-US"/>
          </w:rPr>
          <w:tab/>
        </w:r>
      </w:del>
      <w:ins w:id="608" w:author="Martens Bert" w:date="2023-07-05T09:07:00Z">
        <w:r w:rsidR="006511A1">
          <w:rPr>
            <w:rFonts w:cstheme="minorHAnsi"/>
            <w:color w:val="000000"/>
            <w:lang w:val="en-US"/>
          </w:rPr>
          <w:t xml:space="preserve"> </w:t>
        </w:r>
      </w:ins>
      <w:r w:rsidR="00CB4DBA" w:rsidRPr="00B47DF8">
        <w:rPr>
          <w:rFonts w:cstheme="minorHAnsi"/>
          <w:color w:val="000000"/>
          <w:lang w:val="en-US"/>
        </w:rPr>
        <w:t xml:space="preserve">[other title] of </w:t>
      </w:r>
      <w:r w:rsidR="0082058F">
        <w:rPr>
          <w:rFonts w:cstheme="minorHAnsi"/>
          <w:color w:val="000000"/>
          <w:lang w:val="en-US"/>
        </w:rPr>
        <w:t xml:space="preserve">the represented </w:t>
      </w:r>
      <w:r w:rsidR="00CB4DBA" w:rsidRPr="00B47DF8">
        <w:rPr>
          <w:rFonts w:cstheme="minorHAnsi"/>
          <w:color w:val="000000"/>
          <w:lang w:val="en-US"/>
        </w:rPr>
        <w:t xml:space="preserve">Company to execute in its name and on its behalf this </w:t>
      </w:r>
      <w:ins w:id="609" w:author="Martens Bert" w:date="2023-07-05T09:09:00Z">
        <w:r w:rsidR="00A13F50">
          <w:rPr>
            <w:rFonts w:cstheme="minorHAnsi"/>
            <w:color w:val="000000"/>
            <w:lang w:val="en-US"/>
          </w:rPr>
          <w:t>P</w:t>
        </w:r>
      </w:ins>
      <w:del w:id="610" w:author="Martens Bert" w:date="2023-07-05T09:09:00Z">
        <w:r w:rsidR="00CB4DBA" w:rsidRPr="00B47DF8" w:rsidDel="00A13F50">
          <w:rPr>
            <w:rFonts w:cstheme="minorHAnsi"/>
            <w:color w:val="000000"/>
            <w:lang w:val="en-US"/>
          </w:rPr>
          <w:delText>p</w:delText>
        </w:r>
      </w:del>
      <w:r w:rsidR="00CB4DBA" w:rsidRPr="00B47DF8">
        <w:rPr>
          <w:rFonts w:cstheme="minorHAnsi"/>
          <w:color w:val="000000"/>
          <w:lang w:val="en-US"/>
        </w:rPr>
        <w:t xml:space="preserve">ower of </w:t>
      </w:r>
      <w:ins w:id="611" w:author="Martens Bert" w:date="2023-07-05T09:09:00Z">
        <w:r w:rsidR="001C6A03">
          <w:rPr>
            <w:rFonts w:cstheme="minorHAnsi"/>
            <w:color w:val="000000"/>
            <w:lang w:val="en-US"/>
          </w:rPr>
          <w:t>A</w:t>
        </w:r>
      </w:ins>
      <w:del w:id="612" w:author="Martens Bert" w:date="2023-07-05T09:09:00Z">
        <w:r w:rsidR="00CB4DBA" w:rsidRPr="00B47DF8" w:rsidDel="001C6A03">
          <w:rPr>
            <w:rFonts w:cstheme="minorHAnsi"/>
            <w:color w:val="000000"/>
            <w:lang w:val="en-US"/>
          </w:rPr>
          <w:delText>a</w:delText>
        </w:r>
      </w:del>
      <w:r w:rsidR="00CB4DBA" w:rsidRPr="00B47DF8">
        <w:rPr>
          <w:rFonts w:cstheme="minorHAnsi"/>
          <w:color w:val="000000"/>
          <w:lang w:val="en-US"/>
        </w:rPr>
        <w:t xml:space="preserve">ttorney, and due evidence of such authority is attached hereto. The undersigned </w:t>
      </w:r>
      <w:r>
        <w:rPr>
          <w:rFonts w:cstheme="minorHAnsi"/>
          <w:color w:val="000000"/>
          <w:lang w:val="en-US"/>
        </w:rPr>
        <w:t>Terminal</w:t>
      </w:r>
      <w:r w:rsidR="00CB4DBA" w:rsidRPr="00B47DF8">
        <w:rPr>
          <w:rFonts w:cstheme="minorHAnsi"/>
          <w:color w:val="000000"/>
          <w:lang w:val="en-US"/>
        </w:rPr>
        <w:t xml:space="preserve"> User representative </w:t>
      </w:r>
      <w:r w:rsidR="00077988">
        <w:rPr>
          <w:rFonts w:cstheme="minorHAnsi"/>
          <w:color w:val="000000"/>
          <w:lang w:val="en-US"/>
        </w:rPr>
        <w:t>warrant</w:t>
      </w:r>
      <w:r w:rsidR="00CB4DBA" w:rsidRPr="00B47DF8">
        <w:rPr>
          <w:rFonts w:cstheme="minorHAnsi"/>
          <w:color w:val="000000"/>
          <w:lang w:val="en-US"/>
        </w:rPr>
        <w:t xml:space="preserve">s that this </w:t>
      </w:r>
      <w:ins w:id="613" w:author="Martens Bert" w:date="2023-07-05T09:09:00Z">
        <w:r w:rsidR="001C6A03">
          <w:rPr>
            <w:rFonts w:cstheme="minorHAnsi"/>
            <w:color w:val="000000"/>
            <w:lang w:val="en-US"/>
          </w:rPr>
          <w:t>P</w:t>
        </w:r>
      </w:ins>
      <w:del w:id="614" w:author="Martens Bert" w:date="2023-07-05T09:09:00Z">
        <w:r w:rsidR="00CB4DBA" w:rsidRPr="00B47DF8" w:rsidDel="001C6A03">
          <w:rPr>
            <w:rFonts w:cstheme="minorHAnsi"/>
            <w:color w:val="000000"/>
            <w:lang w:val="en-US"/>
          </w:rPr>
          <w:delText>p</w:delText>
        </w:r>
      </w:del>
      <w:r w:rsidR="00CB4DBA" w:rsidRPr="00B47DF8">
        <w:rPr>
          <w:rFonts w:cstheme="minorHAnsi"/>
          <w:color w:val="000000"/>
          <w:lang w:val="en-US"/>
        </w:rPr>
        <w:t xml:space="preserve">ower of </w:t>
      </w:r>
      <w:del w:id="615" w:author="Martens Bert" w:date="2023-07-05T09:09:00Z">
        <w:r w:rsidR="00CB4DBA" w:rsidRPr="00B47DF8" w:rsidDel="001C6A03">
          <w:rPr>
            <w:rFonts w:cstheme="minorHAnsi"/>
            <w:color w:val="000000"/>
            <w:lang w:val="en-US"/>
          </w:rPr>
          <w:delText>a</w:delText>
        </w:r>
      </w:del>
      <w:ins w:id="616" w:author="Martens Bert" w:date="2023-07-05T09:09:00Z">
        <w:r w:rsidR="001C6A03">
          <w:rPr>
            <w:rFonts w:cstheme="minorHAnsi"/>
            <w:color w:val="000000"/>
            <w:lang w:val="en-US"/>
          </w:rPr>
          <w:t>A</w:t>
        </w:r>
      </w:ins>
      <w:r w:rsidR="00CB4DBA" w:rsidRPr="00B47DF8">
        <w:rPr>
          <w:rFonts w:cstheme="minorHAnsi"/>
          <w:color w:val="000000"/>
          <w:lang w:val="en-US"/>
        </w:rPr>
        <w:t xml:space="preserve">ttorney complies with all formal and substantive requirements applicable under the law of the jurisdiction of incorporation of </w:t>
      </w:r>
      <w:r w:rsidR="0082058F">
        <w:rPr>
          <w:rFonts w:cstheme="minorHAnsi"/>
          <w:color w:val="000000"/>
          <w:lang w:val="en-US"/>
        </w:rPr>
        <w:t xml:space="preserve">the represented </w:t>
      </w:r>
      <w:r w:rsidR="00CB4DBA" w:rsidRPr="00B47DF8">
        <w:rPr>
          <w:rFonts w:cstheme="minorHAnsi"/>
          <w:color w:val="000000"/>
          <w:lang w:val="en-US"/>
        </w:rPr>
        <w:t>Company, including without limitation witnessing, legalization and authentication requirements.</w:t>
      </w:r>
    </w:p>
    <w:p w14:paraId="41B5E26B"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79BC0D44" w14:textId="59E941EF"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Place, date: </w:t>
      </w:r>
      <w:ins w:id="617" w:author="Martens Bert" w:date="2023-06-08T08:31:00Z">
        <w:r w:rsidR="00E303FE">
          <w:rPr>
            <w:rFonts w:cstheme="minorHAnsi"/>
            <w:color w:val="000000"/>
            <w:lang w:val="en-US"/>
          </w:rPr>
          <w:tab/>
        </w:r>
      </w:ins>
      <w:ins w:id="618" w:author="Martens Bert" w:date="2023-07-05T10:39:00Z">
        <w:r w:rsidR="00B5541A">
          <w:rPr>
            <w:rFonts w:cstheme="minorHAnsi"/>
            <w:color w:val="000000"/>
            <w:lang w:val="en-US"/>
          </w:rPr>
          <w:t>………………………………………</w:t>
        </w:r>
      </w:ins>
      <w:del w:id="619" w:author="Martens Bert" w:date="2023-07-05T10:39:00Z">
        <w:r w:rsidRPr="00B47DF8" w:rsidDel="00B5541A">
          <w:rPr>
            <w:rFonts w:cstheme="minorHAnsi"/>
            <w:color w:val="000000"/>
            <w:lang w:val="en-US"/>
          </w:rPr>
          <w:delText>______________________________</w:delText>
        </w:r>
      </w:del>
    </w:p>
    <w:p w14:paraId="3E55E735" w14:textId="2B074E22"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Name: </w:t>
      </w:r>
      <w:ins w:id="620" w:author="Martens Bert" w:date="2023-06-08T08:31:00Z">
        <w:r w:rsidR="00E303FE">
          <w:rPr>
            <w:rFonts w:cstheme="minorHAnsi"/>
            <w:color w:val="000000"/>
            <w:lang w:val="en-US"/>
          </w:rPr>
          <w:tab/>
        </w:r>
        <w:r w:rsidR="00E303FE">
          <w:rPr>
            <w:rFonts w:cstheme="minorHAnsi"/>
            <w:color w:val="000000"/>
            <w:lang w:val="en-US"/>
          </w:rPr>
          <w:tab/>
        </w:r>
      </w:ins>
      <w:ins w:id="621" w:author="Martens Bert" w:date="2023-07-05T10:39:00Z">
        <w:r w:rsidR="00B5541A">
          <w:rPr>
            <w:rFonts w:cstheme="minorHAnsi"/>
            <w:color w:val="000000"/>
            <w:lang w:val="en-US"/>
          </w:rPr>
          <w:t>………………………………………</w:t>
        </w:r>
      </w:ins>
      <w:del w:id="622" w:author="Martens Bert" w:date="2023-07-05T10:39:00Z">
        <w:r w:rsidRPr="00B47DF8" w:rsidDel="00B5541A">
          <w:rPr>
            <w:rFonts w:cstheme="minorHAnsi"/>
            <w:color w:val="000000"/>
            <w:lang w:val="en-US"/>
          </w:rPr>
          <w:delText>______________________________</w:delText>
        </w:r>
      </w:del>
    </w:p>
    <w:p w14:paraId="0093BFB0" w14:textId="5C3DFE6C"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Signature: </w:t>
      </w:r>
      <w:ins w:id="623" w:author="Martens Bert" w:date="2023-06-08T08:31:00Z">
        <w:r w:rsidR="00E303FE">
          <w:rPr>
            <w:rFonts w:cstheme="minorHAnsi"/>
            <w:color w:val="000000"/>
            <w:lang w:val="en-US"/>
          </w:rPr>
          <w:tab/>
        </w:r>
      </w:ins>
      <w:ins w:id="624" w:author="Martens Bert" w:date="2023-07-05T10:39:00Z">
        <w:r w:rsidR="00B5541A">
          <w:rPr>
            <w:rFonts w:cstheme="minorHAnsi"/>
            <w:color w:val="000000"/>
            <w:lang w:val="en-US"/>
          </w:rPr>
          <w:t>………………………………………</w:t>
        </w:r>
      </w:ins>
      <w:del w:id="625" w:author="Martens Bert" w:date="2023-07-05T10:39:00Z">
        <w:r w:rsidRPr="00B47DF8" w:rsidDel="00B5541A">
          <w:rPr>
            <w:rFonts w:cstheme="minorHAnsi"/>
            <w:color w:val="000000"/>
            <w:lang w:val="en-US"/>
          </w:rPr>
          <w:delText>______________________________</w:delText>
        </w:r>
      </w:del>
    </w:p>
    <w:p w14:paraId="1B42AF7D"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68531BBC" w14:textId="270E3EA8"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Place, date: </w:t>
      </w:r>
      <w:ins w:id="626" w:author="Martens Bert" w:date="2023-06-08T08:31:00Z">
        <w:r w:rsidR="00E303FE">
          <w:rPr>
            <w:rFonts w:cstheme="minorHAnsi"/>
            <w:color w:val="000000"/>
            <w:lang w:val="en-US"/>
          </w:rPr>
          <w:tab/>
        </w:r>
      </w:ins>
      <w:ins w:id="627" w:author="Martens Bert" w:date="2023-07-05T10:39:00Z">
        <w:r w:rsidR="00B5541A">
          <w:rPr>
            <w:rFonts w:cstheme="minorHAnsi"/>
            <w:color w:val="000000"/>
            <w:lang w:val="en-US"/>
          </w:rPr>
          <w:t>………………………………………</w:t>
        </w:r>
      </w:ins>
      <w:del w:id="628" w:author="Martens Bert" w:date="2023-07-05T10:39:00Z">
        <w:r w:rsidRPr="00B47DF8" w:rsidDel="00B5541A">
          <w:rPr>
            <w:rFonts w:cstheme="minorHAnsi"/>
            <w:color w:val="000000"/>
            <w:lang w:val="en-US"/>
          </w:rPr>
          <w:delText>______________________________</w:delText>
        </w:r>
      </w:del>
    </w:p>
    <w:p w14:paraId="575BE685" w14:textId="29E34BED"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Name: </w:t>
      </w:r>
      <w:ins w:id="629" w:author="Martens Bert" w:date="2023-06-08T08:31:00Z">
        <w:r w:rsidR="00E303FE">
          <w:rPr>
            <w:rFonts w:cstheme="minorHAnsi"/>
            <w:color w:val="000000"/>
            <w:lang w:val="en-US"/>
          </w:rPr>
          <w:tab/>
        </w:r>
        <w:r w:rsidR="00E303FE">
          <w:rPr>
            <w:rFonts w:cstheme="minorHAnsi"/>
            <w:color w:val="000000"/>
            <w:lang w:val="en-US"/>
          </w:rPr>
          <w:tab/>
        </w:r>
      </w:ins>
      <w:ins w:id="630" w:author="Martens Bert" w:date="2023-07-05T10:39:00Z">
        <w:r w:rsidR="00B5541A">
          <w:rPr>
            <w:rFonts w:cstheme="minorHAnsi"/>
            <w:color w:val="000000"/>
            <w:lang w:val="en-US"/>
          </w:rPr>
          <w:t>………………………………………</w:t>
        </w:r>
      </w:ins>
      <w:del w:id="631" w:author="Martens Bert" w:date="2023-07-05T10:39:00Z">
        <w:r w:rsidRPr="00B47DF8" w:rsidDel="00B5541A">
          <w:rPr>
            <w:rFonts w:cstheme="minorHAnsi"/>
            <w:color w:val="000000"/>
            <w:lang w:val="en-US"/>
          </w:rPr>
          <w:delText>______________________________</w:delText>
        </w:r>
      </w:del>
    </w:p>
    <w:p w14:paraId="7BA75361" w14:textId="0F5F0E13" w:rsidR="00CB4DBA" w:rsidRPr="00B47DF8" w:rsidRDefault="00CB4DBA" w:rsidP="00B67214">
      <w:pPr>
        <w:autoSpaceDE w:val="0"/>
        <w:autoSpaceDN w:val="0"/>
        <w:adjustRightInd w:val="0"/>
        <w:spacing w:before="120" w:after="120" w:line="240" w:lineRule="auto"/>
        <w:jc w:val="both"/>
        <w:rPr>
          <w:rFonts w:cstheme="minorHAnsi"/>
          <w:color w:val="000000"/>
          <w:lang w:val="en-US"/>
        </w:rPr>
      </w:pPr>
      <w:r w:rsidRPr="00B47DF8">
        <w:rPr>
          <w:rFonts w:cstheme="minorHAnsi"/>
          <w:color w:val="000000"/>
          <w:lang w:val="en-US"/>
        </w:rPr>
        <w:t xml:space="preserve">Signature: </w:t>
      </w:r>
      <w:ins w:id="632" w:author="Martens Bert" w:date="2023-06-08T08:31:00Z">
        <w:r w:rsidR="00E303FE">
          <w:rPr>
            <w:rFonts w:cstheme="minorHAnsi"/>
            <w:color w:val="000000"/>
            <w:lang w:val="en-US"/>
          </w:rPr>
          <w:tab/>
        </w:r>
      </w:ins>
      <w:ins w:id="633" w:author="Martens Bert" w:date="2023-07-05T10:39:00Z">
        <w:r w:rsidR="00B5541A">
          <w:rPr>
            <w:rFonts w:cstheme="minorHAnsi"/>
            <w:color w:val="000000"/>
            <w:lang w:val="en-US"/>
          </w:rPr>
          <w:t>………………………………………</w:t>
        </w:r>
      </w:ins>
      <w:del w:id="634" w:author="Martens Bert" w:date="2023-07-05T10:39:00Z">
        <w:r w:rsidRPr="00B47DF8" w:rsidDel="00B5541A">
          <w:rPr>
            <w:rFonts w:cstheme="minorHAnsi"/>
            <w:color w:val="000000"/>
            <w:lang w:val="en-US"/>
          </w:rPr>
          <w:delText>______________________________</w:delText>
        </w:r>
      </w:del>
    </w:p>
    <w:p w14:paraId="64B472BF"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79A30697"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7E40BCB2" w14:textId="77777777" w:rsidR="00CB4DBA" w:rsidRDefault="00CB4DBA" w:rsidP="00B67214">
      <w:pPr>
        <w:autoSpaceDE w:val="0"/>
        <w:autoSpaceDN w:val="0"/>
        <w:adjustRightInd w:val="0"/>
        <w:spacing w:before="120" w:after="120" w:line="240" w:lineRule="auto"/>
        <w:jc w:val="both"/>
        <w:rPr>
          <w:ins w:id="635" w:author="Martens Bert" w:date="2023-06-02T16:00:00Z"/>
          <w:rFonts w:cstheme="minorHAnsi"/>
          <w:color w:val="000000"/>
          <w:lang w:val="en-US"/>
        </w:rPr>
      </w:pPr>
    </w:p>
    <w:p w14:paraId="47E26A1C" w14:textId="77777777" w:rsidR="002F0932" w:rsidRDefault="002F0932" w:rsidP="00B67214">
      <w:pPr>
        <w:autoSpaceDE w:val="0"/>
        <w:autoSpaceDN w:val="0"/>
        <w:adjustRightInd w:val="0"/>
        <w:spacing w:before="120" w:after="120" w:line="240" w:lineRule="auto"/>
        <w:jc w:val="both"/>
        <w:rPr>
          <w:ins w:id="636" w:author="Martens Bert" w:date="2023-06-02T16:00:00Z"/>
          <w:rFonts w:cstheme="minorHAnsi"/>
          <w:color w:val="000000"/>
          <w:lang w:val="en-US"/>
        </w:rPr>
      </w:pPr>
    </w:p>
    <w:p w14:paraId="238D4DE4" w14:textId="77777777" w:rsidR="002F0932" w:rsidRDefault="002F0932" w:rsidP="00B67214">
      <w:pPr>
        <w:autoSpaceDE w:val="0"/>
        <w:autoSpaceDN w:val="0"/>
        <w:adjustRightInd w:val="0"/>
        <w:spacing w:before="120" w:after="120" w:line="240" w:lineRule="auto"/>
        <w:jc w:val="both"/>
        <w:rPr>
          <w:ins w:id="637" w:author="Martens Bert" w:date="2023-06-02T16:00:00Z"/>
          <w:rFonts w:cstheme="minorHAnsi"/>
          <w:color w:val="000000"/>
          <w:lang w:val="en-US"/>
        </w:rPr>
      </w:pPr>
    </w:p>
    <w:p w14:paraId="0F50627E" w14:textId="77777777" w:rsidR="002F0932" w:rsidRDefault="002F0932" w:rsidP="00B67214">
      <w:pPr>
        <w:autoSpaceDE w:val="0"/>
        <w:autoSpaceDN w:val="0"/>
        <w:adjustRightInd w:val="0"/>
        <w:spacing w:before="120" w:after="120" w:line="240" w:lineRule="auto"/>
        <w:jc w:val="both"/>
        <w:rPr>
          <w:ins w:id="638" w:author="Martens Bert" w:date="2023-06-02T16:00:00Z"/>
          <w:rFonts w:cstheme="minorHAnsi"/>
          <w:color w:val="000000"/>
          <w:lang w:val="en-US"/>
        </w:rPr>
      </w:pPr>
    </w:p>
    <w:p w14:paraId="4EFCD95C" w14:textId="77777777" w:rsidR="002F0932" w:rsidRDefault="002F0932" w:rsidP="00B67214">
      <w:pPr>
        <w:autoSpaceDE w:val="0"/>
        <w:autoSpaceDN w:val="0"/>
        <w:adjustRightInd w:val="0"/>
        <w:spacing w:before="120" w:after="120" w:line="240" w:lineRule="auto"/>
        <w:jc w:val="both"/>
        <w:rPr>
          <w:ins w:id="639" w:author="Martens Bert" w:date="2023-06-02T16:00:00Z"/>
          <w:rFonts w:cstheme="minorHAnsi"/>
          <w:color w:val="000000"/>
          <w:lang w:val="en-US"/>
        </w:rPr>
      </w:pPr>
    </w:p>
    <w:p w14:paraId="14596F7D" w14:textId="77777777" w:rsidR="002F0932" w:rsidRDefault="002F0932" w:rsidP="00B67214">
      <w:pPr>
        <w:autoSpaceDE w:val="0"/>
        <w:autoSpaceDN w:val="0"/>
        <w:adjustRightInd w:val="0"/>
        <w:spacing w:before="120" w:after="120" w:line="240" w:lineRule="auto"/>
        <w:jc w:val="both"/>
        <w:rPr>
          <w:ins w:id="640" w:author="Martens Bert" w:date="2023-06-02T16:00:00Z"/>
          <w:rFonts w:cstheme="minorHAnsi"/>
          <w:color w:val="000000"/>
          <w:lang w:val="en-US"/>
        </w:rPr>
      </w:pPr>
    </w:p>
    <w:p w14:paraId="0BBE7740" w14:textId="77777777" w:rsidR="002F0932" w:rsidRDefault="002F0932" w:rsidP="00B67214">
      <w:pPr>
        <w:autoSpaceDE w:val="0"/>
        <w:autoSpaceDN w:val="0"/>
        <w:adjustRightInd w:val="0"/>
        <w:spacing w:before="120" w:after="120" w:line="240" w:lineRule="auto"/>
        <w:jc w:val="both"/>
        <w:rPr>
          <w:ins w:id="641" w:author="Martens Bert" w:date="2023-06-02T16:00:00Z"/>
          <w:rFonts w:cstheme="minorHAnsi"/>
          <w:color w:val="000000"/>
          <w:lang w:val="en-US"/>
        </w:rPr>
      </w:pPr>
    </w:p>
    <w:p w14:paraId="18DCA515" w14:textId="77777777" w:rsidR="002F0932" w:rsidRDefault="002F0932" w:rsidP="00B67214">
      <w:pPr>
        <w:autoSpaceDE w:val="0"/>
        <w:autoSpaceDN w:val="0"/>
        <w:adjustRightInd w:val="0"/>
        <w:spacing w:before="120" w:after="120" w:line="240" w:lineRule="auto"/>
        <w:jc w:val="both"/>
        <w:rPr>
          <w:ins w:id="642" w:author="Martens Bert" w:date="2023-06-02T16:00:00Z"/>
          <w:rFonts w:cstheme="minorHAnsi"/>
          <w:color w:val="000000"/>
          <w:lang w:val="en-US"/>
        </w:rPr>
      </w:pPr>
    </w:p>
    <w:p w14:paraId="60E12E9F" w14:textId="77777777" w:rsidR="002F0932" w:rsidRDefault="002F0932" w:rsidP="00B67214">
      <w:pPr>
        <w:autoSpaceDE w:val="0"/>
        <w:autoSpaceDN w:val="0"/>
        <w:adjustRightInd w:val="0"/>
        <w:spacing w:before="120" w:after="120" w:line="240" w:lineRule="auto"/>
        <w:jc w:val="both"/>
        <w:rPr>
          <w:ins w:id="643" w:author="Martens Bert" w:date="2023-06-02T16:00:00Z"/>
          <w:rFonts w:cstheme="minorHAnsi"/>
          <w:color w:val="000000"/>
          <w:lang w:val="en-US"/>
        </w:rPr>
      </w:pPr>
    </w:p>
    <w:p w14:paraId="47AA879F" w14:textId="77777777" w:rsidR="002F0932" w:rsidRDefault="002F0932" w:rsidP="00B67214">
      <w:pPr>
        <w:autoSpaceDE w:val="0"/>
        <w:autoSpaceDN w:val="0"/>
        <w:adjustRightInd w:val="0"/>
        <w:spacing w:before="120" w:after="120" w:line="240" w:lineRule="auto"/>
        <w:jc w:val="both"/>
        <w:rPr>
          <w:ins w:id="644" w:author="Martens Bert" w:date="2023-06-02T16:00:00Z"/>
          <w:rFonts w:cstheme="minorHAnsi"/>
          <w:color w:val="000000"/>
          <w:lang w:val="en-US"/>
        </w:rPr>
      </w:pPr>
    </w:p>
    <w:p w14:paraId="089A3F39" w14:textId="77777777" w:rsidR="002F0932" w:rsidRDefault="002F0932" w:rsidP="00B67214">
      <w:pPr>
        <w:autoSpaceDE w:val="0"/>
        <w:autoSpaceDN w:val="0"/>
        <w:adjustRightInd w:val="0"/>
        <w:spacing w:before="120" w:after="120" w:line="240" w:lineRule="auto"/>
        <w:jc w:val="both"/>
        <w:rPr>
          <w:ins w:id="645" w:author="Martens Bert" w:date="2023-06-02T16:00:00Z"/>
          <w:rFonts w:cstheme="minorHAnsi"/>
          <w:color w:val="000000"/>
          <w:lang w:val="en-US"/>
        </w:rPr>
      </w:pPr>
    </w:p>
    <w:p w14:paraId="40D8E734" w14:textId="77777777" w:rsidR="002F0932" w:rsidRDefault="002F0932" w:rsidP="00B67214">
      <w:pPr>
        <w:autoSpaceDE w:val="0"/>
        <w:autoSpaceDN w:val="0"/>
        <w:adjustRightInd w:val="0"/>
        <w:spacing w:before="120" w:after="120" w:line="240" w:lineRule="auto"/>
        <w:jc w:val="both"/>
        <w:rPr>
          <w:ins w:id="646" w:author="Martens Bert" w:date="2023-06-02T16:00:00Z"/>
          <w:rFonts w:cstheme="minorHAnsi"/>
          <w:color w:val="000000"/>
          <w:lang w:val="en-US"/>
        </w:rPr>
      </w:pPr>
    </w:p>
    <w:p w14:paraId="243126A1" w14:textId="77777777" w:rsidR="002F0932" w:rsidRDefault="002F0932" w:rsidP="00B67214">
      <w:pPr>
        <w:autoSpaceDE w:val="0"/>
        <w:autoSpaceDN w:val="0"/>
        <w:adjustRightInd w:val="0"/>
        <w:spacing w:before="120" w:after="120" w:line="240" w:lineRule="auto"/>
        <w:jc w:val="both"/>
        <w:rPr>
          <w:ins w:id="647" w:author="Martens Bert" w:date="2023-06-02T16:00:00Z"/>
          <w:rFonts w:cstheme="minorHAnsi"/>
          <w:color w:val="000000"/>
          <w:lang w:val="en-US"/>
        </w:rPr>
      </w:pPr>
    </w:p>
    <w:p w14:paraId="073F18EC" w14:textId="77777777" w:rsidR="002F0932" w:rsidRPr="00B47DF8" w:rsidRDefault="002F0932" w:rsidP="00B67214">
      <w:pPr>
        <w:autoSpaceDE w:val="0"/>
        <w:autoSpaceDN w:val="0"/>
        <w:adjustRightInd w:val="0"/>
        <w:spacing w:before="120" w:after="120" w:line="240" w:lineRule="auto"/>
        <w:jc w:val="both"/>
        <w:rPr>
          <w:rFonts w:cstheme="minorHAnsi"/>
          <w:color w:val="000000"/>
          <w:lang w:val="en-US"/>
        </w:rPr>
      </w:pPr>
    </w:p>
    <w:p w14:paraId="149403F5" w14:textId="3E199E5D" w:rsidR="00CB4DBA" w:rsidRPr="00B47DF8" w:rsidRDefault="00E93B71" w:rsidP="00B67214">
      <w:pPr>
        <w:autoSpaceDE w:val="0"/>
        <w:autoSpaceDN w:val="0"/>
        <w:adjustRightInd w:val="0"/>
        <w:spacing w:before="120" w:after="120" w:line="240" w:lineRule="auto"/>
        <w:jc w:val="both"/>
        <w:rPr>
          <w:rFonts w:cstheme="minorHAnsi"/>
          <w:color w:val="000000"/>
          <w:lang w:val="en-US"/>
        </w:rPr>
      </w:pPr>
      <w:ins w:id="648" w:author="Martens Bert" w:date="2023-06-08T08:32:00Z">
        <w:r w:rsidRPr="003512B6">
          <w:rPr>
            <w:rFonts w:ascii="Century Gothic" w:hAnsi="Century Gothic"/>
            <w:noProof/>
          </w:rPr>
          <w:drawing>
            <wp:anchor distT="0" distB="0" distL="114300" distR="114300" simplePos="0" relativeHeight="251658244" behindDoc="0" locked="0" layoutInCell="1" allowOverlap="1" wp14:anchorId="77DD1E63" wp14:editId="53FB6677">
              <wp:simplePos x="0" y="0"/>
              <wp:positionH relativeFrom="column">
                <wp:posOffset>3276600</wp:posOffset>
              </wp:positionH>
              <wp:positionV relativeFrom="paragraph">
                <wp:posOffset>-495300</wp:posOffset>
              </wp:positionV>
              <wp:extent cx="2531745" cy="1381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1745" cy="1381760"/>
                      </a:xfrm>
                      <a:prstGeom prst="rect">
                        <a:avLst/>
                      </a:prstGeom>
                      <a:noFill/>
                    </pic:spPr>
                  </pic:pic>
                </a:graphicData>
              </a:graphic>
              <wp14:sizeRelH relativeFrom="margin">
                <wp14:pctWidth>0</wp14:pctWidth>
              </wp14:sizeRelH>
              <wp14:sizeRelV relativeFrom="margin">
                <wp14:pctHeight>0</wp14:pctHeight>
              </wp14:sizeRelV>
            </wp:anchor>
          </w:drawing>
        </w:r>
      </w:ins>
    </w:p>
    <w:p w14:paraId="0D689B42"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0118F0DF" w14:textId="77777777" w:rsidR="00CB4DBA" w:rsidRPr="00B47DF8" w:rsidRDefault="00CB4DBA" w:rsidP="00B67214">
      <w:pPr>
        <w:autoSpaceDE w:val="0"/>
        <w:autoSpaceDN w:val="0"/>
        <w:adjustRightInd w:val="0"/>
        <w:spacing w:before="120" w:after="120" w:line="240" w:lineRule="auto"/>
        <w:jc w:val="both"/>
        <w:rPr>
          <w:rFonts w:cstheme="minorHAnsi"/>
          <w:color w:val="000000"/>
          <w:lang w:val="en-US"/>
        </w:rPr>
      </w:pPr>
    </w:p>
    <w:p w14:paraId="6A13E921" w14:textId="77777777" w:rsidR="002F0932" w:rsidRPr="00B47DF8" w:rsidRDefault="002F0932" w:rsidP="002F0932">
      <w:pPr>
        <w:autoSpaceDE w:val="0"/>
        <w:autoSpaceDN w:val="0"/>
        <w:adjustRightInd w:val="0"/>
        <w:spacing w:line="240" w:lineRule="auto"/>
        <w:jc w:val="center"/>
        <w:rPr>
          <w:ins w:id="649" w:author="Martens Bert" w:date="2023-06-02T16:01:00Z"/>
          <w:rFonts w:cstheme="minorHAnsi"/>
          <w:b/>
          <w:color w:val="000000"/>
          <w:sz w:val="32"/>
          <w:u w:val="single"/>
          <w:lang w:val="en-US"/>
        </w:rPr>
      </w:pPr>
      <w:ins w:id="650" w:author="Martens Bert" w:date="2023-06-02T16:01:00Z">
        <w:r w:rsidRPr="00B47DF8">
          <w:rPr>
            <w:rFonts w:cstheme="minorHAnsi"/>
            <w:b/>
            <w:color w:val="000000"/>
            <w:sz w:val="32"/>
            <w:u w:val="single"/>
            <w:lang w:val="en-US"/>
          </w:rPr>
          <w:t xml:space="preserve">Schedule </w:t>
        </w:r>
        <w:r>
          <w:rPr>
            <w:rFonts w:cstheme="minorHAnsi"/>
            <w:b/>
            <w:color w:val="000000"/>
            <w:sz w:val="32"/>
            <w:u w:val="single"/>
            <w:lang w:val="en-US"/>
          </w:rPr>
          <w:t>2</w:t>
        </w:r>
      </w:ins>
    </w:p>
    <w:p w14:paraId="273A7E65" w14:textId="77777777" w:rsidR="00E93B71" w:rsidRPr="00E93B71" w:rsidRDefault="00E93B71" w:rsidP="00E93B71">
      <w:pPr>
        <w:autoSpaceDE w:val="0"/>
        <w:autoSpaceDN w:val="0"/>
        <w:adjustRightInd w:val="0"/>
        <w:spacing w:line="240" w:lineRule="auto"/>
        <w:jc w:val="center"/>
        <w:rPr>
          <w:ins w:id="651" w:author="Martens Bert" w:date="2023-06-08T08:32:00Z"/>
          <w:rFonts w:cstheme="minorHAnsi"/>
          <w:b/>
          <w:color w:val="000000"/>
          <w:sz w:val="24"/>
          <w:szCs w:val="28"/>
          <w:u w:val="single"/>
          <w:lang w:val="en-US"/>
          <w:rPrChange w:id="652" w:author="Martens Bert" w:date="2023-06-08T08:32:00Z">
            <w:rPr>
              <w:ins w:id="653" w:author="Martens Bert" w:date="2023-06-08T08:32:00Z"/>
              <w:rFonts w:cstheme="minorHAnsi"/>
              <w:b/>
              <w:color w:val="000000"/>
              <w:u w:val="single"/>
              <w:lang w:val="en-US"/>
            </w:rPr>
          </w:rPrChange>
        </w:rPr>
      </w:pPr>
      <w:ins w:id="654" w:author="Martens Bert" w:date="2023-06-08T08:32:00Z">
        <w:r w:rsidRPr="00E93B71">
          <w:rPr>
            <w:rFonts w:cstheme="minorHAnsi"/>
            <w:b/>
            <w:color w:val="000000"/>
            <w:sz w:val="24"/>
            <w:szCs w:val="28"/>
            <w:u w:val="single"/>
            <w:lang w:val="en-US"/>
            <w:rPrChange w:id="655" w:author="Martens Bert" w:date="2023-06-08T08:32:00Z">
              <w:rPr>
                <w:rFonts w:cstheme="minorHAnsi"/>
                <w:b/>
                <w:color w:val="000000"/>
                <w:u w:val="single"/>
                <w:lang w:val="en-US"/>
              </w:rPr>
            </w:rPrChange>
          </w:rPr>
          <w:t>BEST AND FINAL OFFER</w:t>
        </w:r>
      </w:ins>
    </w:p>
    <w:p w14:paraId="18E37C4B" w14:textId="77777777" w:rsidR="002F0932" w:rsidRPr="00B47DF8" w:rsidRDefault="002F0932" w:rsidP="002F0932">
      <w:pPr>
        <w:autoSpaceDE w:val="0"/>
        <w:autoSpaceDN w:val="0"/>
        <w:adjustRightInd w:val="0"/>
        <w:spacing w:line="240" w:lineRule="auto"/>
        <w:jc w:val="both"/>
        <w:rPr>
          <w:ins w:id="656" w:author="Martens Bert" w:date="2023-06-02T16:01:00Z"/>
          <w:rFonts w:cstheme="minorHAnsi"/>
          <w:color w:val="000000"/>
          <w:u w:val="single"/>
          <w:lang w:val="en-US"/>
        </w:rPr>
      </w:pPr>
    </w:p>
    <w:p w14:paraId="2347342C" w14:textId="6C3FC4EF" w:rsidR="00F502BD" w:rsidRDefault="00F502BD" w:rsidP="00F502BD">
      <w:pPr>
        <w:autoSpaceDE w:val="0"/>
        <w:autoSpaceDN w:val="0"/>
        <w:adjustRightInd w:val="0"/>
        <w:spacing w:line="240" w:lineRule="auto"/>
        <w:jc w:val="both"/>
        <w:rPr>
          <w:ins w:id="657" w:author="Martens Bert" w:date="2023-06-02T17:39:00Z"/>
          <w:rFonts w:cstheme="minorHAnsi"/>
          <w:i/>
          <w:color w:val="000000"/>
          <w:lang w:val="en-US"/>
        </w:rPr>
      </w:pPr>
      <w:ins w:id="658" w:author="Martens Bert" w:date="2023-06-02T17:39:00Z">
        <w:r w:rsidRPr="00B47DF8">
          <w:rPr>
            <w:rFonts w:cstheme="minorHAnsi"/>
            <w:i/>
            <w:color w:val="000000"/>
            <w:lang w:val="en-US"/>
          </w:rPr>
          <w:t>To be</w:t>
        </w:r>
        <w:del w:id="659" w:author="Renson Pierre-Nicolas" w:date="2023-06-05T10:37:00Z">
          <w:r w:rsidRPr="00B47DF8" w:rsidDel="0027654B">
            <w:rPr>
              <w:rFonts w:cstheme="minorHAnsi"/>
              <w:i/>
              <w:color w:val="000000"/>
              <w:lang w:val="en-US"/>
            </w:rPr>
            <w:delText xml:space="preserve"> </w:delText>
          </w:r>
        </w:del>
        <w:r w:rsidRPr="00B47DF8">
          <w:rPr>
            <w:rFonts w:cstheme="minorHAnsi"/>
            <w:i/>
            <w:color w:val="000000"/>
            <w:lang w:val="en-US"/>
          </w:rPr>
          <w:t xml:space="preserve"> completed and sent to </w:t>
        </w:r>
        <w:r>
          <w:rPr>
            <w:rFonts w:cstheme="minorHAnsi"/>
            <w:i/>
            <w:color w:val="000000"/>
            <w:lang w:val="en-US"/>
          </w:rPr>
          <w:t xml:space="preserve">Terminal Operator to </w:t>
        </w:r>
        <w:r>
          <w:fldChar w:fldCharType="begin"/>
        </w:r>
        <w:r>
          <w:instrText xml:space="preserve"> HYPERLINK "mailto:info.lng@fluxys.com" </w:instrText>
        </w:r>
        <w:r>
          <w:fldChar w:fldCharType="separate"/>
        </w:r>
        <w:r w:rsidRPr="001B0B33">
          <w:rPr>
            <w:rStyle w:val="Hyperlink"/>
            <w:rFonts w:cstheme="minorHAnsi"/>
            <w:i/>
            <w:lang w:val="en-US"/>
          </w:rPr>
          <w:t>info.lng@fluxys.com</w:t>
        </w:r>
        <w:r>
          <w:rPr>
            <w:rStyle w:val="Hyperlink"/>
            <w:rFonts w:cstheme="minorHAnsi"/>
            <w:i/>
            <w:lang w:val="en-US"/>
          </w:rPr>
          <w:fldChar w:fldCharType="end"/>
        </w:r>
        <w:r w:rsidRPr="005102C3">
          <w:rPr>
            <w:rStyle w:val="Hyperlink"/>
            <w:rFonts w:cstheme="minorHAnsi"/>
            <w:i/>
            <w:u w:val="none"/>
            <w:lang w:val="en-US"/>
          </w:rPr>
          <w:t xml:space="preserve"> in accordance with the T&amp;C LNG Auctions</w:t>
        </w:r>
      </w:ins>
      <w:ins w:id="660" w:author="Martens Bert" w:date="2023-06-02T17:43:00Z">
        <w:r w:rsidR="006149BF" w:rsidRPr="005102C3">
          <w:rPr>
            <w:rStyle w:val="Hyperlink"/>
            <w:rFonts w:cstheme="minorHAnsi"/>
            <w:i/>
            <w:u w:val="none"/>
            <w:lang w:val="en-US"/>
          </w:rPr>
          <w:t>.</w:t>
        </w:r>
      </w:ins>
      <w:ins w:id="661" w:author="Martens Bert" w:date="2023-06-02T17:39:00Z">
        <w:r w:rsidRPr="009F34BA">
          <w:rPr>
            <w:rFonts w:cstheme="minorHAnsi"/>
            <w:i/>
            <w:color w:val="000000"/>
            <w:lang w:val="en-US"/>
          </w:rPr>
          <w:t xml:space="preserve"> </w:t>
        </w:r>
      </w:ins>
    </w:p>
    <w:p w14:paraId="49AE8DF7" w14:textId="77777777" w:rsidR="00F502BD" w:rsidRPr="00D83E74" w:rsidRDefault="00F502BD" w:rsidP="00F502BD">
      <w:pPr>
        <w:autoSpaceDE w:val="0"/>
        <w:autoSpaceDN w:val="0"/>
        <w:adjustRightInd w:val="0"/>
        <w:spacing w:line="240" w:lineRule="auto"/>
        <w:jc w:val="both"/>
        <w:rPr>
          <w:ins w:id="662" w:author="Martens Bert" w:date="2023-06-02T17:39:00Z"/>
          <w:rFonts w:cstheme="minorHAnsi"/>
          <w:b/>
          <w:color w:val="000000"/>
          <w:u w:val="single"/>
          <w:lang w:val="en-US"/>
        </w:rPr>
      </w:pPr>
    </w:p>
    <w:p w14:paraId="488912BF" w14:textId="662868E8" w:rsidR="00F502BD" w:rsidRPr="00B47DF8" w:rsidRDefault="00F502BD" w:rsidP="00F502BD">
      <w:pPr>
        <w:autoSpaceDE w:val="0"/>
        <w:autoSpaceDN w:val="0"/>
        <w:adjustRightInd w:val="0"/>
        <w:spacing w:after="160" w:line="240" w:lineRule="auto"/>
        <w:jc w:val="both"/>
        <w:rPr>
          <w:ins w:id="663" w:author="Martens Bert" w:date="2023-06-02T17:39:00Z"/>
          <w:rFonts w:cstheme="minorHAnsi"/>
          <w:color w:val="000000"/>
          <w:lang w:val="en-US"/>
        </w:rPr>
      </w:pPr>
      <w:ins w:id="664" w:author="Martens Bert" w:date="2023-06-02T17:39:00Z">
        <w:r w:rsidRPr="00B47DF8">
          <w:rPr>
            <w:rFonts w:cstheme="minorHAnsi"/>
            <w:color w:val="000000"/>
            <w:lang w:val="en-US"/>
          </w:rPr>
          <w:t xml:space="preserve">Hereby Bidder (Name): </w:t>
        </w:r>
      </w:ins>
      <w:ins w:id="665" w:author="Martens Bert" w:date="2023-07-05T10:39:00Z">
        <w:r w:rsidR="00B5541A">
          <w:rPr>
            <w:rFonts w:cstheme="minorHAnsi"/>
            <w:color w:val="000000"/>
            <w:lang w:val="en-US"/>
          </w:rPr>
          <w:t>………………………………………………</w:t>
        </w:r>
      </w:ins>
      <w:ins w:id="666" w:author="Martens Bert" w:date="2023-06-02T17:39:00Z">
        <w:r w:rsidRPr="00B47DF8">
          <w:rPr>
            <w:rFonts w:cstheme="minorHAnsi"/>
            <w:color w:val="000000"/>
            <w:lang w:val="en-US"/>
          </w:rPr>
          <w:t xml:space="preserve"> acting on behalf of (Company) </w:t>
        </w:r>
      </w:ins>
      <w:ins w:id="667" w:author="Martens Bert" w:date="2023-07-05T10:40:00Z">
        <w:r w:rsidR="00B5541A">
          <w:rPr>
            <w:rFonts w:cstheme="minorHAnsi"/>
            <w:color w:val="000000"/>
            <w:lang w:val="en-US"/>
          </w:rPr>
          <w:t>………………………………………………………………….</w:t>
        </w:r>
        <w:r w:rsidR="00B96A86">
          <w:rPr>
            <w:rFonts w:cstheme="minorHAnsi"/>
            <w:color w:val="000000"/>
            <w:lang w:val="en-US"/>
          </w:rPr>
          <w:t>.</w:t>
        </w:r>
      </w:ins>
      <w:ins w:id="668" w:author="Martens Bert" w:date="2023-06-02T17:39:00Z">
        <w:r w:rsidRPr="00B47DF8">
          <w:rPr>
            <w:rFonts w:cstheme="minorHAnsi"/>
            <w:color w:val="000000"/>
            <w:lang w:val="en-US"/>
          </w:rPr>
          <w:t xml:space="preserve"> in th</w:t>
        </w:r>
      </w:ins>
      <w:ins w:id="669" w:author="Martens Bert" w:date="2023-06-07T13:42:00Z">
        <w:r w:rsidR="00FC21DC">
          <w:rPr>
            <w:rFonts w:cstheme="minorHAnsi"/>
            <w:color w:val="000000"/>
            <w:lang w:val="en-US"/>
          </w:rPr>
          <w:t>e</w:t>
        </w:r>
      </w:ins>
      <w:ins w:id="670" w:author="Martens Bert" w:date="2023-06-02T17:39:00Z">
        <w:r w:rsidRPr="00B47DF8">
          <w:rPr>
            <w:rFonts w:cstheme="minorHAnsi"/>
            <w:color w:val="000000"/>
            <w:lang w:val="en-US"/>
          </w:rPr>
          <w:t xml:space="preserve"> Auction</w:t>
        </w:r>
      </w:ins>
      <w:ins w:id="671" w:author="Martens Bert" w:date="2023-06-07T13:42:00Z">
        <w:r w:rsidR="00FC21DC">
          <w:rPr>
            <w:rFonts w:cstheme="minorHAnsi"/>
            <w:color w:val="000000"/>
            <w:lang w:val="en-US"/>
          </w:rPr>
          <w:t xml:space="preserve"> </w:t>
        </w:r>
        <w:r w:rsidR="00597281">
          <w:rPr>
            <w:rFonts w:cstheme="minorHAnsi"/>
            <w:color w:val="000000"/>
            <w:lang w:val="en-US"/>
          </w:rPr>
          <w:t xml:space="preserve">started on </w:t>
        </w:r>
      </w:ins>
      <w:ins w:id="672" w:author="Martens Bert" w:date="2023-07-05T10:40:00Z">
        <w:r w:rsidR="00B96A86">
          <w:rPr>
            <w:rFonts w:cstheme="minorHAnsi"/>
            <w:color w:val="000000"/>
            <w:lang w:val="en-US"/>
          </w:rPr>
          <w:t xml:space="preserve">…………………………………………… </w:t>
        </w:r>
      </w:ins>
      <w:ins w:id="673" w:author="Martens Bert" w:date="2023-06-07T13:43:00Z">
        <w:r w:rsidR="009C2733" w:rsidRPr="00D37724">
          <w:rPr>
            <w:rFonts w:cstheme="minorHAnsi"/>
            <w:i/>
            <w:iCs/>
            <w:color w:val="000000"/>
            <w:lang w:val="en-US"/>
          </w:rPr>
          <w:t>[</w:t>
        </w:r>
      </w:ins>
      <w:ins w:id="674" w:author="Martens Bert" w:date="2023-06-07T13:42:00Z">
        <w:r w:rsidR="00597281" w:rsidRPr="00D37724">
          <w:rPr>
            <w:rFonts w:cstheme="minorHAnsi"/>
            <w:i/>
            <w:iCs/>
            <w:color w:val="000000"/>
            <w:lang w:val="en-US"/>
          </w:rPr>
          <w:t>dd/mm/yyyy on hh/mm</w:t>
        </w:r>
      </w:ins>
      <w:ins w:id="675" w:author="Martens Bert" w:date="2023-06-07T13:43:00Z">
        <w:r w:rsidR="009C2733" w:rsidRPr="00D37724">
          <w:rPr>
            <w:rFonts w:cstheme="minorHAnsi"/>
            <w:i/>
            <w:iCs/>
            <w:color w:val="000000"/>
            <w:lang w:val="en-US"/>
          </w:rPr>
          <w:t>]</w:t>
        </w:r>
      </w:ins>
      <w:ins w:id="676" w:author="Martens Bert" w:date="2023-06-02T17:39:00Z">
        <w:r w:rsidRPr="00B47DF8">
          <w:rPr>
            <w:rFonts w:cstheme="minorHAnsi"/>
            <w:color w:val="000000"/>
            <w:lang w:val="en-US"/>
          </w:rPr>
          <w:t xml:space="preserve"> </w:t>
        </w:r>
      </w:ins>
      <w:ins w:id="677" w:author="Martens Bert" w:date="2023-06-07T15:14:00Z">
        <w:r w:rsidR="00D57AE8">
          <w:rPr>
            <w:rFonts w:cstheme="minorHAnsi"/>
            <w:color w:val="000000"/>
            <w:lang w:val="en-US"/>
          </w:rPr>
          <w:t xml:space="preserve">Belgian time </w:t>
        </w:r>
      </w:ins>
      <w:ins w:id="678" w:author="Martens Bert" w:date="2023-06-02T17:39:00Z">
        <w:r w:rsidRPr="00B47DF8">
          <w:rPr>
            <w:rFonts w:cstheme="minorHAnsi"/>
            <w:color w:val="000000"/>
            <w:lang w:val="en-US"/>
          </w:rPr>
          <w:t>in accordance with the T</w:t>
        </w:r>
        <w:r>
          <w:rPr>
            <w:rFonts w:cstheme="minorHAnsi"/>
            <w:color w:val="000000"/>
            <w:lang w:val="en-US"/>
          </w:rPr>
          <w:t>&amp;C LNG Auctions</w:t>
        </w:r>
        <w:r w:rsidRPr="00B47DF8">
          <w:rPr>
            <w:rFonts w:cstheme="minorHAnsi"/>
            <w:color w:val="000000"/>
            <w:lang w:val="en-US"/>
          </w:rPr>
          <w:t xml:space="preserve"> and Power of Attorney, </w:t>
        </w:r>
        <w:r>
          <w:rPr>
            <w:rFonts w:cstheme="minorHAnsi"/>
            <w:color w:val="000000"/>
            <w:lang w:val="en-US"/>
          </w:rPr>
          <w:t xml:space="preserve">is submitting a Bid as </w:t>
        </w:r>
        <w:r w:rsidRPr="00B246F1">
          <w:rPr>
            <w:rFonts w:cstheme="minorHAnsi"/>
            <w:color w:val="000000"/>
            <w:lang w:val="en-US"/>
          </w:rPr>
          <w:t xml:space="preserve">a </w:t>
        </w:r>
        <w:r w:rsidRPr="00B246F1">
          <w:rPr>
            <w:rFonts w:cstheme="minorHAnsi"/>
            <w:color w:val="000000"/>
            <w:lang w:val="en-US"/>
            <w:rPrChange w:id="679" w:author="Martens Bert" w:date="2023-07-05T11:21:00Z">
              <w:rPr>
                <w:rFonts w:cstheme="minorHAnsi"/>
                <w:i/>
                <w:iCs/>
                <w:color w:val="000000"/>
                <w:lang w:val="en-US"/>
              </w:rPr>
            </w:rPrChange>
          </w:rPr>
          <w:t>best and final offer</w:t>
        </w:r>
        <w:r>
          <w:rPr>
            <w:rFonts w:cstheme="minorHAnsi"/>
            <w:color w:val="000000"/>
            <w:lang w:val="en-US"/>
          </w:rPr>
          <w:t xml:space="preserve"> for the Service(s) in Zeebrugge LNG Terminal</w:t>
        </w:r>
      </w:ins>
      <w:ins w:id="680" w:author="Martens Bert" w:date="2023-06-07T13:53:00Z">
        <w:r w:rsidR="00BE3027" w:rsidRPr="003F17C6">
          <w:rPr>
            <w:rStyle w:val="CommentReference"/>
            <w:rFonts w:ascii="Arial" w:eastAsia="Arial" w:hAnsi="Arial" w:cs="Arial"/>
            <w:lang w:eastAsia="en-GB"/>
          </w:rPr>
          <w:t>.</w:t>
        </w:r>
      </w:ins>
    </w:p>
    <w:p w14:paraId="3807F715" w14:textId="77D65C82" w:rsidR="00F502BD" w:rsidDel="003F17C6" w:rsidRDefault="00F502BD" w:rsidP="00F502BD">
      <w:pPr>
        <w:autoSpaceDE w:val="0"/>
        <w:autoSpaceDN w:val="0"/>
        <w:adjustRightInd w:val="0"/>
        <w:spacing w:after="160" w:line="240" w:lineRule="auto"/>
        <w:jc w:val="both"/>
        <w:rPr>
          <w:ins w:id="681" w:author="Otto Thibaut" w:date="2023-06-05T09:52:00Z"/>
          <w:del w:id="682" w:author="Martens Bert" w:date="2023-06-07T13:53:00Z"/>
          <w:rFonts w:cstheme="minorHAnsi"/>
          <w:color w:val="000000"/>
          <w:lang w:val="en-US"/>
        </w:rPr>
      </w:pPr>
    </w:p>
    <w:p w14:paraId="1140A835" w14:textId="5FDA46F8" w:rsidR="00325634" w:rsidRPr="00B47DF8" w:rsidRDefault="003F17C6" w:rsidP="00F502BD">
      <w:pPr>
        <w:autoSpaceDE w:val="0"/>
        <w:autoSpaceDN w:val="0"/>
        <w:adjustRightInd w:val="0"/>
        <w:spacing w:after="160" w:line="240" w:lineRule="auto"/>
        <w:jc w:val="both"/>
        <w:rPr>
          <w:rFonts w:cstheme="minorHAnsi"/>
          <w:color w:val="000000"/>
          <w:lang w:val="en-US"/>
        </w:rPr>
      </w:pPr>
      <w:r>
        <w:rPr>
          <w:rFonts w:cstheme="minorHAnsi"/>
          <w:color w:val="000000"/>
          <w:lang w:val="en-US"/>
        </w:rPr>
        <w:t xml:space="preserve">This Bid </w:t>
      </w:r>
      <w:r w:rsidR="00325634">
        <w:rPr>
          <w:rFonts w:cstheme="minorHAnsi"/>
          <w:color w:val="000000"/>
          <w:lang w:val="en-US"/>
        </w:rPr>
        <w:t>will be considered as Participant’s Bid Quantity until the Round Price is higher than Participant’s defined Bid Price.</w:t>
      </w:r>
    </w:p>
    <w:p w14:paraId="249EC21D" w14:textId="77777777" w:rsidR="00F502BD" w:rsidRPr="00B47DF8" w:rsidRDefault="00F502BD" w:rsidP="00F502BD">
      <w:pPr>
        <w:autoSpaceDE w:val="0"/>
        <w:autoSpaceDN w:val="0"/>
        <w:adjustRightInd w:val="0"/>
        <w:spacing w:line="240" w:lineRule="auto"/>
        <w:jc w:val="both"/>
        <w:rPr>
          <w:ins w:id="683" w:author="Martens Bert" w:date="2023-06-02T17:39:00Z"/>
          <w:rFonts w:cstheme="minorHAnsi"/>
          <w:color w:val="000000"/>
          <w:lang w:val="en-US"/>
        </w:rPr>
      </w:pPr>
    </w:p>
    <w:tbl>
      <w:tblPr>
        <w:tblStyle w:val="TableGrid"/>
        <w:tblW w:w="5583" w:type="dxa"/>
        <w:tblInd w:w="250" w:type="dxa"/>
        <w:tblLook w:val="04A0" w:firstRow="1" w:lastRow="0" w:firstColumn="1" w:lastColumn="0" w:noHBand="0" w:noVBand="1"/>
      </w:tblPr>
      <w:tblGrid>
        <w:gridCol w:w="2762"/>
        <w:gridCol w:w="2821"/>
      </w:tblGrid>
      <w:tr w:rsidR="00175919" w:rsidRPr="00B47DF8" w14:paraId="5209822D" w14:textId="77777777" w:rsidTr="00C727B8">
        <w:trPr>
          <w:ins w:id="684" w:author="Martens Bert" w:date="2023-06-02T17:39:00Z"/>
        </w:trPr>
        <w:tc>
          <w:tcPr>
            <w:tcW w:w="2762" w:type="dxa"/>
          </w:tcPr>
          <w:p w14:paraId="54F71C02" w14:textId="10E85839" w:rsidR="00175919" w:rsidRPr="00B47DF8" w:rsidRDefault="00175919" w:rsidP="00940CD4">
            <w:pPr>
              <w:autoSpaceDE w:val="0"/>
              <w:autoSpaceDN w:val="0"/>
              <w:adjustRightInd w:val="0"/>
              <w:spacing w:after="160"/>
              <w:rPr>
                <w:ins w:id="685" w:author="Otto Thibaut" w:date="2023-06-05T09:51:00Z"/>
                <w:rFonts w:cstheme="minorHAnsi"/>
                <w:color w:val="000000"/>
                <w:lang w:val="en-US"/>
              </w:rPr>
            </w:pPr>
            <w:ins w:id="686" w:author="Otto Thibaut" w:date="2023-06-05T09:52:00Z">
              <w:r>
                <w:rPr>
                  <w:rFonts w:cstheme="minorHAnsi"/>
                  <w:color w:val="000000"/>
                  <w:lang w:val="en-US"/>
                </w:rPr>
                <w:t>Bid Quantity</w:t>
              </w:r>
            </w:ins>
          </w:p>
        </w:tc>
        <w:tc>
          <w:tcPr>
            <w:tcW w:w="2821" w:type="dxa"/>
          </w:tcPr>
          <w:p w14:paraId="79899212" w14:textId="304B548B" w:rsidR="00175919" w:rsidRPr="00B47DF8" w:rsidRDefault="00175919" w:rsidP="00940CD4">
            <w:pPr>
              <w:autoSpaceDE w:val="0"/>
              <w:autoSpaceDN w:val="0"/>
              <w:adjustRightInd w:val="0"/>
              <w:spacing w:after="160"/>
              <w:rPr>
                <w:ins w:id="687" w:author="Martens Bert" w:date="2023-06-02T17:39:00Z"/>
                <w:rFonts w:cstheme="minorHAnsi"/>
                <w:color w:val="000000"/>
                <w:lang w:val="en-US"/>
              </w:rPr>
            </w:pPr>
            <w:ins w:id="688" w:author="Martens Bert" w:date="2023-06-02T17:39:00Z">
              <w:r w:rsidRPr="00B47DF8">
                <w:rPr>
                  <w:rFonts w:cstheme="minorHAnsi"/>
                  <w:color w:val="000000"/>
                  <w:lang w:val="en-US"/>
                </w:rPr>
                <w:t xml:space="preserve">Bid Price </w:t>
              </w:r>
              <w:r>
                <w:rPr>
                  <w:rFonts w:cstheme="minorHAnsi"/>
                  <w:color w:val="000000"/>
                  <w:lang w:val="en-US"/>
                </w:rPr>
                <w:t>[€]</w:t>
              </w:r>
            </w:ins>
          </w:p>
        </w:tc>
      </w:tr>
      <w:tr w:rsidR="00175919" w:rsidRPr="00B47DF8" w14:paraId="3C551C2E" w14:textId="77777777" w:rsidTr="00C727B8">
        <w:trPr>
          <w:ins w:id="689" w:author="Martens Bert" w:date="2023-06-02T17:39:00Z"/>
        </w:trPr>
        <w:tc>
          <w:tcPr>
            <w:tcW w:w="2762" w:type="dxa"/>
          </w:tcPr>
          <w:p w14:paraId="6DB9C546" w14:textId="77777777" w:rsidR="00175919" w:rsidRPr="00B47DF8" w:rsidRDefault="00175919" w:rsidP="00940CD4">
            <w:pPr>
              <w:autoSpaceDE w:val="0"/>
              <w:autoSpaceDN w:val="0"/>
              <w:adjustRightInd w:val="0"/>
              <w:spacing w:after="160"/>
              <w:jc w:val="both"/>
              <w:rPr>
                <w:ins w:id="690" w:author="Otto Thibaut" w:date="2023-06-05T09:51:00Z"/>
                <w:rFonts w:cstheme="minorHAnsi"/>
                <w:color w:val="000000"/>
                <w:lang w:val="en-US"/>
              </w:rPr>
            </w:pPr>
          </w:p>
        </w:tc>
        <w:tc>
          <w:tcPr>
            <w:tcW w:w="2821" w:type="dxa"/>
          </w:tcPr>
          <w:p w14:paraId="51D3C872" w14:textId="26FA5C75" w:rsidR="00175919" w:rsidRPr="00B47DF8" w:rsidRDefault="00175919" w:rsidP="00940CD4">
            <w:pPr>
              <w:autoSpaceDE w:val="0"/>
              <w:autoSpaceDN w:val="0"/>
              <w:adjustRightInd w:val="0"/>
              <w:spacing w:after="160"/>
              <w:jc w:val="both"/>
              <w:rPr>
                <w:ins w:id="691" w:author="Martens Bert" w:date="2023-06-02T17:39:00Z"/>
                <w:rFonts w:cstheme="minorHAnsi"/>
                <w:color w:val="000000"/>
                <w:lang w:val="en-US"/>
              </w:rPr>
            </w:pPr>
          </w:p>
        </w:tc>
      </w:tr>
    </w:tbl>
    <w:p w14:paraId="2826D9EB" w14:textId="77777777" w:rsidR="00F502BD" w:rsidRPr="00B47DF8" w:rsidRDefault="00F502BD" w:rsidP="00F502BD">
      <w:pPr>
        <w:autoSpaceDE w:val="0"/>
        <w:autoSpaceDN w:val="0"/>
        <w:adjustRightInd w:val="0"/>
        <w:spacing w:after="160" w:line="240" w:lineRule="auto"/>
        <w:jc w:val="both"/>
        <w:rPr>
          <w:ins w:id="692" w:author="Martens Bert" w:date="2023-06-02T17:39:00Z"/>
          <w:rFonts w:cstheme="minorHAnsi"/>
          <w:color w:val="000000"/>
          <w:lang w:val="en-US"/>
        </w:rPr>
      </w:pPr>
    </w:p>
    <w:p w14:paraId="7582D19A" w14:textId="77777777" w:rsidR="00F502BD" w:rsidRPr="00B47DF8" w:rsidRDefault="00F502BD">
      <w:pPr>
        <w:autoSpaceDE w:val="0"/>
        <w:autoSpaceDN w:val="0"/>
        <w:adjustRightInd w:val="0"/>
        <w:spacing w:after="160" w:line="240" w:lineRule="auto"/>
        <w:jc w:val="center"/>
        <w:rPr>
          <w:ins w:id="693" w:author="Martens Bert" w:date="2023-06-02T17:39:00Z"/>
          <w:rFonts w:cstheme="minorHAnsi"/>
          <w:color w:val="000000"/>
          <w:lang w:val="en-US"/>
        </w:rPr>
        <w:pPrChange w:id="694" w:author="Martens Bert" w:date="2023-07-05T11:29:00Z">
          <w:pPr>
            <w:autoSpaceDE w:val="0"/>
            <w:autoSpaceDN w:val="0"/>
            <w:adjustRightInd w:val="0"/>
            <w:spacing w:after="160" w:line="240" w:lineRule="auto"/>
            <w:jc w:val="both"/>
          </w:pPr>
        </w:pPrChange>
      </w:pPr>
    </w:p>
    <w:p w14:paraId="36AFFADB" w14:textId="556FA105" w:rsidR="00F502BD" w:rsidRPr="00B47DF8" w:rsidRDefault="00F502BD" w:rsidP="00F502BD">
      <w:pPr>
        <w:autoSpaceDE w:val="0"/>
        <w:autoSpaceDN w:val="0"/>
        <w:adjustRightInd w:val="0"/>
        <w:spacing w:after="160" w:line="240" w:lineRule="auto"/>
        <w:jc w:val="both"/>
        <w:rPr>
          <w:ins w:id="695" w:author="Martens Bert" w:date="2023-06-02T17:39:00Z"/>
          <w:rFonts w:cstheme="minorHAnsi"/>
          <w:color w:val="000000"/>
          <w:lang w:val="en-US"/>
        </w:rPr>
      </w:pPr>
      <w:ins w:id="696" w:author="Martens Bert" w:date="2023-06-02T17:39:00Z">
        <w:r w:rsidRPr="00B47DF8">
          <w:rPr>
            <w:rFonts w:cstheme="minorHAnsi"/>
            <w:color w:val="000000"/>
            <w:lang w:val="en-US"/>
          </w:rPr>
          <w:t xml:space="preserve">Place, date: </w:t>
        </w:r>
      </w:ins>
      <w:ins w:id="697" w:author="Martens Bert" w:date="2023-06-08T08:32:00Z">
        <w:r w:rsidR="00E93B71">
          <w:rPr>
            <w:rFonts w:cstheme="minorHAnsi"/>
            <w:color w:val="000000"/>
            <w:lang w:val="en-US"/>
          </w:rPr>
          <w:tab/>
        </w:r>
      </w:ins>
      <w:ins w:id="698" w:author="Martens Bert" w:date="2023-07-05T10:40:00Z">
        <w:r w:rsidR="00B96A86">
          <w:rPr>
            <w:rFonts w:cstheme="minorHAnsi"/>
            <w:color w:val="000000"/>
            <w:lang w:val="en-US"/>
          </w:rPr>
          <w:t>………………………………………</w:t>
        </w:r>
      </w:ins>
    </w:p>
    <w:p w14:paraId="18376B6B" w14:textId="07B0FF37" w:rsidR="00F502BD" w:rsidRPr="00B47DF8" w:rsidRDefault="00F502BD" w:rsidP="00F502BD">
      <w:pPr>
        <w:autoSpaceDE w:val="0"/>
        <w:autoSpaceDN w:val="0"/>
        <w:adjustRightInd w:val="0"/>
        <w:spacing w:after="160" w:line="240" w:lineRule="auto"/>
        <w:jc w:val="both"/>
        <w:rPr>
          <w:ins w:id="699" w:author="Martens Bert" w:date="2023-06-02T17:39:00Z"/>
          <w:rFonts w:cstheme="minorHAnsi"/>
          <w:color w:val="000000"/>
          <w:lang w:val="en-US"/>
        </w:rPr>
      </w:pPr>
      <w:ins w:id="700" w:author="Martens Bert" w:date="2023-06-02T17:39:00Z">
        <w:r w:rsidRPr="00B47DF8">
          <w:rPr>
            <w:rFonts w:cstheme="minorHAnsi"/>
            <w:color w:val="000000"/>
            <w:lang w:val="en-US"/>
          </w:rPr>
          <w:t xml:space="preserve">Name: </w:t>
        </w:r>
      </w:ins>
      <w:ins w:id="701" w:author="Martens Bert" w:date="2023-06-08T08:32:00Z">
        <w:r w:rsidR="00E93B71">
          <w:rPr>
            <w:rFonts w:cstheme="minorHAnsi"/>
            <w:color w:val="000000"/>
            <w:lang w:val="en-US"/>
          </w:rPr>
          <w:tab/>
        </w:r>
        <w:r w:rsidR="00E93B71">
          <w:rPr>
            <w:rFonts w:cstheme="minorHAnsi"/>
            <w:color w:val="000000"/>
            <w:lang w:val="en-US"/>
          </w:rPr>
          <w:tab/>
        </w:r>
      </w:ins>
      <w:ins w:id="702" w:author="Martens Bert" w:date="2023-07-05T10:40:00Z">
        <w:r w:rsidR="00B96A86">
          <w:rPr>
            <w:rFonts w:cstheme="minorHAnsi"/>
            <w:color w:val="000000"/>
            <w:lang w:val="en-US"/>
          </w:rPr>
          <w:t>………………………………………</w:t>
        </w:r>
      </w:ins>
    </w:p>
    <w:p w14:paraId="7C110A33" w14:textId="033D5780" w:rsidR="00F502BD" w:rsidRPr="00600273" w:rsidRDefault="00F502BD" w:rsidP="00B96A86">
      <w:pPr>
        <w:autoSpaceDE w:val="0"/>
        <w:autoSpaceDN w:val="0"/>
        <w:adjustRightInd w:val="0"/>
        <w:spacing w:after="160" w:line="240" w:lineRule="auto"/>
        <w:jc w:val="both"/>
        <w:rPr>
          <w:ins w:id="703" w:author="Martens Bert" w:date="2023-06-02T17:39:00Z"/>
          <w:rFonts w:cstheme="minorHAnsi"/>
          <w:color w:val="000000"/>
          <w:lang w:val="en-US"/>
        </w:rPr>
      </w:pPr>
      <w:ins w:id="704" w:author="Martens Bert" w:date="2023-06-02T17:39:00Z">
        <w:r w:rsidRPr="00B47DF8">
          <w:rPr>
            <w:rFonts w:cstheme="minorHAnsi"/>
            <w:color w:val="000000"/>
            <w:lang w:val="en-US"/>
          </w:rPr>
          <w:t xml:space="preserve">Signature: </w:t>
        </w:r>
      </w:ins>
      <w:ins w:id="705" w:author="Martens Bert" w:date="2023-06-08T08:32:00Z">
        <w:r w:rsidR="00E93B71">
          <w:rPr>
            <w:rFonts w:cstheme="minorHAnsi"/>
            <w:color w:val="000000"/>
            <w:lang w:val="en-US"/>
          </w:rPr>
          <w:tab/>
        </w:r>
      </w:ins>
      <w:ins w:id="706" w:author="Martens Bert" w:date="2023-07-05T10:40:00Z">
        <w:r w:rsidR="00B96A86">
          <w:rPr>
            <w:rFonts w:cstheme="minorHAnsi"/>
            <w:color w:val="000000"/>
            <w:lang w:val="en-US"/>
          </w:rPr>
          <w:t>………………………………………</w:t>
        </w:r>
      </w:ins>
    </w:p>
    <w:p w14:paraId="2946818D" w14:textId="7E82FBD1" w:rsidR="002F0932" w:rsidRPr="00600273" w:rsidRDefault="002F0932" w:rsidP="002F0932">
      <w:pPr>
        <w:autoSpaceDE w:val="0"/>
        <w:autoSpaceDN w:val="0"/>
        <w:adjustRightInd w:val="0"/>
        <w:spacing w:after="160" w:line="240" w:lineRule="auto"/>
        <w:jc w:val="both"/>
        <w:rPr>
          <w:ins w:id="707" w:author="Martens Bert" w:date="2023-06-02T16:01:00Z"/>
          <w:rFonts w:cstheme="minorHAnsi"/>
          <w:color w:val="000000"/>
          <w:lang w:val="en-US"/>
        </w:rPr>
      </w:pPr>
    </w:p>
    <w:p w14:paraId="10E4D897" w14:textId="77777777" w:rsidR="002F0932" w:rsidRPr="00600273" w:rsidRDefault="002F0932" w:rsidP="002F0932">
      <w:pPr>
        <w:autoSpaceDE w:val="0"/>
        <w:autoSpaceDN w:val="0"/>
        <w:adjustRightInd w:val="0"/>
        <w:spacing w:line="240" w:lineRule="auto"/>
        <w:jc w:val="both"/>
        <w:rPr>
          <w:ins w:id="708" w:author="Martens Bert" w:date="2023-06-02T16:01:00Z"/>
          <w:rFonts w:cstheme="minorHAnsi"/>
          <w:color w:val="000000"/>
          <w:lang w:val="en-US"/>
        </w:rPr>
      </w:pPr>
    </w:p>
    <w:p w14:paraId="3655CE94" w14:textId="77777777" w:rsidR="002F0932" w:rsidRPr="00600273" w:rsidRDefault="002F0932" w:rsidP="002F0932">
      <w:pPr>
        <w:autoSpaceDE w:val="0"/>
        <w:autoSpaceDN w:val="0"/>
        <w:adjustRightInd w:val="0"/>
        <w:spacing w:after="160" w:line="240" w:lineRule="auto"/>
        <w:jc w:val="both"/>
        <w:rPr>
          <w:ins w:id="709" w:author="Martens Bert" w:date="2023-06-02T16:01:00Z"/>
          <w:rFonts w:cstheme="minorHAnsi"/>
          <w:color w:val="000000"/>
          <w:lang w:val="en-US"/>
        </w:rPr>
      </w:pPr>
    </w:p>
    <w:p w14:paraId="14E2E6AD" w14:textId="77777777" w:rsidR="002F0932" w:rsidRPr="00250252" w:rsidRDefault="002F0932" w:rsidP="002F0932">
      <w:pPr>
        <w:autoSpaceDE w:val="0"/>
        <w:autoSpaceDN w:val="0"/>
        <w:adjustRightInd w:val="0"/>
        <w:spacing w:before="120" w:after="120" w:line="240" w:lineRule="auto"/>
        <w:jc w:val="both"/>
        <w:rPr>
          <w:ins w:id="710" w:author="Martens Bert" w:date="2023-06-02T16:01:00Z"/>
        </w:rPr>
      </w:pPr>
    </w:p>
    <w:p w14:paraId="34DD4FD6" w14:textId="7C640BB4" w:rsidR="00B928F9" w:rsidRPr="00B47DF8" w:rsidRDefault="00B928F9" w:rsidP="00B67214">
      <w:pPr>
        <w:spacing w:before="120" w:after="120" w:line="259" w:lineRule="auto"/>
        <w:rPr>
          <w:rFonts w:cstheme="minorHAnsi"/>
          <w:b/>
          <w:color w:val="000000"/>
          <w:sz w:val="32"/>
          <w:u w:val="single"/>
          <w:lang w:val="en-US"/>
        </w:rPr>
      </w:pPr>
    </w:p>
    <w:sectPr w:rsidR="00B928F9" w:rsidRPr="00B47DF8" w:rsidSect="00965873">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701"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E082" w14:textId="77777777" w:rsidR="00B1459F" w:rsidRDefault="00B1459F" w:rsidP="00594391">
      <w:pPr>
        <w:spacing w:before="0"/>
      </w:pPr>
      <w:r>
        <w:separator/>
      </w:r>
    </w:p>
  </w:endnote>
  <w:endnote w:type="continuationSeparator" w:id="0">
    <w:p w14:paraId="3DBBC7C9" w14:textId="77777777" w:rsidR="00B1459F" w:rsidRDefault="00B1459F" w:rsidP="00594391">
      <w:pPr>
        <w:spacing w:before="0"/>
      </w:pPr>
      <w:r>
        <w:continuationSeparator/>
      </w:r>
    </w:p>
  </w:endnote>
  <w:endnote w:type="continuationNotice" w:id="1">
    <w:p w14:paraId="6EF9B4D3" w14:textId="77777777" w:rsidR="00C727B8" w:rsidRDefault="00C727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AE6" w14:textId="77777777" w:rsidR="00111B17" w:rsidRDefault="00111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25C9" w14:textId="3D198E0D" w:rsidR="00316523" w:rsidRPr="00D83F29" w:rsidRDefault="0055422A" w:rsidP="00316523">
    <w:pPr>
      <w:pStyle w:val="Footer"/>
      <w:rPr>
        <w:lang w:val="de-DE"/>
        <w:rPrChange w:id="711" w:author="Martens Bert" w:date="2023-07-03T11:35:00Z">
          <w:rPr/>
        </w:rPrChange>
      </w:rPr>
    </w:pPr>
    <w:r w:rsidRPr="00D83F29">
      <w:rPr>
        <w:snapToGrid w:val="0"/>
        <w:lang w:val="de-DE"/>
        <w:rPrChange w:id="712" w:author="Martens Bert" w:date="2023-07-03T11:35:00Z">
          <w:rPr>
            <w:snapToGrid w:val="0"/>
            <w:lang w:val="en-US"/>
          </w:rPr>
        </w:rPrChange>
      </w:rPr>
      <w:t xml:space="preserve">T&amp;C LNG Auctions, version </w:t>
    </w:r>
    <w:ins w:id="713" w:author="Martens Bert" w:date="2023-07-03T11:35:00Z">
      <w:r w:rsidR="00D83F29" w:rsidRPr="00D83F29">
        <w:rPr>
          <w:snapToGrid w:val="0"/>
          <w:lang w:val="de-DE"/>
          <w:rPrChange w:id="714" w:author="Martens Bert" w:date="2023-07-03T11:35:00Z">
            <w:rPr>
              <w:snapToGrid w:val="0"/>
              <w:lang w:val="en-US"/>
            </w:rPr>
          </w:rPrChange>
        </w:rPr>
        <w:t>1</w:t>
      </w:r>
    </w:ins>
    <w:ins w:id="715" w:author="Martens Bert" w:date="2023-07-05T09:13:00Z">
      <w:r w:rsidR="00D90AB5">
        <w:rPr>
          <w:snapToGrid w:val="0"/>
          <w:lang w:val="de-DE"/>
        </w:rPr>
        <w:t>0</w:t>
      </w:r>
    </w:ins>
    <w:r w:rsidR="00316523" w:rsidRPr="00D83F29">
      <w:rPr>
        <w:snapToGrid w:val="0"/>
        <w:lang w:val="de-DE"/>
        <w:rPrChange w:id="716" w:author="Martens Bert" w:date="2023-07-03T11:35:00Z">
          <w:rPr>
            <w:snapToGrid w:val="0"/>
            <w:lang w:val="en-US"/>
          </w:rPr>
        </w:rPrChange>
      </w:rPr>
      <w:t xml:space="preserve"> Ju</w:t>
    </w:r>
    <w:del w:id="717" w:author="Martens Bert" w:date="2023-07-03T11:35:00Z">
      <w:r w:rsidR="00316523" w:rsidRPr="00D83F29" w:rsidDel="00D83F29">
        <w:rPr>
          <w:snapToGrid w:val="0"/>
          <w:lang w:val="de-DE"/>
          <w:rPrChange w:id="718" w:author="Martens Bert" w:date="2023-07-03T11:35:00Z">
            <w:rPr>
              <w:snapToGrid w:val="0"/>
              <w:lang w:val="en-US"/>
            </w:rPr>
          </w:rPrChange>
        </w:rPr>
        <w:delText>n</w:delText>
      </w:r>
    </w:del>
    <w:ins w:id="719" w:author="Martens Bert" w:date="2023-07-03T11:35:00Z">
      <w:r w:rsidR="00D83F29">
        <w:rPr>
          <w:snapToGrid w:val="0"/>
          <w:lang w:val="de-DE"/>
        </w:rPr>
        <w:t>ly</w:t>
      </w:r>
    </w:ins>
    <w:del w:id="720" w:author="Martens Bert" w:date="2023-07-03T11:35:00Z">
      <w:r w:rsidR="00316523" w:rsidRPr="00D83F29" w:rsidDel="00D83F29">
        <w:rPr>
          <w:snapToGrid w:val="0"/>
          <w:lang w:val="de-DE"/>
          <w:rPrChange w:id="721" w:author="Martens Bert" w:date="2023-07-03T11:35:00Z">
            <w:rPr>
              <w:snapToGrid w:val="0"/>
              <w:lang w:val="en-US"/>
            </w:rPr>
          </w:rPrChange>
        </w:rPr>
        <w:delText>e</w:delText>
      </w:r>
    </w:del>
    <w:r w:rsidR="00316523" w:rsidRPr="00D83F29">
      <w:rPr>
        <w:snapToGrid w:val="0"/>
        <w:lang w:val="de-DE"/>
        <w:rPrChange w:id="722" w:author="Martens Bert" w:date="2023-07-03T11:35:00Z">
          <w:rPr>
            <w:snapToGrid w:val="0"/>
            <w:lang w:val="en-US"/>
          </w:rPr>
        </w:rPrChange>
      </w:rPr>
      <w:t xml:space="preserve"> 202</w:t>
    </w:r>
    <w:del w:id="723" w:author="Martens Bert" w:date="2023-06-02T13:49:00Z">
      <w:r w:rsidR="00316523" w:rsidRPr="00D83F29" w:rsidDel="008D67D2">
        <w:rPr>
          <w:snapToGrid w:val="0"/>
          <w:lang w:val="de-DE"/>
          <w:rPrChange w:id="724" w:author="Martens Bert" w:date="2023-07-03T11:35:00Z">
            <w:rPr>
              <w:snapToGrid w:val="0"/>
              <w:lang w:val="en-US"/>
            </w:rPr>
          </w:rPrChange>
        </w:rPr>
        <w:delText>2</w:delText>
      </w:r>
    </w:del>
    <w:ins w:id="725" w:author="Martens Bert" w:date="2023-06-02T13:49:00Z">
      <w:r w:rsidR="008D67D2" w:rsidRPr="00D83F29">
        <w:rPr>
          <w:snapToGrid w:val="0"/>
          <w:lang w:val="de-DE"/>
          <w:rPrChange w:id="726" w:author="Martens Bert" w:date="2023-07-03T11:35:00Z">
            <w:rPr>
              <w:snapToGrid w:val="0"/>
              <w:lang w:val="en-US"/>
            </w:rPr>
          </w:rPrChange>
        </w:rPr>
        <w:t>3</w:t>
      </w:r>
    </w:ins>
    <w:ins w:id="727" w:author="Otto Thibaut" w:date="2023-07-03T16:18:00Z">
      <w:r w:rsidR="00DA408C">
        <w:rPr>
          <w:snapToGrid w:val="0"/>
          <w:lang w:val="de-DE"/>
        </w:rPr>
        <w:tab/>
      </w:r>
      <w:r w:rsidR="00DA408C">
        <w:rPr>
          <w:snapToGrid w:val="0"/>
          <w:lang w:val="de-DE"/>
        </w:rPr>
        <w:tab/>
      </w:r>
      <w:r w:rsidR="00DA408C" w:rsidRPr="00DA408C">
        <w:rPr>
          <w:snapToGrid w:val="0"/>
          <w:lang w:val="de-DE"/>
        </w:rPr>
        <w:fldChar w:fldCharType="begin"/>
      </w:r>
      <w:r w:rsidR="00DA408C" w:rsidRPr="00DA408C">
        <w:rPr>
          <w:snapToGrid w:val="0"/>
          <w:lang w:val="de-DE"/>
        </w:rPr>
        <w:instrText xml:space="preserve"> PAGE   \* MERGEFORMAT </w:instrText>
      </w:r>
      <w:r w:rsidR="00DA408C" w:rsidRPr="00DA408C">
        <w:rPr>
          <w:snapToGrid w:val="0"/>
          <w:lang w:val="de-DE"/>
        </w:rPr>
        <w:fldChar w:fldCharType="separate"/>
      </w:r>
      <w:r w:rsidR="00DA408C" w:rsidRPr="00DA408C">
        <w:rPr>
          <w:noProof/>
          <w:snapToGrid w:val="0"/>
          <w:lang w:val="de-DE"/>
        </w:rPr>
        <w:t>1</w:t>
      </w:r>
      <w:r w:rsidR="00DA408C" w:rsidRPr="00DA408C">
        <w:rPr>
          <w:noProof/>
          <w:snapToGrid w:val="0"/>
          <w:lang w:val="de-DE"/>
        </w:rPr>
        <w:fldChar w:fldCharType="end"/>
      </w:r>
    </w:ins>
  </w:p>
  <w:p w14:paraId="2102E557" w14:textId="77777777" w:rsidR="00316523" w:rsidRPr="00D83F29" w:rsidRDefault="00316523" w:rsidP="00316523">
    <w:pPr>
      <w:pStyle w:val="Footer"/>
      <w:rPr>
        <w:lang w:val="de-DE"/>
        <w:rPrChange w:id="728" w:author="Martens Bert" w:date="2023-07-03T11:35:00Z">
          <w:rPr/>
        </w:rPrChan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3"/>
      <w:gridCol w:w="2922"/>
    </w:tblGrid>
    <w:tr w:rsidR="006D7A51" w:rsidRPr="00394CF8" w14:paraId="49B1C9D8" w14:textId="77777777" w:rsidTr="00D81752">
      <w:tc>
        <w:tcPr>
          <w:tcW w:w="5843" w:type="dxa"/>
        </w:tcPr>
        <w:p w14:paraId="67CBC8D5" w14:textId="3167E4A4" w:rsidR="006D7A51" w:rsidRPr="007F0B19" w:rsidRDefault="006D7A51" w:rsidP="00D81752">
          <w:pPr>
            <w:pStyle w:val="Footer"/>
            <w:tabs>
              <w:tab w:val="clear" w:pos="4513"/>
              <w:tab w:val="clear" w:pos="9026"/>
            </w:tabs>
          </w:pPr>
          <w:r>
            <w:rPr>
              <w:snapToGrid w:val="0"/>
              <w:lang w:val="en-US"/>
            </w:rPr>
            <w:t>Applicable for the Auction Window for 3 regas Slots in the Zeebrugge LNG TML on 7 June, 13 June and 28 June 2022</w:t>
          </w:r>
        </w:p>
      </w:tc>
      <w:tc>
        <w:tcPr>
          <w:tcW w:w="2922" w:type="dxa"/>
        </w:tcPr>
        <w:p w14:paraId="0FE47038" w14:textId="54377185" w:rsidR="006D7A51" w:rsidRPr="00D02DFC" w:rsidRDefault="006D7A51" w:rsidP="00D81752">
          <w:pPr>
            <w:pStyle w:val="Footer"/>
            <w:tabs>
              <w:tab w:val="clear" w:pos="4513"/>
              <w:tab w:val="clear" w:pos="9026"/>
            </w:tabs>
            <w:spacing w:before="240"/>
            <w:jc w:val="right"/>
          </w:pPr>
          <w:r w:rsidRPr="0010702D">
            <w:rPr>
              <w:b/>
              <w:noProof/>
            </w:rPr>
            <w:drawing>
              <wp:anchor distT="0" distB="0" distL="114300" distR="114300" simplePos="0" relativeHeight="251658240" behindDoc="0" locked="0" layoutInCell="1" allowOverlap="1" wp14:anchorId="44993178" wp14:editId="440BA5CE">
                <wp:simplePos x="0" y="0"/>
                <wp:positionH relativeFrom="rightMargin">
                  <wp:posOffset>-146908</wp:posOffset>
                </wp:positionH>
                <wp:positionV relativeFrom="paragraph">
                  <wp:posOffset>46990</wp:posOffset>
                </wp:positionV>
                <wp:extent cx="208800" cy="2520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00" cy="252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AADD639" w14:textId="77777777" w:rsidR="006D7A51" w:rsidRDefault="006D7A51" w:rsidP="00D8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FED3" w14:textId="77777777" w:rsidR="00B1459F" w:rsidRDefault="00B1459F" w:rsidP="00594391">
      <w:pPr>
        <w:spacing w:before="0"/>
      </w:pPr>
      <w:r>
        <w:separator/>
      </w:r>
    </w:p>
  </w:footnote>
  <w:footnote w:type="continuationSeparator" w:id="0">
    <w:p w14:paraId="7DD3242D" w14:textId="77777777" w:rsidR="00B1459F" w:rsidRDefault="00B1459F" w:rsidP="00594391">
      <w:pPr>
        <w:spacing w:before="0"/>
      </w:pPr>
      <w:r>
        <w:continuationSeparator/>
      </w:r>
    </w:p>
  </w:footnote>
  <w:footnote w:type="continuationNotice" w:id="1">
    <w:p w14:paraId="6753432D" w14:textId="77777777" w:rsidR="00C727B8" w:rsidRDefault="00C727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2563" w14:textId="77777777" w:rsidR="00111B17" w:rsidRDefault="00111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DC99" w14:textId="77777777" w:rsidR="00111B17" w:rsidRDefault="00111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D3AE" w14:textId="77777777" w:rsidR="00111B17" w:rsidRDefault="0011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B12"/>
    <w:multiLevelType w:val="multilevel"/>
    <w:tmpl w:val="B97698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39E71B7"/>
    <w:multiLevelType w:val="hybridMultilevel"/>
    <w:tmpl w:val="F06CF674"/>
    <w:lvl w:ilvl="0" w:tplc="6A0E3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333A"/>
    <w:multiLevelType w:val="hybridMultilevel"/>
    <w:tmpl w:val="22AEB728"/>
    <w:lvl w:ilvl="0" w:tplc="A6EEAD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C33"/>
    <w:multiLevelType w:val="hybridMultilevel"/>
    <w:tmpl w:val="A1420F08"/>
    <w:lvl w:ilvl="0" w:tplc="72FE06C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317B2"/>
    <w:multiLevelType w:val="hybridMultilevel"/>
    <w:tmpl w:val="74F8DAF8"/>
    <w:lvl w:ilvl="0" w:tplc="72FE06C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E163A"/>
    <w:multiLevelType w:val="hybridMultilevel"/>
    <w:tmpl w:val="33222E38"/>
    <w:lvl w:ilvl="0" w:tplc="44807126">
      <w:start w:val="4"/>
      <w:numFmt w:val="bullet"/>
      <w:lvlText w:val="-"/>
      <w:lvlJc w:val="left"/>
      <w:pPr>
        <w:ind w:left="720" w:hanging="360"/>
      </w:pPr>
      <w:rPr>
        <w:rFonts w:ascii="Roboto" w:eastAsia="Times New Roman" w:hAnsi="Roboto"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17B35"/>
    <w:multiLevelType w:val="hybridMultilevel"/>
    <w:tmpl w:val="EC144202"/>
    <w:lvl w:ilvl="0" w:tplc="35927196">
      <w:start w:val="1"/>
      <w:numFmt w:val="lowerRoman"/>
      <w:lvlText w:val="(%1)"/>
      <w:lvlJc w:val="left"/>
      <w:pPr>
        <w:ind w:left="720" w:hanging="720"/>
      </w:pPr>
      <w:rPr>
        <w:rFonts w:hint="default"/>
      </w:rPr>
    </w:lvl>
    <w:lvl w:ilvl="1" w:tplc="C218B88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E0D31"/>
    <w:multiLevelType w:val="hybridMultilevel"/>
    <w:tmpl w:val="7E60B546"/>
    <w:lvl w:ilvl="0" w:tplc="B0AEBA8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84093"/>
    <w:multiLevelType w:val="hybridMultilevel"/>
    <w:tmpl w:val="206AF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F5C05"/>
    <w:multiLevelType w:val="hybridMultilevel"/>
    <w:tmpl w:val="DCF6665C"/>
    <w:lvl w:ilvl="0" w:tplc="1642601E">
      <w:start w:val="1"/>
      <w:numFmt w:val="upp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B129D4"/>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C63C9F"/>
    <w:multiLevelType w:val="hybridMultilevel"/>
    <w:tmpl w:val="E036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E0E63"/>
    <w:multiLevelType w:val="hybridMultilevel"/>
    <w:tmpl w:val="E75C5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666C3"/>
    <w:multiLevelType w:val="hybridMultilevel"/>
    <w:tmpl w:val="1D965E86"/>
    <w:lvl w:ilvl="0" w:tplc="B0AEBA8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E12C9E"/>
    <w:multiLevelType w:val="hybridMultilevel"/>
    <w:tmpl w:val="9E940286"/>
    <w:lvl w:ilvl="0" w:tplc="C4CEB392">
      <w:start w:val="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F58D4"/>
    <w:multiLevelType w:val="hybridMultilevel"/>
    <w:tmpl w:val="F0825920"/>
    <w:lvl w:ilvl="0" w:tplc="AFF4AC0C">
      <w:start w:val="4"/>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32223"/>
    <w:multiLevelType w:val="hybridMultilevel"/>
    <w:tmpl w:val="8E446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CA717EF"/>
    <w:multiLevelType w:val="hybridMultilevel"/>
    <w:tmpl w:val="60B8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1125F"/>
    <w:multiLevelType w:val="hybridMultilevel"/>
    <w:tmpl w:val="0624C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A5337"/>
    <w:multiLevelType w:val="hybridMultilevel"/>
    <w:tmpl w:val="77346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942437"/>
    <w:multiLevelType w:val="hybridMultilevel"/>
    <w:tmpl w:val="F23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C1483"/>
    <w:multiLevelType w:val="multilevel"/>
    <w:tmpl w:val="C61CA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7071DBB"/>
    <w:multiLevelType w:val="hybridMultilevel"/>
    <w:tmpl w:val="BD6ED43E"/>
    <w:lvl w:ilvl="0" w:tplc="35927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D4340C"/>
    <w:multiLevelType w:val="multilevel"/>
    <w:tmpl w:val="C61CA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CF62E9F"/>
    <w:multiLevelType w:val="hybridMultilevel"/>
    <w:tmpl w:val="9DC06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94266"/>
    <w:multiLevelType w:val="multilevel"/>
    <w:tmpl w:val="E05CE3B8"/>
    <w:lvl w:ilvl="0">
      <w:start w:val="1"/>
      <w:numFmt w:val="decimal"/>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bullet"/>
      <w:lvlText w:val=""/>
      <w:lvlJc w:val="left"/>
      <w:pPr>
        <w:ind w:left="357" w:hanging="357"/>
      </w:pPr>
      <w:rPr>
        <w:rFonts w:ascii="Symbol" w:hAnsi="Symbol" w:hint="default"/>
        <w:color w:val="auto"/>
      </w:rPr>
    </w:lvl>
    <w:lvl w:ilvl="3">
      <w:start w:val="1"/>
      <w:numFmt w:val="bullet"/>
      <w:lvlText w:val="-"/>
      <w:lvlJc w:val="left"/>
      <w:pPr>
        <w:ind w:left="357" w:hanging="357"/>
      </w:pPr>
      <w:rPr>
        <w:rFonts w:ascii="Century Gothic" w:hAnsi="Century Gothic" w:hint="default"/>
      </w:rPr>
    </w:lvl>
    <w:lvl w:ilvl="4">
      <w:start w:val="1"/>
      <w:numFmt w:val="none"/>
      <w:lvlText w:val="%5"/>
      <w:lvlJc w:val="left"/>
      <w:pPr>
        <w:ind w:left="357" w:hanging="357"/>
      </w:pPr>
      <w:rPr>
        <w:rFonts w:hint="default"/>
      </w:rPr>
    </w:lvl>
    <w:lvl w:ilvl="5">
      <w:start w:val="1"/>
      <w:numFmt w:val="none"/>
      <w:lvlText w:val="%6"/>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9"/>
      <w:lvlJc w:val="right"/>
      <w:pPr>
        <w:ind w:left="357" w:hanging="357"/>
      </w:pPr>
      <w:rPr>
        <w:rFonts w:hint="default"/>
      </w:rPr>
    </w:lvl>
  </w:abstractNum>
  <w:abstractNum w:abstractNumId="26" w15:restartNumberingAfterBreak="0">
    <w:nsid w:val="511E39B1"/>
    <w:multiLevelType w:val="hybridMultilevel"/>
    <w:tmpl w:val="EDDEF1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5A1CB5"/>
    <w:multiLevelType w:val="multilevel"/>
    <w:tmpl w:val="B97698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8" w15:restartNumberingAfterBreak="0">
    <w:nsid w:val="5D136DA7"/>
    <w:multiLevelType w:val="hybridMultilevel"/>
    <w:tmpl w:val="AC60752E"/>
    <w:lvl w:ilvl="0" w:tplc="17C07D70">
      <w:numFmt w:val="bullet"/>
      <w:lvlText w:val="-"/>
      <w:lvlJc w:val="left"/>
      <w:pPr>
        <w:ind w:left="720" w:hanging="360"/>
      </w:pPr>
      <w:rPr>
        <w:rFonts w:ascii="Century Gothic" w:eastAsiaTheme="minorHAnsi" w:hAnsi="Century Gothic"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161B98"/>
    <w:multiLevelType w:val="hybridMultilevel"/>
    <w:tmpl w:val="737271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6C69FF"/>
    <w:multiLevelType w:val="multilevel"/>
    <w:tmpl w:val="B97698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1" w15:restartNumberingAfterBreak="0">
    <w:nsid w:val="62AE6A64"/>
    <w:multiLevelType w:val="multilevel"/>
    <w:tmpl w:val="901C15AE"/>
    <w:lvl w:ilvl="0">
      <w:start w:val="1"/>
      <w:numFmt w:val="decimal"/>
      <w:lvlText w:val="%1."/>
      <w:lvlJc w:val="right"/>
      <w:pPr>
        <w:tabs>
          <w:tab w:val="num" w:pos="284"/>
        </w:tabs>
        <w:ind w:left="284" w:hanging="284"/>
      </w:pPr>
      <w:rPr>
        <w:rFonts w:hint="default"/>
        <w:color w:val="auto"/>
      </w:rPr>
    </w:lvl>
    <w:lvl w:ilvl="1">
      <w:start w:val="1"/>
      <w:numFmt w:val="decimal"/>
      <w:lvlText w:val="%1.%2."/>
      <w:lvlJc w:val="right"/>
      <w:pPr>
        <w:tabs>
          <w:tab w:val="num" w:pos="78"/>
        </w:tabs>
        <w:ind w:left="284" w:hanging="284"/>
      </w:pPr>
      <w:rPr>
        <w:rFonts w:hint="default"/>
      </w:rPr>
    </w:lvl>
    <w:lvl w:ilvl="2">
      <w:start w:val="1"/>
      <w:numFmt w:val="decimal"/>
      <w:lvlText w:val="%1.%2.%3."/>
      <w:lvlJc w:val="right"/>
      <w:pPr>
        <w:tabs>
          <w:tab w:val="num" w:pos="284"/>
        </w:tabs>
        <w:ind w:left="284" w:hanging="284"/>
      </w:pPr>
      <w:rPr>
        <w:rFonts w:hint="default"/>
      </w:rPr>
    </w:lvl>
    <w:lvl w:ilvl="3">
      <w:start w:val="1"/>
      <w:numFmt w:val="decimal"/>
      <w:lvlText w:val="%1.%2.%3.%4."/>
      <w:lvlJc w:val="right"/>
      <w:pPr>
        <w:tabs>
          <w:tab w:val="num" w:pos="284"/>
        </w:tabs>
        <w:ind w:left="284" w:hanging="284"/>
      </w:pPr>
      <w:rPr>
        <w:rFonts w:hint="default"/>
      </w:rPr>
    </w:lvl>
    <w:lvl w:ilvl="4">
      <w:start w:val="1"/>
      <w:numFmt w:val="decimal"/>
      <w:lvlText w:val="%1.%2.%3.%4.%5."/>
      <w:lvlJc w:val="right"/>
      <w:pPr>
        <w:tabs>
          <w:tab w:val="num" w:pos="1954"/>
        </w:tabs>
        <w:ind w:left="1666" w:hanging="1893"/>
      </w:pPr>
      <w:rPr>
        <w:rFonts w:hint="default"/>
      </w:rPr>
    </w:lvl>
    <w:lvl w:ilvl="5">
      <w:start w:val="1"/>
      <w:numFmt w:val="bullet"/>
      <w:lvlText w:val=""/>
      <w:lvlJc w:val="left"/>
      <w:pPr>
        <w:tabs>
          <w:tab w:val="num" w:pos="1594"/>
        </w:tabs>
        <w:ind w:left="1594" w:hanging="360"/>
      </w:pPr>
      <w:rPr>
        <w:rFonts w:ascii="Times New Roman" w:hAnsi="Times New Roman" w:cs="Times New Roman" w:hint="default"/>
      </w:rPr>
    </w:lvl>
    <w:lvl w:ilvl="6">
      <w:start w:val="1"/>
      <w:numFmt w:val="bullet"/>
      <w:lvlText w:val=""/>
      <w:lvlJc w:val="left"/>
      <w:pPr>
        <w:tabs>
          <w:tab w:val="num" w:pos="3034"/>
        </w:tabs>
        <w:ind w:left="2674" w:hanging="1080"/>
      </w:pPr>
      <w:rPr>
        <w:rFonts w:ascii="Wingdings" w:hAnsi="Wingdings" w:hint="default"/>
      </w:rPr>
    </w:lvl>
    <w:lvl w:ilvl="7">
      <w:start w:val="1"/>
      <w:numFmt w:val="decimal"/>
      <w:lvlText w:val="%1.%2.%3.%4.%5.%6.%7.%8."/>
      <w:lvlJc w:val="left"/>
      <w:pPr>
        <w:tabs>
          <w:tab w:val="num" w:pos="3394"/>
        </w:tabs>
        <w:ind w:left="3178" w:hanging="1224"/>
      </w:pPr>
      <w:rPr>
        <w:rFonts w:hint="default"/>
      </w:rPr>
    </w:lvl>
    <w:lvl w:ilvl="8">
      <w:start w:val="1"/>
      <w:numFmt w:val="decimal"/>
      <w:lvlText w:val="%1.%2.%3.%4.%5.%6.%7.%8.%9."/>
      <w:lvlJc w:val="left"/>
      <w:pPr>
        <w:tabs>
          <w:tab w:val="num" w:pos="4114"/>
        </w:tabs>
        <w:ind w:left="3754" w:hanging="1440"/>
      </w:pPr>
      <w:rPr>
        <w:rFonts w:hint="default"/>
      </w:rPr>
    </w:lvl>
  </w:abstractNum>
  <w:abstractNum w:abstractNumId="32" w15:restartNumberingAfterBreak="0">
    <w:nsid w:val="62C0281C"/>
    <w:multiLevelType w:val="hybridMultilevel"/>
    <w:tmpl w:val="1834CE86"/>
    <w:lvl w:ilvl="0" w:tplc="03E4AC1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3F3D68"/>
    <w:multiLevelType w:val="hybridMultilevel"/>
    <w:tmpl w:val="39304D1A"/>
    <w:lvl w:ilvl="0" w:tplc="72FE06C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01150"/>
    <w:multiLevelType w:val="hybridMultilevel"/>
    <w:tmpl w:val="FC62D6D6"/>
    <w:lvl w:ilvl="0" w:tplc="7A5826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860178"/>
    <w:multiLevelType w:val="hybridMultilevel"/>
    <w:tmpl w:val="21A4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697E7E"/>
    <w:multiLevelType w:val="hybridMultilevel"/>
    <w:tmpl w:val="E9AADF1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FC6696"/>
    <w:multiLevelType w:val="hybridMultilevel"/>
    <w:tmpl w:val="AA982ACC"/>
    <w:lvl w:ilvl="0" w:tplc="17C07D70">
      <w:numFmt w:val="bullet"/>
      <w:lvlText w:val="-"/>
      <w:lvlJc w:val="left"/>
      <w:pPr>
        <w:ind w:left="720" w:hanging="360"/>
      </w:pPr>
      <w:rPr>
        <w:rFonts w:ascii="Century Gothic" w:eastAsiaTheme="minorHAnsi" w:hAnsi="Century Gothic"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AB1242"/>
    <w:multiLevelType w:val="hybridMultilevel"/>
    <w:tmpl w:val="1DACC772"/>
    <w:lvl w:ilvl="0" w:tplc="6A0E3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D7522"/>
    <w:multiLevelType w:val="hybridMultilevel"/>
    <w:tmpl w:val="E3FE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504053">
    <w:abstractNumId w:val="2"/>
  </w:num>
  <w:num w:numId="2" w16cid:durableId="1959021538">
    <w:abstractNumId w:val="25"/>
  </w:num>
  <w:num w:numId="3" w16cid:durableId="604000457">
    <w:abstractNumId w:val="19"/>
  </w:num>
  <w:num w:numId="4" w16cid:durableId="449932631">
    <w:abstractNumId w:val="29"/>
  </w:num>
  <w:num w:numId="5" w16cid:durableId="2056082111">
    <w:abstractNumId w:val="26"/>
  </w:num>
  <w:num w:numId="6" w16cid:durableId="1537351929">
    <w:abstractNumId w:val="16"/>
  </w:num>
  <w:num w:numId="7" w16cid:durableId="1529224190">
    <w:abstractNumId w:val="10"/>
  </w:num>
  <w:num w:numId="8" w16cid:durableId="2093968250">
    <w:abstractNumId w:val="34"/>
  </w:num>
  <w:num w:numId="9" w16cid:durableId="2043969321">
    <w:abstractNumId w:val="27"/>
  </w:num>
  <w:num w:numId="10" w16cid:durableId="684670637">
    <w:abstractNumId w:val="36"/>
  </w:num>
  <w:num w:numId="11" w16cid:durableId="437021078">
    <w:abstractNumId w:val="7"/>
  </w:num>
  <w:num w:numId="12" w16cid:durableId="929236112">
    <w:abstractNumId w:val="13"/>
  </w:num>
  <w:num w:numId="13" w16cid:durableId="1781027843">
    <w:abstractNumId w:val="3"/>
  </w:num>
  <w:num w:numId="14" w16cid:durableId="259875459">
    <w:abstractNumId w:val="4"/>
  </w:num>
  <w:num w:numId="15" w16cid:durableId="953368069">
    <w:abstractNumId w:val="33"/>
  </w:num>
  <w:num w:numId="16" w16cid:durableId="109319360">
    <w:abstractNumId w:val="32"/>
  </w:num>
  <w:num w:numId="17" w16cid:durableId="1245066365">
    <w:abstractNumId w:val="0"/>
  </w:num>
  <w:num w:numId="18" w16cid:durableId="760756039">
    <w:abstractNumId w:val="39"/>
  </w:num>
  <w:num w:numId="19" w16cid:durableId="385111227">
    <w:abstractNumId w:val="17"/>
  </w:num>
  <w:num w:numId="20" w16cid:durableId="1002970417">
    <w:abstractNumId w:val="30"/>
  </w:num>
  <w:num w:numId="21" w16cid:durableId="816872620">
    <w:abstractNumId w:val="23"/>
  </w:num>
  <w:num w:numId="22" w16cid:durableId="1253323455">
    <w:abstractNumId w:val="11"/>
  </w:num>
  <w:num w:numId="23" w16cid:durableId="1363090859">
    <w:abstractNumId w:val="20"/>
  </w:num>
  <w:num w:numId="24" w16cid:durableId="1948925218">
    <w:abstractNumId w:val="18"/>
  </w:num>
  <w:num w:numId="25" w16cid:durableId="1928802911">
    <w:abstractNumId w:val="35"/>
  </w:num>
  <w:num w:numId="26" w16cid:durableId="1603688925">
    <w:abstractNumId w:val="8"/>
  </w:num>
  <w:num w:numId="27" w16cid:durableId="912276258">
    <w:abstractNumId w:val="38"/>
  </w:num>
  <w:num w:numId="28" w16cid:durableId="1615867978">
    <w:abstractNumId w:val="1"/>
  </w:num>
  <w:num w:numId="29" w16cid:durableId="1610352365">
    <w:abstractNumId w:val="22"/>
  </w:num>
  <w:num w:numId="30" w16cid:durableId="1570993749">
    <w:abstractNumId w:val="6"/>
  </w:num>
  <w:num w:numId="31" w16cid:durableId="1927033705">
    <w:abstractNumId w:val="31"/>
  </w:num>
  <w:num w:numId="32" w16cid:durableId="866791160">
    <w:abstractNumId w:val="24"/>
  </w:num>
  <w:num w:numId="33" w16cid:durableId="1967344433">
    <w:abstractNumId w:val="12"/>
  </w:num>
  <w:num w:numId="34" w16cid:durableId="1580024048">
    <w:abstractNumId w:val="15"/>
  </w:num>
  <w:num w:numId="35" w16cid:durableId="26759635">
    <w:abstractNumId w:val="5"/>
  </w:num>
  <w:num w:numId="36" w16cid:durableId="517155441">
    <w:abstractNumId w:val="14"/>
  </w:num>
  <w:num w:numId="37" w16cid:durableId="1621447377">
    <w:abstractNumId w:val="14"/>
  </w:num>
  <w:num w:numId="38" w16cid:durableId="2071153838">
    <w:abstractNumId w:val="28"/>
  </w:num>
  <w:num w:numId="39" w16cid:durableId="53821666">
    <w:abstractNumId w:val="37"/>
  </w:num>
  <w:num w:numId="40" w16cid:durableId="574822119">
    <w:abstractNumId w:val="9"/>
  </w:num>
  <w:num w:numId="41" w16cid:durableId="3736069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ens Bert">
    <w15:presenceInfo w15:providerId="AD" w15:userId="S::Bert.Martens@fluxys.com::4cac4728-1d1a-41c3-ba5d-76d377f8109a"/>
  </w15:person>
  <w15:person w15:author="Renson Pierre-Nicolas">
    <w15:presenceInfo w15:providerId="AD" w15:userId="S::pierre-nicolas.renson@fluxys.com::fd218e96-75e6-4743-be0b-4b9863bc4499"/>
  </w15:person>
  <w15:person w15:author="Otto Thibaut">
    <w15:presenceInfo w15:providerId="AD" w15:userId="S::Thibaut.Otto@fluxys.com::6800197d-294e-4221-b974-e1c3cccba4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3D"/>
    <w:rsid w:val="00004D7F"/>
    <w:rsid w:val="0000567C"/>
    <w:rsid w:val="000057D6"/>
    <w:rsid w:val="00021F51"/>
    <w:rsid w:val="00031583"/>
    <w:rsid w:val="0004364F"/>
    <w:rsid w:val="0007514D"/>
    <w:rsid w:val="00075D6A"/>
    <w:rsid w:val="00077988"/>
    <w:rsid w:val="00085959"/>
    <w:rsid w:val="0009624C"/>
    <w:rsid w:val="000A1617"/>
    <w:rsid w:val="000A7563"/>
    <w:rsid w:val="000E4BA4"/>
    <w:rsid w:val="00110533"/>
    <w:rsid w:val="001112A7"/>
    <w:rsid w:val="00111B17"/>
    <w:rsid w:val="00114D2F"/>
    <w:rsid w:val="001254A4"/>
    <w:rsid w:val="001510C6"/>
    <w:rsid w:val="00153053"/>
    <w:rsid w:val="001535FF"/>
    <w:rsid w:val="001737A1"/>
    <w:rsid w:val="00174E72"/>
    <w:rsid w:val="00175919"/>
    <w:rsid w:val="001842D3"/>
    <w:rsid w:val="0018647B"/>
    <w:rsid w:val="00190752"/>
    <w:rsid w:val="001A318A"/>
    <w:rsid w:val="001A3293"/>
    <w:rsid w:val="001A467E"/>
    <w:rsid w:val="001B5D52"/>
    <w:rsid w:val="001C6A03"/>
    <w:rsid w:val="001C7465"/>
    <w:rsid w:val="001D1030"/>
    <w:rsid w:val="001D1162"/>
    <w:rsid w:val="001D4911"/>
    <w:rsid w:val="001E0856"/>
    <w:rsid w:val="001F4A6E"/>
    <w:rsid w:val="002065E1"/>
    <w:rsid w:val="00210576"/>
    <w:rsid w:val="002163BA"/>
    <w:rsid w:val="00221EFB"/>
    <w:rsid w:val="00230677"/>
    <w:rsid w:val="002308BE"/>
    <w:rsid w:val="00235CA8"/>
    <w:rsid w:val="00253839"/>
    <w:rsid w:val="00256D94"/>
    <w:rsid w:val="00257A74"/>
    <w:rsid w:val="00263F21"/>
    <w:rsid w:val="002723E2"/>
    <w:rsid w:val="002761E3"/>
    <w:rsid w:val="0027654B"/>
    <w:rsid w:val="002A34B3"/>
    <w:rsid w:val="002A6C1A"/>
    <w:rsid w:val="002B24B5"/>
    <w:rsid w:val="002B7873"/>
    <w:rsid w:val="002C534A"/>
    <w:rsid w:val="002D211C"/>
    <w:rsid w:val="002D25C0"/>
    <w:rsid w:val="002F0932"/>
    <w:rsid w:val="002F1704"/>
    <w:rsid w:val="002F22D6"/>
    <w:rsid w:val="002F745F"/>
    <w:rsid w:val="0030100F"/>
    <w:rsid w:val="00316523"/>
    <w:rsid w:val="003246CF"/>
    <w:rsid w:val="00325634"/>
    <w:rsid w:val="00351CC5"/>
    <w:rsid w:val="0035779D"/>
    <w:rsid w:val="00357997"/>
    <w:rsid w:val="00361F61"/>
    <w:rsid w:val="0036244D"/>
    <w:rsid w:val="003633B4"/>
    <w:rsid w:val="00366BB1"/>
    <w:rsid w:val="00372E35"/>
    <w:rsid w:val="003834E1"/>
    <w:rsid w:val="00383988"/>
    <w:rsid w:val="00390682"/>
    <w:rsid w:val="00397EEB"/>
    <w:rsid w:val="003A2EA5"/>
    <w:rsid w:val="003B5440"/>
    <w:rsid w:val="003B5935"/>
    <w:rsid w:val="003D1E37"/>
    <w:rsid w:val="003E6677"/>
    <w:rsid w:val="003F17C6"/>
    <w:rsid w:val="003F2108"/>
    <w:rsid w:val="003F33E7"/>
    <w:rsid w:val="003F4DEB"/>
    <w:rsid w:val="003F6346"/>
    <w:rsid w:val="00401038"/>
    <w:rsid w:val="00403B21"/>
    <w:rsid w:val="004159F0"/>
    <w:rsid w:val="004177F1"/>
    <w:rsid w:val="00422CD2"/>
    <w:rsid w:val="00433D56"/>
    <w:rsid w:val="00434A3B"/>
    <w:rsid w:val="004366FD"/>
    <w:rsid w:val="0043772D"/>
    <w:rsid w:val="00454C51"/>
    <w:rsid w:val="00463F41"/>
    <w:rsid w:val="00470870"/>
    <w:rsid w:val="00472BBC"/>
    <w:rsid w:val="00476D0A"/>
    <w:rsid w:val="004823FF"/>
    <w:rsid w:val="00493249"/>
    <w:rsid w:val="00496859"/>
    <w:rsid w:val="004A32E0"/>
    <w:rsid w:val="004A3B01"/>
    <w:rsid w:val="004A3FF8"/>
    <w:rsid w:val="004B5F7D"/>
    <w:rsid w:val="004C07AF"/>
    <w:rsid w:val="004C784E"/>
    <w:rsid w:val="004D0919"/>
    <w:rsid w:val="004D360C"/>
    <w:rsid w:val="004E7288"/>
    <w:rsid w:val="004F3675"/>
    <w:rsid w:val="005102C3"/>
    <w:rsid w:val="0051093E"/>
    <w:rsid w:val="005219E9"/>
    <w:rsid w:val="00522FDC"/>
    <w:rsid w:val="00525713"/>
    <w:rsid w:val="00546498"/>
    <w:rsid w:val="00551AFC"/>
    <w:rsid w:val="0055422A"/>
    <w:rsid w:val="005545D0"/>
    <w:rsid w:val="00557625"/>
    <w:rsid w:val="00565C47"/>
    <w:rsid w:val="00570C3C"/>
    <w:rsid w:val="00571DCE"/>
    <w:rsid w:val="005738D1"/>
    <w:rsid w:val="005773DE"/>
    <w:rsid w:val="00584574"/>
    <w:rsid w:val="00594391"/>
    <w:rsid w:val="00597281"/>
    <w:rsid w:val="005A59D6"/>
    <w:rsid w:val="005C1723"/>
    <w:rsid w:val="005C3AF5"/>
    <w:rsid w:val="005E0106"/>
    <w:rsid w:val="005E7C9A"/>
    <w:rsid w:val="00602EBF"/>
    <w:rsid w:val="00606EF5"/>
    <w:rsid w:val="00611CE7"/>
    <w:rsid w:val="00612DBD"/>
    <w:rsid w:val="006149BF"/>
    <w:rsid w:val="006263B4"/>
    <w:rsid w:val="006329AD"/>
    <w:rsid w:val="006356DE"/>
    <w:rsid w:val="0064046F"/>
    <w:rsid w:val="006406E3"/>
    <w:rsid w:val="006451E0"/>
    <w:rsid w:val="00645EFE"/>
    <w:rsid w:val="00647782"/>
    <w:rsid w:val="006511A1"/>
    <w:rsid w:val="0067441C"/>
    <w:rsid w:val="006829E9"/>
    <w:rsid w:val="006910D9"/>
    <w:rsid w:val="006956F9"/>
    <w:rsid w:val="006D12E9"/>
    <w:rsid w:val="006D3CC0"/>
    <w:rsid w:val="006D7A51"/>
    <w:rsid w:val="006E6AA4"/>
    <w:rsid w:val="006F2798"/>
    <w:rsid w:val="006F57E2"/>
    <w:rsid w:val="006F5EB9"/>
    <w:rsid w:val="00700281"/>
    <w:rsid w:val="0070503A"/>
    <w:rsid w:val="00711A2B"/>
    <w:rsid w:val="007157CC"/>
    <w:rsid w:val="007163F6"/>
    <w:rsid w:val="007311CA"/>
    <w:rsid w:val="007338E6"/>
    <w:rsid w:val="00737BDF"/>
    <w:rsid w:val="007501FA"/>
    <w:rsid w:val="00751696"/>
    <w:rsid w:val="007551BD"/>
    <w:rsid w:val="007B3714"/>
    <w:rsid w:val="007D39FC"/>
    <w:rsid w:val="007D4749"/>
    <w:rsid w:val="007D4FCA"/>
    <w:rsid w:val="007E63C2"/>
    <w:rsid w:val="007E7E56"/>
    <w:rsid w:val="007F0B19"/>
    <w:rsid w:val="007F4A4A"/>
    <w:rsid w:val="007F69EB"/>
    <w:rsid w:val="00812C77"/>
    <w:rsid w:val="0081311C"/>
    <w:rsid w:val="0081545D"/>
    <w:rsid w:val="0082058F"/>
    <w:rsid w:val="00827CB1"/>
    <w:rsid w:val="008307D5"/>
    <w:rsid w:val="00831A1D"/>
    <w:rsid w:val="008351F7"/>
    <w:rsid w:val="008362A0"/>
    <w:rsid w:val="00851141"/>
    <w:rsid w:val="00856296"/>
    <w:rsid w:val="00861C9C"/>
    <w:rsid w:val="0086473D"/>
    <w:rsid w:val="00865E75"/>
    <w:rsid w:val="008863CB"/>
    <w:rsid w:val="008902B1"/>
    <w:rsid w:val="00892456"/>
    <w:rsid w:val="00894EBB"/>
    <w:rsid w:val="00897BE5"/>
    <w:rsid w:val="008A2990"/>
    <w:rsid w:val="008A323F"/>
    <w:rsid w:val="008B325E"/>
    <w:rsid w:val="008C353D"/>
    <w:rsid w:val="008D59C2"/>
    <w:rsid w:val="008D67D2"/>
    <w:rsid w:val="008D683A"/>
    <w:rsid w:val="008D749F"/>
    <w:rsid w:val="008E3DB0"/>
    <w:rsid w:val="008E6E64"/>
    <w:rsid w:val="008F4F1F"/>
    <w:rsid w:val="009126F0"/>
    <w:rsid w:val="00925DDE"/>
    <w:rsid w:val="00926980"/>
    <w:rsid w:val="009415F6"/>
    <w:rsid w:val="0094644B"/>
    <w:rsid w:val="009470EA"/>
    <w:rsid w:val="00950302"/>
    <w:rsid w:val="0096069C"/>
    <w:rsid w:val="00962819"/>
    <w:rsid w:val="00965873"/>
    <w:rsid w:val="009B01AC"/>
    <w:rsid w:val="009B6B49"/>
    <w:rsid w:val="009C2733"/>
    <w:rsid w:val="009F27E8"/>
    <w:rsid w:val="009F34BA"/>
    <w:rsid w:val="009F5FF7"/>
    <w:rsid w:val="00A1143D"/>
    <w:rsid w:val="00A13F50"/>
    <w:rsid w:val="00A25C6E"/>
    <w:rsid w:val="00A266FA"/>
    <w:rsid w:val="00A35AED"/>
    <w:rsid w:val="00A43A9D"/>
    <w:rsid w:val="00A44E19"/>
    <w:rsid w:val="00A45D56"/>
    <w:rsid w:val="00A46BC3"/>
    <w:rsid w:val="00A5303E"/>
    <w:rsid w:val="00A82E4B"/>
    <w:rsid w:val="00A91EFF"/>
    <w:rsid w:val="00A95009"/>
    <w:rsid w:val="00AA1062"/>
    <w:rsid w:val="00AB15F9"/>
    <w:rsid w:val="00AB1EB1"/>
    <w:rsid w:val="00AB4ABA"/>
    <w:rsid w:val="00AB5C55"/>
    <w:rsid w:val="00AC1DCE"/>
    <w:rsid w:val="00AC5045"/>
    <w:rsid w:val="00AD23BA"/>
    <w:rsid w:val="00AD7380"/>
    <w:rsid w:val="00AD7BB3"/>
    <w:rsid w:val="00AF0E3D"/>
    <w:rsid w:val="00B10994"/>
    <w:rsid w:val="00B1459F"/>
    <w:rsid w:val="00B246F1"/>
    <w:rsid w:val="00B30451"/>
    <w:rsid w:val="00B4399F"/>
    <w:rsid w:val="00B47454"/>
    <w:rsid w:val="00B47DF8"/>
    <w:rsid w:val="00B50ADF"/>
    <w:rsid w:val="00B51EBE"/>
    <w:rsid w:val="00B529C1"/>
    <w:rsid w:val="00B532E8"/>
    <w:rsid w:val="00B5541A"/>
    <w:rsid w:val="00B61EB7"/>
    <w:rsid w:val="00B6687E"/>
    <w:rsid w:val="00B67214"/>
    <w:rsid w:val="00B87187"/>
    <w:rsid w:val="00B90CDE"/>
    <w:rsid w:val="00B928F9"/>
    <w:rsid w:val="00B96A86"/>
    <w:rsid w:val="00BA0160"/>
    <w:rsid w:val="00BB7073"/>
    <w:rsid w:val="00BB71DA"/>
    <w:rsid w:val="00BD7693"/>
    <w:rsid w:val="00BE3027"/>
    <w:rsid w:val="00BE592D"/>
    <w:rsid w:val="00BF6470"/>
    <w:rsid w:val="00C00A45"/>
    <w:rsid w:val="00C351DD"/>
    <w:rsid w:val="00C35D71"/>
    <w:rsid w:val="00C465B1"/>
    <w:rsid w:val="00C467D2"/>
    <w:rsid w:val="00C727B8"/>
    <w:rsid w:val="00C8009E"/>
    <w:rsid w:val="00C82C06"/>
    <w:rsid w:val="00C84C3D"/>
    <w:rsid w:val="00C9423D"/>
    <w:rsid w:val="00CB4DBA"/>
    <w:rsid w:val="00CC260F"/>
    <w:rsid w:val="00CD373C"/>
    <w:rsid w:val="00CE43A2"/>
    <w:rsid w:val="00CE7B79"/>
    <w:rsid w:val="00D02DFC"/>
    <w:rsid w:val="00D146AC"/>
    <w:rsid w:val="00D23787"/>
    <w:rsid w:val="00D25135"/>
    <w:rsid w:val="00D37724"/>
    <w:rsid w:val="00D4679E"/>
    <w:rsid w:val="00D50ED2"/>
    <w:rsid w:val="00D57AE8"/>
    <w:rsid w:val="00D63F40"/>
    <w:rsid w:val="00D65CEA"/>
    <w:rsid w:val="00D75D78"/>
    <w:rsid w:val="00D81752"/>
    <w:rsid w:val="00D83E74"/>
    <w:rsid w:val="00D83F29"/>
    <w:rsid w:val="00D87D61"/>
    <w:rsid w:val="00D90AB5"/>
    <w:rsid w:val="00D91760"/>
    <w:rsid w:val="00DA408C"/>
    <w:rsid w:val="00DB065A"/>
    <w:rsid w:val="00DB1E72"/>
    <w:rsid w:val="00DB38D3"/>
    <w:rsid w:val="00DC2680"/>
    <w:rsid w:val="00DC6E69"/>
    <w:rsid w:val="00DE78AC"/>
    <w:rsid w:val="00DE7CC2"/>
    <w:rsid w:val="00DF332D"/>
    <w:rsid w:val="00DF588E"/>
    <w:rsid w:val="00E13DC5"/>
    <w:rsid w:val="00E303FE"/>
    <w:rsid w:val="00E422C8"/>
    <w:rsid w:val="00E45343"/>
    <w:rsid w:val="00E52F55"/>
    <w:rsid w:val="00E54E16"/>
    <w:rsid w:val="00E55E9B"/>
    <w:rsid w:val="00E57642"/>
    <w:rsid w:val="00E7202B"/>
    <w:rsid w:val="00E72C60"/>
    <w:rsid w:val="00E72ED4"/>
    <w:rsid w:val="00E7342E"/>
    <w:rsid w:val="00E778EB"/>
    <w:rsid w:val="00E85C68"/>
    <w:rsid w:val="00E93B71"/>
    <w:rsid w:val="00E96754"/>
    <w:rsid w:val="00EB13A3"/>
    <w:rsid w:val="00EB2378"/>
    <w:rsid w:val="00EB4624"/>
    <w:rsid w:val="00EB751B"/>
    <w:rsid w:val="00EC2DE0"/>
    <w:rsid w:val="00ED13C5"/>
    <w:rsid w:val="00ED4D57"/>
    <w:rsid w:val="00EF2FFF"/>
    <w:rsid w:val="00EF4BB5"/>
    <w:rsid w:val="00EF7F06"/>
    <w:rsid w:val="00F03549"/>
    <w:rsid w:val="00F12826"/>
    <w:rsid w:val="00F218DA"/>
    <w:rsid w:val="00F22983"/>
    <w:rsid w:val="00F25D9E"/>
    <w:rsid w:val="00F439F2"/>
    <w:rsid w:val="00F44EB7"/>
    <w:rsid w:val="00F502BD"/>
    <w:rsid w:val="00F5490A"/>
    <w:rsid w:val="00F54E37"/>
    <w:rsid w:val="00F6154E"/>
    <w:rsid w:val="00F61A19"/>
    <w:rsid w:val="00F64A65"/>
    <w:rsid w:val="00F65671"/>
    <w:rsid w:val="00F660DA"/>
    <w:rsid w:val="00F70ABA"/>
    <w:rsid w:val="00F722F2"/>
    <w:rsid w:val="00F73679"/>
    <w:rsid w:val="00F74FFC"/>
    <w:rsid w:val="00F878C1"/>
    <w:rsid w:val="00F970E9"/>
    <w:rsid w:val="00FA024D"/>
    <w:rsid w:val="00FC21DC"/>
    <w:rsid w:val="00FD7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D321"/>
  <w15:chartTrackingRefBased/>
  <w15:docId w15:val="{7A2000AC-E023-4157-8E11-5DB498F8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A"/>
    <w:pPr>
      <w:spacing w:before="160" w:line="312" w:lineRule="auto"/>
    </w:pPr>
    <w:rPr>
      <w:sz w:val="20"/>
    </w:rPr>
  </w:style>
  <w:style w:type="paragraph" w:styleId="Heading1">
    <w:name w:val="heading 1"/>
    <w:basedOn w:val="Normal"/>
    <w:next w:val="Normal"/>
    <w:link w:val="Heading1Char"/>
    <w:uiPriority w:val="9"/>
    <w:qFormat/>
    <w:rsid w:val="004B5F7D"/>
    <w:pPr>
      <w:keepNext/>
      <w:keepLines/>
      <w:pageBreakBefore/>
      <w:spacing w:before="280" w:line="240" w:lineRule="auto"/>
      <w:outlineLvl w:val="0"/>
    </w:pPr>
    <w:rPr>
      <w:rFonts w:asciiTheme="majorHAnsi" w:eastAsiaTheme="majorEastAsia" w:hAnsiTheme="majorHAnsi" w:cstheme="majorBidi"/>
      <w:b/>
      <w:color w:val="15234A"/>
      <w:sz w:val="44"/>
      <w:szCs w:val="32"/>
    </w:rPr>
  </w:style>
  <w:style w:type="paragraph" w:styleId="Heading2">
    <w:name w:val="heading 2"/>
    <w:basedOn w:val="Normal"/>
    <w:next w:val="Normal"/>
    <w:link w:val="Heading2Char"/>
    <w:unhideWhenUsed/>
    <w:qFormat/>
    <w:rsid w:val="004B5F7D"/>
    <w:pPr>
      <w:keepNext/>
      <w:keepLines/>
      <w:spacing w:before="280" w:line="240" w:lineRule="auto"/>
      <w:outlineLvl w:val="1"/>
    </w:pPr>
    <w:rPr>
      <w:rFonts w:asciiTheme="majorHAnsi" w:eastAsiaTheme="majorEastAsia" w:hAnsiTheme="majorHAnsi" w:cstheme="majorBidi"/>
      <w:b/>
      <w:color w:val="15234A"/>
      <w:sz w:val="34"/>
      <w:szCs w:val="26"/>
    </w:rPr>
  </w:style>
  <w:style w:type="paragraph" w:styleId="Heading3">
    <w:name w:val="heading 3"/>
    <w:basedOn w:val="Normal"/>
    <w:next w:val="Normal"/>
    <w:link w:val="Heading3Char"/>
    <w:unhideWhenUsed/>
    <w:qFormat/>
    <w:rsid w:val="004B5F7D"/>
    <w:pPr>
      <w:keepNext/>
      <w:keepLines/>
      <w:spacing w:before="240" w:line="240" w:lineRule="auto"/>
      <w:outlineLvl w:val="2"/>
    </w:pPr>
    <w:rPr>
      <w:rFonts w:asciiTheme="majorHAnsi" w:eastAsiaTheme="majorEastAsia" w:hAnsiTheme="majorHAnsi" w:cstheme="majorBidi"/>
      <w:b/>
      <w:color w:val="00C1D5" w:themeColor="accent1"/>
      <w:sz w:val="30"/>
      <w:szCs w:val="24"/>
    </w:rPr>
  </w:style>
  <w:style w:type="paragraph" w:styleId="Heading4">
    <w:name w:val="heading 4"/>
    <w:basedOn w:val="Normal"/>
    <w:next w:val="Normal"/>
    <w:link w:val="Heading4Char"/>
    <w:unhideWhenUsed/>
    <w:qFormat/>
    <w:rsid w:val="004B5F7D"/>
    <w:pPr>
      <w:keepNext/>
      <w:keepLines/>
      <w:spacing w:before="280" w:line="240" w:lineRule="auto"/>
      <w:outlineLvl w:val="3"/>
    </w:pPr>
    <w:rPr>
      <w:rFonts w:asciiTheme="majorHAnsi" w:eastAsiaTheme="majorEastAsia" w:hAnsiTheme="majorHAnsi" w:cstheme="majorBidi"/>
      <w:b/>
      <w:iCs/>
      <w:sz w:val="26"/>
    </w:rPr>
  </w:style>
  <w:style w:type="paragraph" w:styleId="Heading5">
    <w:name w:val="heading 5"/>
    <w:basedOn w:val="Normal"/>
    <w:next w:val="Normal"/>
    <w:link w:val="Heading5Char"/>
    <w:unhideWhenUsed/>
    <w:qFormat/>
    <w:rsid w:val="004B5F7D"/>
    <w:pPr>
      <w:keepNext/>
      <w:keepLines/>
      <w:spacing w:before="200" w:line="240" w:lineRule="auto"/>
      <w:outlineLvl w:val="4"/>
    </w:pPr>
    <w:rPr>
      <w:rFonts w:asciiTheme="majorHAnsi" w:eastAsiaTheme="majorEastAsia" w:hAnsiTheme="majorHAnsi" w:cstheme="majorBidi"/>
      <w:color w:val="2F5496"/>
    </w:rPr>
  </w:style>
  <w:style w:type="paragraph" w:styleId="Heading6">
    <w:name w:val="heading 6"/>
    <w:basedOn w:val="Normal"/>
    <w:next w:val="Normal"/>
    <w:link w:val="Heading6Char"/>
    <w:uiPriority w:val="9"/>
    <w:semiHidden/>
    <w:unhideWhenUsed/>
    <w:qFormat/>
    <w:rsid w:val="004B5F7D"/>
    <w:pPr>
      <w:keepNext/>
      <w:keepLines/>
      <w:spacing w:before="240" w:line="240" w:lineRule="auto"/>
      <w:outlineLvl w:val="5"/>
    </w:pPr>
    <w:rPr>
      <w:rFonts w:asciiTheme="majorHAnsi" w:eastAsiaTheme="majorEastAsia" w:hAnsiTheme="majorHAnsi" w:cstheme="majorBidi"/>
      <w:color w:val="15234A" w:themeColor="text2"/>
    </w:rPr>
  </w:style>
  <w:style w:type="paragraph" w:styleId="Heading7">
    <w:name w:val="heading 7"/>
    <w:basedOn w:val="Normal"/>
    <w:next w:val="Normal"/>
    <w:link w:val="Heading7Char"/>
    <w:uiPriority w:val="9"/>
    <w:semiHidden/>
    <w:unhideWhenUsed/>
    <w:qFormat/>
    <w:rsid w:val="004B5F7D"/>
    <w:pPr>
      <w:keepNext/>
      <w:keepLines/>
      <w:spacing w:before="240" w:line="240" w:lineRule="auto"/>
      <w:outlineLvl w:val="6"/>
    </w:pPr>
    <w:rPr>
      <w:rFonts w:asciiTheme="majorHAnsi" w:eastAsiaTheme="majorEastAsia" w:hAnsiTheme="majorHAnsi" w:cstheme="majorBidi"/>
      <w:i/>
      <w:iCs/>
      <w:color w:val="15234A" w:themeColor="text2"/>
    </w:rPr>
  </w:style>
  <w:style w:type="paragraph" w:styleId="Heading8">
    <w:name w:val="heading 8"/>
    <w:basedOn w:val="Normal"/>
    <w:next w:val="Normal"/>
    <w:link w:val="Heading8Char"/>
    <w:uiPriority w:val="9"/>
    <w:semiHidden/>
    <w:unhideWhenUsed/>
    <w:qFormat/>
    <w:rsid w:val="004B5F7D"/>
    <w:pPr>
      <w:keepNext/>
      <w:keepLines/>
      <w:spacing w:before="240" w:line="240" w:lineRule="auto"/>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4B5F7D"/>
    <w:pPr>
      <w:keepNext/>
      <w:keepLines/>
      <w:spacing w:before="240" w:line="240" w:lineRule="auto"/>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E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E7"/>
    <w:rPr>
      <w:rFonts w:ascii="Segoe UI" w:hAnsi="Segoe UI" w:cs="Segoe UI"/>
      <w:sz w:val="18"/>
      <w:szCs w:val="18"/>
    </w:rPr>
  </w:style>
  <w:style w:type="character" w:styleId="BookTitle">
    <w:name w:val="Book Title"/>
    <w:basedOn w:val="DefaultParagraphFont"/>
    <w:uiPriority w:val="65"/>
    <w:qFormat/>
    <w:rsid w:val="003F33E7"/>
    <w:rPr>
      <w:b/>
      <w:bCs/>
      <w:i/>
      <w:iCs/>
      <w:spacing w:val="5"/>
    </w:rPr>
  </w:style>
  <w:style w:type="paragraph" w:styleId="ListParagraph">
    <w:name w:val="List Paragraph"/>
    <w:basedOn w:val="Normal"/>
    <w:uiPriority w:val="99"/>
    <w:qFormat/>
    <w:rsid w:val="009B6B49"/>
    <w:pPr>
      <w:contextualSpacing/>
    </w:pPr>
  </w:style>
  <w:style w:type="character" w:styleId="CommentReference">
    <w:name w:val="annotation reference"/>
    <w:basedOn w:val="DefaultParagraphFont"/>
    <w:uiPriority w:val="99"/>
    <w:semiHidden/>
    <w:unhideWhenUsed/>
    <w:rsid w:val="003F33E7"/>
    <w:rPr>
      <w:sz w:val="16"/>
      <w:szCs w:val="16"/>
    </w:rPr>
  </w:style>
  <w:style w:type="paragraph" w:styleId="CommentText">
    <w:name w:val="annotation text"/>
    <w:basedOn w:val="Normal"/>
    <w:link w:val="CommentTextChar"/>
    <w:uiPriority w:val="99"/>
    <w:semiHidden/>
    <w:unhideWhenUsed/>
    <w:rsid w:val="003F33E7"/>
    <w:pPr>
      <w:spacing w:before="0"/>
    </w:pPr>
    <w:rPr>
      <w:rFonts w:ascii="Arial" w:eastAsia="Arial" w:hAnsi="Arial" w:cs="Arial"/>
      <w:szCs w:val="20"/>
      <w:lang w:val="nl-BE" w:eastAsia="en-GB"/>
    </w:rPr>
  </w:style>
  <w:style w:type="character" w:customStyle="1" w:styleId="CommentTextChar">
    <w:name w:val="Comment Text Char"/>
    <w:basedOn w:val="DefaultParagraphFont"/>
    <w:link w:val="CommentText"/>
    <w:uiPriority w:val="99"/>
    <w:semiHidden/>
    <w:rsid w:val="003F33E7"/>
    <w:rPr>
      <w:rFonts w:ascii="Arial" w:eastAsia="Arial" w:hAnsi="Arial" w:cs="Arial"/>
      <w:sz w:val="20"/>
      <w:szCs w:val="20"/>
      <w:lang w:val="nl-BE" w:eastAsia="en-GB"/>
    </w:rPr>
  </w:style>
  <w:style w:type="character" w:styleId="Emphasis">
    <w:name w:val="Emphasis"/>
    <w:basedOn w:val="DefaultParagraphFont"/>
    <w:uiPriority w:val="20"/>
    <w:qFormat/>
    <w:rsid w:val="003F33E7"/>
    <w:rPr>
      <w:i/>
      <w:iCs/>
    </w:rPr>
  </w:style>
  <w:style w:type="paragraph" w:styleId="EndnoteText">
    <w:name w:val="endnote text"/>
    <w:basedOn w:val="Normal"/>
    <w:link w:val="EndnoteTextChar"/>
    <w:uiPriority w:val="99"/>
    <w:semiHidden/>
    <w:unhideWhenUsed/>
    <w:rsid w:val="003F33E7"/>
    <w:pPr>
      <w:spacing w:before="0"/>
    </w:pPr>
    <w:rPr>
      <w:sz w:val="18"/>
      <w:szCs w:val="20"/>
    </w:rPr>
  </w:style>
  <w:style w:type="character" w:customStyle="1" w:styleId="EndnoteTextChar">
    <w:name w:val="Endnote Text Char"/>
    <w:basedOn w:val="DefaultParagraphFont"/>
    <w:link w:val="EndnoteText"/>
    <w:uiPriority w:val="99"/>
    <w:semiHidden/>
    <w:rsid w:val="003F33E7"/>
    <w:rPr>
      <w:sz w:val="18"/>
      <w:szCs w:val="20"/>
    </w:rPr>
  </w:style>
  <w:style w:type="paragraph" w:styleId="TOC9">
    <w:name w:val="toc 9"/>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8">
    <w:name w:val="toc 8"/>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customStyle="1" w:styleId="Focustext">
    <w:name w:val="Focus text"/>
    <w:basedOn w:val="Normal"/>
    <w:uiPriority w:val="24"/>
    <w:qFormat/>
    <w:rsid w:val="0067441C"/>
    <w:pPr>
      <w:pBdr>
        <w:top w:val="single" w:sz="18" w:space="10" w:color="00C1D5" w:themeColor="accent1"/>
        <w:left w:val="single" w:sz="18" w:space="10" w:color="00C1D5" w:themeColor="accent1"/>
        <w:bottom w:val="single" w:sz="18" w:space="10" w:color="00C1D5" w:themeColor="accent1"/>
        <w:right w:val="single" w:sz="18" w:space="10" w:color="00C1D5" w:themeColor="accent1"/>
      </w:pBdr>
      <w:spacing w:before="240" w:after="240"/>
      <w:jc w:val="center"/>
    </w:pPr>
    <w:rPr>
      <w:rFonts w:ascii="Century Gothic" w:eastAsiaTheme="minorEastAsia" w:hAnsi="Century Gothic"/>
      <w:b/>
      <w:bCs/>
      <w:szCs w:val="20"/>
      <w:lang w:val="en-US" w:eastAsia="nl-NL"/>
      <w14:textFill>
        <w14:gradFill>
          <w14:gsLst>
            <w14:gs w14:pos="0">
              <w14:schemeClr w14:val="accent1"/>
            </w14:gs>
            <w14:gs w14:pos="100000">
              <w14:schemeClr w14:val="accent6"/>
            </w14:gs>
          </w14:gsLst>
          <w14:lin w14:ang="2700000" w14:scaled="0"/>
        </w14:gradFill>
      </w14:textFill>
    </w:rPr>
  </w:style>
  <w:style w:type="paragraph" w:customStyle="1" w:styleId="Focustext2">
    <w:name w:val="Focus text 2"/>
    <w:basedOn w:val="Normal"/>
    <w:uiPriority w:val="24"/>
    <w:qFormat/>
    <w:rsid w:val="003F33E7"/>
    <w:pPr>
      <w:pBdr>
        <w:top w:val="single" w:sz="18" w:space="10" w:color="15234A" w:themeColor="text2"/>
        <w:left w:val="single" w:sz="18" w:space="10" w:color="15234A" w:themeColor="text2"/>
        <w:bottom w:val="single" w:sz="18" w:space="10" w:color="15234A" w:themeColor="text2"/>
        <w:right w:val="single" w:sz="18" w:space="10" w:color="15234A" w:themeColor="text2"/>
      </w:pBdr>
      <w:spacing w:before="240" w:after="240"/>
      <w:jc w:val="center"/>
    </w:pPr>
    <w:rPr>
      <w:rFonts w:ascii="Century Gothic" w:eastAsiaTheme="minorEastAsia" w:hAnsi="Century Gothic"/>
      <w:b/>
      <w:bCs/>
      <w:color w:val="15234A"/>
      <w:szCs w:val="20"/>
      <w:lang w:val="en-US" w:eastAsia="nl-NL"/>
    </w:rPr>
  </w:style>
  <w:style w:type="paragraph" w:styleId="Footer">
    <w:name w:val="footer"/>
    <w:basedOn w:val="Normal"/>
    <w:link w:val="FooterChar"/>
    <w:uiPriority w:val="99"/>
    <w:unhideWhenUsed/>
    <w:rsid w:val="003F33E7"/>
    <w:pPr>
      <w:tabs>
        <w:tab w:val="center" w:pos="4513"/>
        <w:tab w:val="right" w:pos="9026"/>
      </w:tabs>
    </w:pPr>
  </w:style>
  <w:style w:type="character" w:customStyle="1" w:styleId="FooterChar">
    <w:name w:val="Footer Char"/>
    <w:basedOn w:val="DefaultParagraphFont"/>
    <w:link w:val="Footer"/>
    <w:uiPriority w:val="99"/>
    <w:rsid w:val="003F33E7"/>
    <w:rPr>
      <w:sz w:val="20"/>
    </w:rPr>
  </w:style>
  <w:style w:type="character" w:styleId="FootnoteReference">
    <w:name w:val="footnote reference"/>
    <w:basedOn w:val="DefaultParagraphFont"/>
    <w:uiPriority w:val="99"/>
    <w:semiHidden/>
    <w:unhideWhenUsed/>
    <w:rsid w:val="003F33E7"/>
    <w:rPr>
      <w:vertAlign w:val="superscript"/>
    </w:rPr>
  </w:style>
  <w:style w:type="paragraph" w:styleId="FootnoteText">
    <w:name w:val="footnote text"/>
    <w:basedOn w:val="Normal"/>
    <w:link w:val="FootnoteTextChar"/>
    <w:uiPriority w:val="99"/>
    <w:semiHidden/>
    <w:unhideWhenUsed/>
    <w:rsid w:val="003F33E7"/>
    <w:pPr>
      <w:spacing w:before="0"/>
    </w:pPr>
    <w:rPr>
      <w:sz w:val="18"/>
      <w:szCs w:val="20"/>
    </w:rPr>
  </w:style>
  <w:style w:type="character" w:customStyle="1" w:styleId="FootnoteTextChar">
    <w:name w:val="Footnote Text Char"/>
    <w:basedOn w:val="DefaultParagraphFont"/>
    <w:link w:val="FootnoteText"/>
    <w:uiPriority w:val="99"/>
    <w:semiHidden/>
    <w:rsid w:val="003F33E7"/>
    <w:rPr>
      <w:sz w:val="18"/>
      <w:szCs w:val="20"/>
    </w:rPr>
  </w:style>
  <w:style w:type="paragraph" w:styleId="Header">
    <w:name w:val="header"/>
    <w:basedOn w:val="Normal"/>
    <w:link w:val="HeaderChar"/>
    <w:uiPriority w:val="99"/>
    <w:unhideWhenUsed/>
    <w:rsid w:val="003F33E7"/>
    <w:pPr>
      <w:tabs>
        <w:tab w:val="center" w:pos="4513"/>
        <w:tab w:val="right" w:pos="9026"/>
      </w:tabs>
      <w:spacing w:before="0" w:after="200"/>
    </w:pPr>
  </w:style>
  <w:style w:type="character" w:customStyle="1" w:styleId="HeaderChar">
    <w:name w:val="Header Char"/>
    <w:basedOn w:val="DefaultParagraphFont"/>
    <w:link w:val="Header"/>
    <w:uiPriority w:val="99"/>
    <w:rsid w:val="003F33E7"/>
    <w:rPr>
      <w:sz w:val="20"/>
    </w:rPr>
  </w:style>
  <w:style w:type="character" w:styleId="Hyperlink">
    <w:name w:val="Hyperlink"/>
    <w:basedOn w:val="DefaultParagraphFont"/>
    <w:uiPriority w:val="99"/>
    <w:unhideWhenUsed/>
    <w:rsid w:val="003F33E7"/>
    <w:rPr>
      <w:color w:val="15234A" w:themeColor="hyperlink"/>
      <w:u w:val="single"/>
    </w:rPr>
  </w:style>
  <w:style w:type="character" w:styleId="IntenseEmphasis">
    <w:name w:val="Intense Emphasis"/>
    <w:basedOn w:val="DefaultParagraphFont"/>
    <w:uiPriority w:val="21"/>
    <w:qFormat/>
    <w:rsid w:val="003F33E7"/>
    <w:rPr>
      <w:b/>
      <w:i/>
      <w:iCs/>
      <w:color w:val="0085CA" w:themeColor="accent5"/>
    </w:rPr>
  </w:style>
  <w:style w:type="paragraph" w:styleId="IntenseQuote">
    <w:name w:val="Intense Quote"/>
    <w:basedOn w:val="Normal"/>
    <w:next w:val="Normal"/>
    <w:link w:val="IntenseQuoteChar"/>
    <w:uiPriority w:val="30"/>
    <w:qFormat/>
    <w:rsid w:val="003F33E7"/>
    <w:pPr>
      <w:spacing w:after="360"/>
      <w:ind w:left="862" w:right="862"/>
      <w:jc w:val="center"/>
    </w:pPr>
    <w:rPr>
      <w:b/>
      <w:iCs/>
      <w:color w:val="15234A"/>
      <w:sz w:val="24"/>
      <w14:textFill>
        <w14:gradFill>
          <w14:gsLst>
            <w14:gs w14:pos="0">
              <w14:srgbClr w14:val="00C1D5"/>
            </w14:gs>
            <w14:gs w14:pos="100000">
              <w14:srgbClr w14:val="B5BD00"/>
            </w14:gs>
          </w14:gsLst>
          <w14:lin w14:ang="2700000" w14:scaled="0"/>
        </w14:gradFill>
      </w14:textFill>
    </w:rPr>
  </w:style>
  <w:style w:type="character" w:customStyle="1" w:styleId="IntenseQuoteChar">
    <w:name w:val="Intense Quote Char"/>
    <w:basedOn w:val="DefaultParagraphFont"/>
    <w:link w:val="IntenseQuote"/>
    <w:uiPriority w:val="30"/>
    <w:rsid w:val="003F33E7"/>
    <w:rPr>
      <w:b/>
      <w:iCs/>
      <w:color w:val="15234A"/>
      <w:sz w:val="24"/>
      <w14:textFill>
        <w14:gradFill>
          <w14:gsLst>
            <w14:gs w14:pos="0">
              <w14:srgbClr w14:val="00C1D5"/>
            </w14:gs>
            <w14:gs w14:pos="100000">
              <w14:srgbClr w14:val="B5BD00"/>
            </w14:gs>
          </w14:gsLst>
          <w14:lin w14:ang="2700000" w14:scaled="0"/>
        </w14:gradFill>
      </w14:textFill>
    </w:rPr>
  </w:style>
  <w:style w:type="character" w:styleId="IntenseReference">
    <w:name w:val="Intense Reference"/>
    <w:basedOn w:val="DefaultParagraphFont"/>
    <w:uiPriority w:val="32"/>
    <w:qFormat/>
    <w:rsid w:val="003F33E7"/>
    <w:rPr>
      <w:b/>
      <w:bCs/>
      <w:smallCaps/>
      <w:color w:val="152361"/>
      <w:spacing w:val="5"/>
    </w:rPr>
  </w:style>
  <w:style w:type="paragraph" w:styleId="NoSpacing">
    <w:name w:val="No Spacing"/>
    <w:basedOn w:val="Normal"/>
    <w:link w:val="NoSpacingChar"/>
    <w:uiPriority w:val="1"/>
    <w:qFormat/>
    <w:rsid w:val="003F33E7"/>
    <w:pPr>
      <w:spacing w:before="0" w:line="257" w:lineRule="auto"/>
    </w:pPr>
  </w:style>
  <w:style w:type="character" w:customStyle="1" w:styleId="NoSpacingChar">
    <w:name w:val="No Spacing Char"/>
    <w:basedOn w:val="DefaultParagraphFont"/>
    <w:link w:val="NoSpacing"/>
    <w:uiPriority w:val="1"/>
    <w:rsid w:val="003F33E7"/>
    <w:rPr>
      <w:sz w:val="20"/>
    </w:rPr>
  </w:style>
  <w:style w:type="paragraph" w:styleId="NormalWeb">
    <w:name w:val="Normal (Web)"/>
    <w:basedOn w:val="Normal"/>
    <w:uiPriority w:val="99"/>
    <w:semiHidden/>
    <w:unhideWhenUsed/>
    <w:rsid w:val="003F33E7"/>
    <w:pPr>
      <w:spacing w:before="100" w:beforeAutospacing="1" w:after="100" w:afterAutospacing="1"/>
    </w:pPr>
    <w:rPr>
      <w:rFonts w:ascii="Times New Roman" w:eastAsia="Times New Roman" w:hAnsi="Times New Roman" w:cs="Times New Roman"/>
      <w:sz w:val="24"/>
      <w:szCs w:val="24"/>
      <w:lang w:val="nl-NL" w:eastAsia="nl-NL"/>
    </w:rPr>
  </w:style>
  <w:style w:type="character" w:styleId="PageNumber">
    <w:name w:val="page number"/>
    <w:basedOn w:val="DefaultParagraphFont"/>
    <w:uiPriority w:val="99"/>
    <w:semiHidden/>
    <w:unhideWhenUsed/>
    <w:rsid w:val="003F33E7"/>
  </w:style>
  <w:style w:type="table" w:styleId="PlainTable4">
    <w:name w:val="Plain Table 4"/>
    <w:basedOn w:val="TableNormal"/>
    <w:uiPriority w:val="44"/>
    <w:rsid w:val="003F33E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29"/>
    <w:qFormat/>
    <w:rsid w:val="00AB4ABA"/>
    <w:pPr>
      <w:spacing w:before="240" w:after="240"/>
      <w:ind w:left="862" w:right="862"/>
      <w:jc w:val="center"/>
    </w:pPr>
    <w:rPr>
      <w:b/>
      <w:iCs/>
      <w:color w:val="B5BD00" w:themeColor="accent6"/>
      <w:sz w:val="24"/>
    </w:rPr>
  </w:style>
  <w:style w:type="character" w:customStyle="1" w:styleId="QuoteChar">
    <w:name w:val="Quote Char"/>
    <w:basedOn w:val="DefaultParagraphFont"/>
    <w:link w:val="Quote"/>
    <w:uiPriority w:val="29"/>
    <w:rsid w:val="00AB4ABA"/>
    <w:rPr>
      <w:b/>
      <w:iCs/>
      <w:color w:val="B5BD00" w:themeColor="accent6"/>
      <w:sz w:val="24"/>
    </w:rPr>
  </w:style>
  <w:style w:type="paragraph" w:styleId="Subtitle">
    <w:name w:val="Subtitle"/>
    <w:basedOn w:val="Normal"/>
    <w:next w:val="Normal"/>
    <w:link w:val="SubtitleChar"/>
    <w:uiPriority w:val="11"/>
    <w:qFormat/>
    <w:rsid w:val="006263B4"/>
    <w:pPr>
      <w:numPr>
        <w:ilvl w:val="1"/>
      </w:numPr>
      <w:spacing w:before="200" w:after="160" w:line="240" w:lineRule="auto"/>
    </w:pPr>
    <w:rPr>
      <w:rFonts w:asciiTheme="majorHAnsi" w:eastAsiaTheme="minorEastAsia" w:hAnsiTheme="majorHAnsi"/>
      <w:color w:val="15234A"/>
      <w:spacing w:val="15"/>
      <w:sz w:val="40"/>
    </w:rPr>
  </w:style>
  <w:style w:type="character" w:customStyle="1" w:styleId="SubtitleChar">
    <w:name w:val="Subtitle Char"/>
    <w:basedOn w:val="DefaultParagraphFont"/>
    <w:link w:val="Subtitle"/>
    <w:uiPriority w:val="11"/>
    <w:rsid w:val="006263B4"/>
    <w:rPr>
      <w:rFonts w:asciiTheme="majorHAnsi" w:eastAsiaTheme="minorEastAsia" w:hAnsiTheme="majorHAnsi"/>
      <w:color w:val="15234A"/>
      <w:spacing w:val="15"/>
      <w:sz w:val="40"/>
    </w:rPr>
  </w:style>
  <w:style w:type="character" w:styleId="SubtleEmphasis">
    <w:name w:val="Subtle Emphasis"/>
    <w:basedOn w:val="DefaultParagraphFont"/>
    <w:uiPriority w:val="19"/>
    <w:qFormat/>
    <w:rsid w:val="009B6B49"/>
    <w:rPr>
      <w:rFonts w:asciiTheme="minorHAnsi" w:hAnsiTheme="minorHAnsi"/>
      <w:i/>
      <w:iCs/>
      <w:color w:val="404040" w:themeColor="text1" w:themeTint="BF"/>
      <w:sz w:val="18"/>
      <w:szCs w:val="17"/>
    </w:rPr>
  </w:style>
  <w:style w:type="character" w:styleId="SubtleReference">
    <w:name w:val="Subtle Reference"/>
    <w:basedOn w:val="DefaultParagraphFont"/>
    <w:uiPriority w:val="31"/>
    <w:qFormat/>
    <w:rsid w:val="003F33E7"/>
    <w:rPr>
      <w:smallCaps/>
      <w:color w:val="15234A"/>
    </w:rPr>
  </w:style>
  <w:style w:type="table" w:styleId="TableGrid">
    <w:name w:val="Table Grid"/>
    <w:basedOn w:val="TableNormal"/>
    <w:rsid w:val="003F33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63B4"/>
    <w:pPr>
      <w:spacing w:before="200" w:line="240" w:lineRule="auto"/>
      <w:contextualSpacing/>
    </w:pPr>
    <w:rPr>
      <w:rFonts w:asciiTheme="majorHAnsi" w:eastAsiaTheme="majorEastAsia" w:hAnsiTheme="majorHAnsi" w:cstheme="majorBidi"/>
      <w:b/>
      <w:color w:val="15234A"/>
      <w:spacing w:val="-10"/>
      <w:kern w:val="28"/>
      <w:sz w:val="60"/>
      <w:szCs w:val="56"/>
    </w:rPr>
  </w:style>
  <w:style w:type="character" w:customStyle="1" w:styleId="TitleChar">
    <w:name w:val="Title Char"/>
    <w:basedOn w:val="DefaultParagraphFont"/>
    <w:link w:val="Title"/>
    <w:uiPriority w:val="10"/>
    <w:rsid w:val="006263B4"/>
    <w:rPr>
      <w:rFonts w:asciiTheme="majorHAnsi" w:eastAsiaTheme="majorEastAsia" w:hAnsiTheme="majorHAnsi" w:cstheme="majorBidi"/>
      <w:b/>
      <w:color w:val="15234A"/>
      <w:spacing w:val="-10"/>
      <w:kern w:val="28"/>
      <w:sz w:val="60"/>
      <w:szCs w:val="56"/>
    </w:rPr>
  </w:style>
  <w:style w:type="character" w:customStyle="1" w:styleId="Heading1Char">
    <w:name w:val="Heading 1 Char"/>
    <w:basedOn w:val="DefaultParagraphFont"/>
    <w:link w:val="Heading1"/>
    <w:uiPriority w:val="9"/>
    <w:rsid w:val="004B5F7D"/>
    <w:rPr>
      <w:rFonts w:asciiTheme="majorHAnsi" w:eastAsiaTheme="majorEastAsia" w:hAnsiTheme="majorHAnsi" w:cstheme="majorBidi"/>
      <w:b/>
      <w:color w:val="15234A"/>
      <w:sz w:val="44"/>
      <w:szCs w:val="32"/>
    </w:rPr>
  </w:style>
  <w:style w:type="paragraph" w:styleId="TOCHeading">
    <w:name w:val="TOC Heading"/>
    <w:next w:val="Normal"/>
    <w:uiPriority w:val="39"/>
    <w:qFormat/>
    <w:rsid w:val="00230677"/>
    <w:pPr>
      <w:keepNext/>
      <w:keepLines/>
      <w:spacing w:line="240" w:lineRule="auto"/>
    </w:pPr>
    <w:rPr>
      <w:rFonts w:asciiTheme="majorHAnsi" w:eastAsiaTheme="majorEastAsia" w:hAnsiTheme="majorHAnsi" w:cstheme="majorBidi"/>
      <w:b/>
      <w:color w:val="15234A" w:themeColor="text2"/>
      <w:sz w:val="44"/>
      <w:szCs w:val="32"/>
      <w:lang w:val="en-US"/>
    </w:rPr>
  </w:style>
  <w:style w:type="paragraph" w:styleId="TOC1">
    <w:name w:val="toc 1"/>
    <w:basedOn w:val="Normal"/>
    <w:next w:val="Normal"/>
    <w:autoRedefine/>
    <w:uiPriority w:val="39"/>
    <w:rsid w:val="00230677"/>
    <w:pPr>
      <w:tabs>
        <w:tab w:val="right" w:leader="underscore" w:pos="9072"/>
      </w:tabs>
      <w:spacing w:after="100" w:line="240" w:lineRule="auto"/>
    </w:pPr>
    <w:rPr>
      <w:b/>
      <w:color w:val="15234A" w:themeColor="text2"/>
      <w:sz w:val="28"/>
    </w:rPr>
  </w:style>
  <w:style w:type="paragraph" w:customStyle="1" w:styleId="Tabletext">
    <w:name w:val="Table text"/>
    <w:basedOn w:val="Normal"/>
    <w:link w:val="TabletextChar"/>
    <w:uiPriority w:val="16"/>
    <w:qFormat/>
    <w:rsid w:val="006263B4"/>
    <w:pPr>
      <w:spacing w:before="0" w:line="240" w:lineRule="auto"/>
    </w:pPr>
    <w:rPr>
      <w:sz w:val="16"/>
    </w:rPr>
  </w:style>
  <w:style w:type="character" w:customStyle="1" w:styleId="TabletextChar">
    <w:name w:val="Table text Char"/>
    <w:basedOn w:val="DefaultParagraphFont"/>
    <w:link w:val="Tabletext"/>
    <w:uiPriority w:val="16"/>
    <w:rsid w:val="006263B4"/>
    <w:rPr>
      <w:sz w:val="16"/>
    </w:rPr>
  </w:style>
  <w:style w:type="character" w:customStyle="1" w:styleId="Heading2Char">
    <w:name w:val="Heading 2 Char"/>
    <w:basedOn w:val="DefaultParagraphFont"/>
    <w:link w:val="Heading2"/>
    <w:rsid w:val="004B5F7D"/>
    <w:rPr>
      <w:rFonts w:asciiTheme="majorHAnsi" w:eastAsiaTheme="majorEastAsia" w:hAnsiTheme="majorHAnsi" w:cstheme="majorBidi"/>
      <w:b/>
      <w:color w:val="15234A"/>
      <w:sz w:val="34"/>
      <w:szCs w:val="26"/>
    </w:rPr>
  </w:style>
  <w:style w:type="character" w:customStyle="1" w:styleId="Heading3Char">
    <w:name w:val="Heading 3 Char"/>
    <w:basedOn w:val="DefaultParagraphFont"/>
    <w:link w:val="Heading3"/>
    <w:uiPriority w:val="9"/>
    <w:rsid w:val="004B5F7D"/>
    <w:rPr>
      <w:rFonts w:asciiTheme="majorHAnsi" w:eastAsiaTheme="majorEastAsia" w:hAnsiTheme="majorHAnsi" w:cstheme="majorBidi"/>
      <w:b/>
      <w:color w:val="00C1D5" w:themeColor="accent1"/>
      <w:sz w:val="30"/>
      <w:szCs w:val="24"/>
    </w:rPr>
  </w:style>
  <w:style w:type="character" w:customStyle="1" w:styleId="Heading4Char">
    <w:name w:val="Heading 4 Char"/>
    <w:basedOn w:val="DefaultParagraphFont"/>
    <w:link w:val="Heading4"/>
    <w:uiPriority w:val="9"/>
    <w:semiHidden/>
    <w:rsid w:val="004B5F7D"/>
    <w:rPr>
      <w:rFonts w:asciiTheme="majorHAnsi" w:eastAsiaTheme="majorEastAsia" w:hAnsiTheme="majorHAnsi" w:cstheme="majorBidi"/>
      <w:b/>
      <w:iCs/>
      <w:sz w:val="26"/>
    </w:rPr>
  </w:style>
  <w:style w:type="character" w:customStyle="1" w:styleId="Heading5Char">
    <w:name w:val="Heading 5 Char"/>
    <w:basedOn w:val="DefaultParagraphFont"/>
    <w:link w:val="Heading5"/>
    <w:uiPriority w:val="9"/>
    <w:semiHidden/>
    <w:rsid w:val="004B5F7D"/>
    <w:rPr>
      <w:rFonts w:asciiTheme="majorHAnsi" w:eastAsiaTheme="majorEastAsia" w:hAnsiTheme="majorHAnsi" w:cstheme="majorBidi"/>
      <w:color w:val="2F5496"/>
      <w:sz w:val="20"/>
    </w:rPr>
  </w:style>
  <w:style w:type="character" w:customStyle="1" w:styleId="Heading6Char">
    <w:name w:val="Heading 6 Char"/>
    <w:basedOn w:val="DefaultParagraphFont"/>
    <w:link w:val="Heading6"/>
    <w:uiPriority w:val="9"/>
    <w:semiHidden/>
    <w:rsid w:val="004B5F7D"/>
    <w:rPr>
      <w:rFonts w:asciiTheme="majorHAnsi" w:eastAsiaTheme="majorEastAsia" w:hAnsiTheme="majorHAnsi" w:cstheme="majorBidi"/>
      <w:color w:val="15234A" w:themeColor="text2"/>
      <w:sz w:val="20"/>
    </w:rPr>
  </w:style>
  <w:style w:type="character" w:customStyle="1" w:styleId="Heading7Char">
    <w:name w:val="Heading 7 Char"/>
    <w:basedOn w:val="DefaultParagraphFont"/>
    <w:link w:val="Heading7"/>
    <w:uiPriority w:val="9"/>
    <w:semiHidden/>
    <w:rsid w:val="004B5F7D"/>
    <w:rPr>
      <w:rFonts w:asciiTheme="majorHAnsi" w:eastAsiaTheme="majorEastAsia" w:hAnsiTheme="majorHAnsi" w:cstheme="majorBidi"/>
      <w:i/>
      <w:iCs/>
      <w:color w:val="15234A" w:themeColor="text2"/>
      <w:sz w:val="20"/>
    </w:rPr>
  </w:style>
  <w:style w:type="character" w:customStyle="1" w:styleId="Heading8Char">
    <w:name w:val="Heading 8 Char"/>
    <w:basedOn w:val="DefaultParagraphFont"/>
    <w:link w:val="Heading8"/>
    <w:uiPriority w:val="9"/>
    <w:semiHidden/>
    <w:rsid w:val="004B5F7D"/>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4B5F7D"/>
    <w:rPr>
      <w:rFonts w:asciiTheme="majorHAnsi" w:eastAsiaTheme="majorEastAsia" w:hAnsiTheme="majorHAnsi" w:cstheme="majorBidi"/>
      <w:i/>
      <w:iCs/>
      <w:color w:val="000000" w:themeColor="text1"/>
      <w:sz w:val="21"/>
      <w:szCs w:val="21"/>
    </w:rPr>
  </w:style>
  <w:style w:type="table" w:customStyle="1" w:styleId="FluxysTable1">
    <w:name w:val="Fluxys Table 1"/>
    <w:basedOn w:val="TableNormal"/>
    <w:uiPriority w:val="99"/>
    <w:rsid w:val="0081311C"/>
    <w:pPr>
      <w:spacing w:before="0" w:line="240" w:lineRule="auto"/>
    </w:pPr>
    <w:tblPr>
      <w:tblBorders>
        <w:bottom w:val="single" w:sz="4" w:space="0" w:color="AA0061"/>
        <w:insideH w:val="single" w:sz="4" w:space="0" w:color="AA0061"/>
      </w:tblBorders>
    </w:tblPr>
    <w:tcPr>
      <w:vAlign w:val="center"/>
    </w:tcPr>
    <w:tblStylePr w:type="firstRow">
      <w:rPr>
        <w:b/>
        <w:i w:val="0"/>
        <w:color w:val="AA0061"/>
      </w:rPr>
      <w:tblPr/>
      <w:tcPr>
        <w:tcBorders>
          <w:top w:val="nil"/>
          <w:left w:val="nil"/>
          <w:bottom w:val="single" w:sz="18" w:space="0" w:color="AA0061"/>
          <w:right w:val="nil"/>
          <w:insideH w:val="nil"/>
          <w:insideV w:val="nil"/>
          <w:tl2br w:val="nil"/>
          <w:tr2bl w:val="nil"/>
        </w:tcBorders>
      </w:tcPr>
    </w:tblStylePr>
    <w:tblStylePr w:type="nwCell">
      <w:pPr>
        <w:keepNext/>
        <w:wordWrap/>
      </w:pPr>
    </w:tblStylePr>
  </w:style>
  <w:style w:type="table" w:customStyle="1" w:styleId="FluxysTable2">
    <w:name w:val="Fluxys Table 2"/>
    <w:basedOn w:val="TableNormal"/>
    <w:uiPriority w:val="99"/>
    <w:rsid w:val="001535FF"/>
    <w:pPr>
      <w:spacing w:before="0" w:line="240" w:lineRule="auto"/>
    </w:pPr>
    <w:tblPr>
      <w:tblBorders>
        <w:bottom w:val="single" w:sz="8" w:space="0" w:color="auto"/>
        <w:insideH w:val="single" w:sz="8" w:space="0" w:color="auto"/>
      </w:tblBorders>
    </w:tblPr>
    <w:tblStylePr w:type="firstRow">
      <w:rPr>
        <w:b/>
      </w:rPr>
      <w:tblPr/>
      <w:tcPr>
        <w:tcBorders>
          <w:top w:val="nil"/>
          <w:left w:val="nil"/>
          <w:bottom w:val="nil"/>
          <w:right w:val="nil"/>
          <w:insideH w:val="nil"/>
          <w:insideV w:val="nil"/>
          <w:tl2br w:val="nil"/>
          <w:tr2bl w:val="nil"/>
        </w:tcBorders>
        <w:shd w:val="clear" w:color="auto" w:fill="15234A"/>
        <w:vAlign w:val="center"/>
      </w:tcPr>
    </w:tblStylePr>
    <w:tblStylePr w:type="nwCell">
      <w:pPr>
        <w:keepNext/>
        <w:wordWrap/>
      </w:pPr>
    </w:tblStylePr>
  </w:style>
  <w:style w:type="paragraph" w:styleId="TOC7">
    <w:name w:val="toc 7"/>
    <w:basedOn w:val="Normal"/>
    <w:next w:val="Normal"/>
    <w:autoRedefine/>
    <w:uiPriority w:val="39"/>
    <w:semiHidden/>
    <w:rsid w:val="00230677"/>
    <w:pPr>
      <w:tabs>
        <w:tab w:val="right" w:leader="underscore" w:pos="9072"/>
      </w:tabs>
      <w:spacing w:after="100" w:line="240" w:lineRule="auto"/>
    </w:pPr>
    <w:rPr>
      <w:color w:val="15234A"/>
    </w:rPr>
  </w:style>
  <w:style w:type="paragraph" w:styleId="TOC6">
    <w:name w:val="toc 6"/>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5">
    <w:name w:val="toc 5"/>
    <w:basedOn w:val="Normal"/>
    <w:next w:val="Normal"/>
    <w:autoRedefine/>
    <w:uiPriority w:val="39"/>
    <w:semiHidden/>
    <w:rsid w:val="00230677"/>
    <w:pPr>
      <w:tabs>
        <w:tab w:val="right" w:leader="underscore" w:pos="9072"/>
      </w:tabs>
      <w:spacing w:after="100" w:line="240" w:lineRule="auto"/>
    </w:pPr>
    <w:rPr>
      <w:color w:val="15234A"/>
    </w:rPr>
  </w:style>
  <w:style w:type="paragraph" w:styleId="TOC4">
    <w:name w:val="toc 4"/>
    <w:basedOn w:val="Normal"/>
    <w:next w:val="Normal"/>
    <w:autoRedefine/>
    <w:uiPriority w:val="39"/>
    <w:semiHidden/>
    <w:rsid w:val="00230677"/>
    <w:pPr>
      <w:tabs>
        <w:tab w:val="right" w:leader="underscore" w:pos="9072"/>
      </w:tabs>
      <w:spacing w:after="100" w:line="240" w:lineRule="auto"/>
    </w:pPr>
    <w:rPr>
      <w:color w:val="15234A" w:themeColor="text2"/>
    </w:rPr>
  </w:style>
  <w:style w:type="paragraph" w:styleId="TOC3">
    <w:name w:val="toc 3"/>
    <w:basedOn w:val="Normal"/>
    <w:next w:val="Normal"/>
    <w:autoRedefine/>
    <w:uiPriority w:val="39"/>
    <w:rsid w:val="00711A2B"/>
    <w:pPr>
      <w:tabs>
        <w:tab w:val="right" w:leader="underscore" w:pos="9072"/>
      </w:tabs>
      <w:spacing w:after="100" w:line="240" w:lineRule="auto"/>
    </w:pPr>
    <w:rPr>
      <w:color w:val="000000"/>
    </w:rPr>
  </w:style>
  <w:style w:type="paragraph" w:styleId="TOC2">
    <w:name w:val="toc 2"/>
    <w:basedOn w:val="Normal"/>
    <w:next w:val="Normal"/>
    <w:autoRedefine/>
    <w:uiPriority w:val="39"/>
    <w:rsid w:val="00E778EB"/>
    <w:pPr>
      <w:tabs>
        <w:tab w:val="right" w:leader="underscore" w:pos="9072"/>
      </w:tabs>
      <w:spacing w:after="100"/>
    </w:pPr>
    <w:rPr>
      <w:b/>
      <w:color w:val="15234A"/>
    </w:rPr>
  </w:style>
  <w:style w:type="paragraph" w:customStyle="1" w:styleId="AONormal">
    <w:name w:val="AONormal"/>
    <w:rsid w:val="00C9423D"/>
    <w:pPr>
      <w:spacing w:before="0" w:line="260" w:lineRule="atLeast"/>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6244D"/>
    <w:rPr>
      <w:color w:val="605E5C"/>
      <w:shd w:val="clear" w:color="auto" w:fill="E1DFDD"/>
    </w:rPr>
  </w:style>
  <w:style w:type="character" w:styleId="FollowedHyperlink">
    <w:name w:val="FollowedHyperlink"/>
    <w:basedOn w:val="DefaultParagraphFont"/>
    <w:uiPriority w:val="99"/>
    <w:semiHidden/>
    <w:unhideWhenUsed/>
    <w:rsid w:val="006F2798"/>
    <w:rPr>
      <w:color w:val="91D6AC" w:themeColor="followedHyperlink"/>
      <w:u w:val="single"/>
    </w:rPr>
  </w:style>
  <w:style w:type="character" w:styleId="Strong">
    <w:name w:val="Strong"/>
    <w:basedOn w:val="DefaultParagraphFont"/>
    <w:uiPriority w:val="22"/>
    <w:qFormat/>
    <w:rsid w:val="0086473D"/>
    <w:rPr>
      <w:b/>
      <w:bCs/>
    </w:rPr>
  </w:style>
  <w:style w:type="paragraph" w:styleId="CommentSubject">
    <w:name w:val="annotation subject"/>
    <w:basedOn w:val="CommentText"/>
    <w:next w:val="CommentText"/>
    <w:link w:val="CommentSubjectChar"/>
    <w:uiPriority w:val="99"/>
    <w:semiHidden/>
    <w:unhideWhenUsed/>
    <w:rsid w:val="00DB065A"/>
    <w:pPr>
      <w:spacing w:before="160" w:line="240" w:lineRule="auto"/>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DB065A"/>
    <w:rPr>
      <w:rFonts w:ascii="Arial" w:eastAsia="Arial" w:hAnsi="Arial" w:cs="Arial"/>
      <w:b/>
      <w:bCs/>
      <w:sz w:val="20"/>
      <w:szCs w:val="20"/>
      <w:lang w:val="nl-BE" w:eastAsia="en-GB"/>
    </w:rPr>
  </w:style>
  <w:style w:type="paragraph" w:styleId="Revision">
    <w:name w:val="Revision"/>
    <w:hidden/>
    <w:uiPriority w:val="99"/>
    <w:semiHidden/>
    <w:rsid w:val="00253839"/>
    <w:pPr>
      <w:spacing w:before="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3201">
      <w:bodyDiv w:val="1"/>
      <w:marLeft w:val="0"/>
      <w:marRight w:val="0"/>
      <w:marTop w:val="0"/>
      <w:marBottom w:val="0"/>
      <w:divBdr>
        <w:top w:val="none" w:sz="0" w:space="0" w:color="auto"/>
        <w:left w:val="none" w:sz="0" w:space="0" w:color="auto"/>
        <w:bottom w:val="none" w:sz="0" w:space="0" w:color="auto"/>
        <w:right w:val="none" w:sz="0" w:space="0" w:color="auto"/>
      </w:divBdr>
    </w:div>
    <w:div w:id="172648112">
      <w:bodyDiv w:val="1"/>
      <w:marLeft w:val="0"/>
      <w:marRight w:val="0"/>
      <w:marTop w:val="0"/>
      <w:marBottom w:val="0"/>
      <w:divBdr>
        <w:top w:val="none" w:sz="0" w:space="0" w:color="auto"/>
        <w:left w:val="none" w:sz="0" w:space="0" w:color="auto"/>
        <w:bottom w:val="none" w:sz="0" w:space="0" w:color="auto"/>
        <w:right w:val="none" w:sz="0" w:space="0" w:color="auto"/>
      </w:divBdr>
    </w:div>
    <w:div w:id="1016158218">
      <w:bodyDiv w:val="1"/>
      <w:marLeft w:val="0"/>
      <w:marRight w:val="0"/>
      <w:marTop w:val="0"/>
      <w:marBottom w:val="0"/>
      <w:divBdr>
        <w:top w:val="none" w:sz="0" w:space="0" w:color="auto"/>
        <w:left w:val="none" w:sz="0" w:space="0" w:color="auto"/>
        <w:bottom w:val="none" w:sz="0" w:space="0" w:color="auto"/>
        <w:right w:val="none" w:sz="0" w:space="0" w:color="auto"/>
      </w:divBdr>
    </w:div>
    <w:div w:id="1215389561">
      <w:bodyDiv w:val="1"/>
      <w:marLeft w:val="0"/>
      <w:marRight w:val="0"/>
      <w:marTop w:val="0"/>
      <w:marBottom w:val="0"/>
      <w:divBdr>
        <w:top w:val="none" w:sz="0" w:space="0" w:color="auto"/>
        <w:left w:val="none" w:sz="0" w:space="0" w:color="auto"/>
        <w:bottom w:val="none" w:sz="0" w:space="0" w:color="auto"/>
        <w:right w:val="none" w:sz="0" w:space="0" w:color="auto"/>
      </w:divBdr>
    </w:div>
    <w:div w:id="1365593113">
      <w:bodyDiv w:val="1"/>
      <w:marLeft w:val="0"/>
      <w:marRight w:val="0"/>
      <w:marTop w:val="0"/>
      <w:marBottom w:val="0"/>
      <w:divBdr>
        <w:top w:val="none" w:sz="0" w:space="0" w:color="auto"/>
        <w:left w:val="none" w:sz="0" w:space="0" w:color="auto"/>
        <w:bottom w:val="none" w:sz="0" w:space="0" w:color="auto"/>
        <w:right w:val="none" w:sz="0" w:space="0" w:color="auto"/>
      </w:divBdr>
    </w:div>
    <w:div w:id="18991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info.lng@fluxy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ng@fluxys.co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Fluxys">
  <a:themeElements>
    <a:clrScheme name="Fluxys">
      <a:dk1>
        <a:srgbClr val="000000"/>
      </a:dk1>
      <a:lt1>
        <a:sysClr val="window" lastClr="FFFFFF"/>
      </a:lt1>
      <a:dk2>
        <a:srgbClr val="15234A"/>
      </a:dk2>
      <a:lt2>
        <a:srgbClr val="C8C8C8"/>
      </a:lt2>
      <a:accent1>
        <a:srgbClr val="00C1D5"/>
      </a:accent1>
      <a:accent2>
        <a:srgbClr val="CC8A00"/>
      </a:accent2>
      <a:accent3>
        <a:srgbClr val="91D6AC"/>
      </a:accent3>
      <a:accent4>
        <a:srgbClr val="AA0061"/>
      </a:accent4>
      <a:accent5>
        <a:srgbClr val="0085CA"/>
      </a:accent5>
      <a:accent6>
        <a:srgbClr val="B5BD00"/>
      </a:accent6>
      <a:hlink>
        <a:srgbClr val="15234A"/>
      </a:hlink>
      <a:folHlink>
        <a:srgbClr val="91D6AC"/>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luxys" id="{C72BAC4F-96AB-4933-A6A6-7480B22A4C8F}" vid="{E1B2E64B-522C-433B-8A80-09EDA77738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E808814C2B24DAEE59CAA2CBB9036" ma:contentTypeVersion="5" ma:contentTypeDescription="Create a new document." ma:contentTypeScope="" ma:versionID="3d5c0959cff5aaf39f03833a6f2f03e7">
  <xsd:schema xmlns:xsd="http://www.w3.org/2001/XMLSchema" xmlns:xs="http://www.w3.org/2001/XMLSchema" xmlns:p="http://schemas.microsoft.com/office/2006/metadata/properties" xmlns:ns2="bfd4d468-7374-449d-85bc-f9e6cfdf7136" xmlns:ns3="b41142d6-22e3-4cba-8540-8b480cfc90c2" targetNamespace="http://schemas.microsoft.com/office/2006/metadata/properties" ma:root="true" ma:fieldsID="3cdf52f8cdc6795bce30b380f076c74d" ns2:_="" ns3:_="">
    <xsd:import namespace="bfd4d468-7374-449d-85bc-f9e6cfdf7136"/>
    <xsd:import namespace="b41142d6-22e3-4cba-8540-8b480cfc90c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d468-7374-449d-85bc-f9e6cfdf7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142d6-22e3-4cba-8540-8b480cfc90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A0F8-3E03-4F51-A49B-0C21818E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d468-7374-449d-85bc-f9e6cfdf7136"/>
    <ds:schemaRef ds:uri="b41142d6-22e3-4cba-8540-8b480cfc9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BAA97-5B19-4351-A56E-37DE98EDECC2}">
  <ds:schemaRefs>
    <ds:schemaRef ds:uri="http://schemas.microsoft.com/sharepoint/v3/contenttype/forms"/>
  </ds:schemaRefs>
</ds:datastoreItem>
</file>

<file path=customXml/itemProps3.xml><?xml version="1.0" encoding="utf-8"?>
<ds:datastoreItem xmlns:ds="http://schemas.openxmlformats.org/officeDocument/2006/customXml" ds:itemID="{F57D477B-DB84-44B1-B171-18EF0AF436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AABB48-2868-4F89-8307-6C3118C5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2871</Words>
  <Characters>16370</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Martens Bert</dc:creator>
  <cp:keywords/>
  <dc:description/>
  <cp:lastModifiedBy>Martens Bert</cp:lastModifiedBy>
  <cp:revision>31</cp:revision>
  <cp:lastPrinted>2022-06-03T11:50:00Z</cp:lastPrinted>
  <dcterms:created xsi:type="dcterms:W3CDTF">2023-07-04T07:45:00Z</dcterms:created>
  <dcterms:modified xsi:type="dcterms:W3CDTF">2023-07-10T06:54:00Z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0x0101002FEE808814C2B24DAEE59CAA2CBB9036</vt:lpwstr>
  </property>
</Properties>
</file>