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2"/>
        <w:gridCol w:w="4262"/>
      </w:tblGrid>
      <w:tr w:rsidR="005D76A6" w:rsidRPr="0049081E" w14:paraId="149E1A48" w14:textId="77777777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292305B1" w14:textId="77777777" w:rsidR="005D76A6" w:rsidRPr="00321853" w:rsidRDefault="00923848" w:rsidP="005C564D">
            <w:pPr>
              <w:pStyle w:val="TOC1"/>
              <w:jc w:val="both"/>
              <w:rPr>
                <w:rFonts w:asciiTheme="minorHAnsi" w:hAnsiTheme="minorHAnsi"/>
                <w:b w:val="0"/>
                <w:szCs w:val="22"/>
              </w:rPr>
            </w:pPr>
            <w:r w:rsidRPr="00321853">
              <w:rPr>
                <w:b w:val="0"/>
                <w:lang w:eastAsia="en-GB"/>
              </w:rPr>
              <w:drawing>
                <wp:inline distT="0" distB="0" distL="0" distR="0" wp14:anchorId="21CDA00D" wp14:editId="6881E3DE">
                  <wp:extent cx="1619250" cy="586327"/>
                  <wp:effectExtent l="19050" t="0" r="0" b="0"/>
                  <wp:docPr id="2" name="Picture 1" descr="http://nisp.central.fluxys.int/C14/Identite%20visuelle/Templates/Fluxys_Logo_%20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isp.central.fluxys.int/C14/Identite%20visuelle/Templates/Fluxys_Logo_%20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86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E254D" w14:textId="77777777" w:rsidR="005D76A6" w:rsidRPr="00321853" w:rsidRDefault="005D76A6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3109D82F" w14:textId="77777777" w:rsidR="005D76A6" w:rsidRPr="0049081E" w:rsidRDefault="005D76A6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1B75B6A" w14:textId="77777777" w:rsidR="005C564D" w:rsidRPr="0049081E" w:rsidRDefault="005C564D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3AD144" w14:textId="77777777" w:rsidR="005C564D" w:rsidRPr="0049081E" w:rsidRDefault="005C564D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7AFCCA" w14:textId="77777777" w:rsidR="005C564D" w:rsidRPr="0049081E" w:rsidRDefault="005C564D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A40981D" w14:textId="77777777" w:rsidR="005C564D" w:rsidRPr="0049081E" w:rsidRDefault="005C564D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187C5C" w14:textId="77777777" w:rsidR="005C564D" w:rsidRDefault="005C564D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679782" w14:textId="77777777" w:rsidR="00923848" w:rsidRDefault="00923848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2C3802" w14:textId="77777777" w:rsidR="00923848" w:rsidRDefault="00923848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56D8025" w14:textId="77777777" w:rsidR="00923848" w:rsidRPr="0049081E" w:rsidRDefault="00923848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4D9AFA1" w14:textId="77777777" w:rsidR="005C564D" w:rsidRPr="0049081E" w:rsidRDefault="005C564D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33A96D" w14:textId="77777777" w:rsidR="005C564D" w:rsidRPr="0049081E" w:rsidRDefault="005C564D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F790B0" w14:textId="77777777" w:rsidR="00ED3733" w:rsidRPr="0049081E" w:rsidRDefault="00ED3733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76A4D3" w14:textId="77777777" w:rsidR="005C564D" w:rsidRPr="0049081E" w:rsidRDefault="005C564D" w:rsidP="005C56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55D060" w14:textId="775AC625" w:rsidR="00F37BAB" w:rsidRDefault="00F37BAB" w:rsidP="00ED5644">
      <w:pPr>
        <w:pStyle w:val="Title"/>
        <w:shd w:val="pct20" w:color="auto" w:fill="auto"/>
        <w:tabs>
          <w:tab w:val="center" w:pos="4158"/>
          <w:tab w:val="right" w:pos="8364"/>
        </w:tabs>
        <w:ind w:left="-142"/>
        <w:rPr>
          <w:ins w:id="0" w:author="L'Eglise Thomas" w:date="2017-10-26T17:24:00Z"/>
          <w:rFonts w:asciiTheme="minorHAnsi" w:hAnsiTheme="minorHAnsi"/>
          <w:sz w:val="40"/>
          <w:szCs w:val="40"/>
        </w:rPr>
      </w:pPr>
      <w:ins w:id="1" w:author="L'Eglise Thomas" w:date="2017-10-26T17:24:00Z">
        <w:r>
          <w:rPr>
            <w:rFonts w:asciiTheme="minorHAnsi" w:hAnsiTheme="minorHAnsi"/>
            <w:sz w:val="40"/>
            <w:szCs w:val="40"/>
          </w:rPr>
          <w:t>Consultation Report</w:t>
        </w:r>
      </w:ins>
    </w:p>
    <w:p w14:paraId="1062F7A7" w14:textId="22B246E0" w:rsidR="00923848" w:rsidRDefault="00F37BAB" w:rsidP="00ED5644">
      <w:pPr>
        <w:pStyle w:val="Title"/>
        <w:shd w:val="pct20" w:color="auto" w:fill="auto"/>
        <w:tabs>
          <w:tab w:val="center" w:pos="4158"/>
          <w:tab w:val="right" w:pos="8364"/>
        </w:tabs>
        <w:ind w:left="-142"/>
        <w:rPr>
          <w:rFonts w:asciiTheme="minorHAnsi" w:hAnsiTheme="minorHAnsi"/>
          <w:sz w:val="40"/>
          <w:szCs w:val="40"/>
        </w:rPr>
      </w:pPr>
      <w:ins w:id="2" w:author="L'Eglise Thomas" w:date="2017-10-26T17:22:00Z">
        <w:r>
          <w:rPr>
            <w:rFonts w:asciiTheme="minorHAnsi" w:hAnsiTheme="minorHAnsi"/>
            <w:sz w:val="40"/>
            <w:szCs w:val="40"/>
          </w:rPr>
          <w:t>October 2017 Market</w:t>
        </w:r>
      </w:ins>
      <w:ins w:id="3" w:author="L'Eglise Thomas" w:date="2017-10-26T17:23:00Z">
        <w:r>
          <w:rPr>
            <w:rFonts w:asciiTheme="minorHAnsi" w:hAnsiTheme="minorHAnsi"/>
            <w:sz w:val="40"/>
            <w:szCs w:val="40"/>
          </w:rPr>
          <w:t xml:space="preserve"> Consultation</w:t>
        </w:r>
      </w:ins>
    </w:p>
    <w:p w14:paraId="3FC37DB0" w14:textId="424DAE9E" w:rsidR="00FE1F0A" w:rsidRPr="00F37BAB" w:rsidRDefault="00F75E11" w:rsidP="00390FA6">
      <w:pPr>
        <w:pStyle w:val="Title"/>
        <w:shd w:val="pct20" w:color="auto" w:fill="auto"/>
        <w:tabs>
          <w:tab w:val="center" w:pos="4158"/>
          <w:tab w:val="right" w:pos="8364"/>
        </w:tabs>
        <w:ind w:left="-142"/>
        <w:rPr>
          <w:rFonts w:asciiTheme="minorHAnsi" w:hAnsiTheme="minorHAnsi"/>
          <w:sz w:val="40"/>
          <w:szCs w:val="40"/>
        </w:rPr>
      </w:pPr>
      <w:del w:id="4" w:author="L'Eglise Thomas" w:date="2017-10-26T17:24:00Z">
        <w:r w:rsidRPr="00F37BAB" w:rsidDel="00F37BAB">
          <w:rPr>
            <w:rFonts w:asciiTheme="minorHAnsi" w:hAnsiTheme="minorHAnsi"/>
            <w:sz w:val="40"/>
            <w:szCs w:val="40"/>
          </w:rPr>
          <w:delText>Consultation Report</w:delText>
        </w:r>
      </w:del>
      <w:del w:id="5" w:author="L'Eglise Thomas" w:date="2017-10-26T17:22:00Z">
        <w:r w:rsidRPr="00F37BAB" w:rsidDel="00F37BAB">
          <w:rPr>
            <w:rFonts w:asciiTheme="minorHAnsi" w:hAnsiTheme="minorHAnsi"/>
            <w:sz w:val="40"/>
            <w:szCs w:val="40"/>
          </w:rPr>
          <w:delText xml:space="preserve"> </w:delText>
        </w:r>
        <w:r w:rsidR="00390FA6" w:rsidRPr="00F37BAB" w:rsidDel="00F37BAB">
          <w:rPr>
            <w:rFonts w:asciiTheme="minorHAnsi" w:hAnsiTheme="minorHAnsi"/>
            <w:sz w:val="40"/>
            <w:szCs w:val="40"/>
          </w:rPr>
          <w:delText>October 2017</w:delText>
        </w:r>
      </w:del>
      <w:del w:id="6" w:author="L'Eglise Thomas" w:date="2017-10-26T17:24:00Z">
        <w:r w:rsidR="00390FA6" w:rsidRPr="00F37BAB" w:rsidDel="00F37BAB">
          <w:rPr>
            <w:rFonts w:asciiTheme="minorHAnsi" w:hAnsiTheme="minorHAnsi"/>
            <w:sz w:val="40"/>
            <w:szCs w:val="40"/>
          </w:rPr>
          <w:br/>
          <w:delText xml:space="preserve"> for Fluxys LNG on the </w:delText>
        </w:r>
      </w:del>
      <w:r w:rsidR="00390FA6" w:rsidRPr="00F37BAB">
        <w:rPr>
          <w:rFonts w:asciiTheme="minorHAnsi" w:hAnsiTheme="minorHAnsi"/>
          <w:sz w:val="40"/>
          <w:szCs w:val="40"/>
          <w:rPrChange w:id="7" w:author="L'Eglise Thomas" w:date="2017-10-26T17:24:00Z">
            <w:rPr>
              <w:rFonts w:asciiTheme="minorHAnsi" w:hAnsiTheme="minorHAnsi"/>
              <w:sz w:val="40"/>
              <w:szCs w:val="40"/>
              <w:u w:val="single"/>
            </w:rPr>
          </w:rPrChange>
        </w:rPr>
        <w:t xml:space="preserve">LNG </w:t>
      </w:r>
      <w:r w:rsidR="00997645" w:rsidRPr="00F37BAB">
        <w:rPr>
          <w:rFonts w:asciiTheme="minorHAnsi" w:hAnsiTheme="minorHAnsi"/>
          <w:sz w:val="40"/>
          <w:szCs w:val="40"/>
          <w:rPrChange w:id="8" w:author="L'Eglise Thomas" w:date="2017-10-26T17:24:00Z">
            <w:rPr>
              <w:rFonts w:asciiTheme="minorHAnsi" w:hAnsiTheme="minorHAnsi"/>
              <w:sz w:val="40"/>
              <w:szCs w:val="40"/>
              <w:u w:val="single"/>
            </w:rPr>
          </w:rPrChange>
        </w:rPr>
        <w:t>Services</w:t>
      </w:r>
      <w:r w:rsidR="00035CA0" w:rsidRPr="00F37BAB">
        <w:rPr>
          <w:rFonts w:asciiTheme="minorHAnsi" w:hAnsiTheme="minorHAnsi"/>
          <w:sz w:val="40"/>
          <w:szCs w:val="40"/>
          <w:rPrChange w:id="9" w:author="L'Eglise Thomas" w:date="2017-10-26T17:24:00Z">
            <w:rPr>
              <w:rFonts w:asciiTheme="minorHAnsi" w:hAnsiTheme="minorHAnsi"/>
              <w:sz w:val="40"/>
              <w:szCs w:val="40"/>
              <w:u w:val="single"/>
            </w:rPr>
          </w:rPrChange>
        </w:rPr>
        <w:t xml:space="preserve"> </w:t>
      </w:r>
      <w:del w:id="10" w:author="L'Eglise Thomas" w:date="2017-10-26T17:24:00Z">
        <w:r w:rsidR="00035CA0" w:rsidRPr="00F37BAB" w:rsidDel="00F37BAB">
          <w:rPr>
            <w:rFonts w:asciiTheme="minorHAnsi" w:hAnsiTheme="minorHAnsi"/>
            <w:sz w:val="40"/>
            <w:szCs w:val="40"/>
            <w:rPrChange w:id="11" w:author="L'Eglise Thomas" w:date="2017-10-26T17:24:00Z">
              <w:rPr>
                <w:rFonts w:asciiTheme="minorHAnsi" w:hAnsiTheme="minorHAnsi"/>
                <w:sz w:val="40"/>
                <w:szCs w:val="40"/>
                <w:u w:val="single"/>
              </w:rPr>
            </w:rPrChange>
          </w:rPr>
          <w:br/>
        </w:r>
      </w:del>
      <w:r w:rsidR="00035CA0" w:rsidRPr="00F37BAB">
        <w:rPr>
          <w:rFonts w:asciiTheme="minorHAnsi" w:hAnsiTheme="minorHAnsi"/>
          <w:sz w:val="40"/>
          <w:szCs w:val="40"/>
          <w:rPrChange w:id="12" w:author="L'Eglise Thomas" w:date="2017-10-26T17:24:00Z">
            <w:rPr>
              <w:rFonts w:asciiTheme="minorHAnsi" w:hAnsiTheme="minorHAnsi"/>
              <w:sz w:val="40"/>
              <w:szCs w:val="40"/>
              <w:u w:val="single"/>
            </w:rPr>
          </w:rPrChange>
        </w:rPr>
        <w:t>for Transhipment and LNG Truck loading</w:t>
      </w:r>
    </w:p>
    <w:p w14:paraId="5B0FA951" w14:textId="16B01A61" w:rsidR="00F37BAB" w:rsidRPr="0049081E" w:rsidRDefault="00F37BAB" w:rsidP="00ED5644">
      <w:pPr>
        <w:pStyle w:val="Title"/>
        <w:shd w:val="pct20" w:color="auto" w:fill="auto"/>
        <w:tabs>
          <w:tab w:val="center" w:pos="4158"/>
          <w:tab w:val="right" w:pos="8364"/>
        </w:tabs>
        <w:ind w:left="-142"/>
        <w:rPr>
          <w:rFonts w:asciiTheme="minorHAnsi" w:hAnsiTheme="minorHAnsi"/>
          <w:sz w:val="40"/>
          <w:szCs w:val="40"/>
        </w:rPr>
      </w:pPr>
      <w:proofErr w:type="spellStart"/>
      <w:ins w:id="13" w:author="L'Eglise Thomas" w:date="2017-10-26T17:24:00Z">
        <w:r>
          <w:rPr>
            <w:rFonts w:asciiTheme="minorHAnsi" w:hAnsiTheme="minorHAnsi"/>
            <w:sz w:val="40"/>
            <w:szCs w:val="40"/>
          </w:rPr>
          <w:t>Fluxys</w:t>
        </w:r>
        <w:proofErr w:type="spellEnd"/>
        <w:r>
          <w:rPr>
            <w:rFonts w:asciiTheme="minorHAnsi" w:hAnsiTheme="minorHAnsi"/>
            <w:sz w:val="40"/>
            <w:szCs w:val="40"/>
          </w:rPr>
          <w:t xml:space="preserve"> LNG</w:t>
        </w:r>
      </w:ins>
    </w:p>
    <w:p w14:paraId="6EBDFF75" w14:textId="77777777" w:rsidR="005D76A6" w:rsidRPr="0049081E" w:rsidRDefault="005D76A6" w:rsidP="005C564D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6521"/>
      </w:tblGrid>
      <w:tr w:rsidR="005D76A6" w:rsidRPr="0049081E" w14:paraId="310C1F56" w14:textId="77777777" w:rsidTr="00591ED7">
        <w:trPr>
          <w:trHeight w:val="567"/>
        </w:trPr>
        <w:tc>
          <w:tcPr>
            <w:tcW w:w="1951" w:type="dxa"/>
            <w:vAlign w:val="center"/>
          </w:tcPr>
          <w:p w14:paraId="09FE2471" w14:textId="77777777" w:rsidR="005D76A6" w:rsidRPr="008220A3" w:rsidRDefault="005D76A6" w:rsidP="00591ED7">
            <w:pPr>
              <w:rPr>
                <w:rFonts w:asciiTheme="minorHAnsi" w:hAnsiTheme="minorHAnsi"/>
                <w:sz w:val="22"/>
                <w:szCs w:val="22"/>
              </w:rPr>
            </w:pPr>
            <w:r w:rsidRPr="008220A3">
              <w:rPr>
                <w:rFonts w:asciiTheme="minorHAnsi" w:hAnsiTheme="minorHAnsi"/>
                <w:sz w:val="22"/>
                <w:szCs w:val="22"/>
              </w:rPr>
              <w:t>Version :</w:t>
            </w:r>
          </w:p>
        </w:tc>
        <w:tc>
          <w:tcPr>
            <w:tcW w:w="6521" w:type="dxa"/>
            <w:vAlign w:val="center"/>
          </w:tcPr>
          <w:p w14:paraId="75C8BD1E" w14:textId="425D0FC0" w:rsidR="005D76A6" w:rsidRPr="008220A3" w:rsidRDefault="00154BA2" w:rsidP="00036A2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ins w:id="14" w:author="focroul" w:date="2017-11-07T09:01:00Z">
              <w:r w:rsidR="008F7C5D">
                <w:rPr>
                  <w:rFonts w:asciiTheme="minorHAnsi" w:hAnsiTheme="minorHAnsi"/>
                  <w:sz w:val="22"/>
                  <w:szCs w:val="22"/>
                </w:rPr>
                <w:t>2</w:t>
              </w:r>
            </w:ins>
            <w:del w:id="15" w:author="focroul" w:date="2017-11-06T09:47:00Z">
              <w:r w:rsidDel="00807425">
                <w:rPr>
                  <w:rFonts w:asciiTheme="minorHAnsi" w:hAnsiTheme="minorHAnsi"/>
                  <w:sz w:val="22"/>
                  <w:szCs w:val="22"/>
                </w:rPr>
                <w:delText>0</w:delText>
              </w:r>
            </w:del>
          </w:p>
        </w:tc>
      </w:tr>
      <w:tr w:rsidR="005D76A6" w:rsidRPr="0049081E" w14:paraId="6AD8802A" w14:textId="77777777" w:rsidTr="00591ED7">
        <w:trPr>
          <w:trHeight w:val="567"/>
        </w:trPr>
        <w:tc>
          <w:tcPr>
            <w:tcW w:w="1951" w:type="dxa"/>
            <w:vAlign w:val="center"/>
          </w:tcPr>
          <w:p w14:paraId="391AEE66" w14:textId="77777777" w:rsidR="005D76A6" w:rsidRPr="008220A3" w:rsidRDefault="005D76A6" w:rsidP="00591ED7">
            <w:pPr>
              <w:rPr>
                <w:rFonts w:asciiTheme="minorHAnsi" w:hAnsiTheme="minorHAnsi"/>
                <w:sz w:val="22"/>
                <w:szCs w:val="22"/>
              </w:rPr>
            </w:pPr>
            <w:r w:rsidRPr="008220A3">
              <w:rPr>
                <w:rFonts w:asciiTheme="minorHAnsi" w:hAnsiTheme="minorHAnsi"/>
                <w:sz w:val="22"/>
                <w:szCs w:val="22"/>
              </w:rPr>
              <w:t>Status:</w:t>
            </w:r>
          </w:p>
        </w:tc>
        <w:tc>
          <w:tcPr>
            <w:tcW w:w="6521" w:type="dxa"/>
            <w:vAlign w:val="center"/>
          </w:tcPr>
          <w:p w14:paraId="593895D2" w14:textId="1DB1CD32" w:rsidR="005D76A6" w:rsidRPr="008220A3" w:rsidRDefault="004B1CBD" w:rsidP="00CD6E4B">
            <w:pPr>
              <w:rPr>
                <w:rFonts w:asciiTheme="minorHAnsi" w:hAnsiTheme="minorHAnsi"/>
                <w:sz w:val="22"/>
                <w:szCs w:val="22"/>
              </w:rPr>
            </w:pPr>
            <w:del w:id="16" w:author="focroul" w:date="2017-11-07T09:00:00Z">
              <w:r w:rsidDel="005F51C1">
                <w:rPr>
                  <w:rFonts w:asciiTheme="minorHAnsi" w:hAnsiTheme="minorHAnsi"/>
                  <w:sz w:val="22"/>
                  <w:szCs w:val="22"/>
                </w:rPr>
                <w:delText>DRAFT</w:delText>
              </w:r>
            </w:del>
            <w:ins w:id="17" w:author="focroul" w:date="2017-11-07T09:00:00Z">
              <w:r w:rsidR="005F51C1">
                <w:rPr>
                  <w:rFonts w:asciiTheme="minorHAnsi" w:hAnsiTheme="minorHAnsi"/>
                  <w:sz w:val="22"/>
                  <w:szCs w:val="22"/>
                </w:rPr>
                <w:t>FINAL</w:t>
              </w:r>
            </w:ins>
          </w:p>
        </w:tc>
      </w:tr>
      <w:tr w:rsidR="005D76A6" w:rsidRPr="0049081E" w14:paraId="346AC687" w14:textId="77777777" w:rsidTr="00591ED7">
        <w:trPr>
          <w:trHeight w:val="567"/>
        </w:trPr>
        <w:tc>
          <w:tcPr>
            <w:tcW w:w="1951" w:type="dxa"/>
            <w:vAlign w:val="center"/>
          </w:tcPr>
          <w:p w14:paraId="0EB9B429" w14:textId="77777777" w:rsidR="005D76A6" w:rsidRPr="0049081E" w:rsidRDefault="005D76A6" w:rsidP="00591ED7">
            <w:pPr>
              <w:rPr>
                <w:rFonts w:asciiTheme="minorHAnsi" w:hAnsiTheme="minorHAnsi"/>
                <w:sz w:val="22"/>
                <w:szCs w:val="22"/>
              </w:rPr>
            </w:pPr>
            <w:r w:rsidRPr="0049081E">
              <w:rPr>
                <w:rFonts w:asciiTheme="minorHAnsi" w:hAnsiTheme="minorHAnsi"/>
                <w:sz w:val="22"/>
                <w:szCs w:val="22"/>
              </w:rPr>
              <w:t>Classification:</w:t>
            </w:r>
          </w:p>
        </w:tc>
        <w:tc>
          <w:tcPr>
            <w:tcW w:w="6521" w:type="dxa"/>
            <w:vAlign w:val="center"/>
          </w:tcPr>
          <w:p w14:paraId="054147C3" w14:textId="7D967451" w:rsidR="005D76A6" w:rsidRPr="00FE1F0A" w:rsidRDefault="00D276E3" w:rsidP="00934DBF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Public</w:t>
            </w:r>
          </w:p>
        </w:tc>
      </w:tr>
    </w:tbl>
    <w:p w14:paraId="7F4EF5D7" w14:textId="77777777" w:rsidR="00ED3733" w:rsidRPr="0049081E" w:rsidRDefault="00ED3733" w:rsidP="005C564D">
      <w:pPr>
        <w:rPr>
          <w:rFonts w:asciiTheme="minorHAnsi" w:hAnsiTheme="minorHAnsi"/>
          <w:sz w:val="22"/>
          <w:szCs w:val="22"/>
        </w:rPr>
      </w:pPr>
      <w:bookmarkStart w:id="18" w:name="_Toc151781808"/>
    </w:p>
    <w:p w14:paraId="133A4047" w14:textId="77777777" w:rsidR="00410DDA" w:rsidRPr="0049081E" w:rsidRDefault="00410DDA" w:rsidP="00ED3733">
      <w:pPr>
        <w:rPr>
          <w:rFonts w:asciiTheme="minorHAnsi" w:hAnsiTheme="minorHAnsi"/>
          <w:sz w:val="22"/>
          <w:szCs w:val="22"/>
        </w:rPr>
      </w:pPr>
    </w:p>
    <w:p w14:paraId="3CC0B158" w14:textId="77777777" w:rsidR="00410DDA" w:rsidRPr="0049081E" w:rsidRDefault="00410DDA" w:rsidP="00ED3733">
      <w:pPr>
        <w:rPr>
          <w:rFonts w:asciiTheme="minorHAnsi" w:hAnsiTheme="minorHAnsi"/>
          <w:sz w:val="22"/>
          <w:szCs w:val="22"/>
        </w:rPr>
      </w:pPr>
    </w:p>
    <w:p w14:paraId="476056BC" w14:textId="77777777" w:rsidR="00410DDA" w:rsidRPr="0049081E" w:rsidRDefault="00410DDA" w:rsidP="00ED3733">
      <w:pPr>
        <w:rPr>
          <w:rFonts w:asciiTheme="minorHAnsi" w:hAnsiTheme="minorHAnsi"/>
          <w:sz w:val="22"/>
          <w:szCs w:val="22"/>
        </w:rPr>
      </w:pPr>
    </w:p>
    <w:p w14:paraId="55EC3500" w14:textId="77777777" w:rsidR="00410DDA" w:rsidRPr="0049081E" w:rsidRDefault="00410DDA" w:rsidP="00ED3733">
      <w:pPr>
        <w:rPr>
          <w:rFonts w:asciiTheme="minorHAnsi" w:hAnsiTheme="minorHAnsi"/>
          <w:sz w:val="22"/>
          <w:szCs w:val="22"/>
        </w:rPr>
      </w:pPr>
    </w:p>
    <w:bookmarkStart w:id="19" w:name="_Toc326508436"/>
    <w:bookmarkStart w:id="20" w:name="_Toc326573333"/>
    <w:bookmarkStart w:id="21" w:name="_Toc327347765"/>
    <w:bookmarkStart w:id="22" w:name="_Toc327606041"/>
    <w:bookmarkStart w:id="23" w:name="_Toc327606122"/>
    <w:bookmarkStart w:id="24" w:name="_Toc327606382"/>
    <w:bookmarkStart w:id="25" w:name="_Toc327606707"/>
    <w:bookmarkStart w:id="26" w:name="_Toc327606938"/>
    <w:bookmarkStart w:id="27" w:name="_Toc363455723"/>
    <w:bookmarkStart w:id="28" w:name="_Toc364565254"/>
    <w:bookmarkStart w:id="29" w:name="_Toc326508424"/>
    <w:bookmarkStart w:id="30" w:name="_Toc326573321"/>
    <w:bookmarkStart w:id="31" w:name="_Toc327347752"/>
    <w:bookmarkStart w:id="32" w:name="_Toc327606028"/>
    <w:bookmarkStart w:id="33" w:name="_Toc327606109"/>
    <w:bookmarkStart w:id="34" w:name="_Toc327606369"/>
    <w:bookmarkStart w:id="35" w:name="_Toc327606694"/>
    <w:bookmarkStart w:id="36" w:name="_Toc327606925"/>
    <w:bookmarkEnd w:id="18"/>
    <w:p w14:paraId="5AFF5ED6" w14:textId="6E4963BF" w:rsidR="00F37BAB" w:rsidRDefault="008064D7">
      <w:pPr>
        <w:pStyle w:val="TOC1"/>
        <w:rPr>
          <w:ins w:id="37" w:author="L'Eglise Thomas" w:date="2017-10-26T17:25:00Z"/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GB"/>
        </w:rPr>
      </w:pPr>
      <w:r w:rsidRPr="00C5125F">
        <w:rPr>
          <w:rFonts w:asciiTheme="minorHAnsi" w:hAnsiTheme="minorHAnsi"/>
          <w:bCs w:val="0"/>
          <w:iCs/>
          <w:szCs w:val="22"/>
          <w:highlight w:val="yellow"/>
        </w:rPr>
        <w:fldChar w:fldCharType="begin"/>
      </w:r>
      <w:r w:rsidR="008D590B" w:rsidRPr="00C5125F">
        <w:rPr>
          <w:rFonts w:asciiTheme="minorHAnsi" w:hAnsiTheme="minorHAnsi"/>
          <w:bCs w:val="0"/>
          <w:iCs/>
          <w:szCs w:val="22"/>
          <w:highlight w:val="yellow"/>
        </w:rPr>
        <w:instrText xml:space="preserve"> TOC \o "1-1" \h \z \u </w:instrText>
      </w:r>
      <w:r w:rsidRPr="00C5125F">
        <w:rPr>
          <w:rFonts w:asciiTheme="minorHAnsi" w:hAnsiTheme="minorHAnsi"/>
          <w:bCs w:val="0"/>
          <w:iCs/>
          <w:szCs w:val="22"/>
          <w:highlight w:val="yellow"/>
        </w:rPr>
        <w:fldChar w:fldCharType="separate"/>
      </w:r>
      <w:ins w:id="38" w:author="L'Eglise Thomas" w:date="2017-10-26T17:25:00Z">
        <w:r w:rsidR="00F37BAB" w:rsidRPr="00373B49">
          <w:rPr>
            <w:rStyle w:val="Hyperlink"/>
          </w:rPr>
          <w:fldChar w:fldCharType="begin"/>
        </w:r>
        <w:r w:rsidR="00F37BAB" w:rsidRPr="00373B49">
          <w:rPr>
            <w:rStyle w:val="Hyperlink"/>
          </w:rPr>
          <w:instrText xml:space="preserve"> </w:instrText>
        </w:r>
        <w:r w:rsidR="00F37BAB">
          <w:instrText>HYPERLINK \l "_Toc496802042"</w:instrText>
        </w:r>
        <w:r w:rsidR="00F37BAB" w:rsidRPr="00373B49">
          <w:rPr>
            <w:rStyle w:val="Hyperlink"/>
          </w:rPr>
          <w:instrText xml:space="preserve"> </w:instrText>
        </w:r>
        <w:r w:rsidR="00F37BAB" w:rsidRPr="00373B49">
          <w:rPr>
            <w:rStyle w:val="Hyperlink"/>
          </w:rPr>
          <w:fldChar w:fldCharType="separate"/>
        </w:r>
        <w:r w:rsidR="00F37BAB" w:rsidRPr="00373B49">
          <w:rPr>
            <w:rStyle w:val="Hyperlink"/>
          </w:rPr>
          <w:t>1.</w:t>
        </w:r>
        <w:r w:rsidR="00F37BAB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GB"/>
          </w:rPr>
          <w:tab/>
        </w:r>
        <w:r w:rsidR="00F37BAB" w:rsidRPr="00373B49">
          <w:rPr>
            <w:rStyle w:val="Hyperlink"/>
          </w:rPr>
          <w:t>Introduction</w:t>
        </w:r>
        <w:r w:rsidR="00F37BAB">
          <w:rPr>
            <w:webHidden/>
          </w:rPr>
          <w:tab/>
        </w:r>
        <w:r w:rsidR="00F37BAB">
          <w:rPr>
            <w:webHidden/>
          </w:rPr>
          <w:fldChar w:fldCharType="begin"/>
        </w:r>
        <w:r w:rsidR="00F37BAB">
          <w:rPr>
            <w:webHidden/>
          </w:rPr>
          <w:instrText xml:space="preserve"> PAGEREF _Toc496802042 \h </w:instrText>
        </w:r>
      </w:ins>
      <w:r w:rsidR="00F37BAB">
        <w:rPr>
          <w:webHidden/>
        </w:rPr>
      </w:r>
      <w:r w:rsidR="00F37BAB">
        <w:rPr>
          <w:webHidden/>
        </w:rPr>
        <w:fldChar w:fldCharType="separate"/>
      </w:r>
      <w:r w:rsidR="00CE083E">
        <w:rPr>
          <w:webHidden/>
        </w:rPr>
        <w:t>2</w:t>
      </w:r>
      <w:ins w:id="39" w:author="L'Eglise Thomas" w:date="2017-10-26T17:25:00Z">
        <w:r w:rsidR="00F37BAB">
          <w:rPr>
            <w:webHidden/>
          </w:rPr>
          <w:fldChar w:fldCharType="end"/>
        </w:r>
        <w:r w:rsidR="00F37BAB" w:rsidRPr="00373B49">
          <w:rPr>
            <w:rStyle w:val="Hyperlink"/>
          </w:rPr>
          <w:fldChar w:fldCharType="end"/>
        </w:r>
      </w:ins>
    </w:p>
    <w:p w14:paraId="11E6169B" w14:textId="422AD86B" w:rsidR="00F37BAB" w:rsidRDefault="00F37BAB">
      <w:pPr>
        <w:pStyle w:val="TOC1"/>
        <w:rPr>
          <w:ins w:id="40" w:author="L'Eglise Thomas" w:date="2017-10-26T17:25:00Z"/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GB"/>
        </w:rPr>
      </w:pPr>
      <w:ins w:id="41" w:author="L'Eglise Thomas" w:date="2017-10-26T17:25:00Z">
        <w:r w:rsidRPr="00373B49">
          <w:rPr>
            <w:rStyle w:val="Hyperlink"/>
          </w:rPr>
          <w:fldChar w:fldCharType="begin"/>
        </w:r>
        <w:r w:rsidRPr="00373B49">
          <w:rPr>
            <w:rStyle w:val="Hyperlink"/>
          </w:rPr>
          <w:instrText xml:space="preserve"> </w:instrText>
        </w:r>
        <w:r>
          <w:instrText>HYPERLINK \l "_Toc496802043"</w:instrText>
        </w:r>
        <w:r w:rsidRPr="00373B49">
          <w:rPr>
            <w:rStyle w:val="Hyperlink"/>
          </w:rPr>
          <w:instrText xml:space="preserve"> </w:instrText>
        </w:r>
        <w:r w:rsidRPr="00373B49">
          <w:rPr>
            <w:rStyle w:val="Hyperlink"/>
          </w:rPr>
          <w:fldChar w:fldCharType="separate"/>
        </w:r>
        <w:r w:rsidRPr="00373B49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GB"/>
          </w:rPr>
          <w:tab/>
        </w:r>
        <w:r w:rsidRPr="00373B49">
          <w:rPr>
            <w:rStyle w:val="Hyperlink"/>
          </w:rPr>
          <w:t>Consultation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_Toc496802043 \h </w:instrText>
        </w:r>
      </w:ins>
      <w:r>
        <w:rPr>
          <w:webHidden/>
        </w:rPr>
      </w:r>
      <w:r>
        <w:rPr>
          <w:webHidden/>
        </w:rPr>
        <w:fldChar w:fldCharType="separate"/>
      </w:r>
      <w:r w:rsidR="00CE083E">
        <w:rPr>
          <w:webHidden/>
        </w:rPr>
        <w:t>2</w:t>
      </w:r>
      <w:ins w:id="42" w:author="L'Eglise Thomas" w:date="2017-10-26T17:25:00Z">
        <w:r>
          <w:rPr>
            <w:webHidden/>
          </w:rPr>
          <w:fldChar w:fldCharType="end"/>
        </w:r>
        <w:r w:rsidRPr="00373B49">
          <w:rPr>
            <w:rStyle w:val="Hyperlink"/>
          </w:rPr>
          <w:fldChar w:fldCharType="end"/>
        </w:r>
      </w:ins>
    </w:p>
    <w:p w14:paraId="42FDEA23" w14:textId="75A2F71C" w:rsidR="00F37BAB" w:rsidRDefault="00F37BAB">
      <w:pPr>
        <w:pStyle w:val="TOC1"/>
        <w:rPr>
          <w:ins w:id="43" w:author="L'Eglise Thomas" w:date="2017-10-26T17:25:00Z"/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GB"/>
        </w:rPr>
      </w:pPr>
      <w:ins w:id="44" w:author="L'Eglise Thomas" w:date="2017-10-26T17:25:00Z">
        <w:r w:rsidRPr="00373B49">
          <w:rPr>
            <w:rStyle w:val="Hyperlink"/>
          </w:rPr>
          <w:fldChar w:fldCharType="begin"/>
        </w:r>
        <w:r w:rsidRPr="00373B49">
          <w:rPr>
            <w:rStyle w:val="Hyperlink"/>
          </w:rPr>
          <w:instrText xml:space="preserve"> </w:instrText>
        </w:r>
        <w:r>
          <w:instrText>HYPERLINK \l "_Toc496802044"</w:instrText>
        </w:r>
        <w:r w:rsidRPr="00373B49">
          <w:rPr>
            <w:rStyle w:val="Hyperlink"/>
          </w:rPr>
          <w:instrText xml:space="preserve"> </w:instrText>
        </w:r>
        <w:r w:rsidRPr="00373B49">
          <w:rPr>
            <w:rStyle w:val="Hyperlink"/>
          </w:rPr>
          <w:fldChar w:fldCharType="separate"/>
        </w:r>
        <w:r w:rsidRPr="00373B49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GB"/>
          </w:rPr>
          <w:tab/>
        </w:r>
        <w:r w:rsidRPr="00373B49">
          <w:rPr>
            <w:rStyle w:val="Hyperlink"/>
          </w:rPr>
          <w:t>Outcome of consultation process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_Toc496802044 \h </w:instrText>
        </w:r>
      </w:ins>
      <w:r>
        <w:rPr>
          <w:webHidden/>
        </w:rPr>
      </w:r>
      <w:r>
        <w:rPr>
          <w:webHidden/>
        </w:rPr>
        <w:fldChar w:fldCharType="separate"/>
      </w:r>
      <w:r w:rsidR="00CE083E">
        <w:rPr>
          <w:webHidden/>
        </w:rPr>
        <w:t>2</w:t>
      </w:r>
      <w:ins w:id="45" w:author="L'Eglise Thomas" w:date="2017-10-26T17:25:00Z">
        <w:r>
          <w:rPr>
            <w:webHidden/>
          </w:rPr>
          <w:fldChar w:fldCharType="end"/>
        </w:r>
        <w:r w:rsidRPr="00373B49">
          <w:rPr>
            <w:rStyle w:val="Hyperlink"/>
          </w:rPr>
          <w:fldChar w:fldCharType="end"/>
        </w:r>
      </w:ins>
    </w:p>
    <w:p w14:paraId="220C128A" w14:textId="68FEB4D6" w:rsidR="00F37BAB" w:rsidRDefault="00F37BAB">
      <w:pPr>
        <w:pStyle w:val="TOC1"/>
        <w:rPr>
          <w:ins w:id="46" w:author="L'Eglise Thomas" w:date="2017-10-26T17:25:00Z"/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GB"/>
        </w:rPr>
      </w:pPr>
      <w:ins w:id="47" w:author="L'Eglise Thomas" w:date="2017-10-26T17:25:00Z">
        <w:r w:rsidRPr="00373B49">
          <w:rPr>
            <w:rStyle w:val="Hyperlink"/>
          </w:rPr>
          <w:fldChar w:fldCharType="begin"/>
        </w:r>
        <w:r w:rsidRPr="00373B49">
          <w:rPr>
            <w:rStyle w:val="Hyperlink"/>
          </w:rPr>
          <w:instrText xml:space="preserve"> </w:instrText>
        </w:r>
        <w:r>
          <w:instrText>HYPERLINK \l "_Toc496802045"</w:instrText>
        </w:r>
        <w:r w:rsidRPr="00373B49">
          <w:rPr>
            <w:rStyle w:val="Hyperlink"/>
          </w:rPr>
          <w:instrText xml:space="preserve"> </w:instrText>
        </w:r>
        <w:r w:rsidRPr="00373B49">
          <w:rPr>
            <w:rStyle w:val="Hyperlink"/>
          </w:rPr>
          <w:fldChar w:fldCharType="separate"/>
        </w:r>
        <w:r w:rsidRPr="00373B49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GB"/>
          </w:rPr>
          <w:tab/>
        </w:r>
        <w:r w:rsidRPr="00373B49">
          <w:rPr>
            <w:rStyle w:val="Hyperlink"/>
          </w:rPr>
          <w:t>Appendices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_Toc496802045 \h </w:instrText>
        </w:r>
      </w:ins>
      <w:r>
        <w:rPr>
          <w:webHidden/>
        </w:rPr>
      </w:r>
      <w:r>
        <w:rPr>
          <w:webHidden/>
        </w:rPr>
        <w:fldChar w:fldCharType="separate"/>
      </w:r>
      <w:r w:rsidR="00CE083E">
        <w:rPr>
          <w:webHidden/>
        </w:rPr>
        <w:t>2</w:t>
      </w:r>
      <w:ins w:id="48" w:author="L'Eglise Thomas" w:date="2017-10-26T17:25:00Z">
        <w:r>
          <w:rPr>
            <w:webHidden/>
          </w:rPr>
          <w:fldChar w:fldCharType="end"/>
        </w:r>
        <w:r w:rsidRPr="00373B49">
          <w:rPr>
            <w:rStyle w:val="Hyperlink"/>
          </w:rPr>
          <w:fldChar w:fldCharType="end"/>
        </w:r>
      </w:ins>
    </w:p>
    <w:p w14:paraId="61BA1E82" w14:textId="4DDE0F57" w:rsidR="00984CFD" w:rsidDel="00F37BAB" w:rsidRDefault="00984CFD">
      <w:pPr>
        <w:pStyle w:val="TOC1"/>
        <w:rPr>
          <w:del w:id="49" w:author="L'Eglise Thomas" w:date="2017-10-26T17:25:00Z"/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GB"/>
        </w:rPr>
      </w:pPr>
      <w:del w:id="50" w:author="L'Eglise Thomas" w:date="2017-10-26T17:25:00Z">
        <w:r w:rsidRPr="00F37BAB" w:rsidDel="00F37BAB">
          <w:rPr>
            <w:rPrChange w:id="51" w:author="L'Eglise Thomas" w:date="2017-10-26T17:25:00Z">
              <w:rPr>
                <w:rStyle w:val="Hyperlink"/>
              </w:rPr>
            </w:rPrChange>
          </w:rPr>
          <w:delText>1.</w:delText>
        </w:r>
        <w:r w:rsidDel="00F37BAB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GB"/>
          </w:rPr>
          <w:tab/>
        </w:r>
        <w:r w:rsidRPr="00F37BAB" w:rsidDel="00F37BAB">
          <w:rPr>
            <w:rPrChange w:id="52" w:author="L'Eglise Thomas" w:date="2017-10-26T17:25:00Z">
              <w:rPr>
                <w:rStyle w:val="Hyperlink"/>
              </w:rPr>
            </w:rPrChange>
          </w:rPr>
          <w:delText>Introduction</w:delText>
        </w:r>
        <w:r w:rsidDel="00F37BAB">
          <w:rPr>
            <w:webHidden/>
          </w:rPr>
          <w:tab/>
        </w:r>
        <w:r w:rsidR="00EB60B9" w:rsidDel="00F37BAB">
          <w:rPr>
            <w:webHidden/>
          </w:rPr>
          <w:delText>2</w:delText>
        </w:r>
      </w:del>
    </w:p>
    <w:p w14:paraId="3C315571" w14:textId="29E58D72" w:rsidR="00984CFD" w:rsidDel="00F37BAB" w:rsidRDefault="00984CFD">
      <w:pPr>
        <w:pStyle w:val="TOC1"/>
        <w:rPr>
          <w:del w:id="53" w:author="L'Eglise Thomas" w:date="2017-10-26T17:25:00Z"/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GB"/>
        </w:rPr>
      </w:pPr>
      <w:del w:id="54" w:author="L'Eglise Thomas" w:date="2017-10-26T17:25:00Z">
        <w:r w:rsidRPr="00F37BAB" w:rsidDel="00F37BAB">
          <w:rPr>
            <w:rPrChange w:id="55" w:author="L'Eglise Thomas" w:date="2017-10-26T17:25:00Z">
              <w:rPr>
                <w:rStyle w:val="Hyperlink"/>
              </w:rPr>
            </w:rPrChange>
          </w:rPr>
          <w:delText>2.</w:delText>
        </w:r>
        <w:r w:rsidDel="00F37BAB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GB"/>
          </w:rPr>
          <w:tab/>
        </w:r>
        <w:r w:rsidRPr="00F37BAB" w:rsidDel="00F37BAB">
          <w:rPr>
            <w:rPrChange w:id="56" w:author="L'Eglise Thomas" w:date="2017-10-26T17:25:00Z">
              <w:rPr>
                <w:rStyle w:val="Hyperlink"/>
              </w:rPr>
            </w:rPrChange>
          </w:rPr>
          <w:delText>Consultation process</w:delText>
        </w:r>
        <w:r w:rsidDel="00F37BAB">
          <w:rPr>
            <w:webHidden/>
          </w:rPr>
          <w:tab/>
        </w:r>
        <w:r w:rsidR="00EB60B9" w:rsidDel="00F37BAB">
          <w:rPr>
            <w:webHidden/>
          </w:rPr>
          <w:delText>2</w:delText>
        </w:r>
      </w:del>
    </w:p>
    <w:p w14:paraId="4BA79F53" w14:textId="1BB11752" w:rsidR="00984CFD" w:rsidDel="00F37BAB" w:rsidRDefault="00984CFD">
      <w:pPr>
        <w:pStyle w:val="TOC1"/>
        <w:rPr>
          <w:del w:id="57" w:author="L'Eglise Thomas" w:date="2017-10-26T17:25:00Z"/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GB"/>
        </w:rPr>
      </w:pPr>
      <w:del w:id="58" w:author="L'Eglise Thomas" w:date="2017-10-26T17:25:00Z">
        <w:r w:rsidRPr="00F37BAB" w:rsidDel="00F37BAB">
          <w:rPr>
            <w:rPrChange w:id="59" w:author="L'Eglise Thomas" w:date="2017-10-26T17:25:00Z">
              <w:rPr>
                <w:rStyle w:val="Hyperlink"/>
              </w:rPr>
            </w:rPrChange>
          </w:rPr>
          <w:delText>3.</w:delText>
        </w:r>
        <w:r w:rsidDel="00F37BAB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GB"/>
          </w:rPr>
          <w:tab/>
        </w:r>
        <w:r w:rsidRPr="00F37BAB" w:rsidDel="00F37BAB">
          <w:rPr>
            <w:rPrChange w:id="60" w:author="L'Eglise Thomas" w:date="2017-10-26T17:25:00Z">
              <w:rPr>
                <w:rStyle w:val="Hyperlink"/>
              </w:rPr>
            </w:rPrChange>
          </w:rPr>
          <w:delText>Outcome of consultation process</w:delText>
        </w:r>
        <w:r w:rsidDel="00F37BAB">
          <w:rPr>
            <w:webHidden/>
          </w:rPr>
          <w:tab/>
        </w:r>
        <w:r w:rsidR="00EB60B9" w:rsidDel="00F37BAB">
          <w:rPr>
            <w:webHidden/>
          </w:rPr>
          <w:delText>2</w:delText>
        </w:r>
      </w:del>
    </w:p>
    <w:p w14:paraId="789813BB" w14:textId="0581E77C" w:rsidR="00984CFD" w:rsidDel="00F37BAB" w:rsidRDefault="00984CFD">
      <w:pPr>
        <w:pStyle w:val="TOC1"/>
        <w:rPr>
          <w:del w:id="61" w:author="L'Eglise Thomas" w:date="2017-10-26T17:25:00Z"/>
          <w:rFonts w:asciiTheme="minorHAnsi" w:eastAsiaTheme="minorEastAsia" w:hAnsiTheme="minorHAnsi" w:cstheme="minorBidi"/>
          <w:b w:val="0"/>
          <w:bCs w:val="0"/>
          <w:caps w:val="0"/>
          <w:szCs w:val="22"/>
          <w:lang w:eastAsia="en-GB"/>
        </w:rPr>
      </w:pPr>
      <w:del w:id="62" w:author="L'Eglise Thomas" w:date="2017-10-26T17:25:00Z">
        <w:r w:rsidRPr="00F37BAB" w:rsidDel="00F37BAB">
          <w:rPr>
            <w:rPrChange w:id="63" w:author="L'Eglise Thomas" w:date="2017-10-26T17:25:00Z">
              <w:rPr>
                <w:rStyle w:val="Hyperlink"/>
              </w:rPr>
            </w:rPrChange>
          </w:rPr>
          <w:lastRenderedPageBreak/>
          <w:delText>4.</w:delText>
        </w:r>
        <w:r w:rsidDel="00F37BAB">
          <w:rPr>
            <w:rFonts w:asciiTheme="minorHAnsi" w:eastAsiaTheme="minorEastAsia" w:hAnsiTheme="minorHAnsi" w:cstheme="minorBidi"/>
            <w:b w:val="0"/>
            <w:bCs w:val="0"/>
            <w:caps w:val="0"/>
            <w:szCs w:val="22"/>
            <w:lang w:eastAsia="en-GB"/>
          </w:rPr>
          <w:tab/>
        </w:r>
        <w:r w:rsidRPr="00F37BAB" w:rsidDel="00F37BAB">
          <w:rPr>
            <w:rPrChange w:id="64" w:author="L'Eglise Thomas" w:date="2017-10-26T17:25:00Z">
              <w:rPr>
                <w:rStyle w:val="Hyperlink"/>
              </w:rPr>
            </w:rPrChange>
          </w:rPr>
          <w:delText>Appendices</w:delText>
        </w:r>
        <w:r w:rsidDel="00F37BAB">
          <w:rPr>
            <w:webHidden/>
          </w:rPr>
          <w:tab/>
        </w:r>
        <w:r w:rsidR="00EB60B9" w:rsidDel="00F37BAB">
          <w:rPr>
            <w:webHidden/>
          </w:rPr>
          <w:delText>4</w:delText>
        </w:r>
      </w:del>
    </w:p>
    <w:p w14:paraId="7D39F24D" w14:textId="5F717E8B" w:rsidR="00460B47" w:rsidRPr="0049081E" w:rsidRDefault="008064D7" w:rsidP="00B36AE8">
      <w:pPr>
        <w:pStyle w:val="TOC1"/>
        <w:rPr>
          <w:rFonts w:asciiTheme="minorHAnsi" w:hAnsiTheme="minorHAnsi"/>
          <w:szCs w:val="22"/>
        </w:rPr>
      </w:pPr>
      <w:r w:rsidRPr="00C5125F">
        <w:rPr>
          <w:rFonts w:asciiTheme="minorHAnsi" w:hAnsiTheme="minorHAnsi"/>
          <w:iCs/>
          <w:szCs w:val="22"/>
          <w:highlight w:val="yellow"/>
        </w:rPr>
        <w:fldChar w:fldCharType="end"/>
      </w:r>
    </w:p>
    <w:p w14:paraId="33118077" w14:textId="77777777" w:rsidR="005D76A6" w:rsidRDefault="005D76A6" w:rsidP="00787CD5">
      <w:pPr>
        <w:pStyle w:val="StyleHeading1Calibri12pt"/>
        <w:jc w:val="both"/>
        <w:rPr>
          <w:rFonts w:asciiTheme="minorHAnsi" w:hAnsiTheme="minorHAnsi"/>
        </w:rPr>
      </w:pPr>
      <w:bookmarkStart w:id="65" w:name="_Toc150670493"/>
      <w:bookmarkStart w:id="66" w:name="_Toc150670522"/>
      <w:bookmarkStart w:id="67" w:name="_Toc151781686"/>
      <w:bookmarkStart w:id="68" w:name="_Toc151781811"/>
      <w:bookmarkStart w:id="69" w:name="_Toc151781992"/>
      <w:bookmarkStart w:id="70" w:name="_Toc151782062"/>
      <w:bookmarkStart w:id="71" w:name="_Toc151782132"/>
      <w:bookmarkStart w:id="72" w:name="_Toc151782203"/>
      <w:bookmarkStart w:id="73" w:name="_Toc151795062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49081E">
        <w:rPr>
          <w:rStyle w:val="StyleHeading1Calibri11ptChar"/>
          <w:rFonts w:asciiTheme="minorHAnsi" w:hAnsiTheme="minorHAnsi"/>
        </w:rPr>
        <w:br w:type="page"/>
      </w:r>
      <w:bookmarkStart w:id="74" w:name="_Toc496802042"/>
      <w:bookmarkStart w:id="75" w:name="_Toc151781813"/>
      <w:r w:rsidR="00923848">
        <w:rPr>
          <w:rFonts w:asciiTheme="minorHAnsi" w:hAnsiTheme="minorHAnsi"/>
        </w:rPr>
        <w:lastRenderedPageBreak/>
        <w:t>Introdu</w:t>
      </w:r>
      <w:r w:rsidR="00B91235">
        <w:rPr>
          <w:rFonts w:asciiTheme="minorHAnsi" w:hAnsiTheme="minorHAnsi"/>
        </w:rPr>
        <w:t>c</w:t>
      </w:r>
      <w:r w:rsidR="00923848">
        <w:rPr>
          <w:rFonts w:asciiTheme="minorHAnsi" w:hAnsiTheme="minorHAnsi"/>
        </w:rPr>
        <w:t>tion</w:t>
      </w:r>
      <w:bookmarkEnd w:id="74"/>
    </w:p>
    <w:p w14:paraId="04FFB326" w14:textId="77E557F5" w:rsidR="005D76A6" w:rsidRPr="00F37BAB" w:rsidRDefault="008572C4">
      <w:pPr>
        <w:spacing w:before="120"/>
        <w:jc w:val="both"/>
        <w:rPr>
          <w:sz w:val="22"/>
          <w:szCs w:val="22"/>
        </w:rPr>
        <w:pPrChange w:id="76" w:author="L'Eglise Thomas" w:date="2017-10-26T17:25:00Z">
          <w:pPr>
            <w:pStyle w:val="StyleHeading1Calibri12pt"/>
            <w:numPr>
              <w:numId w:val="0"/>
            </w:numPr>
            <w:jc w:val="both"/>
          </w:pPr>
        </w:pPrChange>
      </w:pPr>
      <w:r w:rsidRPr="00F37BAB">
        <w:rPr>
          <w:rFonts w:ascii="Calibri" w:hAnsi="Calibri"/>
          <w:sz w:val="22"/>
          <w:szCs w:val="22"/>
        </w:rPr>
        <w:t xml:space="preserve">From </w:t>
      </w:r>
      <w:r w:rsidR="00472832" w:rsidRPr="00F37BAB">
        <w:rPr>
          <w:rFonts w:ascii="Calibri" w:hAnsi="Calibri"/>
          <w:sz w:val="22"/>
          <w:szCs w:val="22"/>
        </w:rPr>
        <w:t>3 October</w:t>
      </w:r>
      <w:r w:rsidRPr="00F37BAB">
        <w:rPr>
          <w:rFonts w:ascii="Calibri" w:hAnsi="Calibri"/>
          <w:sz w:val="22"/>
          <w:szCs w:val="22"/>
        </w:rPr>
        <w:t xml:space="preserve"> 201</w:t>
      </w:r>
      <w:r w:rsidR="004B1CBD" w:rsidRPr="00F37BAB">
        <w:rPr>
          <w:rFonts w:ascii="Calibri" w:hAnsi="Calibri"/>
          <w:sz w:val="22"/>
          <w:szCs w:val="22"/>
        </w:rPr>
        <w:t>7</w:t>
      </w:r>
      <w:r w:rsidRPr="00F37BAB">
        <w:rPr>
          <w:rFonts w:ascii="Calibri" w:hAnsi="Calibri"/>
          <w:sz w:val="22"/>
          <w:szCs w:val="22"/>
        </w:rPr>
        <w:t xml:space="preserve"> </w:t>
      </w:r>
      <w:r w:rsidR="000D5155" w:rsidRPr="00F37BAB">
        <w:rPr>
          <w:rFonts w:ascii="Calibri" w:hAnsi="Calibri"/>
          <w:sz w:val="22"/>
          <w:szCs w:val="22"/>
        </w:rPr>
        <w:t xml:space="preserve">till </w:t>
      </w:r>
      <w:r w:rsidR="00663ED7" w:rsidRPr="00F37BAB">
        <w:rPr>
          <w:rFonts w:ascii="Calibri" w:hAnsi="Calibri"/>
          <w:sz w:val="22"/>
          <w:szCs w:val="22"/>
        </w:rPr>
        <w:t>2</w:t>
      </w:r>
      <w:r w:rsidR="00D61EDE" w:rsidRPr="00F37BAB">
        <w:rPr>
          <w:rFonts w:ascii="Calibri" w:hAnsi="Calibri"/>
          <w:sz w:val="22"/>
          <w:szCs w:val="22"/>
        </w:rPr>
        <w:t>3 October</w:t>
      </w:r>
      <w:r w:rsidR="00663ED7" w:rsidRPr="00F37BAB">
        <w:rPr>
          <w:rFonts w:ascii="Calibri" w:hAnsi="Calibri"/>
          <w:sz w:val="22"/>
          <w:szCs w:val="22"/>
        </w:rPr>
        <w:t xml:space="preserve"> </w:t>
      </w:r>
      <w:r w:rsidR="0002670B" w:rsidRPr="00F37BAB">
        <w:rPr>
          <w:rFonts w:ascii="Calibri" w:hAnsi="Calibri"/>
          <w:sz w:val="22"/>
          <w:szCs w:val="22"/>
        </w:rPr>
        <w:t xml:space="preserve">2017 </w:t>
      </w:r>
      <w:r w:rsidR="002E4F53" w:rsidRPr="00F37BAB">
        <w:rPr>
          <w:rFonts w:ascii="Calibri" w:hAnsi="Calibri"/>
          <w:sz w:val="22"/>
          <w:szCs w:val="22"/>
        </w:rPr>
        <w:t>(included)</w:t>
      </w:r>
      <w:r w:rsidR="0002670B" w:rsidRPr="00F37BAB">
        <w:rPr>
          <w:rFonts w:ascii="Calibri" w:hAnsi="Calibri"/>
          <w:sz w:val="22"/>
          <w:szCs w:val="22"/>
        </w:rPr>
        <w:t xml:space="preserve">, </w:t>
      </w:r>
      <w:proofErr w:type="spellStart"/>
      <w:r w:rsidR="0002670B" w:rsidRPr="00F37BAB">
        <w:rPr>
          <w:rFonts w:ascii="Calibri" w:hAnsi="Calibri"/>
          <w:sz w:val="22"/>
          <w:szCs w:val="22"/>
        </w:rPr>
        <w:t>Fluxys</w:t>
      </w:r>
      <w:proofErr w:type="spellEnd"/>
      <w:r w:rsidRPr="00F37BAB">
        <w:rPr>
          <w:rFonts w:ascii="Calibri" w:hAnsi="Calibri"/>
          <w:sz w:val="22"/>
          <w:szCs w:val="22"/>
        </w:rPr>
        <w:t xml:space="preserve"> </w:t>
      </w:r>
      <w:r w:rsidR="004B1CBD" w:rsidRPr="00F37BAB">
        <w:rPr>
          <w:rFonts w:ascii="Calibri" w:hAnsi="Calibri"/>
          <w:sz w:val="22"/>
          <w:szCs w:val="22"/>
        </w:rPr>
        <w:t xml:space="preserve">LNG </w:t>
      </w:r>
      <w:r w:rsidRPr="00F37BAB">
        <w:rPr>
          <w:rFonts w:ascii="Calibri" w:hAnsi="Calibri"/>
          <w:sz w:val="22"/>
          <w:szCs w:val="22"/>
        </w:rPr>
        <w:t xml:space="preserve">consulted the market on </w:t>
      </w:r>
      <w:ins w:id="77" w:author="L'Eglise Thomas" w:date="2017-10-26T17:26:00Z">
        <w:r w:rsidR="00F37BAB">
          <w:rPr>
            <w:rFonts w:ascii="Calibri" w:hAnsi="Calibri"/>
            <w:sz w:val="22"/>
            <w:szCs w:val="22"/>
          </w:rPr>
          <w:t xml:space="preserve">amendments </w:t>
        </w:r>
      </w:ins>
      <w:ins w:id="78" w:author="L'Eglise Thomas" w:date="2017-10-26T17:27:00Z">
        <w:r w:rsidR="00F37BAB">
          <w:rPr>
            <w:rFonts w:ascii="Calibri" w:hAnsi="Calibri"/>
            <w:sz w:val="22"/>
            <w:szCs w:val="22"/>
          </w:rPr>
          <w:t>proposed for</w:t>
        </w:r>
      </w:ins>
      <w:ins w:id="79" w:author="L'Eglise Thomas" w:date="2017-10-26T17:26:00Z">
        <w:r w:rsidR="00F37BAB">
          <w:rPr>
            <w:rFonts w:ascii="Calibri" w:hAnsi="Calibri"/>
            <w:sz w:val="22"/>
            <w:szCs w:val="22"/>
          </w:rPr>
          <w:t xml:space="preserve"> </w:t>
        </w:r>
      </w:ins>
      <w:r w:rsidR="00E0672D" w:rsidRPr="00F37BAB">
        <w:rPr>
          <w:rFonts w:ascii="Calibri" w:hAnsi="Calibri"/>
          <w:sz w:val="22"/>
          <w:szCs w:val="22"/>
        </w:rPr>
        <w:t>the</w:t>
      </w:r>
      <w:r w:rsidR="007474CB" w:rsidRPr="00F37BAB">
        <w:rPr>
          <w:rFonts w:ascii="Calibri" w:hAnsi="Calibri"/>
          <w:sz w:val="22"/>
          <w:szCs w:val="22"/>
        </w:rPr>
        <w:t xml:space="preserve"> </w:t>
      </w:r>
      <w:ins w:id="80" w:author="L'Eglise Thomas" w:date="2017-10-26T17:27:00Z">
        <w:r w:rsidR="00F37BAB">
          <w:rPr>
            <w:rFonts w:ascii="Calibri" w:hAnsi="Calibri"/>
            <w:sz w:val="22"/>
            <w:szCs w:val="22"/>
          </w:rPr>
          <w:t xml:space="preserve">existing </w:t>
        </w:r>
      </w:ins>
      <w:del w:id="81" w:author="L'Eglise Thomas" w:date="2017-10-26T17:25:00Z">
        <w:r w:rsidR="007474CB" w:rsidRPr="00F37BAB" w:rsidDel="00F37BAB">
          <w:rPr>
            <w:rFonts w:ascii="Calibri" w:hAnsi="Calibri"/>
            <w:sz w:val="22"/>
            <w:szCs w:val="22"/>
          </w:rPr>
          <w:delText>Transshipment</w:delText>
        </w:r>
      </w:del>
      <w:ins w:id="82" w:author="L'Eglise Thomas" w:date="2017-10-26T17:25:00Z">
        <w:r w:rsidR="00F37BAB" w:rsidRPr="00F37BAB">
          <w:rPr>
            <w:rFonts w:ascii="Calibri" w:hAnsi="Calibri"/>
            <w:sz w:val="22"/>
            <w:szCs w:val="22"/>
            <w:rPrChange w:id="83" w:author="L'Eglise Thomas" w:date="2017-10-26T17:25:00Z">
              <w:rPr>
                <w:sz w:val="22"/>
                <w:szCs w:val="22"/>
              </w:rPr>
            </w:rPrChange>
          </w:rPr>
          <w:t>Transhipment</w:t>
        </w:r>
      </w:ins>
      <w:r w:rsidR="007474CB" w:rsidRPr="00F37BAB">
        <w:rPr>
          <w:rFonts w:ascii="Calibri" w:hAnsi="Calibri"/>
          <w:sz w:val="22"/>
          <w:szCs w:val="22"/>
        </w:rPr>
        <w:t xml:space="preserve"> Services &amp; </w:t>
      </w:r>
      <w:ins w:id="84" w:author="L'Eglise Thomas" w:date="2017-10-26T17:27:00Z">
        <w:r w:rsidR="00F37BAB">
          <w:rPr>
            <w:rFonts w:ascii="Calibri" w:hAnsi="Calibri"/>
            <w:sz w:val="22"/>
            <w:szCs w:val="22"/>
          </w:rPr>
          <w:t xml:space="preserve">LNG </w:t>
        </w:r>
      </w:ins>
      <w:r w:rsidR="007474CB" w:rsidRPr="00F37BAB">
        <w:rPr>
          <w:rFonts w:ascii="Calibri" w:hAnsi="Calibri"/>
          <w:sz w:val="22"/>
          <w:szCs w:val="22"/>
        </w:rPr>
        <w:t>Truck Loading Services (</w:t>
      </w:r>
      <w:del w:id="85" w:author="L'Eglise Thomas" w:date="2017-10-26T17:25:00Z">
        <w:r w:rsidR="007474CB" w:rsidRPr="00F37BAB" w:rsidDel="00F37BAB">
          <w:rPr>
            <w:rFonts w:ascii="Calibri" w:hAnsi="Calibri"/>
            <w:sz w:val="22"/>
            <w:szCs w:val="22"/>
          </w:rPr>
          <w:delText xml:space="preserve">related </w:delText>
        </w:r>
      </w:del>
      <w:ins w:id="86" w:author="L'Eglise Thomas" w:date="2017-10-26T17:25:00Z">
        <w:r w:rsidR="00F37BAB">
          <w:rPr>
            <w:rFonts w:ascii="Calibri" w:hAnsi="Calibri"/>
            <w:sz w:val="22"/>
            <w:szCs w:val="22"/>
          </w:rPr>
          <w:t>in relation</w:t>
        </w:r>
        <w:r w:rsidR="00F37BAB" w:rsidRPr="00F37BAB">
          <w:rPr>
            <w:rFonts w:ascii="Calibri" w:hAnsi="Calibri"/>
            <w:sz w:val="22"/>
            <w:szCs w:val="22"/>
          </w:rPr>
          <w:t xml:space="preserve"> </w:t>
        </w:r>
      </w:ins>
      <w:r w:rsidR="007474CB" w:rsidRPr="00F37BAB">
        <w:rPr>
          <w:rFonts w:ascii="Calibri" w:hAnsi="Calibri"/>
          <w:sz w:val="22"/>
          <w:szCs w:val="22"/>
        </w:rPr>
        <w:t xml:space="preserve">to </w:t>
      </w:r>
      <w:ins w:id="87" w:author="L'Eglise Thomas" w:date="2017-10-26T17:25:00Z">
        <w:r w:rsidR="00F37BAB">
          <w:rPr>
            <w:rFonts w:ascii="Calibri" w:hAnsi="Calibri"/>
            <w:sz w:val="22"/>
            <w:szCs w:val="22"/>
          </w:rPr>
          <w:t xml:space="preserve">the </w:t>
        </w:r>
      </w:ins>
      <w:r w:rsidR="007474CB" w:rsidRPr="00F37BAB">
        <w:rPr>
          <w:rFonts w:ascii="Calibri" w:hAnsi="Calibri"/>
          <w:sz w:val="22"/>
          <w:szCs w:val="22"/>
        </w:rPr>
        <w:t>construction of a 2</w:t>
      </w:r>
      <w:r w:rsidR="007474CB" w:rsidRPr="00F37BAB">
        <w:rPr>
          <w:rFonts w:ascii="Calibri" w:hAnsi="Calibri"/>
          <w:sz w:val="22"/>
          <w:szCs w:val="22"/>
          <w:vertAlign w:val="superscript"/>
          <w:rPrChange w:id="88" w:author="L'Eglise Thomas" w:date="2017-10-26T17:25:00Z">
            <w:rPr>
              <w:b w:val="0"/>
              <w:bCs w:val="0"/>
              <w:smallCaps w:val="0"/>
              <w:sz w:val="22"/>
              <w:szCs w:val="22"/>
            </w:rPr>
          </w:rPrChange>
        </w:rPr>
        <w:t>nd</w:t>
      </w:r>
      <w:ins w:id="89" w:author="L'Eglise Thomas" w:date="2017-10-26T17:25:00Z">
        <w:r w:rsidR="00F37BAB">
          <w:rPr>
            <w:rFonts w:ascii="Calibri" w:hAnsi="Calibri"/>
            <w:sz w:val="22"/>
            <w:szCs w:val="22"/>
          </w:rPr>
          <w:t xml:space="preserve"> </w:t>
        </w:r>
      </w:ins>
      <w:del w:id="90" w:author="L'Eglise Thomas" w:date="2017-10-26T17:25:00Z">
        <w:r w:rsidR="007474CB" w:rsidRPr="00F37BAB" w:rsidDel="00F37BAB">
          <w:rPr>
            <w:rFonts w:ascii="Calibri" w:hAnsi="Calibri"/>
            <w:sz w:val="22"/>
            <w:szCs w:val="22"/>
          </w:rPr>
          <w:delText xml:space="preserve"> </w:delText>
        </w:r>
      </w:del>
      <w:r w:rsidR="007474CB" w:rsidRPr="00F37BAB">
        <w:rPr>
          <w:rFonts w:ascii="Calibri" w:hAnsi="Calibri"/>
          <w:sz w:val="22"/>
          <w:szCs w:val="22"/>
        </w:rPr>
        <w:t xml:space="preserve">truck loading </w:t>
      </w:r>
      <w:del w:id="91" w:author="L'Eglise Thomas" w:date="2017-10-26T17:25:00Z">
        <w:r w:rsidR="007474CB" w:rsidRPr="00F37BAB" w:rsidDel="00F37BAB">
          <w:rPr>
            <w:rFonts w:ascii="Calibri" w:hAnsi="Calibri"/>
            <w:sz w:val="22"/>
            <w:szCs w:val="22"/>
          </w:rPr>
          <w:delText>station</w:delText>
        </w:r>
      </w:del>
      <w:ins w:id="92" w:author="L'Eglise Thomas" w:date="2017-10-26T17:25:00Z">
        <w:r w:rsidR="00F37BAB">
          <w:rPr>
            <w:rFonts w:ascii="Calibri" w:hAnsi="Calibri"/>
            <w:sz w:val="22"/>
            <w:szCs w:val="22"/>
          </w:rPr>
          <w:t>bay at the LNG Terminal facility</w:t>
        </w:r>
      </w:ins>
      <w:r w:rsidR="007474CB" w:rsidRPr="00F37BAB">
        <w:rPr>
          <w:rFonts w:ascii="Calibri" w:hAnsi="Calibri"/>
          <w:sz w:val="22"/>
          <w:szCs w:val="22"/>
        </w:rPr>
        <w:t>)</w:t>
      </w:r>
      <w:ins w:id="93" w:author="L'Eglise Thomas" w:date="2017-10-26T17:25:00Z">
        <w:r w:rsidR="00F37BAB">
          <w:rPr>
            <w:rFonts w:ascii="Calibri" w:hAnsi="Calibri"/>
            <w:sz w:val="22"/>
            <w:szCs w:val="22"/>
          </w:rPr>
          <w:t>.</w:t>
        </w:r>
      </w:ins>
      <w:r w:rsidR="00E0672D" w:rsidRPr="00F37BAB">
        <w:rPr>
          <w:rFonts w:ascii="Calibri" w:hAnsi="Calibri"/>
          <w:sz w:val="22"/>
          <w:szCs w:val="22"/>
        </w:rPr>
        <w:t xml:space="preserve"> </w:t>
      </w:r>
      <w:ins w:id="94" w:author="focroul" w:date="2017-11-06T10:26:00Z">
        <w:r w:rsidR="00C41AEE">
          <w:rPr>
            <w:rFonts w:ascii="Calibri" w:hAnsi="Calibri"/>
            <w:sz w:val="22"/>
            <w:szCs w:val="22"/>
          </w:rPr>
          <w:t>In this respect the</w:t>
        </w:r>
      </w:ins>
      <w:ins w:id="95" w:author="focroul" w:date="2017-11-06T10:24:00Z">
        <w:r w:rsidR="00C41AEE">
          <w:rPr>
            <w:rFonts w:ascii="Calibri" w:hAnsi="Calibri"/>
            <w:sz w:val="22"/>
            <w:szCs w:val="22"/>
          </w:rPr>
          <w:t xml:space="preserve"> </w:t>
        </w:r>
        <w:proofErr w:type="spellStart"/>
        <w:r w:rsidR="00C41AEE">
          <w:rPr>
            <w:rFonts w:ascii="Calibri" w:hAnsi="Calibri"/>
            <w:sz w:val="22"/>
            <w:szCs w:val="22"/>
          </w:rPr>
          <w:t>the</w:t>
        </w:r>
      </w:ins>
      <w:proofErr w:type="spellEnd"/>
      <w:ins w:id="96" w:author="focroul" w:date="2017-11-06T10:25:00Z">
        <w:r w:rsidR="00C41AEE" w:rsidRPr="00F37BAB">
          <w:rPr>
            <w:rFonts w:ascii="Calibri" w:hAnsi="Calibri"/>
            <w:sz w:val="22"/>
            <w:szCs w:val="22"/>
          </w:rPr>
          <w:t xml:space="preserve"> “LNG </w:t>
        </w:r>
        <w:proofErr w:type="spellStart"/>
        <w:r w:rsidR="00C41AEE" w:rsidRPr="009D5461">
          <w:rPr>
            <w:rFonts w:ascii="Calibri" w:hAnsi="Calibri"/>
            <w:sz w:val="22"/>
            <w:szCs w:val="22"/>
          </w:rPr>
          <w:t>Terminalling</w:t>
        </w:r>
        <w:proofErr w:type="spellEnd"/>
        <w:r w:rsidR="00C41AEE" w:rsidRPr="00F37BAB">
          <w:rPr>
            <w:rFonts w:ascii="Calibri" w:hAnsi="Calibri"/>
            <w:sz w:val="22"/>
            <w:szCs w:val="22"/>
          </w:rPr>
          <w:t xml:space="preserve"> </w:t>
        </w:r>
        <w:r w:rsidR="00C41AEE">
          <w:rPr>
            <w:rFonts w:ascii="Calibri" w:hAnsi="Calibri"/>
            <w:sz w:val="22"/>
            <w:szCs w:val="22"/>
          </w:rPr>
          <w:t>P</w:t>
        </w:r>
        <w:r w:rsidR="00C41AEE" w:rsidRPr="00F37BAB">
          <w:rPr>
            <w:rFonts w:ascii="Calibri" w:hAnsi="Calibri"/>
            <w:sz w:val="22"/>
            <w:szCs w:val="22"/>
          </w:rPr>
          <w:t xml:space="preserve">rogramme” </w:t>
        </w:r>
      </w:ins>
      <w:ins w:id="97" w:author="focroul" w:date="2017-11-06T10:29:00Z">
        <w:r w:rsidR="00C41AEE" w:rsidRPr="00F37BAB">
          <w:rPr>
            <w:rFonts w:ascii="Calibri" w:hAnsi="Calibri"/>
            <w:sz w:val="22"/>
            <w:szCs w:val="22"/>
          </w:rPr>
          <w:t xml:space="preserve">(approved by CREG on </w:t>
        </w:r>
        <w:r w:rsidR="00C41AEE">
          <w:rPr>
            <w:rFonts w:ascii="Calibri" w:hAnsi="Calibri"/>
            <w:sz w:val="22"/>
            <w:szCs w:val="22"/>
          </w:rPr>
          <w:t xml:space="preserve">3 </w:t>
        </w:r>
        <w:r w:rsidR="00C41AEE" w:rsidRPr="00F37BAB">
          <w:rPr>
            <w:rFonts w:ascii="Calibri" w:hAnsi="Calibri"/>
            <w:sz w:val="22"/>
            <w:szCs w:val="22"/>
          </w:rPr>
          <w:t xml:space="preserve">October 2014) </w:t>
        </w:r>
      </w:ins>
      <w:ins w:id="98" w:author="focroul" w:date="2017-11-06T10:25:00Z">
        <w:r w:rsidR="00C41AEE" w:rsidRPr="00F37BAB">
          <w:rPr>
            <w:rFonts w:ascii="Calibri" w:hAnsi="Calibri"/>
            <w:sz w:val="22"/>
            <w:szCs w:val="22"/>
          </w:rPr>
          <w:t>w</w:t>
        </w:r>
        <w:r w:rsidR="00C41AEE">
          <w:rPr>
            <w:rFonts w:ascii="Calibri" w:hAnsi="Calibri"/>
            <w:sz w:val="22"/>
            <w:szCs w:val="22"/>
          </w:rPr>
          <w:t>as</w:t>
        </w:r>
        <w:r w:rsidR="00C41AEE" w:rsidRPr="00F37BAB">
          <w:rPr>
            <w:rFonts w:ascii="Calibri" w:hAnsi="Calibri"/>
            <w:sz w:val="22"/>
            <w:szCs w:val="22"/>
          </w:rPr>
          <w:t xml:space="preserve"> submitted for </w:t>
        </w:r>
      </w:ins>
      <w:ins w:id="99" w:author="focroul" w:date="2017-11-06T10:26:00Z">
        <w:r w:rsidR="00C41AEE">
          <w:rPr>
            <w:rFonts w:ascii="Calibri" w:hAnsi="Calibri"/>
            <w:sz w:val="22"/>
            <w:szCs w:val="22"/>
          </w:rPr>
          <w:t xml:space="preserve">consultation </w:t>
        </w:r>
      </w:ins>
      <w:ins w:id="100" w:author="focroul" w:date="2017-11-06T10:27:00Z">
        <w:r w:rsidR="00C41AEE">
          <w:rPr>
            <w:rFonts w:ascii="Calibri" w:hAnsi="Calibri"/>
            <w:sz w:val="22"/>
            <w:szCs w:val="22"/>
          </w:rPr>
          <w:t xml:space="preserve">together with </w:t>
        </w:r>
      </w:ins>
      <w:ins w:id="101" w:author="focroul" w:date="2017-11-06T10:26:00Z">
        <w:r w:rsidR="00C41AEE" w:rsidRPr="00F37BAB">
          <w:rPr>
            <w:rFonts w:ascii="Calibri" w:hAnsi="Calibri"/>
            <w:sz w:val="22"/>
            <w:szCs w:val="22"/>
          </w:rPr>
          <w:t>the “LNG Access code”</w:t>
        </w:r>
        <w:r w:rsidR="00C41AEE">
          <w:rPr>
            <w:rFonts w:ascii="Calibri" w:hAnsi="Calibri"/>
            <w:sz w:val="22"/>
            <w:szCs w:val="22"/>
          </w:rPr>
          <w:t xml:space="preserve"> </w:t>
        </w:r>
      </w:ins>
      <w:del w:id="102" w:author="L'Eglise Thomas" w:date="2017-10-26T17:27:00Z">
        <w:r w:rsidR="00E0672D" w:rsidRPr="00F37BAB" w:rsidDel="00F37BAB">
          <w:rPr>
            <w:rFonts w:ascii="Calibri" w:hAnsi="Calibri"/>
            <w:sz w:val="22"/>
            <w:szCs w:val="22"/>
          </w:rPr>
          <w:delText xml:space="preserve">This consultation covers the </w:delText>
        </w:r>
        <w:r w:rsidR="003A3BCA" w:rsidRPr="00F37BAB" w:rsidDel="00F37BAB">
          <w:rPr>
            <w:rFonts w:ascii="Calibri" w:hAnsi="Calibri"/>
            <w:sz w:val="22"/>
            <w:szCs w:val="22"/>
          </w:rPr>
          <w:delText xml:space="preserve">proposed improvements </w:delText>
        </w:r>
        <w:r w:rsidR="00E0672D" w:rsidRPr="00F37BAB" w:rsidDel="00F37BAB">
          <w:rPr>
            <w:rFonts w:ascii="Calibri" w:hAnsi="Calibri"/>
            <w:sz w:val="22"/>
            <w:szCs w:val="22"/>
          </w:rPr>
          <w:delText>of the</w:delText>
        </w:r>
        <w:r w:rsidR="007474CB" w:rsidRPr="00F37BAB" w:rsidDel="00F37BAB">
          <w:rPr>
            <w:rFonts w:ascii="Calibri" w:hAnsi="Calibri"/>
            <w:sz w:val="22"/>
            <w:szCs w:val="22"/>
          </w:rPr>
          <w:delText>se existing</w:delText>
        </w:r>
        <w:r w:rsidR="003A3BCA" w:rsidRPr="00F37BAB" w:rsidDel="00F37BAB">
          <w:rPr>
            <w:rFonts w:ascii="Calibri" w:hAnsi="Calibri"/>
            <w:sz w:val="22"/>
            <w:szCs w:val="22"/>
          </w:rPr>
          <w:delText xml:space="preserve"> </w:delText>
        </w:r>
        <w:r w:rsidR="007474CB" w:rsidRPr="00F37BAB" w:rsidDel="00F37BAB">
          <w:rPr>
            <w:rFonts w:ascii="Calibri" w:hAnsi="Calibri"/>
            <w:sz w:val="22"/>
            <w:szCs w:val="22"/>
          </w:rPr>
          <w:delText xml:space="preserve">LNG services </w:delText>
        </w:r>
      </w:del>
      <w:del w:id="103" w:author="L'Eglise Thomas" w:date="2017-10-26T17:26:00Z">
        <w:r w:rsidR="007474CB" w:rsidRPr="00F37BAB" w:rsidDel="00F37BAB">
          <w:rPr>
            <w:rFonts w:ascii="Calibri" w:hAnsi="Calibri"/>
            <w:sz w:val="22"/>
            <w:szCs w:val="22"/>
          </w:rPr>
          <w:delText xml:space="preserve"> </w:delText>
        </w:r>
      </w:del>
      <w:del w:id="104" w:author="L'Eglise Thomas" w:date="2017-10-26T17:27:00Z">
        <w:r w:rsidR="007474CB" w:rsidRPr="00F37BAB" w:rsidDel="00F37BAB">
          <w:rPr>
            <w:rFonts w:ascii="Calibri" w:hAnsi="Calibri"/>
            <w:sz w:val="22"/>
            <w:szCs w:val="22"/>
          </w:rPr>
          <w:delText xml:space="preserve">at </w:delText>
        </w:r>
        <w:r w:rsidR="00E0672D" w:rsidRPr="00F37BAB" w:rsidDel="00F37BAB">
          <w:rPr>
            <w:rFonts w:ascii="Calibri" w:hAnsi="Calibri"/>
            <w:sz w:val="22"/>
            <w:szCs w:val="22"/>
          </w:rPr>
          <w:delText>the Zeebrugge LNG Terminal</w:delText>
        </w:r>
        <w:r w:rsidR="00D53FD7" w:rsidRPr="00F37BAB" w:rsidDel="00F37BAB">
          <w:rPr>
            <w:rFonts w:ascii="Calibri" w:hAnsi="Calibri"/>
            <w:sz w:val="22"/>
            <w:szCs w:val="22"/>
          </w:rPr>
          <w:delText>.</w:delText>
        </w:r>
        <w:r w:rsidR="00E0672D" w:rsidRPr="00F37BAB" w:rsidDel="00F37BAB">
          <w:rPr>
            <w:rFonts w:ascii="Calibri" w:hAnsi="Calibri"/>
            <w:sz w:val="22"/>
            <w:szCs w:val="22"/>
          </w:rPr>
          <w:delText xml:space="preserve"> </w:delText>
        </w:r>
      </w:del>
      <w:del w:id="105" w:author="focroul" w:date="2017-11-06T10:27:00Z">
        <w:r w:rsidR="007474CB" w:rsidRPr="00F37BAB" w:rsidDel="00C41AEE">
          <w:rPr>
            <w:rFonts w:ascii="Calibri" w:hAnsi="Calibri"/>
            <w:sz w:val="22"/>
            <w:szCs w:val="22"/>
          </w:rPr>
          <w:delText>F</w:delText>
        </w:r>
      </w:del>
      <w:ins w:id="106" w:author="focroul" w:date="2017-11-06T10:27:00Z">
        <w:r w:rsidR="00C41AEE">
          <w:rPr>
            <w:rFonts w:ascii="Calibri" w:hAnsi="Calibri"/>
            <w:sz w:val="22"/>
            <w:szCs w:val="22"/>
          </w:rPr>
          <w:t>f</w:t>
        </w:r>
      </w:ins>
      <w:r w:rsidR="007474CB" w:rsidRPr="00F37BAB">
        <w:rPr>
          <w:rFonts w:ascii="Calibri" w:hAnsi="Calibri"/>
          <w:sz w:val="22"/>
          <w:szCs w:val="22"/>
        </w:rPr>
        <w:t xml:space="preserve">or </w:t>
      </w:r>
      <w:del w:id="107" w:author="L'Eglise Thomas" w:date="2017-10-26T17:27:00Z">
        <w:r w:rsidR="007474CB" w:rsidRPr="00F37BAB" w:rsidDel="00F37BAB">
          <w:rPr>
            <w:rFonts w:ascii="Calibri" w:hAnsi="Calibri"/>
            <w:sz w:val="22"/>
            <w:szCs w:val="22"/>
          </w:rPr>
          <w:delText xml:space="preserve">the transhipment </w:delText>
        </w:r>
      </w:del>
      <w:ins w:id="108" w:author="L'Eglise Thomas" w:date="2017-10-26T17:27:00Z">
        <w:r w:rsidR="00F37BAB">
          <w:rPr>
            <w:rFonts w:ascii="Calibri" w:hAnsi="Calibri"/>
            <w:sz w:val="22"/>
            <w:szCs w:val="22"/>
          </w:rPr>
          <w:t>T</w:t>
        </w:r>
        <w:r w:rsidR="00F37BAB" w:rsidRPr="00F37BAB">
          <w:rPr>
            <w:rFonts w:ascii="Calibri" w:hAnsi="Calibri"/>
            <w:sz w:val="22"/>
            <w:szCs w:val="22"/>
          </w:rPr>
          <w:t xml:space="preserve">ranshipment </w:t>
        </w:r>
      </w:ins>
      <w:del w:id="109" w:author="L'Eglise Thomas" w:date="2017-10-26T17:27:00Z">
        <w:r w:rsidR="007474CB" w:rsidRPr="00F37BAB" w:rsidDel="00F37BAB">
          <w:rPr>
            <w:rFonts w:ascii="Calibri" w:hAnsi="Calibri"/>
            <w:sz w:val="22"/>
            <w:szCs w:val="22"/>
          </w:rPr>
          <w:delText>s</w:delText>
        </w:r>
      </w:del>
      <w:ins w:id="110" w:author="L'Eglise Thomas" w:date="2017-10-26T17:27:00Z">
        <w:r w:rsidR="00F37BAB">
          <w:rPr>
            <w:rFonts w:ascii="Calibri" w:hAnsi="Calibri"/>
            <w:sz w:val="22"/>
            <w:szCs w:val="22"/>
          </w:rPr>
          <w:t>S</w:t>
        </w:r>
      </w:ins>
      <w:r w:rsidR="007474CB" w:rsidRPr="00F37BAB">
        <w:rPr>
          <w:rFonts w:ascii="Calibri" w:hAnsi="Calibri"/>
          <w:sz w:val="22"/>
          <w:szCs w:val="22"/>
        </w:rPr>
        <w:t xml:space="preserve">ervices </w:t>
      </w:r>
      <w:bookmarkStart w:id="111" w:name="_Toc436298167"/>
      <w:bookmarkStart w:id="112" w:name="_Toc363455726"/>
      <w:bookmarkStart w:id="113" w:name="_Toc364565257"/>
      <w:bookmarkStart w:id="114" w:name="_Toc14759200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75"/>
      <w:bookmarkEnd w:id="111"/>
      <w:r w:rsidR="00D53FD7" w:rsidRPr="00F37BAB">
        <w:rPr>
          <w:rFonts w:ascii="Calibri" w:hAnsi="Calibri"/>
          <w:sz w:val="22"/>
          <w:szCs w:val="22"/>
        </w:rPr>
        <w:t xml:space="preserve">(approved by CREG on </w:t>
      </w:r>
      <w:ins w:id="115" w:author="L'Eglise Thomas" w:date="2017-10-26T17:26:00Z">
        <w:r w:rsidR="00F37BAB">
          <w:rPr>
            <w:rFonts w:ascii="Calibri" w:hAnsi="Calibri"/>
            <w:sz w:val="22"/>
            <w:szCs w:val="22"/>
          </w:rPr>
          <w:t xml:space="preserve">3 </w:t>
        </w:r>
      </w:ins>
      <w:r w:rsidR="00D53FD7" w:rsidRPr="00F37BAB">
        <w:rPr>
          <w:rFonts w:ascii="Calibri" w:hAnsi="Calibri"/>
          <w:sz w:val="22"/>
          <w:szCs w:val="22"/>
        </w:rPr>
        <w:t xml:space="preserve">October </w:t>
      </w:r>
      <w:del w:id="116" w:author="L'Eglise Thomas" w:date="2017-10-26T17:26:00Z">
        <w:r w:rsidR="00D53FD7" w:rsidRPr="00F37BAB" w:rsidDel="00F37BAB">
          <w:rPr>
            <w:rFonts w:ascii="Calibri" w:hAnsi="Calibri"/>
            <w:sz w:val="22"/>
            <w:szCs w:val="22"/>
          </w:rPr>
          <w:delText>3</w:delText>
        </w:r>
        <w:r w:rsidR="00D53FD7" w:rsidRPr="00F37BAB" w:rsidDel="00F37BAB">
          <w:rPr>
            <w:rFonts w:ascii="Calibri" w:hAnsi="Calibri"/>
            <w:sz w:val="22"/>
            <w:szCs w:val="22"/>
            <w:rPrChange w:id="117" w:author="L'Eglise Thomas" w:date="2017-10-26T17:25:00Z">
              <w:rPr>
                <w:b w:val="0"/>
                <w:bCs w:val="0"/>
                <w:smallCaps w:val="0"/>
                <w:sz w:val="22"/>
                <w:szCs w:val="22"/>
                <w:vertAlign w:val="superscript"/>
              </w:rPr>
            </w:rPrChange>
          </w:rPr>
          <w:delText>rd</w:delText>
        </w:r>
        <w:r w:rsidR="00D53FD7" w:rsidRPr="00F37BAB" w:rsidDel="00F37BAB">
          <w:rPr>
            <w:rFonts w:ascii="Calibri" w:hAnsi="Calibri"/>
            <w:sz w:val="22"/>
            <w:szCs w:val="22"/>
          </w:rPr>
          <w:delText xml:space="preserve"> </w:delText>
        </w:r>
      </w:del>
      <w:r w:rsidR="00D53FD7" w:rsidRPr="00F37BAB">
        <w:rPr>
          <w:rFonts w:ascii="Calibri" w:hAnsi="Calibri"/>
          <w:sz w:val="22"/>
          <w:szCs w:val="22"/>
        </w:rPr>
        <w:t xml:space="preserve">2014) </w:t>
      </w:r>
      <w:del w:id="118" w:author="focroul" w:date="2017-11-06T10:26:00Z"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the 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“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LNG 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A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>ccess code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”</w:delText>
        </w:r>
      </w:del>
      <w:del w:id="119" w:author="focroul" w:date="2017-11-06T10:25:00Z"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 and the 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“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LNG 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T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>erminalling</w:delText>
        </w:r>
      </w:del>
      <w:ins w:id="120" w:author="L'Eglise Thomas" w:date="2017-10-26T17:26:00Z">
        <w:del w:id="121" w:author="focroul" w:date="2017-11-06T10:25:00Z">
          <w:r w:rsidR="00F37BAB" w:rsidRPr="00F37BAB" w:rsidDel="00C41AEE">
            <w:rPr>
              <w:rFonts w:ascii="Calibri" w:hAnsi="Calibri"/>
              <w:sz w:val="22"/>
              <w:szCs w:val="22"/>
              <w:rPrChange w:id="122" w:author="L'Eglise Thomas" w:date="2017-10-26T17:25:00Z">
                <w:rPr>
                  <w:sz w:val="22"/>
                  <w:szCs w:val="22"/>
                </w:rPr>
              </w:rPrChange>
            </w:rPr>
            <w:delText>Terminalling</w:delText>
          </w:r>
        </w:del>
      </w:ins>
      <w:del w:id="123" w:author="focroul" w:date="2017-11-06T10:25:00Z"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 </w:delText>
        </w:r>
      </w:del>
      <w:ins w:id="124" w:author="L'Eglise Thomas" w:date="2017-10-26T17:26:00Z">
        <w:del w:id="125" w:author="focroul" w:date="2017-11-06T10:25:00Z">
          <w:r w:rsidR="00F37BAB" w:rsidDel="00C41AEE">
            <w:rPr>
              <w:rFonts w:ascii="Calibri" w:hAnsi="Calibri"/>
              <w:sz w:val="22"/>
              <w:szCs w:val="22"/>
            </w:rPr>
            <w:delText>P</w:delText>
          </w:r>
        </w:del>
      </w:ins>
      <w:del w:id="126" w:author="focroul" w:date="2017-11-06T10:25:00Z">
        <w:r w:rsidR="003A3BCA" w:rsidRPr="00F37BAB" w:rsidDel="00C41AEE">
          <w:rPr>
            <w:rFonts w:ascii="Calibri" w:hAnsi="Calibri"/>
            <w:sz w:val="22"/>
            <w:szCs w:val="22"/>
          </w:rPr>
          <w:delText>programme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”</w:delText>
        </w:r>
        <w:r w:rsidR="00D53FD7" w:rsidRPr="00F37BAB" w:rsidDel="00C41AEE">
          <w:rPr>
            <w:rFonts w:ascii="Calibri" w:hAnsi="Calibri"/>
            <w:sz w:val="22"/>
            <w:szCs w:val="22"/>
          </w:rPr>
          <w:delText xml:space="preserve"> 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>were submitted for consultation</w:delText>
        </w:r>
      </w:del>
      <w:ins w:id="127" w:author="focroul" w:date="2017-11-06T10:27:00Z">
        <w:r w:rsidR="00C41AEE">
          <w:rPr>
            <w:rFonts w:ascii="Calibri" w:hAnsi="Calibri"/>
            <w:sz w:val="22"/>
            <w:szCs w:val="22"/>
          </w:rPr>
          <w:t xml:space="preserve">and </w:t>
        </w:r>
        <w:r w:rsidR="00C41AEE" w:rsidRPr="00F37BAB">
          <w:rPr>
            <w:rFonts w:ascii="Calibri" w:hAnsi="Calibri"/>
            <w:sz w:val="22"/>
            <w:szCs w:val="22"/>
          </w:rPr>
          <w:t>the “LNG Agreement for LNG truck loading” and the “LNG Access code for LNG truck loading”</w:t>
        </w:r>
      </w:ins>
      <w:ins w:id="128" w:author="focroul" w:date="2017-11-06T10:28:00Z">
        <w:r w:rsidR="00C41AEE">
          <w:rPr>
            <w:rFonts w:ascii="Calibri" w:hAnsi="Calibri"/>
            <w:sz w:val="22"/>
            <w:szCs w:val="22"/>
          </w:rPr>
          <w:t xml:space="preserve"> </w:t>
        </w:r>
      </w:ins>
      <w:del w:id="129" w:author="focroul" w:date="2017-11-06T10:25:00Z"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. </w:delText>
        </w:r>
      </w:del>
      <w:del w:id="130" w:author="L'Eglise Thomas" w:date="2017-10-26T17:27:00Z">
        <w:r w:rsidR="003A3BCA" w:rsidRPr="00F37BAB" w:rsidDel="00F37BAB">
          <w:rPr>
            <w:rFonts w:ascii="Calibri" w:hAnsi="Calibri"/>
            <w:sz w:val="22"/>
            <w:szCs w:val="22"/>
          </w:rPr>
          <w:delText xml:space="preserve"> </w:delText>
        </w:r>
      </w:del>
      <w:del w:id="131" w:author="focroul" w:date="2017-11-06T10:25:00Z">
        <w:r w:rsidR="003A3BCA" w:rsidRPr="00F37BAB" w:rsidDel="00C41AEE">
          <w:rPr>
            <w:rFonts w:ascii="Calibri" w:hAnsi="Calibri"/>
            <w:sz w:val="22"/>
            <w:szCs w:val="22"/>
          </w:rPr>
          <w:delText>F</w:delText>
        </w:r>
      </w:del>
      <w:ins w:id="132" w:author="focroul" w:date="2017-11-06T10:25:00Z">
        <w:r w:rsidR="00C41AEE">
          <w:rPr>
            <w:rFonts w:ascii="Calibri" w:hAnsi="Calibri"/>
            <w:sz w:val="22"/>
            <w:szCs w:val="22"/>
          </w:rPr>
          <w:t>f</w:t>
        </w:r>
      </w:ins>
      <w:r w:rsidR="003A3BCA" w:rsidRPr="00F37BAB">
        <w:rPr>
          <w:rFonts w:ascii="Calibri" w:hAnsi="Calibri"/>
          <w:sz w:val="22"/>
          <w:szCs w:val="22"/>
        </w:rPr>
        <w:t xml:space="preserve">or the </w:t>
      </w:r>
      <w:r w:rsidR="00D53FD7" w:rsidRPr="00F37BAB">
        <w:rPr>
          <w:rFonts w:ascii="Calibri" w:hAnsi="Calibri"/>
          <w:sz w:val="22"/>
          <w:szCs w:val="22"/>
        </w:rPr>
        <w:t>LNG T</w:t>
      </w:r>
      <w:r w:rsidR="003A3BCA" w:rsidRPr="00F37BAB">
        <w:rPr>
          <w:rFonts w:ascii="Calibri" w:hAnsi="Calibri"/>
          <w:sz w:val="22"/>
          <w:szCs w:val="22"/>
        </w:rPr>
        <w:t xml:space="preserve">ruck </w:t>
      </w:r>
      <w:ins w:id="133" w:author="L'Eglise Thomas" w:date="2017-10-26T17:27:00Z">
        <w:r w:rsidR="00F37BAB">
          <w:rPr>
            <w:rFonts w:ascii="Calibri" w:hAnsi="Calibri"/>
            <w:sz w:val="22"/>
            <w:szCs w:val="22"/>
          </w:rPr>
          <w:t>L</w:t>
        </w:r>
      </w:ins>
      <w:del w:id="134" w:author="L'Eglise Thomas" w:date="2017-10-26T17:27:00Z">
        <w:r w:rsidR="003A3BCA" w:rsidRPr="00F37BAB" w:rsidDel="00F37BAB">
          <w:rPr>
            <w:rFonts w:ascii="Calibri" w:hAnsi="Calibri"/>
            <w:sz w:val="22"/>
            <w:szCs w:val="22"/>
          </w:rPr>
          <w:delText>l</w:delText>
        </w:r>
      </w:del>
      <w:r w:rsidR="003A3BCA" w:rsidRPr="00F37BAB">
        <w:rPr>
          <w:rFonts w:ascii="Calibri" w:hAnsi="Calibri"/>
          <w:sz w:val="22"/>
          <w:szCs w:val="22"/>
        </w:rPr>
        <w:t xml:space="preserve">oading </w:t>
      </w:r>
      <w:del w:id="135" w:author="L'Eglise Thomas" w:date="2017-10-26T17:27:00Z">
        <w:r w:rsidR="003A3BCA" w:rsidRPr="00F37BAB" w:rsidDel="00F37BAB">
          <w:rPr>
            <w:rFonts w:ascii="Calibri" w:hAnsi="Calibri"/>
            <w:sz w:val="22"/>
            <w:szCs w:val="22"/>
          </w:rPr>
          <w:delText>s</w:delText>
        </w:r>
      </w:del>
      <w:ins w:id="136" w:author="L'Eglise Thomas" w:date="2017-10-26T17:27:00Z">
        <w:r w:rsidR="00F37BAB">
          <w:rPr>
            <w:rFonts w:ascii="Calibri" w:hAnsi="Calibri"/>
            <w:sz w:val="22"/>
            <w:szCs w:val="22"/>
          </w:rPr>
          <w:t>S</w:t>
        </w:r>
      </w:ins>
      <w:r w:rsidR="003A3BCA" w:rsidRPr="00F37BAB">
        <w:rPr>
          <w:rFonts w:ascii="Calibri" w:hAnsi="Calibri"/>
          <w:sz w:val="22"/>
          <w:szCs w:val="22"/>
        </w:rPr>
        <w:t>ervices</w:t>
      </w:r>
      <w:r w:rsidR="00D53FD7" w:rsidRPr="00F37BAB">
        <w:rPr>
          <w:rFonts w:ascii="Calibri" w:hAnsi="Calibri"/>
          <w:sz w:val="22"/>
          <w:szCs w:val="22"/>
        </w:rPr>
        <w:t xml:space="preserve"> (</w:t>
      </w:r>
      <w:ins w:id="137" w:author="focroul" w:date="2017-11-06T10:29:00Z">
        <w:r w:rsidR="00C41AEE">
          <w:rPr>
            <w:rFonts w:ascii="Calibri" w:hAnsi="Calibri"/>
            <w:sz w:val="22"/>
            <w:szCs w:val="22"/>
          </w:rPr>
          <w:t xml:space="preserve">both </w:t>
        </w:r>
      </w:ins>
      <w:r w:rsidR="00D53FD7" w:rsidRPr="00F37BAB">
        <w:rPr>
          <w:rFonts w:ascii="Calibri" w:hAnsi="Calibri"/>
          <w:sz w:val="22"/>
          <w:szCs w:val="22"/>
        </w:rPr>
        <w:t xml:space="preserve">approved by CREG on </w:t>
      </w:r>
      <w:ins w:id="138" w:author="L'Eglise Thomas" w:date="2017-10-26T17:28:00Z">
        <w:r w:rsidR="00F37BAB">
          <w:rPr>
            <w:rFonts w:ascii="Calibri" w:hAnsi="Calibri"/>
            <w:sz w:val="22"/>
            <w:szCs w:val="22"/>
          </w:rPr>
          <w:t xml:space="preserve">19 </w:t>
        </w:r>
      </w:ins>
      <w:r w:rsidR="00D53FD7" w:rsidRPr="00F37BAB">
        <w:rPr>
          <w:rFonts w:ascii="Calibri" w:hAnsi="Calibri"/>
          <w:sz w:val="22"/>
          <w:szCs w:val="22"/>
        </w:rPr>
        <w:t xml:space="preserve">September </w:t>
      </w:r>
      <w:del w:id="139" w:author="L'Eglise Thomas" w:date="2017-10-26T17:28:00Z">
        <w:r w:rsidR="00D53FD7" w:rsidRPr="00F37BAB" w:rsidDel="00F37BAB">
          <w:rPr>
            <w:rFonts w:ascii="Calibri" w:hAnsi="Calibri"/>
            <w:sz w:val="22"/>
            <w:szCs w:val="22"/>
          </w:rPr>
          <w:delText>19</w:delText>
        </w:r>
        <w:r w:rsidR="00D53FD7" w:rsidRPr="00F37BAB" w:rsidDel="00F37BAB">
          <w:rPr>
            <w:rFonts w:ascii="Calibri" w:hAnsi="Calibri"/>
            <w:sz w:val="22"/>
            <w:szCs w:val="22"/>
            <w:rPrChange w:id="140" w:author="L'Eglise Thomas" w:date="2017-10-26T17:25:00Z">
              <w:rPr>
                <w:b w:val="0"/>
                <w:bCs w:val="0"/>
                <w:smallCaps w:val="0"/>
                <w:sz w:val="22"/>
                <w:szCs w:val="22"/>
                <w:vertAlign w:val="superscript"/>
              </w:rPr>
            </w:rPrChange>
          </w:rPr>
          <w:delText>th</w:delText>
        </w:r>
        <w:r w:rsidR="00D53FD7" w:rsidRPr="00F37BAB" w:rsidDel="00F37BAB">
          <w:rPr>
            <w:rFonts w:ascii="Calibri" w:hAnsi="Calibri"/>
            <w:sz w:val="22"/>
            <w:szCs w:val="22"/>
          </w:rPr>
          <w:delText xml:space="preserve"> </w:delText>
        </w:r>
      </w:del>
      <w:r w:rsidR="00D53FD7" w:rsidRPr="00F37BAB">
        <w:rPr>
          <w:rFonts w:ascii="Calibri" w:hAnsi="Calibri"/>
          <w:sz w:val="22"/>
          <w:szCs w:val="22"/>
        </w:rPr>
        <w:t xml:space="preserve">2013) </w:t>
      </w:r>
      <w:del w:id="141" w:author="focroul" w:date="2017-11-06T10:27:00Z"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the 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“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LNG 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A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>greement for LNG truck loading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”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 and the </w:delText>
        </w:r>
        <w:r w:rsidR="00035CA0" w:rsidRPr="00F37BAB" w:rsidDel="00C41AEE">
          <w:rPr>
            <w:rFonts w:ascii="Calibri" w:hAnsi="Calibri"/>
            <w:sz w:val="22"/>
            <w:szCs w:val="22"/>
          </w:rPr>
          <w:delText>“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LNG </w:delText>
        </w:r>
        <w:r w:rsidR="00D276E3" w:rsidRPr="00F37BAB" w:rsidDel="00C41AEE">
          <w:rPr>
            <w:rFonts w:ascii="Calibri" w:hAnsi="Calibri"/>
            <w:sz w:val="22"/>
            <w:szCs w:val="22"/>
          </w:rPr>
          <w:delText>Access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 code for LNG truck loading</w:delText>
        </w:r>
      </w:del>
      <w:ins w:id="142" w:author="focroul" w:date="2017-11-06T10:28:00Z">
        <w:r w:rsidR="00C41AEE">
          <w:rPr>
            <w:rFonts w:ascii="Calibri" w:hAnsi="Calibri"/>
            <w:sz w:val="22"/>
            <w:szCs w:val="22"/>
          </w:rPr>
          <w:t>.</w:t>
        </w:r>
      </w:ins>
      <w:del w:id="143" w:author="focroul" w:date="2017-11-06T10:27:00Z">
        <w:r w:rsidR="00035CA0" w:rsidRPr="00F37BAB" w:rsidDel="00C41AEE">
          <w:rPr>
            <w:rFonts w:ascii="Calibri" w:hAnsi="Calibri"/>
            <w:sz w:val="22"/>
            <w:szCs w:val="22"/>
          </w:rPr>
          <w:delText>”</w:delText>
        </w:r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 </w:delText>
        </w:r>
      </w:del>
      <w:del w:id="144" w:author="focroul" w:date="2017-11-06T10:28:00Z">
        <w:r w:rsidR="003A3BCA" w:rsidRPr="00F37BAB" w:rsidDel="00C41AEE">
          <w:rPr>
            <w:rFonts w:ascii="Calibri" w:hAnsi="Calibri"/>
            <w:sz w:val="22"/>
            <w:szCs w:val="22"/>
          </w:rPr>
          <w:delText xml:space="preserve">were submitted for consultation. </w:delText>
        </w:r>
      </w:del>
    </w:p>
    <w:p w14:paraId="1596A608" w14:textId="4F004B63" w:rsidR="00934DBF" w:rsidRPr="00934DBF" w:rsidRDefault="00934DBF" w:rsidP="00934DBF">
      <w:pPr>
        <w:pStyle w:val="StyleHeading1Calibri12pt"/>
        <w:jc w:val="both"/>
        <w:rPr>
          <w:rFonts w:asciiTheme="minorHAnsi" w:hAnsiTheme="minorHAnsi"/>
        </w:rPr>
      </w:pPr>
      <w:bookmarkStart w:id="145" w:name="_Toc496802043"/>
      <w:r>
        <w:rPr>
          <w:rFonts w:asciiTheme="minorHAnsi" w:hAnsiTheme="minorHAnsi"/>
        </w:rPr>
        <w:t>Consultation process</w:t>
      </w:r>
      <w:bookmarkEnd w:id="145"/>
    </w:p>
    <w:p w14:paraId="6088739F" w14:textId="51B24CC2" w:rsidR="0095460D" w:rsidRDefault="00B64596" w:rsidP="00151A3C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B64596">
        <w:rPr>
          <w:rFonts w:ascii="Calibri" w:hAnsi="Calibri"/>
          <w:sz w:val="22"/>
          <w:szCs w:val="22"/>
        </w:rPr>
        <w:t>Fluxys</w:t>
      </w:r>
      <w:proofErr w:type="spellEnd"/>
      <w:r w:rsidRPr="00B64596">
        <w:rPr>
          <w:rFonts w:ascii="Calibri" w:hAnsi="Calibri"/>
          <w:sz w:val="22"/>
          <w:szCs w:val="22"/>
        </w:rPr>
        <w:t xml:space="preserve"> </w:t>
      </w:r>
      <w:r w:rsidR="004B1CBD">
        <w:rPr>
          <w:rFonts w:ascii="Calibri" w:hAnsi="Calibri"/>
          <w:sz w:val="22"/>
          <w:szCs w:val="22"/>
        </w:rPr>
        <w:t>LNG</w:t>
      </w:r>
      <w:r w:rsidR="004B1CBD" w:rsidRPr="00B64596">
        <w:rPr>
          <w:rFonts w:ascii="Calibri" w:hAnsi="Calibri"/>
          <w:sz w:val="22"/>
          <w:szCs w:val="22"/>
        </w:rPr>
        <w:t xml:space="preserve"> </w:t>
      </w:r>
      <w:r w:rsidRPr="00B64596">
        <w:rPr>
          <w:rFonts w:ascii="Calibri" w:hAnsi="Calibri"/>
          <w:sz w:val="22"/>
          <w:szCs w:val="22"/>
        </w:rPr>
        <w:t>launched this market consultation</w:t>
      </w:r>
      <w:r w:rsidR="004B1CBD">
        <w:rPr>
          <w:rFonts w:ascii="Calibri" w:hAnsi="Calibri"/>
          <w:sz w:val="22"/>
          <w:szCs w:val="22"/>
        </w:rPr>
        <w:t xml:space="preserve"> </w:t>
      </w:r>
      <w:del w:id="146" w:author="L'Eglise Thomas" w:date="2017-10-26T17:28:00Z">
        <w:r w:rsidR="00E0672D" w:rsidDel="00F37BAB">
          <w:rPr>
            <w:rFonts w:ascii="Calibri" w:hAnsi="Calibri"/>
            <w:sz w:val="22"/>
            <w:szCs w:val="22"/>
          </w:rPr>
          <w:delText>on the</w:delText>
        </w:r>
        <w:r w:rsidR="007474CB" w:rsidDel="00F37BAB">
          <w:rPr>
            <w:rFonts w:ascii="Calibri" w:hAnsi="Calibri"/>
            <w:sz w:val="22"/>
            <w:szCs w:val="22"/>
          </w:rPr>
          <w:delText xml:space="preserve">se specific services </w:delText>
        </w:r>
      </w:del>
      <w:r w:rsidRPr="00B64596">
        <w:rPr>
          <w:rFonts w:ascii="Calibri" w:hAnsi="Calibri"/>
          <w:sz w:val="22"/>
          <w:szCs w:val="22"/>
        </w:rPr>
        <w:t xml:space="preserve">by </w:t>
      </w:r>
      <w:r w:rsidR="007E4C3D">
        <w:rPr>
          <w:rFonts w:ascii="Calibri" w:hAnsi="Calibri"/>
          <w:sz w:val="22"/>
          <w:szCs w:val="22"/>
        </w:rPr>
        <w:t>publishing</w:t>
      </w:r>
      <w:r w:rsidRPr="00B64596">
        <w:rPr>
          <w:rFonts w:ascii="Calibri" w:hAnsi="Calibri"/>
          <w:sz w:val="22"/>
          <w:szCs w:val="22"/>
        </w:rPr>
        <w:t xml:space="preserve"> the proposed documents on its website </w:t>
      </w:r>
      <w:r w:rsidR="00E4576F">
        <w:rPr>
          <w:rFonts w:ascii="Calibri" w:hAnsi="Calibri"/>
          <w:sz w:val="22"/>
          <w:szCs w:val="22"/>
        </w:rPr>
        <w:t>-</w:t>
      </w:r>
      <w:r w:rsidR="000B2045">
        <w:rPr>
          <w:rFonts w:ascii="Calibri" w:hAnsi="Calibri"/>
          <w:sz w:val="22"/>
          <w:szCs w:val="22"/>
        </w:rPr>
        <w:t xml:space="preserve"> at the usual location for such consultations - </w:t>
      </w:r>
      <w:r w:rsidRPr="00B64596">
        <w:rPr>
          <w:rFonts w:ascii="Calibri" w:hAnsi="Calibri"/>
          <w:sz w:val="22"/>
          <w:szCs w:val="22"/>
        </w:rPr>
        <w:t>and via direct e-mailing</w:t>
      </w:r>
      <w:r w:rsidR="000B2045">
        <w:rPr>
          <w:rFonts w:ascii="Calibri" w:hAnsi="Calibri"/>
          <w:sz w:val="22"/>
          <w:szCs w:val="22"/>
        </w:rPr>
        <w:t xml:space="preserve"> </w:t>
      </w:r>
      <w:r w:rsidR="00D61EDE">
        <w:rPr>
          <w:rFonts w:ascii="Calibri" w:hAnsi="Calibri"/>
          <w:sz w:val="22"/>
          <w:szCs w:val="22"/>
        </w:rPr>
        <w:t>to registered</w:t>
      </w:r>
      <w:r w:rsidR="000B2045">
        <w:rPr>
          <w:rFonts w:ascii="Calibri" w:hAnsi="Calibri"/>
          <w:sz w:val="22"/>
          <w:szCs w:val="22"/>
        </w:rPr>
        <w:t xml:space="preserve"> </w:t>
      </w:r>
      <w:r w:rsidR="002D65E0">
        <w:rPr>
          <w:rFonts w:ascii="Calibri" w:hAnsi="Calibri"/>
          <w:sz w:val="22"/>
          <w:szCs w:val="22"/>
        </w:rPr>
        <w:t xml:space="preserve">and interested </w:t>
      </w:r>
      <w:r w:rsidR="000B2045">
        <w:rPr>
          <w:rFonts w:ascii="Calibri" w:hAnsi="Calibri"/>
          <w:sz w:val="22"/>
          <w:szCs w:val="22"/>
        </w:rPr>
        <w:t xml:space="preserve">participants </w:t>
      </w:r>
      <w:r w:rsidR="0002670B">
        <w:rPr>
          <w:rFonts w:ascii="Calibri" w:hAnsi="Calibri"/>
          <w:sz w:val="22"/>
          <w:szCs w:val="22"/>
        </w:rPr>
        <w:t xml:space="preserve">for </w:t>
      </w:r>
      <w:r w:rsidR="00D61EDE">
        <w:rPr>
          <w:rFonts w:ascii="Calibri" w:hAnsi="Calibri"/>
          <w:sz w:val="22"/>
          <w:szCs w:val="22"/>
        </w:rPr>
        <w:t xml:space="preserve">the LNG </w:t>
      </w:r>
      <w:r w:rsidR="002D65E0">
        <w:rPr>
          <w:rFonts w:ascii="Calibri" w:hAnsi="Calibri"/>
          <w:sz w:val="22"/>
          <w:szCs w:val="22"/>
        </w:rPr>
        <w:t xml:space="preserve">market. </w:t>
      </w:r>
      <w:r w:rsidR="00881782">
        <w:rPr>
          <w:rFonts w:ascii="Calibri" w:hAnsi="Calibri"/>
          <w:sz w:val="22"/>
          <w:szCs w:val="22"/>
        </w:rPr>
        <w:t xml:space="preserve">During the period </w:t>
      </w:r>
      <w:r w:rsidR="007E4C3D">
        <w:rPr>
          <w:rFonts w:ascii="Calibri" w:hAnsi="Calibri"/>
          <w:sz w:val="22"/>
          <w:szCs w:val="22"/>
        </w:rPr>
        <w:t>f</w:t>
      </w:r>
      <w:r w:rsidR="005A1C4C" w:rsidRPr="008572C4">
        <w:rPr>
          <w:rFonts w:ascii="Calibri" w:hAnsi="Calibri"/>
          <w:sz w:val="22"/>
          <w:szCs w:val="22"/>
        </w:rPr>
        <w:t xml:space="preserve">rom </w:t>
      </w:r>
      <w:r w:rsidR="00E0672D">
        <w:rPr>
          <w:rFonts w:ascii="Calibri" w:hAnsi="Calibri"/>
          <w:sz w:val="22"/>
          <w:szCs w:val="22"/>
        </w:rPr>
        <w:t>3</w:t>
      </w:r>
      <w:r w:rsidR="00663ED7">
        <w:rPr>
          <w:rFonts w:ascii="Calibri" w:hAnsi="Calibri"/>
          <w:sz w:val="22"/>
          <w:szCs w:val="22"/>
        </w:rPr>
        <w:t xml:space="preserve"> </w:t>
      </w:r>
      <w:r w:rsidR="002D65E0">
        <w:rPr>
          <w:rFonts w:ascii="Calibri" w:hAnsi="Calibri"/>
          <w:sz w:val="22"/>
          <w:szCs w:val="22"/>
        </w:rPr>
        <w:t>October</w:t>
      </w:r>
      <w:r w:rsidR="005A1C4C" w:rsidRPr="008572C4">
        <w:rPr>
          <w:rFonts w:ascii="Calibri" w:hAnsi="Calibri"/>
          <w:sz w:val="22"/>
          <w:szCs w:val="22"/>
        </w:rPr>
        <w:t xml:space="preserve"> 201</w:t>
      </w:r>
      <w:r w:rsidR="00E0672D">
        <w:rPr>
          <w:rFonts w:ascii="Calibri" w:hAnsi="Calibri"/>
          <w:sz w:val="22"/>
          <w:szCs w:val="22"/>
        </w:rPr>
        <w:t>7</w:t>
      </w:r>
      <w:r w:rsidR="005A1C4C" w:rsidRPr="008572C4">
        <w:rPr>
          <w:rFonts w:ascii="Calibri" w:hAnsi="Calibri"/>
          <w:sz w:val="22"/>
          <w:szCs w:val="22"/>
        </w:rPr>
        <w:t xml:space="preserve"> </w:t>
      </w:r>
      <w:r w:rsidR="005A1C4C">
        <w:rPr>
          <w:rFonts w:ascii="Calibri" w:hAnsi="Calibri"/>
          <w:sz w:val="22"/>
          <w:szCs w:val="22"/>
        </w:rPr>
        <w:t xml:space="preserve">till </w:t>
      </w:r>
      <w:r w:rsidR="004A31FE">
        <w:rPr>
          <w:rFonts w:ascii="Calibri" w:hAnsi="Calibri"/>
          <w:sz w:val="22"/>
          <w:szCs w:val="22"/>
        </w:rPr>
        <w:t>2</w:t>
      </w:r>
      <w:r w:rsidR="002D65E0">
        <w:rPr>
          <w:rFonts w:ascii="Calibri" w:hAnsi="Calibri"/>
          <w:sz w:val="22"/>
          <w:szCs w:val="22"/>
        </w:rPr>
        <w:t>3</w:t>
      </w:r>
      <w:r w:rsidR="004A31FE">
        <w:rPr>
          <w:rFonts w:ascii="Calibri" w:hAnsi="Calibri"/>
          <w:sz w:val="22"/>
          <w:szCs w:val="22"/>
        </w:rPr>
        <w:t xml:space="preserve"> </w:t>
      </w:r>
      <w:r w:rsidR="00D61EDE">
        <w:rPr>
          <w:rFonts w:ascii="Calibri" w:hAnsi="Calibri"/>
          <w:sz w:val="22"/>
          <w:szCs w:val="22"/>
        </w:rPr>
        <w:t>October</w:t>
      </w:r>
      <w:r w:rsidR="00663ED7">
        <w:rPr>
          <w:rFonts w:ascii="Calibri" w:hAnsi="Calibri"/>
          <w:sz w:val="22"/>
          <w:szCs w:val="22"/>
        </w:rPr>
        <w:t xml:space="preserve"> </w:t>
      </w:r>
      <w:r w:rsidR="002E4F53">
        <w:rPr>
          <w:rFonts w:ascii="Calibri" w:hAnsi="Calibri"/>
          <w:sz w:val="22"/>
          <w:szCs w:val="22"/>
        </w:rPr>
        <w:t>(included)</w:t>
      </w:r>
      <w:r w:rsidR="002E4F53" w:rsidRPr="008572C4">
        <w:rPr>
          <w:rFonts w:ascii="Calibri" w:hAnsi="Calibri"/>
          <w:sz w:val="22"/>
          <w:szCs w:val="22"/>
        </w:rPr>
        <w:t xml:space="preserve"> </w:t>
      </w:r>
      <w:r w:rsidR="00D27931">
        <w:rPr>
          <w:rFonts w:ascii="Calibri" w:hAnsi="Calibri"/>
          <w:sz w:val="22"/>
          <w:szCs w:val="22"/>
        </w:rPr>
        <w:t>201</w:t>
      </w:r>
      <w:r w:rsidR="00663ED7">
        <w:rPr>
          <w:rFonts w:ascii="Calibri" w:hAnsi="Calibri"/>
          <w:sz w:val="22"/>
          <w:szCs w:val="22"/>
        </w:rPr>
        <w:t>7</w:t>
      </w:r>
      <w:r w:rsidR="009E6A7E">
        <w:rPr>
          <w:rFonts w:ascii="Calibri" w:hAnsi="Calibri"/>
          <w:sz w:val="22"/>
          <w:szCs w:val="22"/>
        </w:rPr>
        <w:t xml:space="preserve">, stakeholders were invited to </w:t>
      </w:r>
      <w:r w:rsidR="00881782">
        <w:rPr>
          <w:rFonts w:ascii="Calibri" w:hAnsi="Calibri"/>
          <w:sz w:val="22"/>
          <w:szCs w:val="22"/>
        </w:rPr>
        <w:t>submit their written feedback</w:t>
      </w:r>
      <w:r w:rsidR="00881782" w:rsidRPr="00BB23BB">
        <w:rPr>
          <w:rFonts w:ascii="Calibri" w:hAnsi="Calibri"/>
          <w:sz w:val="22"/>
          <w:szCs w:val="22"/>
        </w:rPr>
        <w:t xml:space="preserve"> </w:t>
      </w:r>
      <w:r w:rsidR="00881782">
        <w:rPr>
          <w:rFonts w:ascii="Calibri" w:hAnsi="Calibri"/>
          <w:sz w:val="22"/>
          <w:szCs w:val="22"/>
        </w:rPr>
        <w:t>and</w:t>
      </w:r>
      <w:r w:rsidR="00AD38A0">
        <w:rPr>
          <w:rFonts w:ascii="Calibri" w:hAnsi="Calibri"/>
          <w:sz w:val="22"/>
          <w:szCs w:val="22"/>
        </w:rPr>
        <w:t>, if needed,</w:t>
      </w:r>
      <w:r w:rsidR="00881782">
        <w:rPr>
          <w:rFonts w:ascii="Calibri" w:hAnsi="Calibri"/>
          <w:sz w:val="22"/>
          <w:szCs w:val="22"/>
        </w:rPr>
        <w:t xml:space="preserve"> </w:t>
      </w:r>
      <w:del w:id="147" w:author="L'Eglise Thomas" w:date="2017-10-26T17:28:00Z">
        <w:r w:rsidR="007E4C3D" w:rsidDel="00F37BAB">
          <w:rPr>
            <w:rFonts w:ascii="Calibri" w:hAnsi="Calibri"/>
            <w:sz w:val="22"/>
            <w:szCs w:val="22"/>
          </w:rPr>
          <w:delText xml:space="preserve">ask </w:delText>
        </w:r>
      </w:del>
      <w:ins w:id="148" w:author="L'Eglise Thomas" w:date="2017-10-26T17:28:00Z">
        <w:r w:rsidR="00F37BAB">
          <w:rPr>
            <w:rFonts w:ascii="Calibri" w:hAnsi="Calibri"/>
            <w:sz w:val="22"/>
            <w:szCs w:val="22"/>
          </w:rPr>
          <w:t xml:space="preserve">seek </w:t>
        </w:r>
      </w:ins>
      <w:r w:rsidR="00881782">
        <w:rPr>
          <w:rFonts w:ascii="Calibri" w:hAnsi="Calibri"/>
          <w:sz w:val="22"/>
          <w:szCs w:val="22"/>
        </w:rPr>
        <w:t xml:space="preserve">additional information through bilateral contacts with </w:t>
      </w:r>
      <w:proofErr w:type="spellStart"/>
      <w:r w:rsidR="00881782">
        <w:rPr>
          <w:rFonts w:ascii="Calibri" w:hAnsi="Calibri"/>
          <w:sz w:val="22"/>
          <w:szCs w:val="22"/>
        </w:rPr>
        <w:t>Fluxys</w:t>
      </w:r>
      <w:proofErr w:type="spellEnd"/>
      <w:r w:rsidR="00D53FD7">
        <w:rPr>
          <w:rFonts w:ascii="Calibri" w:hAnsi="Calibri"/>
          <w:sz w:val="22"/>
          <w:szCs w:val="22"/>
        </w:rPr>
        <w:t xml:space="preserve"> LNG</w:t>
      </w:r>
      <w:r w:rsidR="00103A04">
        <w:rPr>
          <w:rFonts w:ascii="Calibri" w:hAnsi="Calibri"/>
          <w:sz w:val="22"/>
          <w:szCs w:val="22"/>
        </w:rPr>
        <w:t>.</w:t>
      </w:r>
      <w:r w:rsidR="00D27931">
        <w:rPr>
          <w:rFonts w:ascii="Calibri" w:hAnsi="Calibri"/>
          <w:sz w:val="22"/>
          <w:szCs w:val="22"/>
        </w:rPr>
        <w:t xml:space="preserve"> </w:t>
      </w:r>
      <w:r w:rsidR="00003D46">
        <w:rPr>
          <w:rFonts w:ascii="Calibri" w:hAnsi="Calibri"/>
          <w:sz w:val="22"/>
          <w:szCs w:val="22"/>
        </w:rPr>
        <w:t xml:space="preserve">No </w:t>
      </w:r>
      <w:r w:rsidR="004A31FE">
        <w:rPr>
          <w:rFonts w:ascii="Calibri" w:hAnsi="Calibri"/>
          <w:sz w:val="22"/>
          <w:szCs w:val="22"/>
        </w:rPr>
        <w:t xml:space="preserve">dedicated </w:t>
      </w:r>
      <w:r w:rsidR="00003D46">
        <w:rPr>
          <w:rFonts w:ascii="Calibri" w:hAnsi="Calibri"/>
          <w:sz w:val="22"/>
          <w:szCs w:val="22"/>
        </w:rPr>
        <w:t>information session was organised</w:t>
      </w:r>
      <w:r w:rsidR="002D65E0">
        <w:rPr>
          <w:rFonts w:ascii="Calibri" w:hAnsi="Calibri"/>
          <w:sz w:val="22"/>
          <w:szCs w:val="22"/>
        </w:rPr>
        <w:t>, and no bilateral meetings were request</w:t>
      </w:r>
      <w:ins w:id="149" w:author="focroul" w:date="2017-11-06T09:47:00Z">
        <w:r w:rsidR="00807425">
          <w:rPr>
            <w:rFonts w:ascii="Calibri" w:hAnsi="Calibri"/>
            <w:sz w:val="22"/>
            <w:szCs w:val="22"/>
          </w:rPr>
          <w:t>ed</w:t>
        </w:r>
      </w:ins>
      <w:r w:rsidR="002D65E0">
        <w:rPr>
          <w:rFonts w:ascii="Calibri" w:hAnsi="Calibri"/>
          <w:sz w:val="22"/>
          <w:szCs w:val="22"/>
        </w:rPr>
        <w:t xml:space="preserve"> by the reacting parties</w:t>
      </w:r>
    </w:p>
    <w:p w14:paraId="6DC88B27" w14:textId="0C186593" w:rsidR="0095460D" w:rsidRDefault="00E95BA3" w:rsidP="00151A3C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E95BA3">
        <w:rPr>
          <w:rFonts w:ascii="Calibri" w:hAnsi="Calibri"/>
          <w:sz w:val="22"/>
          <w:szCs w:val="22"/>
        </w:rPr>
        <w:t xml:space="preserve">Taking into account </w:t>
      </w:r>
      <w:r w:rsidR="00B64596" w:rsidRPr="00E95BA3">
        <w:rPr>
          <w:rFonts w:ascii="Calibri" w:hAnsi="Calibri"/>
          <w:sz w:val="22"/>
          <w:szCs w:val="22"/>
        </w:rPr>
        <w:t xml:space="preserve">the comments received, </w:t>
      </w:r>
      <w:proofErr w:type="spellStart"/>
      <w:r w:rsidR="00B64596" w:rsidRPr="00E95BA3">
        <w:rPr>
          <w:rFonts w:ascii="Calibri" w:hAnsi="Calibri"/>
          <w:sz w:val="22"/>
          <w:szCs w:val="22"/>
        </w:rPr>
        <w:t>Fluxys</w:t>
      </w:r>
      <w:proofErr w:type="spellEnd"/>
      <w:r w:rsidR="00B64596" w:rsidRPr="00E95BA3">
        <w:rPr>
          <w:rFonts w:ascii="Calibri" w:hAnsi="Calibri"/>
          <w:sz w:val="22"/>
          <w:szCs w:val="22"/>
        </w:rPr>
        <w:t xml:space="preserve"> </w:t>
      </w:r>
      <w:r w:rsidR="002D65E0">
        <w:rPr>
          <w:rFonts w:ascii="Calibri" w:hAnsi="Calibri"/>
          <w:sz w:val="22"/>
          <w:szCs w:val="22"/>
        </w:rPr>
        <w:t xml:space="preserve">LNG will </w:t>
      </w:r>
      <w:r w:rsidR="00B64596" w:rsidRPr="00E95BA3">
        <w:rPr>
          <w:rFonts w:ascii="Calibri" w:hAnsi="Calibri"/>
          <w:sz w:val="22"/>
          <w:szCs w:val="22"/>
        </w:rPr>
        <w:t>submit</w:t>
      </w:r>
      <w:del w:id="150" w:author="L'Eglise Thomas" w:date="2017-10-26T17:29:00Z">
        <w:r w:rsidR="00B64596" w:rsidRPr="00E95BA3" w:rsidDel="00F37BAB">
          <w:rPr>
            <w:rFonts w:ascii="Calibri" w:hAnsi="Calibri"/>
            <w:sz w:val="22"/>
            <w:szCs w:val="22"/>
          </w:rPr>
          <w:delText>s</w:delText>
        </w:r>
      </w:del>
      <w:r w:rsidR="002D65E0">
        <w:rPr>
          <w:rFonts w:ascii="Calibri" w:hAnsi="Calibri"/>
          <w:sz w:val="22"/>
          <w:szCs w:val="22"/>
        </w:rPr>
        <w:t xml:space="preserve"> </w:t>
      </w:r>
      <w:ins w:id="151" w:author="L'Eglise Thomas" w:date="2017-10-26T17:29:00Z">
        <w:r w:rsidR="00F37BAB" w:rsidRPr="00E95BA3">
          <w:rPr>
            <w:rFonts w:ascii="Calibri" w:hAnsi="Calibri"/>
            <w:sz w:val="22"/>
            <w:szCs w:val="22"/>
          </w:rPr>
          <w:t>to the</w:t>
        </w:r>
        <w:r w:rsidR="00F37BAB">
          <w:rPr>
            <w:rFonts w:ascii="Calibri" w:hAnsi="Calibri"/>
            <w:sz w:val="22"/>
            <w:szCs w:val="22"/>
          </w:rPr>
          <w:t xml:space="preserve"> CREG</w:t>
        </w:r>
        <w:r w:rsidR="00F37BAB" w:rsidDel="00F37BAB">
          <w:rPr>
            <w:rFonts w:ascii="Calibri" w:hAnsi="Calibri"/>
            <w:sz w:val="22"/>
            <w:szCs w:val="22"/>
          </w:rPr>
          <w:t xml:space="preserve"> </w:t>
        </w:r>
      </w:ins>
      <w:del w:id="152" w:author="L'Eglise Thomas" w:date="2017-10-26T17:28:00Z">
        <w:r w:rsidR="002D65E0" w:rsidDel="00F37BAB">
          <w:rPr>
            <w:rFonts w:ascii="Calibri" w:hAnsi="Calibri"/>
            <w:sz w:val="22"/>
            <w:szCs w:val="22"/>
          </w:rPr>
          <w:delText>it’s</w:delText>
        </w:r>
      </w:del>
      <w:ins w:id="153" w:author="L'Eglise Thomas" w:date="2017-10-26T17:28:00Z">
        <w:r w:rsidR="00F37BAB">
          <w:rPr>
            <w:rFonts w:ascii="Calibri" w:hAnsi="Calibri"/>
            <w:sz w:val="22"/>
            <w:szCs w:val="22"/>
          </w:rPr>
          <w:t>her</w:t>
        </w:r>
      </w:ins>
      <w:r w:rsidR="002D65E0">
        <w:rPr>
          <w:rFonts w:ascii="Calibri" w:hAnsi="Calibri"/>
          <w:sz w:val="22"/>
          <w:szCs w:val="22"/>
        </w:rPr>
        <w:t xml:space="preserve"> update of the </w:t>
      </w:r>
      <w:r w:rsidR="007474CB">
        <w:rPr>
          <w:rFonts w:ascii="Calibri" w:hAnsi="Calibri"/>
          <w:sz w:val="22"/>
          <w:szCs w:val="22"/>
        </w:rPr>
        <w:t xml:space="preserve">corresponding documents as </w:t>
      </w:r>
      <w:r w:rsidR="002D65E0">
        <w:rPr>
          <w:rFonts w:ascii="Calibri" w:hAnsi="Calibri"/>
          <w:sz w:val="22"/>
          <w:szCs w:val="22"/>
        </w:rPr>
        <w:t xml:space="preserve">proposal </w:t>
      </w:r>
      <w:r w:rsidR="00B64596" w:rsidRPr="00E95BA3">
        <w:rPr>
          <w:rFonts w:ascii="Calibri" w:hAnsi="Calibri"/>
          <w:sz w:val="22"/>
          <w:szCs w:val="22"/>
        </w:rPr>
        <w:t>for approval</w:t>
      </w:r>
      <w:del w:id="154" w:author="L'Eglise Thomas" w:date="2017-10-26T17:29:00Z">
        <w:r w:rsidR="00B64596" w:rsidRPr="00E95BA3" w:rsidDel="00F37BAB">
          <w:rPr>
            <w:rFonts w:ascii="Calibri" w:hAnsi="Calibri"/>
            <w:sz w:val="22"/>
            <w:szCs w:val="22"/>
          </w:rPr>
          <w:delText xml:space="preserve"> to the</w:delText>
        </w:r>
        <w:r w:rsidR="000D4090" w:rsidDel="00F37BAB">
          <w:rPr>
            <w:rFonts w:ascii="Calibri" w:hAnsi="Calibri"/>
            <w:sz w:val="22"/>
            <w:szCs w:val="22"/>
          </w:rPr>
          <w:delText xml:space="preserve"> CREG</w:delText>
        </w:r>
      </w:del>
      <w:r w:rsidR="002D65E0">
        <w:rPr>
          <w:rFonts w:ascii="Calibri" w:hAnsi="Calibri"/>
          <w:sz w:val="22"/>
          <w:szCs w:val="22"/>
        </w:rPr>
        <w:t>.</w:t>
      </w:r>
    </w:p>
    <w:p w14:paraId="418F42B1" w14:textId="77777777" w:rsidR="0095460D" w:rsidRDefault="00B91235" w:rsidP="00151A3C">
      <w:pPr>
        <w:pStyle w:val="StyleHeading1Calibri12pt"/>
        <w:jc w:val="both"/>
        <w:rPr>
          <w:rFonts w:asciiTheme="minorHAnsi" w:hAnsiTheme="minorHAnsi"/>
        </w:rPr>
      </w:pPr>
      <w:bookmarkStart w:id="155" w:name="_Toc436298169"/>
      <w:bookmarkStart w:id="156" w:name="_Toc496802044"/>
      <w:bookmarkEnd w:id="155"/>
      <w:r>
        <w:rPr>
          <w:rFonts w:asciiTheme="minorHAnsi" w:hAnsiTheme="minorHAnsi"/>
        </w:rPr>
        <w:t xml:space="preserve">Outcome </w:t>
      </w:r>
      <w:r w:rsidR="00E21FB8">
        <w:rPr>
          <w:rFonts w:asciiTheme="minorHAnsi" w:hAnsiTheme="minorHAnsi"/>
        </w:rPr>
        <w:t>of consultation process</w:t>
      </w:r>
      <w:bookmarkEnd w:id="156"/>
    </w:p>
    <w:p w14:paraId="2FFE4CF4" w14:textId="5D986810" w:rsidR="0095460D" w:rsidRDefault="00930F3D" w:rsidP="00151A3C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</w:t>
      </w:r>
      <w:r w:rsidRPr="00B64596">
        <w:rPr>
          <w:rFonts w:ascii="Calibri" w:hAnsi="Calibri"/>
          <w:sz w:val="22"/>
          <w:szCs w:val="22"/>
        </w:rPr>
        <w:t xml:space="preserve">comments </w:t>
      </w:r>
      <w:r w:rsidR="00716D4C">
        <w:rPr>
          <w:rFonts w:ascii="Calibri" w:hAnsi="Calibri"/>
          <w:sz w:val="22"/>
          <w:szCs w:val="22"/>
        </w:rPr>
        <w:t xml:space="preserve">received </w:t>
      </w:r>
      <w:r>
        <w:rPr>
          <w:rFonts w:ascii="Calibri" w:hAnsi="Calibri"/>
          <w:sz w:val="22"/>
          <w:szCs w:val="22"/>
        </w:rPr>
        <w:t>are l</w:t>
      </w:r>
      <w:r w:rsidRPr="00B64596">
        <w:rPr>
          <w:rFonts w:ascii="Calibri" w:hAnsi="Calibri"/>
          <w:sz w:val="22"/>
          <w:szCs w:val="22"/>
        </w:rPr>
        <w:t xml:space="preserve">isted and </w:t>
      </w:r>
      <w:r w:rsidR="000B2045">
        <w:rPr>
          <w:rFonts w:ascii="Calibri" w:hAnsi="Calibri"/>
          <w:sz w:val="22"/>
          <w:szCs w:val="22"/>
        </w:rPr>
        <w:t xml:space="preserve">individually </w:t>
      </w:r>
      <w:r w:rsidRPr="00B64596">
        <w:rPr>
          <w:rFonts w:ascii="Calibri" w:hAnsi="Calibri"/>
          <w:sz w:val="22"/>
          <w:szCs w:val="22"/>
        </w:rPr>
        <w:t>treated in the “Q&amp;</w:t>
      </w:r>
      <w:r>
        <w:rPr>
          <w:rFonts w:ascii="Calibri" w:hAnsi="Calibri"/>
          <w:sz w:val="22"/>
          <w:szCs w:val="22"/>
        </w:rPr>
        <w:t>A</w:t>
      </w:r>
      <w:r w:rsidR="007E4C3D">
        <w:rPr>
          <w:rFonts w:ascii="Calibri" w:hAnsi="Calibri"/>
          <w:sz w:val="22"/>
          <w:szCs w:val="22"/>
        </w:rPr>
        <w:t>’s</w:t>
      </w:r>
      <w:r w:rsidRPr="00B64596">
        <w:rPr>
          <w:rFonts w:ascii="Calibri" w:hAnsi="Calibri"/>
          <w:sz w:val="22"/>
          <w:szCs w:val="22"/>
        </w:rPr>
        <w:t xml:space="preserve">” </w:t>
      </w:r>
      <w:r w:rsidR="007E4C3D">
        <w:rPr>
          <w:rFonts w:ascii="Calibri" w:hAnsi="Calibri"/>
          <w:sz w:val="22"/>
          <w:szCs w:val="22"/>
        </w:rPr>
        <w:t>included in</w:t>
      </w:r>
      <w:r w:rsidRPr="00B64596">
        <w:rPr>
          <w:rFonts w:ascii="Calibri" w:hAnsi="Calibri"/>
          <w:sz w:val="22"/>
          <w:szCs w:val="22"/>
        </w:rPr>
        <w:t xml:space="preserve"> the consultation report submitted to CREG</w:t>
      </w:r>
      <w:r w:rsidR="000B2045">
        <w:rPr>
          <w:rFonts w:ascii="Calibri" w:hAnsi="Calibri"/>
          <w:sz w:val="22"/>
          <w:szCs w:val="22"/>
        </w:rPr>
        <w:t xml:space="preserve"> – see appendices</w:t>
      </w:r>
      <w:r w:rsidRPr="00B64596">
        <w:rPr>
          <w:rFonts w:ascii="Calibri" w:hAnsi="Calibri"/>
          <w:sz w:val="22"/>
          <w:szCs w:val="22"/>
        </w:rPr>
        <w:t>.</w:t>
      </w:r>
    </w:p>
    <w:p w14:paraId="42B7BEEB" w14:textId="5821959C" w:rsidR="00702325" w:rsidRPr="00F37BAB" w:rsidRDefault="003A3BCA">
      <w:pPr>
        <w:spacing w:before="120"/>
        <w:jc w:val="both"/>
        <w:rPr>
          <w:rFonts w:ascii="Calibri" w:hAnsi="Calibri"/>
          <w:sz w:val="22"/>
          <w:szCs w:val="22"/>
          <w:rPrChange w:id="157" w:author="L'Eglise Thomas" w:date="2017-10-26T17:29:00Z">
            <w:rPr/>
          </w:rPrChange>
        </w:rPr>
        <w:pPrChange w:id="158" w:author="L'Eglise Thomas" w:date="2017-10-26T17:29:00Z">
          <w:pPr>
            <w:pStyle w:val="ListParagraph"/>
            <w:spacing w:before="120"/>
            <w:ind w:left="405"/>
            <w:jc w:val="both"/>
          </w:pPr>
        </w:pPrChange>
      </w:pPr>
      <w:r w:rsidRPr="00F37BAB">
        <w:rPr>
          <w:rFonts w:ascii="Calibri" w:hAnsi="Calibri"/>
          <w:sz w:val="22"/>
          <w:szCs w:val="22"/>
          <w:rPrChange w:id="159" w:author="L'Eglise Thomas" w:date="2017-10-26T17:29:00Z">
            <w:rPr/>
          </w:rPrChange>
        </w:rPr>
        <w:t>Two</w:t>
      </w:r>
      <w:r w:rsidR="0072274A" w:rsidRPr="00F37BAB">
        <w:rPr>
          <w:rFonts w:ascii="Calibri" w:hAnsi="Calibri"/>
          <w:sz w:val="22"/>
          <w:szCs w:val="22"/>
          <w:rPrChange w:id="160" w:author="L'Eglise Thomas" w:date="2017-10-26T17:29:00Z">
            <w:rPr/>
          </w:rPrChange>
        </w:rPr>
        <w:t xml:space="preserve"> part</w:t>
      </w:r>
      <w:r w:rsidRPr="00F37BAB">
        <w:rPr>
          <w:rFonts w:ascii="Calibri" w:hAnsi="Calibri"/>
          <w:sz w:val="22"/>
          <w:szCs w:val="22"/>
          <w:rPrChange w:id="161" w:author="L'Eglise Thomas" w:date="2017-10-26T17:29:00Z">
            <w:rPr/>
          </w:rPrChange>
        </w:rPr>
        <w:t>ies</w:t>
      </w:r>
      <w:r w:rsidR="0072274A" w:rsidRPr="00F37BAB">
        <w:rPr>
          <w:rFonts w:ascii="Calibri" w:hAnsi="Calibri"/>
          <w:sz w:val="22"/>
          <w:szCs w:val="22"/>
          <w:rPrChange w:id="162" w:author="L'Eglise Thomas" w:date="2017-10-26T17:29:00Z">
            <w:rPr/>
          </w:rPrChange>
        </w:rPr>
        <w:t xml:space="preserve"> reacted to the consultation</w:t>
      </w:r>
      <w:r w:rsidRPr="00F37BAB">
        <w:rPr>
          <w:rFonts w:ascii="Calibri" w:hAnsi="Calibri"/>
          <w:sz w:val="22"/>
          <w:szCs w:val="22"/>
          <w:rPrChange w:id="163" w:author="L'Eglise Thomas" w:date="2017-10-26T17:29:00Z">
            <w:rPr/>
          </w:rPrChange>
        </w:rPr>
        <w:t xml:space="preserve">, of which one </w:t>
      </w:r>
      <w:r w:rsidR="0072274A" w:rsidRPr="00F37BAB">
        <w:rPr>
          <w:rFonts w:ascii="Calibri" w:hAnsi="Calibri"/>
          <w:sz w:val="22"/>
          <w:szCs w:val="22"/>
          <w:rPrChange w:id="164" w:author="L'Eglise Thomas" w:date="2017-10-26T17:29:00Z">
            <w:rPr/>
          </w:rPrChange>
        </w:rPr>
        <w:t>on</w:t>
      </w:r>
      <w:r w:rsidRPr="00F37BAB">
        <w:rPr>
          <w:rFonts w:ascii="Calibri" w:hAnsi="Calibri"/>
          <w:sz w:val="22"/>
          <w:szCs w:val="22"/>
          <w:rPrChange w:id="165" w:author="L'Eglise Thomas" w:date="2017-10-26T17:29:00Z">
            <w:rPr/>
          </w:rPrChange>
        </w:rPr>
        <w:t xml:space="preserve"> a</w:t>
      </w:r>
      <w:r w:rsidR="0072274A" w:rsidRPr="00F37BAB">
        <w:rPr>
          <w:rFonts w:ascii="Calibri" w:hAnsi="Calibri"/>
          <w:sz w:val="22"/>
          <w:szCs w:val="22"/>
          <w:rPrChange w:id="166" w:author="L'Eglise Thomas" w:date="2017-10-26T17:29:00Z">
            <w:rPr/>
          </w:rPrChange>
        </w:rPr>
        <w:t xml:space="preserve"> confidential basis</w:t>
      </w:r>
      <w:r w:rsidRPr="00F37BAB">
        <w:rPr>
          <w:rFonts w:ascii="Calibri" w:hAnsi="Calibri"/>
          <w:sz w:val="22"/>
          <w:szCs w:val="22"/>
          <w:rPrChange w:id="167" w:author="L'Eglise Thomas" w:date="2017-10-26T17:29:00Z">
            <w:rPr/>
          </w:rPrChange>
        </w:rPr>
        <w:t>.</w:t>
      </w:r>
      <w:r w:rsidR="00934DBF" w:rsidRPr="00F37BAB">
        <w:rPr>
          <w:rFonts w:ascii="Calibri" w:hAnsi="Calibri"/>
          <w:sz w:val="22"/>
          <w:szCs w:val="22"/>
          <w:rPrChange w:id="168" w:author="L'Eglise Thomas" w:date="2017-10-26T17:29:00Z">
            <w:rPr/>
          </w:rPrChange>
        </w:rPr>
        <w:t xml:space="preserve"> </w:t>
      </w:r>
      <w:r w:rsidRPr="00F37BAB">
        <w:rPr>
          <w:rFonts w:ascii="Calibri" w:hAnsi="Calibri"/>
          <w:sz w:val="22"/>
          <w:szCs w:val="22"/>
          <w:rPrChange w:id="169" w:author="L'Eglise Thomas" w:date="2017-10-26T17:29:00Z">
            <w:rPr/>
          </w:rPrChange>
        </w:rPr>
        <w:t xml:space="preserve">There were no remarks related to the </w:t>
      </w:r>
      <w:ins w:id="170" w:author="L'Eglise Thomas" w:date="2017-10-26T17:29:00Z">
        <w:r w:rsidR="00F37BAB">
          <w:rPr>
            <w:rFonts w:ascii="Calibri" w:hAnsi="Calibri"/>
            <w:sz w:val="22"/>
            <w:szCs w:val="22"/>
          </w:rPr>
          <w:t>T</w:t>
        </w:r>
      </w:ins>
      <w:del w:id="171" w:author="L'Eglise Thomas" w:date="2017-10-26T17:29:00Z">
        <w:r w:rsidRPr="00F37BAB" w:rsidDel="00F37BAB">
          <w:rPr>
            <w:rFonts w:ascii="Calibri" w:hAnsi="Calibri"/>
            <w:sz w:val="22"/>
            <w:szCs w:val="22"/>
            <w:rPrChange w:id="172" w:author="L'Eglise Thomas" w:date="2017-10-26T17:29:00Z">
              <w:rPr/>
            </w:rPrChange>
          </w:rPr>
          <w:delText>t</w:delText>
        </w:r>
      </w:del>
      <w:r w:rsidRPr="00F37BAB">
        <w:rPr>
          <w:rFonts w:ascii="Calibri" w:hAnsi="Calibri"/>
          <w:sz w:val="22"/>
          <w:szCs w:val="22"/>
          <w:rPrChange w:id="173" w:author="L'Eglise Thomas" w:date="2017-10-26T17:29:00Z">
            <w:rPr/>
          </w:rPrChange>
        </w:rPr>
        <w:t>ranshipment service</w:t>
      </w:r>
      <w:ins w:id="174" w:author="L'Eglise Thomas" w:date="2017-10-26T17:29:00Z">
        <w:r w:rsidR="00F37BAB">
          <w:rPr>
            <w:rFonts w:ascii="Calibri" w:hAnsi="Calibri"/>
            <w:sz w:val="22"/>
            <w:szCs w:val="22"/>
          </w:rPr>
          <w:t>s</w:t>
        </w:r>
      </w:ins>
      <w:r w:rsidRPr="00F37BAB">
        <w:rPr>
          <w:rFonts w:ascii="Calibri" w:hAnsi="Calibri"/>
          <w:sz w:val="22"/>
          <w:szCs w:val="22"/>
          <w:rPrChange w:id="175" w:author="L'Eglise Thomas" w:date="2017-10-26T17:29:00Z">
            <w:rPr/>
          </w:rPrChange>
        </w:rPr>
        <w:t xml:space="preserve">. </w:t>
      </w:r>
      <w:del w:id="176" w:author="L'Eglise Thomas" w:date="2017-10-26T17:29:00Z">
        <w:r w:rsidR="0072274A" w:rsidRPr="00F37BAB" w:rsidDel="00F37BAB">
          <w:rPr>
            <w:rFonts w:ascii="Calibri" w:hAnsi="Calibri"/>
            <w:sz w:val="22"/>
            <w:szCs w:val="22"/>
            <w:rPrChange w:id="177" w:author="L'Eglise Thomas" w:date="2017-10-26T17:29:00Z">
              <w:rPr/>
            </w:rPrChange>
          </w:rPr>
          <w:delText xml:space="preserve"> </w:delText>
        </w:r>
      </w:del>
      <w:r w:rsidRPr="00F37BAB">
        <w:rPr>
          <w:rFonts w:ascii="Calibri" w:hAnsi="Calibri"/>
          <w:sz w:val="22"/>
          <w:szCs w:val="22"/>
          <w:rPrChange w:id="178" w:author="L'Eglise Thomas" w:date="2017-10-26T17:29:00Z">
            <w:rPr/>
          </w:rPrChange>
        </w:rPr>
        <w:t xml:space="preserve">For the LNG </w:t>
      </w:r>
      <w:del w:id="179" w:author="L'Eglise Thomas" w:date="2017-10-26T17:29:00Z">
        <w:r w:rsidRPr="00F37BAB" w:rsidDel="00F37BAB">
          <w:rPr>
            <w:rFonts w:ascii="Calibri" w:hAnsi="Calibri"/>
            <w:sz w:val="22"/>
            <w:szCs w:val="22"/>
            <w:rPrChange w:id="180" w:author="L'Eglise Thomas" w:date="2017-10-26T17:29:00Z">
              <w:rPr/>
            </w:rPrChange>
          </w:rPr>
          <w:delText>t</w:delText>
        </w:r>
      </w:del>
      <w:ins w:id="181" w:author="L'Eglise Thomas" w:date="2017-10-26T17:29:00Z">
        <w:r w:rsidR="00F37BAB">
          <w:rPr>
            <w:rFonts w:ascii="Calibri" w:hAnsi="Calibri"/>
            <w:sz w:val="22"/>
            <w:szCs w:val="22"/>
          </w:rPr>
          <w:t>T</w:t>
        </w:r>
      </w:ins>
      <w:r w:rsidRPr="00F37BAB">
        <w:rPr>
          <w:rFonts w:ascii="Calibri" w:hAnsi="Calibri"/>
          <w:sz w:val="22"/>
          <w:szCs w:val="22"/>
          <w:rPrChange w:id="182" w:author="L'Eglise Thomas" w:date="2017-10-26T17:29:00Z">
            <w:rPr/>
          </w:rPrChange>
        </w:rPr>
        <w:t xml:space="preserve">ruck </w:t>
      </w:r>
      <w:ins w:id="183" w:author="L'Eglise Thomas" w:date="2017-10-26T17:29:00Z">
        <w:r w:rsidR="00F37BAB">
          <w:rPr>
            <w:rFonts w:ascii="Calibri" w:hAnsi="Calibri"/>
            <w:sz w:val="22"/>
            <w:szCs w:val="22"/>
          </w:rPr>
          <w:t>L</w:t>
        </w:r>
      </w:ins>
      <w:del w:id="184" w:author="L'Eglise Thomas" w:date="2017-10-26T17:29:00Z">
        <w:r w:rsidRPr="00F37BAB" w:rsidDel="00F37BAB">
          <w:rPr>
            <w:rFonts w:ascii="Calibri" w:hAnsi="Calibri"/>
            <w:sz w:val="22"/>
            <w:szCs w:val="22"/>
            <w:rPrChange w:id="185" w:author="L'Eglise Thomas" w:date="2017-10-26T17:29:00Z">
              <w:rPr/>
            </w:rPrChange>
          </w:rPr>
          <w:delText>l</w:delText>
        </w:r>
      </w:del>
      <w:r w:rsidRPr="00F37BAB">
        <w:rPr>
          <w:rFonts w:ascii="Calibri" w:hAnsi="Calibri"/>
          <w:sz w:val="22"/>
          <w:szCs w:val="22"/>
          <w:rPrChange w:id="186" w:author="L'Eglise Thomas" w:date="2017-10-26T17:29:00Z">
            <w:rPr/>
          </w:rPrChange>
        </w:rPr>
        <w:t xml:space="preserve">oading </w:t>
      </w:r>
      <w:ins w:id="187" w:author="L'Eglise Thomas" w:date="2017-10-26T17:29:00Z">
        <w:r w:rsidR="00F37BAB">
          <w:rPr>
            <w:rFonts w:ascii="Calibri" w:hAnsi="Calibri"/>
            <w:sz w:val="22"/>
            <w:szCs w:val="22"/>
          </w:rPr>
          <w:t xml:space="preserve">Services </w:t>
        </w:r>
      </w:ins>
      <w:r w:rsidRPr="00F37BAB">
        <w:rPr>
          <w:rFonts w:ascii="Calibri" w:hAnsi="Calibri"/>
          <w:sz w:val="22"/>
          <w:szCs w:val="22"/>
          <w:rPrChange w:id="188" w:author="L'Eglise Thomas" w:date="2017-10-26T17:29:00Z">
            <w:rPr/>
          </w:rPrChange>
        </w:rPr>
        <w:t xml:space="preserve">two comments are considered relevant </w:t>
      </w:r>
      <w:del w:id="189" w:author="L'Eglise Thomas" w:date="2017-10-26T17:29:00Z">
        <w:r w:rsidRPr="00F37BAB" w:rsidDel="00F37BAB">
          <w:rPr>
            <w:rFonts w:ascii="Calibri" w:hAnsi="Calibri"/>
            <w:sz w:val="22"/>
            <w:szCs w:val="22"/>
            <w:rPrChange w:id="190" w:author="L'Eglise Thomas" w:date="2017-10-26T17:29:00Z">
              <w:rPr/>
            </w:rPrChange>
          </w:rPr>
          <w:delText xml:space="preserve">to </w:delText>
        </w:r>
      </w:del>
      <w:ins w:id="191" w:author="L'Eglise Thomas" w:date="2017-10-26T17:29:00Z">
        <w:r w:rsidR="00F37BAB">
          <w:rPr>
            <w:rFonts w:ascii="Calibri" w:hAnsi="Calibri"/>
            <w:sz w:val="22"/>
            <w:szCs w:val="22"/>
          </w:rPr>
          <w:t>for</w:t>
        </w:r>
        <w:r w:rsidR="00F37BAB" w:rsidRPr="00F37BAB">
          <w:rPr>
            <w:rFonts w:ascii="Calibri" w:hAnsi="Calibri"/>
            <w:sz w:val="22"/>
            <w:szCs w:val="22"/>
            <w:rPrChange w:id="192" w:author="L'Eglise Thomas" w:date="2017-10-26T17:29:00Z">
              <w:rPr/>
            </w:rPrChange>
          </w:rPr>
          <w:t xml:space="preserve"> </w:t>
        </w:r>
      </w:ins>
      <w:r w:rsidRPr="00F37BAB">
        <w:rPr>
          <w:rFonts w:ascii="Calibri" w:hAnsi="Calibri"/>
          <w:sz w:val="22"/>
          <w:szCs w:val="22"/>
          <w:rPrChange w:id="193" w:author="L'Eglise Thomas" w:date="2017-10-26T17:29:00Z">
            <w:rPr/>
          </w:rPrChange>
        </w:rPr>
        <w:t>the</w:t>
      </w:r>
      <w:r w:rsidR="00702325" w:rsidRPr="00F37BAB">
        <w:rPr>
          <w:rFonts w:ascii="Calibri" w:hAnsi="Calibri"/>
          <w:sz w:val="22"/>
          <w:szCs w:val="22"/>
          <w:rPrChange w:id="194" w:author="L'Eglise Thomas" w:date="2017-10-26T17:29:00Z">
            <w:rPr/>
          </w:rPrChange>
        </w:rPr>
        <w:t xml:space="preserve"> consultation:</w:t>
      </w:r>
    </w:p>
    <w:p w14:paraId="0899BD18" w14:textId="65BB0196" w:rsidR="00934DBF" w:rsidRPr="00B1793F" w:rsidDel="00B1793F" w:rsidRDefault="00702325">
      <w:pPr>
        <w:pStyle w:val="ListParagraph"/>
        <w:numPr>
          <w:ilvl w:val="0"/>
          <w:numId w:val="28"/>
        </w:numPr>
        <w:spacing w:before="120"/>
        <w:jc w:val="both"/>
        <w:rPr>
          <w:del w:id="195" w:author="focroul" w:date="2017-11-07T08:48:00Z"/>
          <w:rFonts w:ascii="Calibri" w:hAnsi="Calibri"/>
          <w:color w:val="000000" w:themeColor="text1"/>
          <w:sz w:val="22"/>
          <w:szCs w:val="22"/>
          <w:rPrChange w:id="196" w:author="focroul" w:date="2017-11-07T08:49:00Z">
            <w:rPr>
              <w:del w:id="197" w:author="focroul" w:date="2017-11-07T08:48:00Z"/>
              <w:rFonts w:ascii="Calibri" w:hAnsi="Calibri"/>
              <w:sz w:val="22"/>
              <w:szCs w:val="22"/>
            </w:rPr>
          </w:rPrChange>
        </w:rPr>
      </w:pPr>
      <w:del w:id="198" w:author="focroul" w:date="2017-11-07T08:49:00Z">
        <w:r w:rsidDel="00B1793F">
          <w:rPr>
            <w:rFonts w:ascii="Calibri" w:hAnsi="Calibri"/>
            <w:sz w:val="22"/>
            <w:szCs w:val="22"/>
          </w:rPr>
          <w:delText>One party has stated that the loading</w:delText>
        </w:r>
      </w:del>
      <w:ins w:id="199" w:author="L'Eglise Thomas" w:date="2017-10-26T17:30:00Z">
        <w:del w:id="200" w:author="focroul" w:date="2017-11-07T08:49:00Z">
          <w:r w:rsidR="00F37BAB" w:rsidDel="00B1793F">
            <w:rPr>
              <w:rFonts w:ascii="Calibri" w:hAnsi="Calibri"/>
              <w:sz w:val="22"/>
              <w:szCs w:val="22"/>
            </w:rPr>
            <w:delText>ed</w:delText>
          </w:r>
        </w:del>
      </w:ins>
      <w:del w:id="201" w:author="focroul" w:date="2017-11-07T08:49:00Z">
        <w:r w:rsidDel="00B1793F">
          <w:rPr>
            <w:rFonts w:ascii="Calibri" w:hAnsi="Calibri"/>
            <w:sz w:val="22"/>
            <w:szCs w:val="22"/>
          </w:rPr>
          <w:delText xml:space="preserve"> amount (in M</w:delText>
        </w:r>
      </w:del>
      <w:ins w:id="202" w:author="L'Eglise Thomas" w:date="2017-10-26T17:30:00Z">
        <w:del w:id="203" w:author="focroul" w:date="2017-11-07T08:49:00Z">
          <w:r w:rsidR="00F37BAB" w:rsidDel="00B1793F">
            <w:rPr>
              <w:rFonts w:ascii="Calibri" w:hAnsi="Calibri"/>
              <w:sz w:val="22"/>
              <w:szCs w:val="22"/>
            </w:rPr>
            <w:delText>t</w:delText>
          </w:r>
        </w:del>
      </w:ins>
      <w:del w:id="204" w:author="focroul" w:date="2017-11-07T08:49:00Z">
        <w:r w:rsidDel="00B1793F">
          <w:rPr>
            <w:rFonts w:ascii="Calibri" w:hAnsi="Calibri"/>
            <w:sz w:val="22"/>
            <w:szCs w:val="22"/>
          </w:rPr>
          <w:delText xml:space="preserve">Ton) is not maximized at the Zeebrugge Terminal in relation to the ADR rules and </w:delText>
        </w:r>
        <w:r w:rsidR="00934DBF" w:rsidDel="00B1793F">
          <w:rPr>
            <w:rFonts w:ascii="Calibri" w:hAnsi="Calibri"/>
            <w:sz w:val="22"/>
            <w:szCs w:val="22"/>
          </w:rPr>
          <w:delText xml:space="preserve">compared with </w:delText>
        </w:r>
      </w:del>
      <w:ins w:id="205" w:author="L'Eglise Thomas" w:date="2017-10-26T17:30:00Z">
        <w:del w:id="206" w:author="focroul" w:date="2017-11-07T08:49:00Z">
          <w:r w:rsidR="00F37BAB" w:rsidDel="00B1793F">
            <w:rPr>
              <w:rFonts w:ascii="Calibri" w:hAnsi="Calibri"/>
              <w:sz w:val="22"/>
              <w:szCs w:val="22"/>
            </w:rPr>
            <w:delText xml:space="preserve">to </w:delText>
          </w:r>
        </w:del>
      </w:ins>
      <w:del w:id="207" w:author="focroul" w:date="2017-11-07T08:49:00Z">
        <w:r w:rsidR="00934DBF" w:rsidDel="00B1793F">
          <w:rPr>
            <w:rFonts w:ascii="Calibri" w:hAnsi="Calibri"/>
            <w:sz w:val="22"/>
            <w:szCs w:val="22"/>
          </w:rPr>
          <w:delText xml:space="preserve">another LNG </w:delText>
        </w:r>
        <w:r w:rsidDel="00B1793F">
          <w:rPr>
            <w:rFonts w:ascii="Calibri" w:hAnsi="Calibri"/>
            <w:sz w:val="22"/>
            <w:szCs w:val="22"/>
          </w:rPr>
          <w:delText>Terminal</w:delText>
        </w:r>
      </w:del>
      <w:ins w:id="208" w:author="L'Eglise Thomas" w:date="2017-10-26T17:30:00Z">
        <w:del w:id="209" w:author="focroul" w:date="2017-11-07T08:49:00Z">
          <w:r w:rsidR="00F37BAB" w:rsidDel="00B1793F">
            <w:rPr>
              <w:rFonts w:ascii="Calibri" w:hAnsi="Calibri"/>
              <w:sz w:val="22"/>
              <w:szCs w:val="22"/>
            </w:rPr>
            <w:delText xml:space="preserve"> – at least one is mentioned in particular</w:delText>
          </w:r>
        </w:del>
      </w:ins>
      <w:del w:id="210" w:author="focroul" w:date="2017-11-07T08:49:00Z">
        <w:r w:rsidDel="00B1793F">
          <w:rPr>
            <w:rFonts w:ascii="Calibri" w:hAnsi="Calibri"/>
            <w:sz w:val="22"/>
            <w:szCs w:val="22"/>
          </w:rPr>
          <w:delText>.</w:delText>
        </w:r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11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 xml:space="preserve"> </w:delText>
        </w:r>
        <w:r w:rsidR="00934DBF" w:rsidRPr="00B1793F" w:rsidDel="00B1793F">
          <w:rPr>
            <w:rFonts w:ascii="Calibri" w:hAnsi="Calibri"/>
            <w:color w:val="000000" w:themeColor="text1"/>
            <w:sz w:val="22"/>
            <w:szCs w:val="22"/>
            <w:rPrChange w:id="212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 xml:space="preserve"> </w:delText>
        </w:r>
      </w:del>
      <w:del w:id="213" w:author="focroul" w:date="2017-11-07T08:48:00Z"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14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>Today,</w:delText>
        </w:r>
        <w:r w:rsidR="00934DBF" w:rsidRPr="00B1793F" w:rsidDel="00B1793F">
          <w:rPr>
            <w:rFonts w:ascii="Calibri" w:hAnsi="Calibri"/>
            <w:color w:val="000000" w:themeColor="text1"/>
            <w:sz w:val="22"/>
            <w:szCs w:val="22"/>
            <w:rPrChange w:id="215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 xml:space="preserve"> </w:delText>
        </w:r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16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 xml:space="preserve"> FL</w:delText>
        </w:r>
      </w:del>
      <w:ins w:id="217" w:author="L'Eglise Thomas" w:date="2017-10-26T17:30:00Z">
        <w:del w:id="218" w:author="focroul" w:date="2017-11-07T08:48:00Z">
          <w:r w:rsidR="00F37BAB" w:rsidRPr="00B1793F" w:rsidDel="00B1793F">
            <w:rPr>
              <w:rFonts w:ascii="Calibri" w:hAnsi="Calibri"/>
              <w:color w:val="000000" w:themeColor="text1"/>
              <w:sz w:val="22"/>
              <w:szCs w:val="22"/>
              <w:rPrChange w:id="219" w:author="focroul" w:date="2017-11-07T08:49:00Z">
                <w:rPr>
                  <w:rFonts w:ascii="Calibri" w:hAnsi="Calibri"/>
                  <w:sz w:val="22"/>
                  <w:szCs w:val="22"/>
                </w:rPr>
              </w:rPrChange>
            </w:rPr>
            <w:delText>l</w:delText>
          </w:r>
        </w:del>
      </w:ins>
      <w:del w:id="220" w:author="focroul" w:date="2017-11-07T08:48:00Z"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21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>uxys LNG maximizes the loading of the LNG trucks subject to</w:delText>
        </w:r>
        <w:r w:rsidR="00934DBF" w:rsidRPr="00B1793F" w:rsidDel="00B1793F">
          <w:rPr>
            <w:rFonts w:ascii="Calibri" w:hAnsi="Calibri"/>
            <w:color w:val="000000" w:themeColor="text1"/>
            <w:sz w:val="22"/>
            <w:szCs w:val="22"/>
            <w:rPrChange w:id="222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>:</w:delText>
        </w:r>
      </w:del>
    </w:p>
    <w:p w14:paraId="23F41C5C" w14:textId="77BC516B" w:rsidR="00934DBF" w:rsidRPr="00B1793F" w:rsidDel="00B1793F" w:rsidRDefault="00702325">
      <w:pPr>
        <w:pStyle w:val="ListParagraph"/>
        <w:numPr>
          <w:ilvl w:val="0"/>
          <w:numId w:val="28"/>
        </w:numPr>
        <w:spacing w:before="120"/>
        <w:jc w:val="both"/>
        <w:rPr>
          <w:del w:id="223" w:author="focroul" w:date="2017-11-07T08:48:00Z"/>
          <w:rFonts w:ascii="Calibri" w:hAnsi="Calibri"/>
          <w:color w:val="000000" w:themeColor="text1"/>
          <w:sz w:val="22"/>
          <w:szCs w:val="22"/>
          <w:rPrChange w:id="224" w:author="focroul" w:date="2017-11-07T08:49:00Z">
            <w:rPr>
              <w:del w:id="225" w:author="focroul" w:date="2017-11-07T08:48:00Z"/>
              <w:rFonts w:ascii="Calibri" w:hAnsi="Calibri"/>
              <w:sz w:val="22"/>
              <w:szCs w:val="22"/>
            </w:rPr>
          </w:rPrChange>
        </w:rPr>
        <w:pPrChange w:id="226" w:author="focroul" w:date="2017-11-07T08:48:00Z">
          <w:pPr>
            <w:pStyle w:val="ListParagraph"/>
            <w:numPr>
              <w:ilvl w:val="1"/>
              <w:numId w:val="29"/>
            </w:numPr>
            <w:spacing w:before="120"/>
            <w:ind w:left="1900" w:hanging="360"/>
            <w:jc w:val="both"/>
          </w:pPr>
        </w:pPrChange>
      </w:pPr>
      <w:del w:id="227" w:author="focroul" w:date="2017-11-07T08:48:00Z"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28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>the quality of the LNG</w:delText>
        </w:r>
        <w:r w:rsidR="00934DBF" w:rsidRPr="00B1793F" w:rsidDel="00B1793F">
          <w:rPr>
            <w:rFonts w:ascii="Calibri" w:hAnsi="Calibri"/>
            <w:color w:val="000000" w:themeColor="text1"/>
            <w:sz w:val="22"/>
            <w:szCs w:val="22"/>
            <w:rPrChange w:id="229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>:</w:delText>
        </w:r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30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 xml:space="preserve"> in concreto </w:delText>
        </w:r>
      </w:del>
      <w:ins w:id="231" w:author="L'Eglise Thomas" w:date="2017-10-26T17:31:00Z">
        <w:del w:id="232" w:author="focroul" w:date="2017-11-07T08:48:00Z">
          <w:r w:rsidR="00F37BAB" w:rsidRPr="00B1793F" w:rsidDel="00B1793F">
            <w:rPr>
              <w:rFonts w:ascii="Calibri" w:hAnsi="Calibri"/>
              <w:color w:val="000000" w:themeColor="text1"/>
              <w:sz w:val="22"/>
              <w:szCs w:val="22"/>
              <w:rPrChange w:id="233" w:author="focroul" w:date="2017-11-07T08:49:00Z">
                <w:rPr>
                  <w:rFonts w:ascii="Calibri" w:hAnsi="Calibri"/>
                  <w:sz w:val="22"/>
                  <w:szCs w:val="22"/>
                </w:rPr>
              </w:rPrChange>
            </w:rPr>
            <w:delText>particular</w:delText>
          </w:r>
        </w:del>
      </w:ins>
      <w:ins w:id="234" w:author="L'Eglise Thomas" w:date="2017-10-26T17:30:00Z">
        <w:del w:id="235" w:author="focroul" w:date="2017-11-07T08:48:00Z">
          <w:r w:rsidR="00F37BAB" w:rsidRPr="00B1793F" w:rsidDel="00B1793F">
            <w:rPr>
              <w:rFonts w:ascii="Calibri" w:hAnsi="Calibri"/>
              <w:color w:val="000000" w:themeColor="text1"/>
              <w:sz w:val="22"/>
              <w:szCs w:val="22"/>
              <w:rPrChange w:id="236" w:author="focroul" w:date="2017-11-07T08:49:00Z">
                <w:rPr>
                  <w:rFonts w:ascii="Calibri" w:hAnsi="Calibri"/>
                  <w:sz w:val="22"/>
                  <w:szCs w:val="22"/>
                </w:rPr>
              </w:rPrChange>
            </w:rPr>
            <w:delText xml:space="preserve"> </w:delText>
          </w:r>
        </w:del>
      </w:ins>
      <w:del w:id="237" w:author="focroul" w:date="2017-11-07T08:48:00Z"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38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>the mass density of LNG can differ depending on the unloaded LNG product  (i</w:delText>
        </w:r>
      </w:del>
      <w:ins w:id="239" w:author="L'Eglise Thomas" w:date="2017-10-26T17:31:00Z">
        <w:del w:id="240" w:author="focroul" w:date="2017-11-07T08:48:00Z">
          <w:r w:rsidR="00830CEB" w:rsidRPr="00B1793F" w:rsidDel="00B1793F">
            <w:rPr>
              <w:rFonts w:ascii="Calibri" w:hAnsi="Calibri"/>
              <w:color w:val="000000" w:themeColor="text1"/>
              <w:sz w:val="22"/>
              <w:szCs w:val="22"/>
              <w:rPrChange w:id="241" w:author="focroul" w:date="2017-11-07T08:49:00Z">
                <w:rPr>
                  <w:rFonts w:ascii="Calibri" w:hAnsi="Calibri"/>
                  <w:sz w:val="22"/>
                  <w:szCs w:val="22"/>
                </w:rPr>
              </w:rPrChange>
            </w:rPr>
            <w:delText>o</w:delText>
          </w:r>
        </w:del>
      </w:ins>
      <w:del w:id="242" w:author="focroul" w:date="2017-11-07T08:48:00Z"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43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>n which Fluxys LNG has no hand</w:delText>
        </w:r>
      </w:del>
      <w:ins w:id="244" w:author="L'Eglise Thomas" w:date="2017-10-26T17:31:00Z">
        <w:del w:id="245" w:author="focroul" w:date="2017-11-07T08:48:00Z">
          <w:r w:rsidR="00830CEB" w:rsidRPr="00B1793F" w:rsidDel="00B1793F">
            <w:rPr>
              <w:rFonts w:ascii="Calibri" w:hAnsi="Calibri"/>
              <w:color w:val="000000" w:themeColor="text1"/>
              <w:sz w:val="22"/>
              <w:szCs w:val="22"/>
              <w:rPrChange w:id="246" w:author="focroul" w:date="2017-11-07T08:49:00Z">
                <w:rPr>
                  <w:rFonts w:ascii="Calibri" w:hAnsi="Calibri"/>
                  <w:sz w:val="22"/>
                  <w:szCs w:val="22"/>
                </w:rPr>
              </w:rPrChange>
            </w:rPr>
            <w:delText>no control</w:delText>
          </w:r>
        </w:del>
      </w:ins>
      <w:del w:id="247" w:author="focroul" w:date="2017-11-07T08:48:00Z">
        <w:r w:rsidRPr="00B1793F" w:rsidDel="00B1793F">
          <w:rPr>
            <w:rFonts w:ascii="Calibri" w:hAnsi="Calibri"/>
            <w:color w:val="000000" w:themeColor="text1"/>
            <w:sz w:val="22"/>
            <w:szCs w:val="22"/>
            <w:rPrChange w:id="248" w:author="focroul" w:date="2017-11-07T08:49:00Z">
              <w:rPr>
                <w:rFonts w:ascii="Calibri" w:hAnsi="Calibri"/>
                <w:sz w:val="22"/>
                <w:szCs w:val="22"/>
              </w:rPr>
            </w:rPrChange>
          </w:rPr>
          <w:delText xml:space="preserve">)  </w:delText>
        </w:r>
      </w:del>
    </w:p>
    <w:p w14:paraId="40377D74" w14:textId="0302B504" w:rsidR="00807425" w:rsidRPr="005F51C1" w:rsidRDefault="00702325">
      <w:pPr>
        <w:pStyle w:val="ListParagraph"/>
        <w:numPr>
          <w:ilvl w:val="0"/>
          <w:numId w:val="28"/>
        </w:numPr>
        <w:spacing w:before="120"/>
        <w:jc w:val="both"/>
        <w:rPr>
          <w:rFonts w:ascii="Calibri" w:hAnsi="Calibri"/>
          <w:sz w:val="22"/>
          <w:szCs w:val="22"/>
          <w:rPrChange w:id="249" w:author="focroul" w:date="2017-11-07T08:58:00Z">
            <w:rPr/>
          </w:rPrChange>
        </w:rPr>
        <w:pPrChange w:id="250" w:author="focroul" w:date="2017-11-06T09:52:00Z">
          <w:pPr>
            <w:pStyle w:val="ListParagraph"/>
            <w:numPr>
              <w:ilvl w:val="1"/>
              <w:numId w:val="29"/>
            </w:numPr>
            <w:spacing w:before="120"/>
            <w:ind w:left="1900" w:hanging="360"/>
            <w:jc w:val="both"/>
          </w:pPr>
        </w:pPrChange>
      </w:pPr>
      <w:del w:id="251" w:author="focroul" w:date="2017-11-07T08:48:00Z">
        <w:r w:rsidRPr="005F51C1" w:rsidDel="00B1793F">
          <w:rPr>
            <w:rFonts w:ascii="Calibri" w:hAnsi="Calibri"/>
            <w:color w:val="000000" w:themeColor="text1"/>
            <w:sz w:val="22"/>
            <w:szCs w:val="22"/>
            <w:rPrChange w:id="252" w:author="focroul" w:date="2017-11-07T08:58:00Z">
              <w:rPr>
                <w:rFonts w:ascii="Calibri" w:hAnsi="Calibri"/>
                <w:sz w:val="22"/>
                <w:szCs w:val="22"/>
              </w:rPr>
            </w:rPrChange>
          </w:rPr>
          <w:delText>the local (Zeebrugge region) safety procedures which are more stringent than ADR rules.</w:delText>
        </w:r>
      </w:del>
      <w:ins w:id="253" w:author="focroul" w:date="2017-11-07T08:49:00Z">
        <w:r w:rsidR="00B1793F" w:rsidRPr="005F51C1">
          <w:rPr>
            <w:rFonts w:ascii="Calibri" w:hAnsi="Calibri"/>
            <w:sz w:val="22"/>
            <w:szCs w:val="22"/>
          </w:rPr>
          <w:t xml:space="preserve">One party has stated that the loaded amount (in </w:t>
        </w:r>
        <w:proofErr w:type="spellStart"/>
        <w:r w:rsidR="00B1793F" w:rsidRPr="005F51C1">
          <w:rPr>
            <w:rFonts w:ascii="Calibri" w:hAnsi="Calibri"/>
            <w:sz w:val="22"/>
            <w:szCs w:val="22"/>
          </w:rPr>
          <w:t>Mton</w:t>
        </w:r>
        <w:proofErr w:type="spellEnd"/>
        <w:r w:rsidR="00B1793F" w:rsidRPr="005F51C1">
          <w:rPr>
            <w:rFonts w:ascii="Calibri" w:hAnsi="Calibri"/>
            <w:sz w:val="22"/>
            <w:szCs w:val="22"/>
          </w:rPr>
          <w:t>) is not maximized at the Zeebrugge Terminal in relation to the ADR rules and compared to other LNG Terminal – at least one is mentioned in particular.  F</w:t>
        </w:r>
      </w:ins>
      <w:ins w:id="254" w:author="focroul" w:date="2017-11-07T08:39:00Z">
        <w:r w:rsidR="00B1793F" w:rsidRPr="005F51C1">
          <w:rPr>
            <w:rFonts w:ascii="Calibri" w:hAnsi="Calibri"/>
            <w:sz w:val="22"/>
            <w:szCs w:val="22"/>
            <w:rPrChange w:id="255" w:author="focroul" w:date="2017-11-07T08:58:00Z">
              <w:rPr>
                <w:i/>
                <w:iCs/>
                <w:color w:val="1F497D"/>
              </w:rPr>
            </w:rPrChange>
          </w:rPr>
          <w:t xml:space="preserve">illing rates amongst LNG terminals differ. This is mostly due to differences in gas quality on the one hand and the applicable local safety rules on the other hand. </w:t>
        </w:r>
        <w:proofErr w:type="spellStart"/>
        <w:r w:rsidR="00B1793F" w:rsidRPr="005F51C1">
          <w:rPr>
            <w:rFonts w:ascii="Calibri" w:hAnsi="Calibri"/>
            <w:sz w:val="22"/>
            <w:szCs w:val="22"/>
            <w:rPrChange w:id="256" w:author="focroul" w:date="2017-11-07T08:58:00Z">
              <w:rPr>
                <w:i/>
                <w:iCs/>
                <w:color w:val="1F497D"/>
              </w:rPr>
            </w:rPrChange>
          </w:rPr>
          <w:t>Fluxys</w:t>
        </w:r>
        <w:proofErr w:type="spellEnd"/>
        <w:r w:rsidR="00B1793F" w:rsidRPr="005F51C1">
          <w:rPr>
            <w:rFonts w:ascii="Calibri" w:hAnsi="Calibri"/>
            <w:sz w:val="22"/>
            <w:szCs w:val="22"/>
            <w:rPrChange w:id="257" w:author="focroul" w:date="2017-11-07T08:58:00Z">
              <w:rPr>
                <w:i/>
                <w:iCs/>
                <w:color w:val="1F497D"/>
              </w:rPr>
            </w:rPrChange>
          </w:rPr>
          <w:t xml:space="preserve"> will investigate whether the safety procedures of the LNG Terminal can be amended to increase the allowed maximum filling rate while staying compliant with the applicable local safety rules.</w:t>
        </w:r>
      </w:ins>
      <w:ins w:id="258" w:author="focroul" w:date="2017-11-07T08:52:00Z">
        <w:r w:rsidR="005F51C1" w:rsidRPr="005F51C1">
          <w:rPr>
            <w:rFonts w:ascii="Calibri" w:hAnsi="Calibri"/>
            <w:sz w:val="22"/>
            <w:szCs w:val="22"/>
          </w:rPr>
          <w:t xml:space="preserve">  </w:t>
        </w:r>
      </w:ins>
    </w:p>
    <w:p w14:paraId="5022BDE6" w14:textId="318147F0" w:rsidR="00702325" w:rsidRDefault="00702325" w:rsidP="00934DBF">
      <w:pPr>
        <w:pStyle w:val="ListParagraph"/>
        <w:numPr>
          <w:ilvl w:val="0"/>
          <w:numId w:val="28"/>
        </w:num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party </w:t>
      </w:r>
      <w:r w:rsidR="00934DBF">
        <w:rPr>
          <w:rFonts w:ascii="Calibri" w:hAnsi="Calibri"/>
          <w:sz w:val="22"/>
          <w:szCs w:val="22"/>
        </w:rPr>
        <w:t xml:space="preserve">wishes </w:t>
      </w:r>
      <w:del w:id="259" w:author="L'Eglise Thomas" w:date="2017-10-26T17:31:00Z">
        <w:r w:rsidR="00934DBF" w:rsidDel="00830CEB">
          <w:rPr>
            <w:rFonts w:ascii="Calibri" w:hAnsi="Calibri"/>
            <w:sz w:val="22"/>
            <w:szCs w:val="22"/>
          </w:rPr>
          <w:delText xml:space="preserve">for </w:delText>
        </w:r>
        <w:r w:rsidR="00035CA0" w:rsidDel="00830CEB">
          <w:rPr>
            <w:rFonts w:ascii="Calibri" w:hAnsi="Calibri"/>
            <w:sz w:val="22"/>
            <w:szCs w:val="22"/>
          </w:rPr>
          <w:delText xml:space="preserve">LNG </w:delText>
        </w:r>
        <w:r w:rsidR="00934DBF" w:rsidDel="00830CEB">
          <w:rPr>
            <w:rFonts w:ascii="Calibri" w:hAnsi="Calibri"/>
            <w:sz w:val="22"/>
            <w:szCs w:val="22"/>
          </w:rPr>
          <w:delText xml:space="preserve">truck loading </w:delText>
        </w:r>
      </w:del>
      <w:r w:rsidR="00934DBF">
        <w:rPr>
          <w:rFonts w:ascii="Calibri" w:hAnsi="Calibri"/>
          <w:sz w:val="22"/>
          <w:szCs w:val="22"/>
        </w:rPr>
        <w:t xml:space="preserve">that </w:t>
      </w:r>
      <w:proofErr w:type="spellStart"/>
      <w:r w:rsidR="00934DBF">
        <w:rPr>
          <w:rFonts w:ascii="Calibri" w:hAnsi="Calibri"/>
          <w:sz w:val="22"/>
          <w:szCs w:val="22"/>
        </w:rPr>
        <w:t>Fluxys</w:t>
      </w:r>
      <w:proofErr w:type="spellEnd"/>
      <w:r w:rsidR="00934DBF">
        <w:rPr>
          <w:rFonts w:ascii="Calibri" w:hAnsi="Calibri"/>
          <w:sz w:val="22"/>
          <w:szCs w:val="22"/>
        </w:rPr>
        <w:t xml:space="preserve"> LNG </w:t>
      </w:r>
      <w:del w:id="260" w:author="L'Eglise Thomas" w:date="2017-10-26T17:31:00Z">
        <w:r w:rsidR="00934DBF" w:rsidDel="00830CEB">
          <w:rPr>
            <w:rFonts w:ascii="Calibri" w:hAnsi="Calibri"/>
            <w:sz w:val="22"/>
            <w:szCs w:val="22"/>
          </w:rPr>
          <w:delText xml:space="preserve">would </w:delText>
        </w:r>
      </w:del>
      <w:r w:rsidR="00934DBF">
        <w:rPr>
          <w:rFonts w:ascii="Calibri" w:hAnsi="Calibri"/>
          <w:sz w:val="22"/>
          <w:szCs w:val="22"/>
        </w:rPr>
        <w:t>add</w:t>
      </w:r>
      <w:ins w:id="261" w:author="L'Eglise Thomas" w:date="2017-10-26T17:31:00Z">
        <w:r w:rsidR="00830CEB">
          <w:rPr>
            <w:rFonts w:ascii="Calibri" w:hAnsi="Calibri"/>
            <w:sz w:val="22"/>
            <w:szCs w:val="22"/>
          </w:rPr>
          <w:t>s</w:t>
        </w:r>
      </w:ins>
      <w:r w:rsidR="00934DBF">
        <w:rPr>
          <w:rFonts w:ascii="Calibri" w:hAnsi="Calibri"/>
          <w:sz w:val="22"/>
          <w:szCs w:val="22"/>
        </w:rPr>
        <w:t xml:space="preserve"> a specific identifier code to its </w:t>
      </w:r>
      <w:ins w:id="262" w:author="L'Eglise Thomas" w:date="2017-10-26T17:31:00Z">
        <w:r w:rsidR="00830CEB">
          <w:rPr>
            <w:rFonts w:ascii="Calibri" w:hAnsi="Calibri"/>
            <w:sz w:val="22"/>
            <w:szCs w:val="22"/>
          </w:rPr>
          <w:t>Truck L</w:t>
        </w:r>
      </w:ins>
      <w:del w:id="263" w:author="L'Eglise Thomas" w:date="2017-10-26T17:31:00Z">
        <w:r w:rsidR="00934DBF" w:rsidDel="00830CEB">
          <w:rPr>
            <w:rFonts w:ascii="Calibri" w:hAnsi="Calibri"/>
            <w:sz w:val="22"/>
            <w:szCs w:val="22"/>
          </w:rPr>
          <w:delText>l</w:delText>
        </w:r>
      </w:del>
      <w:r w:rsidR="00934DBF">
        <w:rPr>
          <w:rFonts w:ascii="Calibri" w:hAnsi="Calibri"/>
          <w:sz w:val="22"/>
          <w:szCs w:val="22"/>
        </w:rPr>
        <w:t>oading report.</w:t>
      </w:r>
      <w:ins w:id="264" w:author="focroul" w:date="2017-11-06T10:32:00Z">
        <w:r w:rsidR="00C41AEE">
          <w:rPr>
            <w:rFonts w:ascii="Calibri" w:hAnsi="Calibri"/>
            <w:sz w:val="22"/>
            <w:szCs w:val="22"/>
          </w:rPr>
          <w:t xml:space="preserve"> </w:t>
        </w:r>
      </w:ins>
      <w:r w:rsidR="00934DBF">
        <w:rPr>
          <w:rFonts w:ascii="Calibri" w:hAnsi="Calibri"/>
          <w:sz w:val="22"/>
          <w:szCs w:val="22"/>
        </w:rPr>
        <w:t xml:space="preserve"> </w:t>
      </w:r>
      <w:proofErr w:type="spellStart"/>
      <w:r w:rsidR="00934DBF">
        <w:rPr>
          <w:rFonts w:ascii="Calibri" w:hAnsi="Calibri"/>
          <w:sz w:val="22"/>
          <w:szCs w:val="22"/>
        </w:rPr>
        <w:t>Fluxys</w:t>
      </w:r>
      <w:proofErr w:type="spellEnd"/>
      <w:r w:rsidR="00934DBF">
        <w:rPr>
          <w:rFonts w:ascii="Calibri" w:hAnsi="Calibri"/>
          <w:sz w:val="22"/>
          <w:szCs w:val="22"/>
        </w:rPr>
        <w:t xml:space="preserve"> LNG will </w:t>
      </w:r>
      <w:del w:id="265" w:author="focroul" w:date="2017-11-06T09:49:00Z">
        <w:r w:rsidR="00934DBF" w:rsidDel="00807425">
          <w:rPr>
            <w:rFonts w:ascii="Calibri" w:hAnsi="Calibri"/>
            <w:sz w:val="22"/>
            <w:szCs w:val="22"/>
          </w:rPr>
          <w:delText xml:space="preserve">investigate </w:delText>
        </w:r>
      </w:del>
      <w:ins w:id="266" w:author="focroul" w:date="2017-11-06T09:49:00Z">
        <w:r w:rsidR="00807425">
          <w:rPr>
            <w:rFonts w:ascii="Calibri" w:hAnsi="Calibri"/>
            <w:sz w:val="22"/>
            <w:szCs w:val="22"/>
          </w:rPr>
          <w:t xml:space="preserve">develop </w:t>
        </w:r>
      </w:ins>
      <w:del w:id="267" w:author="L'Eglise Thomas" w:date="2017-10-26T17:31:00Z">
        <w:r w:rsidR="00934DBF" w:rsidDel="00830CEB">
          <w:rPr>
            <w:rFonts w:ascii="Calibri" w:hAnsi="Calibri"/>
            <w:sz w:val="22"/>
            <w:szCs w:val="22"/>
          </w:rPr>
          <w:delText>to facilitate</w:delText>
        </w:r>
      </w:del>
      <w:ins w:id="268" w:author="L'Eglise Thomas" w:date="2017-10-26T17:31:00Z">
        <w:del w:id="269" w:author="focroul" w:date="2017-11-06T09:49:00Z">
          <w:r w:rsidR="00830CEB" w:rsidDel="00807425">
            <w:rPr>
              <w:rFonts w:ascii="Calibri" w:hAnsi="Calibri"/>
              <w:sz w:val="22"/>
              <w:szCs w:val="22"/>
            </w:rPr>
            <w:delText xml:space="preserve">the </w:delText>
          </w:r>
        </w:del>
      </w:ins>
      <w:ins w:id="270" w:author="L'Eglise Thomas" w:date="2017-10-26T17:32:00Z">
        <w:del w:id="271" w:author="focroul" w:date="2017-11-06T09:49:00Z">
          <w:r w:rsidR="00830CEB" w:rsidDel="00807425">
            <w:rPr>
              <w:rFonts w:ascii="Calibri" w:hAnsi="Calibri"/>
              <w:sz w:val="22"/>
              <w:szCs w:val="22"/>
            </w:rPr>
            <w:delText>option to develop</w:delText>
          </w:r>
        </w:del>
      </w:ins>
      <w:del w:id="272" w:author="focroul" w:date="2017-11-06T09:49:00Z">
        <w:r w:rsidR="00934DBF" w:rsidDel="00807425">
          <w:rPr>
            <w:rFonts w:ascii="Calibri" w:hAnsi="Calibri"/>
            <w:sz w:val="22"/>
            <w:szCs w:val="22"/>
          </w:rPr>
          <w:delText xml:space="preserve"> </w:delText>
        </w:r>
      </w:del>
      <w:r w:rsidR="00934DBF">
        <w:rPr>
          <w:rFonts w:ascii="Calibri" w:hAnsi="Calibri"/>
          <w:sz w:val="22"/>
          <w:szCs w:val="22"/>
        </w:rPr>
        <w:t>this feature</w:t>
      </w:r>
      <w:del w:id="273" w:author="focroul" w:date="2017-11-07T08:58:00Z">
        <w:r w:rsidR="00934DBF" w:rsidDel="005F51C1">
          <w:rPr>
            <w:rFonts w:ascii="Calibri" w:hAnsi="Calibri"/>
            <w:sz w:val="22"/>
            <w:szCs w:val="22"/>
          </w:rPr>
          <w:delText xml:space="preserve">, subject to </w:delText>
        </w:r>
      </w:del>
      <w:del w:id="274" w:author="focroul" w:date="2017-11-06T09:51:00Z">
        <w:r w:rsidR="00934DBF" w:rsidDel="00807425">
          <w:rPr>
            <w:rFonts w:ascii="Calibri" w:hAnsi="Calibri"/>
            <w:sz w:val="22"/>
            <w:szCs w:val="22"/>
          </w:rPr>
          <w:delText xml:space="preserve">ICT feasibility and </w:delText>
        </w:r>
      </w:del>
      <w:del w:id="275" w:author="focroul" w:date="2017-11-07T08:58:00Z">
        <w:r w:rsidR="00934DBF" w:rsidDel="005F51C1">
          <w:rPr>
            <w:rFonts w:ascii="Calibri" w:hAnsi="Calibri"/>
            <w:sz w:val="22"/>
            <w:szCs w:val="22"/>
          </w:rPr>
          <w:delText>reasonable cost.</w:delText>
        </w:r>
      </w:del>
      <w:ins w:id="276" w:author="focroul" w:date="2017-11-07T08:58:00Z">
        <w:r w:rsidR="005F51C1">
          <w:rPr>
            <w:rFonts w:ascii="Calibri" w:hAnsi="Calibri"/>
            <w:sz w:val="22"/>
            <w:szCs w:val="22"/>
          </w:rPr>
          <w:t>.</w:t>
        </w:r>
      </w:ins>
      <w:r w:rsidR="00934DBF">
        <w:rPr>
          <w:rFonts w:ascii="Calibri" w:hAnsi="Calibri"/>
          <w:sz w:val="22"/>
          <w:szCs w:val="22"/>
        </w:rPr>
        <w:t xml:space="preserve"> </w:t>
      </w:r>
    </w:p>
    <w:p w14:paraId="64287C2D" w14:textId="77777777" w:rsidR="00702325" w:rsidRDefault="00702325" w:rsidP="005A1C4C">
      <w:pPr>
        <w:pStyle w:val="ListParagraph"/>
        <w:spacing w:before="120"/>
        <w:ind w:left="405"/>
        <w:jc w:val="both"/>
        <w:rPr>
          <w:rFonts w:ascii="Calibri" w:hAnsi="Calibri"/>
          <w:sz w:val="22"/>
          <w:szCs w:val="22"/>
        </w:rPr>
      </w:pPr>
    </w:p>
    <w:p w14:paraId="10C8AB38" w14:textId="656E701B" w:rsidR="00035CA0" w:rsidRDefault="003A3BCA" w:rsidP="00035CA0">
      <w:pPr>
        <w:spacing w:before="120"/>
        <w:jc w:val="both"/>
        <w:rPr>
          <w:ins w:id="277" w:author="L'Eglise Thomas" w:date="2017-10-26T17:32:00Z"/>
          <w:rFonts w:ascii="Calibri" w:hAnsi="Calibri"/>
          <w:sz w:val="22"/>
          <w:szCs w:val="22"/>
        </w:rPr>
      </w:pPr>
      <w:del w:id="278" w:author="L'Eglise Thomas" w:date="2017-10-26T17:32:00Z">
        <w:r w:rsidDel="00830CEB">
          <w:rPr>
            <w:rFonts w:ascii="Calibri" w:hAnsi="Calibri"/>
            <w:sz w:val="22"/>
            <w:szCs w:val="22"/>
          </w:rPr>
          <w:lastRenderedPageBreak/>
          <w:delText>T</w:delText>
        </w:r>
        <w:r w:rsidR="0072274A" w:rsidDel="00830CEB">
          <w:rPr>
            <w:rFonts w:ascii="Calibri" w:hAnsi="Calibri"/>
            <w:sz w:val="22"/>
            <w:szCs w:val="22"/>
          </w:rPr>
          <w:delText xml:space="preserve">he </w:delText>
        </w:r>
        <w:r w:rsidDel="00830CEB">
          <w:rPr>
            <w:rFonts w:ascii="Calibri" w:hAnsi="Calibri"/>
            <w:sz w:val="22"/>
            <w:szCs w:val="22"/>
          </w:rPr>
          <w:delText>o</w:delText>
        </w:r>
      </w:del>
      <w:ins w:id="279" w:author="L'Eglise Thomas" w:date="2017-10-26T17:32:00Z">
        <w:r w:rsidR="00830CEB">
          <w:rPr>
            <w:rFonts w:ascii="Calibri" w:hAnsi="Calibri"/>
            <w:sz w:val="22"/>
            <w:szCs w:val="22"/>
          </w:rPr>
          <w:t>O</w:t>
        </w:r>
      </w:ins>
      <w:r>
        <w:rPr>
          <w:rFonts w:ascii="Calibri" w:hAnsi="Calibri"/>
          <w:sz w:val="22"/>
          <w:szCs w:val="22"/>
        </w:rPr>
        <w:t xml:space="preserve">ther </w:t>
      </w:r>
      <w:r w:rsidR="00035CA0">
        <w:rPr>
          <w:rFonts w:ascii="Calibri" w:hAnsi="Calibri"/>
          <w:sz w:val="22"/>
          <w:szCs w:val="22"/>
        </w:rPr>
        <w:t xml:space="preserve">comments </w:t>
      </w:r>
      <w:ins w:id="280" w:author="L'Eglise Thomas" w:date="2017-10-26T17:32:00Z">
        <w:r w:rsidR="00830CEB">
          <w:rPr>
            <w:rFonts w:ascii="Calibri" w:hAnsi="Calibri"/>
            <w:sz w:val="22"/>
            <w:szCs w:val="22"/>
          </w:rPr>
          <w:t xml:space="preserve">were received, but </w:t>
        </w:r>
        <w:proofErr w:type="gramStart"/>
        <w:r w:rsidR="00830CEB">
          <w:rPr>
            <w:rFonts w:ascii="Calibri" w:hAnsi="Calibri"/>
            <w:sz w:val="22"/>
            <w:szCs w:val="22"/>
          </w:rPr>
          <w:t>th</w:t>
        </w:r>
        <w:proofErr w:type="gramEnd"/>
        <w:del w:id="281" w:author="focroul" w:date="2017-11-06T09:50:00Z">
          <w:r w:rsidR="00830CEB" w:rsidDel="00807425">
            <w:rPr>
              <w:rFonts w:ascii="Calibri" w:hAnsi="Calibri"/>
              <w:sz w:val="22"/>
              <w:szCs w:val="22"/>
            </w:rPr>
            <w:delText>at</w:delText>
          </w:r>
        </w:del>
      </w:ins>
      <w:ins w:id="282" w:author="focroul" w:date="2017-11-06T09:50:00Z">
        <w:r w:rsidR="00807425">
          <w:rPr>
            <w:rFonts w:ascii="Calibri" w:hAnsi="Calibri"/>
            <w:sz w:val="22"/>
            <w:szCs w:val="22"/>
          </w:rPr>
          <w:t>ese</w:t>
        </w:r>
      </w:ins>
      <w:ins w:id="283" w:author="L'Eglise Thomas" w:date="2017-10-26T17:32:00Z">
        <w:r w:rsidR="00830CEB">
          <w:rPr>
            <w:rFonts w:ascii="Calibri" w:hAnsi="Calibri"/>
            <w:sz w:val="22"/>
            <w:szCs w:val="22"/>
          </w:rPr>
          <w:t xml:space="preserve"> </w:t>
        </w:r>
      </w:ins>
      <w:r w:rsidR="0072274A">
        <w:rPr>
          <w:rFonts w:ascii="Calibri" w:hAnsi="Calibri"/>
          <w:sz w:val="22"/>
          <w:szCs w:val="22"/>
        </w:rPr>
        <w:t>are</w:t>
      </w:r>
      <w:r w:rsidR="0002670B">
        <w:rPr>
          <w:rFonts w:ascii="Calibri" w:hAnsi="Calibri"/>
          <w:sz w:val="22"/>
          <w:szCs w:val="22"/>
        </w:rPr>
        <w:t xml:space="preserve"> not</w:t>
      </w:r>
      <w:r w:rsidR="0072274A">
        <w:rPr>
          <w:rFonts w:ascii="Calibri" w:hAnsi="Calibri"/>
          <w:sz w:val="22"/>
          <w:szCs w:val="22"/>
        </w:rPr>
        <w:t xml:space="preserve"> directly related to the </w:t>
      </w:r>
      <w:del w:id="284" w:author="L'Eglise Thomas" w:date="2017-10-26T17:32:00Z">
        <w:r w:rsidR="0072274A" w:rsidDel="00830CEB">
          <w:rPr>
            <w:rFonts w:ascii="Calibri" w:hAnsi="Calibri"/>
            <w:sz w:val="22"/>
            <w:szCs w:val="22"/>
          </w:rPr>
          <w:delText>o</w:delText>
        </w:r>
      </w:del>
      <w:ins w:id="285" w:author="L'Eglise Thomas" w:date="2017-10-26T17:32:00Z">
        <w:del w:id="286" w:author="focroul" w:date="2017-11-07T12:28:00Z">
          <w:r w:rsidR="00830CEB" w:rsidDel="005C2488">
            <w:rPr>
              <w:rFonts w:ascii="Calibri" w:hAnsi="Calibri"/>
              <w:sz w:val="22"/>
              <w:szCs w:val="22"/>
            </w:rPr>
            <w:delText>su</w:delText>
          </w:r>
        </w:del>
      </w:ins>
      <w:del w:id="287" w:author="focroul" w:date="2017-11-07T12:28:00Z">
        <w:r w:rsidR="0072274A" w:rsidDel="005C2488">
          <w:rPr>
            <w:rFonts w:ascii="Calibri" w:hAnsi="Calibri"/>
            <w:sz w:val="22"/>
            <w:szCs w:val="22"/>
          </w:rPr>
          <w:delText>b</w:delText>
        </w:r>
      </w:del>
      <w:ins w:id="288" w:author="focroul" w:date="2017-11-07T12:28:00Z">
        <w:r w:rsidR="005C2488">
          <w:rPr>
            <w:rFonts w:ascii="Calibri" w:hAnsi="Calibri"/>
            <w:sz w:val="22"/>
            <w:szCs w:val="22"/>
          </w:rPr>
          <w:t>ob</w:t>
        </w:r>
      </w:ins>
      <w:r w:rsidR="0072274A">
        <w:rPr>
          <w:rFonts w:ascii="Calibri" w:hAnsi="Calibri"/>
          <w:sz w:val="22"/>
          <w:szCs w:val="22"/>
        </w:rPr>
        <w:t>ject of this consultation</w:t>
      </w:r>
      <w:ins w:id="289" w:author="L'Eglise Thomas" w:date="2017-10-26T17:33:00Z">
        <w:r w:rsidR="00830CEB">
          <w:rPr>
            <w:rFonts w:ascii="Calibri" w:hAnsi="Calibri"/>
            <w:sz w:val="22"/>
            <w:szCs w:val="22"/>
          </w:rPr>
          <w:t xml:space="preserve">, and are not further detailed in this report. </w:t>
        </w:r>
      </w:ins>
      <w:del w:id="290" w:author="L'Eglise Thomas" w:date="2017-10-26T17:33:00Z">
        <w:r w:rsidR="00035CA0" w:rsidDel="00830CEB">
          <w:rPr>
            <w:rFonts w:ascii="Calibri" w:hAnsi="Calibri"/>
            <w:sz w:val="22"/>
            <w:szCs w:val="22"/>
          </w:rPr>
          <w:delText>.</w:delText>
        </w:r>
      </w:del>
      <w:del w:id="291" w:author="L'Eglise Thomas" w:date="2017-10-26T17:32:00Z">
        <w:r w:rsidR="00035CA0" w:rsidDel="00830CEB">
          <w:rPr>
            <w:rFonts w:ascii="Calibri" w:hAnsi="Calibri"/>
            <w:sz w:val="22"/>
            <w:szCs w:val="22"/>
          </w:rPr>
          <w:delText xml:space="preserve"> </w:delText>
        </w:r>
      </w:del>
      <w:del w:id="292" w:author="L'Eglise Thomas" w:date="2017-10-26T17:33:00Z">
        <w:r w:rsidR="00035CA0" w:rsidDel="00830CEB">
          <w:rPr>
            <w:rFonts w:ascii="Calibri" w:hAnsi="Calibri"/>
            <w:sz w:val="22"/>
            <w:szCs w:val="22"/>
          </w:rPr>
          <w:delText>However,</w:delText>
        </w:r>
        <w:r w:rsidDel="00830CEB">
          <w:rPr>
            <w:rFonts w:ascii="Calibri" w:hAnsi="Calibri"/>
            <w:sz w:val="22"/>
            <w:szCs w:val="22"/>
          </w:rPr>
          <w:delText xml:space="preserve"> </w:delText>
        </w:r>
      </w:del>
      <w:proofErr w:type="spellStart"/>
      <w:r w:rsidR="00035CA0" w:rsidRPr="00C009B4">
        <w:rPr>
          <w:rFonts w:ascii="Calibri" w:hAnsi="Calibri"/>
          <w:sz w:val="22"/>
          <w:szCs w:val="22"/>
        </w:rPr>
        <w:t>Fluxys</w:t>
      </w:r>
      <w:proofErr w:type="spellEnd"/>
      <w:r w:rsidR="00035CA0" w:rsidRPr="00C009B4">
        <w:rPr>
          <w:rFonts w:ascii="Calibri" w:hAnsi="Calibri"/>
          <w:sz w:val="22"/>
          <w:szCs w:val="22"/>
        </w:rPr>
        <w:t xml:space="preserve"> LNG </w:t>
      </w:r>
      <w:del w:id="293" w:author="L'Eglise Thomas" w:date="2017-10-26T17:33:00Z">
        <w:r w:rsidR="00035CA0" w:rsidDel="00830CEB">
          <w:rPr>
            <w:rFonts w:ascii="Calibri" w:hAnsi="Calibri"/>
            <w:sz w:val="22"/>
            <w:szCs w:val="22"/>
          </w:rPr>
          <w:delText xml:space="preserve">has well received the concern and </w:delText>
        </w:r>
      </w:del>
      <w:r w:rsidR="00035CA0">
        <w:rPr>
          <w:rFonts w:ascii="Calibri" w:hAnsi="Calibri"/>
          <w:sz w:val="22"/>
          <w:szCs w:val="22"/>
        </w:rPr>
        <w:t xml:space="preserve">will </w:t>
      </w:r>
      <w:ins w:id="294" w:author="L'Eglise Thomas" w:date="2017-10-26T17:33:00Z">
        <w:r w:rsidR="00830CEB">
          <w:rPr>
            <w:rFonts w:ascii="Calibri" w:hAnsi="Calibri"/>
            <w:sz w:val="22"/>
            <w:szCs w:val="22"/>
          </w:rPr>
          <w:t xml:space="preserve">however </w:t>
        </w:r>
      </w:ins>
      <w:r w:rsidR="00035CA0">
        <w:rPr>
          <w:rFonts w:ascii="Calibri" w:hAnsi="Calibri"/>
          <w:sz w:val="22"/>
          <w:szCs w:val="22"/>
        </w:rPr>
        <w:t xml:space="preserve">consider </w:t>
      </w:r>
      <w:ins w:id="295" w:author="L'Eglise Thomas" w:date="2017-10-26T17:33:00Z">
        <w:r w:rsidR="00830CEB">
          <w:rPr>
            <w:rFonts w:ascii="Calibri" w:hAnsi="Calibri"/>
            <w:sz w:val="22"/>
            <w:szCs w:val="22"/>
          </w:rPr>
          <w:t>the most appropriate way to address the mentioned concerns in the future.</w:t>
        </w:r>
      </w:ins>
      <w:del w:id="296" w:author="L'Eglise Thomas" w:date="2017-10-26T17:33:00Z">
        <w:r w:rsidR="00035CA0" w:rsidDel="00830CEB">
          <w:rPr>
            <w:rFonts w:ascii="Calibri" w:hAnsi="Calibri"/>
            <w:sz w:val="22"/>
            <w:szCs w:val="22"/>
          </w:rPr>
          <w:delText xml:space="preserve">how it can reply to it. </w:delText>
        </w:r>
      </w:del>
    </w:p>
    <w:p w14:paraId="4B3DCF90" w14:textId="77777777" w:rsidR="00830CEB" w:rsidRPr="00C009B4" w:rsidRDefault="00830CEB" w:rsidP="00035CA0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39882460" w14:textId="3DCDF437" w:rsidR="00362AF1" w:rsidRPr="00734958" w:rsidDel="00830CEB" w:rsidRDefault="00362AF1" w:rsidP="004B2901">
      <w:pPr>
        <w:spacing w:before="120"/>
        <w:jc w:val="both"/>
        <w:rPr>
          <w:del w:id="297" w:author="L'Eglise Thomas" w:date="2017-10-26T17:32:00Z"/>
          <w:rFonts w:asciiTheme="minorHAnsi" w:hAnsiTheme="minorHAnsi"/>
          <w:sz w:val="22"/>
          <w:szCs w:val="22"/>
        </w:rPr>
      </w:pPr>
    </w:p>
    <w:p w14:paraId="3E3D7A83" w14:textId="211EA472" w:rsidR="001A1F34" w:rsidDel="00830CEB" w:rsidRDefault="001A1F34" w:rsidP="009C6CA6">
      <w:pPr>
        <w:spacing w:before="120"/>
        <w:jc w:val="both"/>
        <w:rPr>
          <w:del w:id="298" w:author="L'Eglise Thomas" w:date="2017-10-26T17:32:00Z"/>
          <w:rFonts w:asciiTheme="minorHAnsi" w:hAnsiTheme="minorHAnsi"/>
          <w:sz w:val="22"/>
          <w:szCs w:val="22"/>
        </w:rPr>
      </w:pPr>
    </w:p>
    <w:p w14:paraId="4D385C20" w14:textId="77777777" w:rsidR="000D5155" w:rsidRPr="0002670B" w:rsidRDefault="000D5155" w:rsidP="000D5155">
      <w:pPr>
        <w:pStyle w:val="StyleHeading1Calibri12pt"/>
        <w:jc w:val="both"/>
        <w:rPr>
          <w:rFonts w:asciiTheme="minorHAnsi" w:hAnsiTheme="minorHAnsi"/>
          <w:i/>
          <w:iCs/>
          <w:smallCaps w:val="0"/>
          <w:sz w:val="22"/>
          <w:szCs w:val="22"/>
        </w:rPr>
      </w:pPr>
      <w:bookmarkStart w:id="299" w:name="_Toc496802045"/>
      <w:r w:rsidRPr="0002670B">
        <w:rPr>
          <w:rFonts w:asciiTheme="minorHAnsi" w:hAnsiTheme="minorHAnsi"/>
          <w:i/>
          <w:iCs/>
          <w:smallCaps w:val="0"/>
          <w:sz w:val="22"/>
          <w:szCs w:val="22"/>
        </w:rPr>
        <w:t>Appendices</w:t>
      </w:r>
      <w:bookmarkEnd w:id="299"/>
    </w:p>
    <w:p w14:paraId="4994A9E4" w14:textId="66714CB4" w:rsidR="00934DBF" w:rsidRDefault="00934DBF" w:rsidP="00934DBF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02670B">
        <w:rPr>
          <w:rFonts w:asciiTheme="minorHAnsi" w:hAnsiTheme="minorHAnsi"/>
          <w:sz w:val="22"/>
          <w:szCs w:val="22"/>
        </w:rPr>
        <w:t xml:space="preserve">Appendix 1: Market consultation – </w:t>
      </w:r>
      <w:r w:rsidR="00CE083E">
        <w:rPr>
          <w:rFonts w:asciiTheme="minorHAnsi" w:hAnsiTheme="minorHAnsi"/>
          <w:sz w:val="22"/>
          <w:szCs w:val="22"/>
        </w:rPr>
        <w:t xml:space="preserve">public </w:t>
      </w:r>
      <w:r w:rsidRPr="0002670B">
        <w:rPr>
          <w:rFonts w:asciiTheme="minorHAnsi" w:hAnsiTheme="minorHAnsi"/>
          <w:sz w:val="22"/>
          <w:szCs w:val="22"/>
        </w:rPr>
        <w:t>material</w:t>
      </w:r>
      <w:bookmarkStart w:id="300" w:name="_GoBack"/>
      <w:bookmarkEnd w:id="300"/>
    </w:p>
    <w:p w14:paraId="67466E89" w14:textId="7C1DE32C" w:rsidR="00934DBF" w:rsidRPr="000D4E69" w:rsidRDefault="00934DBF" w:rsidP="00934DBF">
      <w:pPr>
        <w:pStyle w:val="Heading2"/>
        <w:jc w:val="both"/>
        <w:rPr>
          <w:rFonts w:asciiTheme="minorHAnsi" w:hAnsiTheme="minorHAnsi"/>
          <w:sz w:val="22"/>
          <w:szCs w:val="22"/>
        </w:rPr>
      </w:pPr>
      <w:r w:rsidRPr="0002670B">
        <w:rPr>
          <w:rFonts w:asciiTheme="minorHAnsi" w:hAnsiTheme="minorHAnsi"/>
          <w:sz w:val="22"/>
          <w:szCs w:val="22"/>
        </w:rPr>
        <w:t xml:space="preserve">Appendix </w:t>
      </w:r>
      <w:r>
        <w:rPr>
          <w:rFonts w:asciiTheme="minorHAnsi" w:hAnsiTheme="minorHAnsi"/>
          <w:sz w:val="22"/>
          <w:szCs w:val="22"/>
        </w:rPr>
        <w:t>2</w:t>
      </w:r>
      <w:r w:rsidRPr="0002670B">
        <w:rPr>
          <w:rFonts w:asciiTheme="minorHAnsi" w:hAnsiTheme="minorHAnsi"/>
          <w:sz w:val="22"/>
          <w:szCs w:val="22"/>
        </w:rPr>
        <w:t xml:space="preserve">: Market consultation – </w:t>
      </w:r>
      <w:r w:rsidR="00CE083E">
        <w:rPr>
          <w:rFonts w:asciiTheme="minorHAnsi" w:hAnsiTheme="minorHAnsi"/>
          <w:sz w:val="22"/>
          <w:szCs w:val="22"/>
        </w:rPr>
        <w:t xml:space="preserve">confidential </w:t>
      </w:r>
      <w:r w:rsidRPr="0002670B">
        <w:rPr>
          <w:rFonts w:asciiTheme="minorHAnsi" w:hAnsiTheme="minorHAnsi"/>
          <w:sz w:val="22"/>
          <w:szCs w:val="22"/>
        </w:rPr>
        <w:t>material</w:t>
      </w: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112"/>
    <w:bookmarkEnd w:id="113"/>
    <w:bookmarkEnd w:id="114"/>
    <w:p w14:paraId="7FC0C835" w14:textId="77777777" w:rsidR="0095460D" w:rsidRDefault="0095460D">
      <w:pPr>
        <w:jc w:val="both"/>
        <w:rPr>
          <w:highlight w:val="yellow"/>
        </w:rPr>
      </w:pPr>
    </w:p>
    <w:sectPr w:rsidR="0095460D" w:rsidSect="00DB7049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560" w:left="1440" w:header="851" w:footer="851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986C" w14:textId="77777777" w:rsidR="009E124F" w:rsidRDefault="009E124F">
      <w:r>
        <w:separator/>
      </w:r>
    </w:p>
  </w:endnote>
  <w:endnote w:type="continuationSeparator" w:id="0">
    <w:p w14:paraId="2A3FA9EC" w14:textId="77777777" w:rsidR="009E124F" w:rsidRDefault="009E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46D3" w14:textId="77777777" w:rsidR="00B701A5" w:rsidRPr="00923848" w:rsidRDefault="00B701A5" w:rsidP="00B701A5">
    <w:pPr>
      <w:pStyle w:val="Footer"/>
      <w:jc w:val="center"/>
      <w:rPr>
        <w:szCs w:val="20"/>
        <w:lang w:val="en-US"/>
      </w:rPr>
    </w:pPr>
    <w:proofErr w:type="spellStart"/>
    <w:r w:rsidRPr="00FD6A1D">
      <w:rPr>
        <w:rStyle w:val="PageNumber"/>
        <w:rFonts w:ascii="Calibri" w:hAnsi="Calibri"/>
        <w:sz w:val="20"/>
        <w:szCs w:val="20"/>
        <w:lang w:val="en-US"/>
      </w:rPr>
      <w:t>Fluxys</w:t>
    </w:r>
    <w:proofErr w:type="spellEnd"/>
    <w:r w:rsidRPr="00FD6A1D">
      <w:rPr>
        <w:rStyle w:val="PageNumber"/>
        <w:rFonts w:ascii="Calibri" w:hAnsi="Calibri"/>
        <w:sz w:val="20"/>
        <w:szCs w:val="20"/>
        <w:lang w:val="en-US"/>
      </w:rPr>
      <w:t xml:space="preserve"> </w:t>
    </w:r>
    <w:r>
      <w:rPr>
        <w:rStyle w:val="PageNumber"/>
        <w:rFonts w:ascii="Calibri" w:hAnsi="Calibri"/>
        <w:sz w:val="20"/>
        <w:szCs w:val="20"/>
        <w:lang w:val="en-US"/>
      </w:rPr>
      <w:t xml:space="preserve">LNG </w:t>
    </w:r>
    <w:r w:rsidRPr="00FD6A1D">
      <w:rPr>
        <w:rStyle w:val="PageNumber"/>
        <w:rFonts w:ascii="Calibri" w:hAnsi="Calibri"/>
        <w:sz w:val="20"/>
        <w:szCs w:val="20"/>
        <w:lang w:val="en-US"/>
      </w:rPr>
      <w:t>non-binding document for discussion &amp; information purposes only</w:t>
    </w:r>
  </w:p>
  <w:p w14:paraId="6DDC98C8" w14:textId="452E39BC" w:rsidR="00151A3C" w:rsidRPr="00A21FD7" w:rsidRDefault="008064D7" w:rsidP="00B701A5">
    <w:pPr>
      <w:pStyle w:val="Footer"/>
      <w:jc w:val="center"/>
      <w:rPr>
        <w:rFonts w:ascii="Calibri" w:hAnsi="Calibri"/>
        <w:sz w:val="20"/>
        <w:szCs w:val="20"/>
      </w:rPr>
    </w:pPr>
    <w:r w:rsidRPr="00A21FD7">
      <w:rPr>
        <w:rStyle w:val="PageNumber"/>
        <w:rFonts w:ascii="Calibri" w:hAnsi="Calibri"/>
        <w:sz w:val="20"/>
        <w:szCs w:val="20"/>
      </w:rPr>
      <w:fldChar w:fldCharType="begin"/>
    </w:r>
    <w:r w:rsidR="00151A3C" w:rsidRPr="00A21FD7">
      <w:rPr>
        <w:rStyle w:val="PageNumber"/>
        <w:rFonts w:ascii="Calibri" w:hAnsi="Calibri"/>
        <w:sz w:val="20"/>
        <w:szCs w:val="20"/>
      </w:rPr>
      <w:instrText xml:space="preserve"> PAGE </w:instrText>
    </w:r>
    <w:r w:rsidRPr="00A21FD7">
      <w:rPr>
        <w:rStyle w:val="PageNumber"/>
        <w:rFonts w:ascii="Calibri" w:hAnsi="Calibri"/>
        <w:sz w:val="20"/>
        <w:szCs w:val="20"/>
      </w:rPr>
      <w:fldChar w:fldCharType="separate"/>
    </w:r>
    <w:r w:rsidR="00CE083E">
      <w:rPr>
        <w:rStyle w:val="PageNumber"/>
        <w:rFonts w:ascii="Calibri" w:hAnsi="Calibri"/>
        <w:noProof/>
        <w:sz w:val="20"/>
        <w:szCs w:val="20"/>
      </w:rPr>
      <w:t>2</w:t>
    </w:r>
    <w:r w:rsidRPr="00A21FD7">
      <w:rPr>
        <w:rStyle w:val="PageNumber"/>
        <w:rFonts w:ascii="Calibri" w:hAnsi="Calibri"/>
        <w:sz w:val="20"/>
        <w:szCs w:val="20"/>
      </w:rPr>
      <w:fldChar w:fldCharType="end"/>
    </w:r>
    <w:r w:rsidR="00151A3C" w:rsidRPr="00A21FD7">
      <w:rPr>
        <w:rStyle w:val="PageNumber"/>
        <w:rFonts w:ascii="Calibri" w:hAnsi="Calibri"/>
        <w:sz w:val="20"/>
        <w:szCs w:val="20"/>
      </w:rPr>
      <w:t>/</w:t>
    </w:r>
    <w:r w:rsidRPr="00A21FD7">
      <w:rPr>
        <w:rStyle w:val="PageNumber"/>
        <w:rFonts w:ascii="Calibri" w:hAnsi="Calibri"/>
        <w:sz w:val="20"/>
        <w:szCs w:val="20"/>
      </w:rPr>
      <w:fldChar w:fldCharType="begin"/>
    </w:r>
    <w:r w:rsidR="00151A3C" w:rsidRPr="00A21FD7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A21FD7">
      <w:rPr>
        <w:rStyle w:val="PageNumber"/>
        <w:rFonts w:ascii="Calibri" w:hAnsi="Calibri"/>
        <w:sz w:val="20"/>
        <w:szCs w:val="20"/>
      </w:rPr>
      <w:fldChar w:fldCharType="separate"/>
    </w:r>
    <w:r w:rsidR="00CE083E">
      <w:rPr>
        <w:rStyle w:val="PageNumber"/>
        <w:rFonts w:ascii="Calibri" w:hAnsi="Calibri"/>
        <w:noProof/>
        <w:sz w:val="20"/>
        <w:szCs w:val="20"/>
      </w:rPr>
      <w:t>2</w:t>
    </w:r>
    <w:r w:rsidRPr="00A21FD7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2786" w14:textId="54F55D7B" w:rsidR="00B701A5" w:rsidRPr="00A21FD7" w:rsidDel="00F37BAB" w:rsidRDefault="00151A3C" w:rsidP="00B701A5">
    <w:pPr>
      <w:pStyle w:val="Footer"/>
      <w:jc w:val="center"/>
      <w:rPr>
        <w:del w:id="307" w:author="L'Eglise Thomas" w:date="2017-10-26T17:24:00Z"/>
        <w:rFonts w:ascii="Calibri" w:hAnsi="Calibri"/>
        <w:sz w:val="20"/>
        <w:szCs w:val="20"/>
      </w:rPr>
    </w:pPr>
    <w:proofErr w:type="spellStart"/>
    <w:r w:rsidRPr="00FD6A1D">
      <w:rPr>
        <w:rStyle w:val="PageNumber"/>
        <w:rFonts w:ascii="Calibri" w:hAnsi="Calibri"/>
        <w:sz w:val="20"/>
        <w:szCs w:val="20"/>
        <w:lang w:val="en-US"/>
      </w:rPr>
      <w:t>Fluxys</w:t>
    </w:r>
    <w:proofErr w:type="spellEnd"/>
    <w:r w:rsidRPr="00FD6A1D">
      <w:rPr>
        <w:rStyle w:val="PageNumber"/>
        <w:rFonts w:ascii="Calibri" w:hAnsi="Calibri"/>
        <w:sz w:val="20"/>
        <w:szCs w:val="20"/>
        <w:lang w:val="en-US"/>
      </w:rPr>
      <w:t xml:space="preserve"> </w:t>
    </w:r>
    <w:r w:rsidR="00390FA6">
      <w:rPr>
        <w:rStyle w:val="PageNumber"/>
        <w:rFonts w:ascii="Calibri" w:hAnsi="Calibri"/>
        <w:sz w:val="20"/>
        <w:szCs w:val="20"/>
        <w:lang w:val="en-US"/>
      </w:rPr>
      <w:t xml:space="preserve">LNG </w:t>
    </w:r>
    <w:r w:rsidRPr="00FD6A1D">
      <w:rPr>
        <w:rStyle w:val="PageNumber"/>
        <w:rFonts w:ascii="Calibri" w:hAnsi="Calibri"/>
        <w:sz w:val="20"/>
        <w:szCs w:val="20"/>
        <w:lang w:val="en-US"/>
      </w:rPr>
      <w:t>non-binding document for discussion &amp; information purposes only</w:t>
    </w:r>
    <w:r w:rsidR="00B701A5">
      <w:rPr>
        <w:rStyle w:val="PageNumber"/>
        <w:rFonts w:ascii="Calibri" w:hAnsi="Calibri"/>
        <w:sz w:val="20"/>
        <w:szCs w:val="20"/>
        <w:lang w:val="en-US"/>
      </w:rPr>
      <w:br/>
    </w:r>
    <w:r w:rsidR="00B701A5" w:rsidRPr="00A21FD7">
      <w:rPr>
        <w:rStyle w:val="PageNumber"/>
        <w:rFonts w:ascii="Calibri" w:hAnsi="Calibri"/>
      </w:rPr>
      <w:fldChar w:fldCharType="begin"/>
    </w:r>
    <w:r w:rsidR="00B701A5" w:rsidRPr="00A21FD7">
      <w:rPr>
        <w:rStyle w:val="PageNumber"/>
        <w:rFonts w:ascii="Calibri" w:hAnsi="Calibri"/>
        <w:sz w:val="20"/>
        <w:szCs w:val="20"/>
      </w:rPr>
      <w:instrText xml:space="preserve"> PAGE </w:instrText>
    </w:r>
    <w:r w:rsidR="00B701A5" w:rsidRPr="00A21FD7">
      <w:rPr>
        <w:rStyle w:val="PageNumber"/>
        <w:rFonts w:ascii="Calibri" w:hAnsi="Calibri"/>
      </w:rPr>
      <w:fldChar w:fldCharType="separate"/>
    </w:r>
    <w:r w:rsidR="00CE083E">
      <w:rPr>
        <w:rStyle w:val="PageNumber"/>
        <w:rFonts w:ascii="Calibri" w:hAnsi="Calibri"/>
        <w:noProof/>
        <w:sz w:val="20"/>
        <w:szCs w:val="20"/>
      </w:rPr>
      <w:t>1</w:t>
    </w:r>
    <w:r w:rsidR="00B701A5" w:rsidRPr="00A21FD7">
      <w:rPr>
        <w:rStyle w:val="PageNumber"/>
        <w:rFonts w:ascii="Calibri" w:hAnsi="Calibri"/>
      </w:rPr>
      <w:fldChar w:fldCharType="end"/>
    </w:r>
    <w:r w:rsidR="00B701A5" w:rsidRPr="00A21FD7">
      <w:rPr>
        <w:rStyle w:val="PageNumber"/>
        <w:rFonts w:ascii="Calibri" w:hAnsi="Calibri"/>
        <w:sz w:val="20"/>
        <w:szCs w:val="20"/>
      </w:rPr>
      <w:t>/</w:t>
    </w:r>
    <w:r w:rsidR="00B701A5" w:rsidRPr="00A21FD7">
      <w:rPr>
        <w:rStyle w:val="PageNumber"/>
        <w:rFonts w:ascii="Calibri" w:hAnsi="Calibri"/>
      </w:rPr>
      <w:fldChar w:fldCharType="begin"/>
    </w:r>
    <w:r w:rsidR="00B701A5" w:rsidRPr="00A21FD7">
      <w:rPr>
        <w:rStyle w:val="PageNumber"/>
        <w:rFonts w:ascii="Calibri" w:hAnsi="Calibri"/>
        <w:sz w:val="20"/>
        <w:szCs w:val="20"/>
      </w:rPr>
      <w:instrText xml:space="preserve"> NUMPAGES </w:instrText>
    </w:r>
    <w:r w:rsidR="00B701A5" w:rsidRPr="00A21FD7">
      <w:rPr>
        <w:rStyle w:val="PageNumber"/>
        <w:rFonts w:ascii="Calibri" w:hAnsi="Calibri"/>
      </w:rPr>
      <w:fldChar w:fldCharType="separate"/>
    </w:r>
    <w:r w:rsidR="00CE083E">
      <w:rPr>
        <w:rStyle w:val="PageNumber"/>
        <w:rFonts w:ascii="Calibri" w:hAnsi="Calibri"/>
        <w:noProof/>
        <w:sz w:val="20"/>
        <w:szCs w:val="20"/>
      </w:rPr>
      <w:t>2</w:t>
    </w:r>
    <w:r w:rsidR="00B701A5" w:rsidRPr="00A21FD7">
      <w:rPr>
        <w:rStyle w:val="PageNumber"/>
        <w:rFonts w:ascii="Calibri" w:hAnsi="Calibri"/>
      </w:rPr>
      <w:fldChar w:fldCharType="end"/>
    </w:r>
  </w:p>
  <w:p w14:paraId="5E6607D4" w14:textId="70941CE2" w:rsidR="00151A3C" w:rsidRPr="00B701A5" w:rsidRDefault="00151A3C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B8566" w14:textId="77777777" w:rsidR="009E124F" w:rsidRDefault="009E124F">
      <w:r>
        <w:separator/>
      </w:r>
    </w:p>
  </w:footnote>
  <w:footnote w:type="continuationSeparator" w:id="0">
    <w:p w14:paraId="5507B1D3" w14:textId="77777777" w:rsidR="009E124F" w:rsidRDefault="009E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39FB" w14:textId="52FA4D1B" w:rsidR="00151A3C" w:rsidRPr="006B20E9" w:rsidRDefault="00C475AC" w:rsidP="00C475AC">
    <w:pPr>
      <w:pStyle w:val="Header"/>
      <w:tabs>
        <w:tab w:val="clear" w:pos="4153"/>
        <w:tab w:val="clear" w:pos="8306"/>
        <w:tab w:val="right" w:pos="8987"/>
      </w:tabs>
      <w:jc w:val="center"/>
      <w:rPr>
        <w:rFonts w:asciiTheme="minorHAnsi" w:hAnsiTheme="minorHAnsi"/>
      </w:rPr>
    </w:pPr>
    <w:proofErr w:type="spellStart"/>
    <w:ins w:id="301" w:author="L'Eglise Thomas" w:date="2017-10-26T17:37:00Z">
      <w:r>
        <w:rPr>
          <w:rFonts w:asciiTheme="minorHAnsi" w:hAnsiTheme="minorHAnsi"/>
        </w:rPr>
        <w:t>Fluxys</w:t>
      </w:r>
      <w:proofErr w:type="spellEnd"/>
      <w:r>
        <w:rPr>
          <w:rFonts w:asciiTheme="minorHAnsi" w:hAnsiTheme="minorHAnsi"/>
        </w:rPr>
        <w:t xml:space="preserve"> LNG - </w:t>
      </w:r>
      <w:r w:rsidRPr="00923848">
        <w:rPr>
          <w:rFonts w:asciiTheme="minorHAnsi" w:hAnsiTheme="minorHAnsi"/>
        </w:rPr>
        <w:t xml:space="preserve">Consultation Report </w:t>
      </w:r>
      <w:r w:rsidRPr="006B20E9">
        <w:rPr>
          <w:rFonts w:asciiTheme="minorHAnsi" w:hAnsiTheme="minorHAnsi"/>
        </w:rPr>
        <w:t>–</w:t>
      </w:r>
      <w:r>
        <w:rPr>
          <w:rFonts w:asciiTheme="minorHAnsi" w:hAnsiTheme="minorHAnsi"/>
        </w:rPr>
        <w:t>October 2017 Market Consultation on LNG services</w:t>
      </w:r>
    </w:ins>
    <w:del w:id="302" w:author="L'Eglise Thomas" w:date="2017-10-26T17:37:00Z">
      <w:r w:rsidR="00151A3C" w:rsidRPr="00923848" w:rsidDel="00C475AC">
        <w:rPr>
          <w:rFonts w:asciiTheme="minorHAnsi" w:hAnsiTheme="minorHAnsi"/>
        </w:rPr>
        <w:delText xml:space="preserve">Consultation Report </w:delText>
      </w:r>
      <w:r w:rsidR="00151A3C" w:rsidRPr="006B20E9" w:rsidDel="00C475AC">
        <w:rPr>
          <w:rFonts w:asciiTheme="minorHAnsi" w:hAnsiTheme="minorHAnsi"/>
        </w:rPr>
        <w:delText xml:space="preserve">– </w:delText>
      </w:r>
      <w:r w:rsidR="00910B8C" w:rsidDel="00C475AC">
        <w:rPr>
          <w:rFonts w:asciiTheme="minorHAnsi" w:hAnsiTheme="minorHAnsi"/>
        </w:rPr>
        <w:delText xml:space="preserve">Consultation </w:delText>
      </w:r>
      <w:r w:rsidR="00390FA6" w:rsidDel="00C475AC">
        <w:rPr>
          <w:rFonts w:asciiTheme="minorHAnsi" w:hAnsiTheme="minorHAnsi"/>
        </w:rPr>
        <w:delText xml:space="preserve">of October 2017 for FLX LNG on LNG </w:delText>
      </w:r>
      <w:r w:rsidR="00065934" w:rsidDel="00C475AC">
        <w:rPr>
          <w:rFonts w:asciiTheme="minorHAnsi" w:hAnsiTheme="minorHAnsi"/>
        </w:rPr>
        <w:delText>services</w:delText>
      </w:r>
    </w:del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C708" w14:textId="31D6B89B" w:rsidR="00065934" w:rsidRPr="007474CB" w:rsidRDefault="00C475AC" w:rsidP="007474CB">
    <w:pPr>
      <w:pStyle w:val="Header"/>
      <w:tabs>
        <w:tab w:val="clear" w:pos="4153"/>
        <w:tab w:val="clear" w:pos="8306"/>
        <w:tab w:val="right" w:pos="8987"/>
      </w:tabs>
      <w:jc w:val="center"/>
      <w:rPr>
        <w:rFonts w:asciiTheme="minorHAnsi" w:hAnsiTheme="minorHAnsi"/>
      </w:rPr>
    </w:pPr>
    <w:proofErr w:type="spellStart"/>
    <w:ins w:id="303" w:author="L'Eglise Thomas" w:date="2017-10-26T17:37:00Z">
      <w:r>
        <w:rPr>
          <w:rFonts w:asciiTheme="minorHAnsi" w:hAnsiTheme="minorHAnsi"/>
        </w:rPr>
        <w:t>Fluxys</w:t>
      </w:r>
      <w:proofErr w:type="spellEnd"/>
      <w:r>
        <w:rPr>
          <w:rFonts w:asciiTheme="minorHAnsi" w:hAnsiTheme="minorHAnsi"/>
        </w:rPr>
        <w:t xml:space="preserve"> LNG - </w:t>
      </w:r>
    </w:ins>
    <w:r w:rsidR="007474CB" w:rsidRPr="00923848">
      <w:rPr>
        <w:rFonts w:asciiTheme="minorHAnsi" w:hAnsiTheme="minorHAnsi"/>
      </w:rPr>
      <w:t xml:space="preserve">Consultation Report </w:t>
    </w:r>
    <w:r w:rsidR="007474CB" w:rsidRPr="006B20E9">
      <w:rPr>
        <w:rFonts w:asciiTheme="minorHAnsi" w:hAnsiTheme="minorHAnsi"/>
      </w:rPr>
      <w:t>–</w:t>
    </w:r>
    <w:del w:id="304" w:author="L'Eglise Thomas" w:date="2017-10-26T17:22:00Z">
      <w:r w:rsidR="007474CB" w:rsidRPr="006B20E9" w:rsidDel="00F37BAB">
        <w:rPr>
          <w:rFonts w:asciiTheme="minorHAnsi" w:hAnsiTheme="minorHAnsi"/>
        </w:rPr>
        <w:delText xml:space="preserve"> </w:delText>
      </w:r>
      <w:r w:rsidR="007474CB" w:rsidDel="00F37BAB">
        <w:rPr>
          <w:rFonts w:asciiTheme="minorHAnsi" w:hAnsiTheme="minorHAnsi"/>
        </w:rPr>
        <w:delText xml:space="preserve">Consultation of </w:delText>
      </w:r>
    </w:del>
    <w:r w:rsidR="007474CB">
      <w:rPr>
        <w:rFonts w:asciiTheme="minorHAnsi" w:hAnsiTheme="minorHAnsi"/>
      </w:rPr>
      <w:t xml:space="preserve">October 2017 </w:t>
    </w:r>
    <w:ins w:id="305" w:author="L'Eglise Thomas" w:date="2017-10-26T17:22:00Z">
      <w:r w:rsidR="00F37BAB">
        <w:rPr>
          <w:rFonts w:asciiTheme="minorHAnsi" w:hAnsiTheme="minorHAnsi"/>
        </w:rPr>
        <w:t xml:space="preserve">Market Consultation </w:t>
      </w:r>
    </w:ins>
    <w:del w:id="306" w:author="L'Eglise Thomas" w:date="2017-10-26T17:22:00Z">
      <w:r w:rsidR="007474CB" w:rsidDel="00F37BAB">
        <w:rPr>
          <w:rFonts w:asciiTheme="minorHAnsi" w:hAnsiTheme="minorHAnsi"/>
        </w:rPr>
        <w:delText xml:space="preserve">for FLX LNG </w:delText>
      </w:r>
    </w:del>
    <w:r w:rsidR="007474CB">
      <w:rPr>
        <w:rFonts w:asciiTheme="minorHAnsi" w:hAnsiTheme="minorHAnsi"/>
      </w:rPr>
      <w:t>on LNG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B82151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vanish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025754"/>
    <w:multiLevelType w:val="hybridMultilevel"/>
    <w:tmpl w:val="EB4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954A5"/>
    <w:multiLevelType w:val="hybridMultilevel"/>
    <w:tmpl w:val="AA1EF200"/>
    <w:lvl w:ilvl="0" w:tplc="93800E1C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099F418A"/>
    <w:multiLevelType w:val="hybridMultilevel"/>
    <w:tmpl w:val="3AC8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E522C"/>
    <w:multiLevelType w:val="hybridMultilevel"/>
    <w:tmpl w:val="5338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62432"/>
    <w:multiLevelType w:val="hybridMultilevel"/>
    <w:tmpl w:val="96C2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13345"/>
    <w:multiLevelType w:val="hybridMultilevel"/>
    <w:tmpl w:val="4DE0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D543B"/>
    <w:multiLevelType w:val="hybridMultilevel"/>
    <w:tmpl w:val="2778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969DF"/>
    <w:multiLevelType w:val="hybridMultilevel"/>
    <w:tmpl w:val="C68E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03785"/>
    <w:multiLevelType w:val="hybridMultilevel"/>
    <w:tmpl w:val="7078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A3E70"/>
    <w:multiLevelType w:val="hybridMultilevel"/>
    <w:tmpl w:val="0178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D758F"/>
    <w:multiLevelType w:val="hybridMultilevel"/>
    <w:tmpl w:val="E624733C"/>
    <w:lvl w:ilvl="0" w:tplc="CE0428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9DF24C5"/>
    <w:multiLevelType w:val="hybridMultilevel"/>
    <w:tmpl w:val="9218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57EF5"/>
    <w:multiLevelType w:val="hybridMultilevel"/>
    <w:tmpl w:val="9760B0A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8D051FE">
      <w:start w:val="1"/>
      <w:numFmt w:val="bullet"/>
      <w:lvlText w:val="-"/>
      <w:lvlJc w:val="left"/>
      <w:pPr>
        <w:ind w:left="1900" w:hanging="36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535062E5"/>
    <w:multiLevelType w:val="hybridMultilevel"/>
    <w:tmpl w:val="3B6AA3C2"/>
    <w:lvl w:ilvl="0" w:tplc="FDC033D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51E2F40"/>
    <w:multiLevelType w:val="hybridMultilevel"/>
    <w:tmpl w:val="ABA4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4B4E"/>
    <w:multiLevelType w:val="hybridMultilevel"/>
    <w:tmpl w:val="8D9041B8"/>
    <w:lvl w:ilvl="0" w:tplc="A6F80B3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E402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E3FD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6B87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CB25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CBB1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E4F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826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2176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DC5C0B"/>
    <w:multiLevelType w:val="hybridMultilevel"/>
    <w:tmpl w:val="A8EE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14979"/>
    <w:multiLevelType w:val="hybridMultilevel"/>
    <w:tmpl w:val="DE36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353B7"/>
    <w:multiLevelType w:val="hybridMultilevel"/>
    <w:tmpl w:val="D8B6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C090B"/>
    <w:multiLevelType w:val="hybridMultilevel"/>
    <w:tmpl w:val="5BA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44870"/>
    <w:multiLevelType w:val="hybridMultilevel"/>
    <w:tmpl w:val="5080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12729E"/>
    <w:multiLevelType w:val="hybridMultilevel"/>
    <w:tmpl w:val="9ADA061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9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>
    <w:nsid w:val="75C13ACD"/>
    <w:multiLevelType w:val="hybridMultilevel"/>
    <w:tmpl w:val="35F2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16CD9"/>
    <w:multiLevelType w:val="hybridMultilevel"/>
    <w:tmpl w:val="2F0A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25915"/>
    <w:multiLevelType w:val="hybridMultilevel"/>
    <w:tmpl w:val="6FD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43BC3"/>
    <w:multiLevelType w:val="hybridMultilevel"/>
    <w:tmpl w:val="FC780AF6"/>
    <w:lvl w:ilvl="0" w:tplc="18D051F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20"/>
  </w:num>
  <w:num w:numId="5">
    <w:abstractNumId w:val="16"/>
  </w:num>
  <w:num w:numId="6">
    <w:abstractNumId w:val="8"/>
  </w:num>
  <w:num w:numId="7">
    <w:abstractNumId w:val="5"/>
  </w:num>
  <w:num w:numId="8">
    <w:abstractNumId w:val="24"/>
  </w:num>
  <w:num w:numId="9">
    <w:abstractNumId w:val="25"/>
  </w:num>
  <w:num w:numId="10">
    <w:abstractNumId w:val="19"/>
  </w:num>
  <w:num w:numId="11">
    <w:abstractNumId w:val="10"/>
  </w:num>
  <w:num w:numId="12">
    <w:abstractNumId w:val="13"/>
  </w:num>
  <w:num w:numId="13">
    <w:abstractNumId w:val="9"/>
  </w:num>
  <w:num w:numId="14">
    <w:abstractNumId w:val="21"/>
  </w:num>
  <w:num w:numId="15">
    <w:abstractNumId w:val="2"/>
  </w:num>
  <w:num w:numId="16">
    <w:abstractNumId w:val="22"/>
  </w:num>
  <w:num w:numId="17">
    <w:abstractNumId w:val="4"/>
  </w:num>
  <w:num w:numId="18">
    <w:abstractNumId w:val="3"/>
  </w:num>
  <w:num w:numId="19">
    <w:abstractNumId w:val="12"/>
  </w:num>
  <w:num w:numId="20">
    <w:abstractNumId w:val="15"/>
  </w:num>
  <w:num w:numId="21">
    <w:abstractNumId w:val="27"/>
  </w:num>
  <w:num w:numId="22">
    <w:abstractNumId w:val="6"/>
  </w:num>
  <w:num w:numId="23">
    <w:abstractNumId w:val="18"/>
  </w:num>
  <w:num w:numId="24">
    <w:abstractNumId w:val="11"/>
  </w:num>
  <w:num w:numId="25">
    <w:abstractNumId w:val="17"/>
  </w:num>
  <w:num w:numId="26">
    <w:abstractNumId w:val="0"/>
  </w:num>
  <w:num w:numId="27">
    <w:abstractNumId w:val="0"/>
  </w:num>
  <w:num w:numId="28">
    <w:abstractNumId w:val="23"/>
  </w:num>
  <w:num w:numId="29">
    <w:abstractNumId w:val="14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'Eglise Thomas">
    <w15:presenceInfo w15:providerId="AD" w15:userId="S-1-5-21-1963925522-1830819238-1060643463-19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CF"/>
    <w:rsid w:val="000006FF"/>
    <w:rsid w:val="00000BDC"/>
    <w:rsid w:val="000010D6"/>
    <w:rsid w:val="000013E8"/>
    <w:rsid w:val="000030B4"/>
    <w:rsid w:val="00003D46"/>
    <w:rsid w:val="00004055"/>
    <w:rsid w:val="00004E75"/>
    <w:rsid w:val="00006A6C"/>
    <w:rsid w:val="00007D17"/>
    <w:rsid w:val="00007F90"/>
    <w:rsid w:val="00010DD1"/>
    <w:rsid w:val="00010E95"/>
    <w:rsid w:val="0001106D"/>
    <w:rsid w:val="0001197C"/>
    <w:rsid w:val="000120AF"/>
    <w:rsid w:val="000121ED"/>
    <w:rsid w:val="00012EAF"/>
    <w:rsid w:val="0001574D"/>
    <w:rsid w:val="0001661A"/>
    <w:rsid w:val="000176FB"/>
    <w:rsid w:val="00021F45"/>
    <w:rsid w:val="00022089"/>
    <w:rsid w:val="0002461B"/>
    <w:rsid w:val="0002516A"/>
    <w:rsid w:val="000251CB"/>
    <w:rsid w:val="0002670B"/>
    <w:rsid w:val="000316BC"/>
    <w:rsid w:val="00035AD4"/>
    <w:rsid w:val="00035CA0"/>
    <w:rsid w:val="00036A2E"/>
    <w:rsid w:val="00041AAD"/>
    <w:rsid w:val="00042A7D"/>
    <w:rsid w:val="0004373C"/>
    <w:rsid w:val="0004446B"/>
    <w:rsid w:val="00046DED"/>
    <w:rsid w:val="000501B0"/>
    <w:rsid w:val="000506C7"/>
    <w:rsid w:val="000513CF"/>
    <w:rsid w:val="00051912"/>
    <w:rsid w:val="000519DA"/>
    <w:rsid w:val="00053D5C"/>
    <w:rsid w:val="00054A18"/>
    <w:rsid w:val="00056383"/>
    <w:rsid w:val="00064418"/>
    <w:rsid w:val="00065934"/>
    <w:rsid w:val="0006780F"/>
    <w:rsid w:val="00067F91"/>
    <w:rsid w:val="00073451"/>
    <w:rsid w:val="00073463"/>
    <w:rsid w:val="00073E54"/>
    <w:rsid w:val="00074267"/>
    <w:rsid w:val="000755C3"/>
    <w:rsid w:val="00075AD8"/>
    <w:rsid w:val="00075E2B"/>
    <w:rsid w:val="00080632"/>
    <w:rsid w:val="00084081"/>
    <w:rsid w:val="00084279"/>
    <w:rsid w:val="00085082"/>
    <w:rsid w:val="00086373"/>
    <w:rsid w:val="000865A4"/>
    <w:rsid w:val="00087CED"/>
    <w:rsid w:val="00090CC6"/>
    <w:rsid w:val="00092C9D"/>
    <w:rsid w:val="00093074"/>
    <w:rsid w:val="000978B5"/>
    <w:rsid w:val="000A071D"/>
    <w:rsid w:val="000A0780"/>
    <w:rsid w:val="000A0B7F"/>
    <w:rsid w:val="000A2177"/>
    <w:rsid w:val="000A3F49"/>
    <w:rsid w:val="000A68EB"/>
    <w:rsid w:val="000A734E"/>
    <w:rsid w:val="000A747F"/>
    <w:rsid w:val="000B0CE5"/>
    <w:rsid w:val="000B17F1"/>
    <w:rsid w:val="000B2045"/>
    <w:rsid w:val="000B2816"/>
    <w:rsid w:val="000B3D3B"/>
    <w:rsid w:val="000B4BF3"/>
    <w:rsid w:val="000B4C7E"/>
    <w:rsid w:val="000B555B"/>
    <w:rsid w:val="000B6D6E"/>
    <w:rsid w:val="000C0845"/>
    <w:rsid w:val="000C1412"/>
    <w:rsid w:val="000C37F3"/>
    <w:rsid w:val="000C7254"/>
    <w:rsid w:val="000C725A"/>
    <w:rsid w:val="000D06E2"/>
    <w:rsid w:val="000D0A03"/>
    <w:rsid w:val="000D3618"/>
    <w:rsid w:val="000D4090"/>
    <w:rsid w:val="000D4BB0"/>
    <w:rsid w:val="000D5155"/>
    <w:rsid w:val="000D6B4D"/>
    <w:rsid w:val="000E1549"/>
    <w:rsid w:val="000E155F"/>
    <w:rsid w:val="000E3179"/>
    <w:rsid w:val="000E4A19"/>
    <w:rsid w:val="000E6252"/>
    <w:rsid w:val="000E7A9E"/>
    <w:rsid w:val="000F096E"/>
    <w:rsid w:val="000F24CA"/>
    <w:rsid w:val="000F4CCA"/>
    <w:rsid w:val="000F5653"/>
    <w:rsid w:val="00101A75"/>
    <w:rsid w:val="00103A04"/>
    <w:rsid w:val="00111FC0"/>
    <w:rsid w:val="00113F49"/>
    <w:rsid w:val="0011538A"/>
    <w:rsid w:val="00115F24"/>
    <w:rsid w:val="0011630D"/>
    <w:rsid w:val="001211B9"/>
    <w:rsid w:val="00130F00"/>
    <w:rsid w:val="0013504D"/>
    <w:rsid w:val="00135C6D"/>
    <w:rsid w:val="001364AE"/>
    <w:rsid w:val="001369DD"/>
    <w:rsid w:val="00136B51"/>
    <w:rsid w:val="001428F9"/>
    <w:rsid w:val="0014337B"/>
    <w:rsid w:val="001441B0"/>
    <w:rsid w:val="0014577F"/>
    <w:rsid w:val="00145C95"/>
    <w:rsid w:val="00146072"/>
    <w:rsid w:val="001461D8"/>
    <w:rsid w:val="00151A3C"/>
    <w:rsid w:val="00153D92"/>
    <w:rsid w:val="00154BA2"/>
    <w:rsid w:val="00155EA3"/>
    <w:rsid w:val="001648F8"/>
    <w:rsid w:val="00164FBF"/>
    <w:rsid w:val="0016537E"/>
    <w:rsid w:val="001665DD"/>
    <w:rsid w:val="001666B6"/>
    <w:rsid w:val="00174A1E"/>
    <w:rsid w:val="00174AEC"/>
    <w:rsid w:val="0017678F"/>
    <w:rsid w:val="00176939"/>
    <w:rsid w:val="00183438"/>
    <w:rsid w:val="00183B37"/>
    <w:rsid w:val="00184271"/>
    <w:rsid w:val="00196B71"/>
    <w:rsid w:val="00197B38"/>
    <w:rsid w:val="001A0200"/>
    <w:rsid w:val="001A0445"/>
    <w:rsid w:val="001A18AC"/>
    <w:rsid w:val="001A1F34"/>
    <w:rsid w:val="001A2EBD"/>
    <w:rsid w:val="001A3630"/>
    <w:rsid w:val="001A7DCC"/>
    <w:rsid w:val="001B02E5"/>
    <w:rsid w:val="001B0303"/>
    <w:rsid w:val="001B2563"/>
    <w:rsid w:val="001B3383"/>
    <w:rsid w:val="001B54C1"/>
    <w:rsid w:val="001B6DBD"/>
    <w:rsid w:val="001B76EC"/>
    <w:rsid w:val="001C25FF"/>
    <w:rsid w:val="001C3087"/>
    <w:rsid w:val="001C3FD7"/>
    <w:rsid w:val="001C4E5B"/>
    <w:rsid w:val="001C5252"/>
    <w:rsid w:val="001C6260"/>
    <w:rsid w:val="001D023B"/>
    <w:rsid w:val="001D17A2"/>
    <w:rsid w:val="001D4749"/>
    <w:rsid w:val="001D501D"/>
    <w:rsid w:val="001E3B22"/>
    <w:rsid w:val="001E4047"/>
    <w:rsid w:val="001E4BDD"/>
    <w:rsid w:val="001E6D46"/>
    <w:rsid w:val="001E6FB2"/>
    <w:rsid w:val="001F204B"/>
    <w:rsid w:val="001F4AC3"/>
    <w:rsid w:val="001F5BE9"/>
    <w:rsid w:val="001F7294"/>
    <w:rsid w:val="00200A79"/>
    <w:rsid w:val="002015E8"/>
    <w:rsid w:val="00201F80"/>
    <w:rsid w:val="002028A7"/>
    <w:rsid w:val="002062F3"/>
    <w:rsid w:val="00210A33"/>
    <w:rsid w:val="00210F53"/>
    <w:rsid w:val="00211189"/>
    <w:rsid w:val="00211818"/>
    <w:rsid w:val="00211D63"/>
    <w:rsid w:val="0021613B"/>
    <w:rsid w:val="00222181"/>
    <w:rsid w:val="002245FC"/>
    <w:rsid w:val="00224B3B"/>
    <w:rsid w:val="002258AC"/>
    <w:rsid w:val="00226114"/>
    <w:rsid w:val="002267A7"/>
    <w:rsid w:val="002305CF"/>
    <w:rsid w:val="00230FB6"/>
    <w:rsid w:val="0023107E"/>
    <w:rsid w:val="0023127D"/>
    <w:rsid w:val="00232A59"/>
    <w:rsid w:val="00232E4E"/>
    <w:rsid w:val="00232ECB"/>
    <w:rsid w:val="002333EF"/>
    <w:rsid w:val="00234155"/>
    <w:rsid w:val="002344D8"/>
    <w:rsid w:val="00234C8E"/>
    <w:rsid w:val="002350DE"/>
    <w:rsid w:val="00235681"/>
    <w:rsid w:val="00237DA9"/>
    <w:rsid w:val="0024009F"/>
    <w:rsid w:val="002403C2"/>
    <w:rsid w:val="0024122A"/>
    <w:rsid w:val="0024376C"/>
    <w:rsid w:val="00243E2F"/>
    <w:rsid w:val="00245E88"/>
    <w:rsid w:val="00246324"/>
    <w:rsid w:val="00246BEB"/>
    <w:rsid w:val="0025024A"/>
    <w:rsid w:val="00251E66"/>
    <w:rsid w:val="0025371F"/>
    <w:rsid w:val="002541E8"/>
    <w:rsid w:val="00254465"/>
    <w:rsid w:val="00254F22"/>
    <w:rsid w:val="002563BD"/>
    <w:rsid w:val="00256ED8"/>
    <w:rsid w:val="00257188"/>
    <w:rsid w:val="002612DC"/>
    <w:rsid w:val="002618C1"/>
    <w:rsid w:val="00261FF6"/>
    <w:rsid w:val="00262D5B"/>
    <w:rsid w:val="0026303B"/>
    <w:rsid w:val="00265557"/>
    <w:rsid w:val="00267C35"/>
    <w:rsid w:val="0027154D"/>
    <w:rsid w:val="00271FA1"/>
    <w:rsid w:val="00272543"/>
    <w:rsid w:val="00272740"/>
    <w:rsid w:val="002732AC"/>
    <w:rsid w:val="00273320"/>
    <w:rsid w:val="0027777F"/>
    <w:rsid w:val="00281669"/>
    <w:rsid w:val="00281F26"/>
    <w:rsid w:val="002822E8"/>
    <w:rsid w:val="0028250C"/>
    <w:rsid w:val="0028646B"/>
    <w:rsid w:val="00287055"/>
    <w:rsid w:val="002874D0"/>
    <w:rsid w:val="0029380E"/>
    <w:rsid w:val="00293A8D"/>
    <w:rsid w:val="002956A1"/>
    <w:rsid w:val="00296E79"/>
    <w:rsid w:val="002A0BFD"/>
    <w:rsid w:val="002A147F"/>
    <w:rsid w:val="002A25E6"/>
    <w:rsid w:val="002A294E"/>
    <w:rsid w:val="002A3379"/>
    <w:rsid w:val="002A5D12"/>
    <w:rsid w:val="002A69BA"/>
    <w:rsid w:val="002A6D7C"/>
    <w:rsid w:val="002B2B09"/>
    <w:rsid w:val="002B3C6A"/>
    <w:rsid w:val="002C198F"/>
    <w:rsid w:val="002C2B51"/>
    <w:rsid w:val="002C4363"/>
    <w:rsid w:val="002C4FC8"/>
    <w:rsid w:val="002D0AA2"/>
    <w:rsid w:val="002D3F5C"/>
    <w:rsid w:val="002D4671"/>
    <w:rsid w:val="002D5610"/>
    <w:rsid w:val="002D5E1E"/>
    <w:rsid w:val="002D60CF"/>
    <w:rsid w:val="002D65E0"/>
    <w:rsid w:val="002D65E5"/>
    <w:rsid w:val="002E323C"/>
    <w:rsid w:val="002E3522"/>
    <w:rsid w:val="002E35FF"/>
    <w:rsid w:val="002E4159"/>
    <w:rsid w:val="002E415D"/>
    <w:rsid w:val="002E4E4D"/>
    <w:rsid w:val="002E4F53"/>
    <w:rsid w:val="002E7DE4"/>
    <w:rsid w:val="002F052C"/>
    <w:rsid w:val="002F0FA0"/>
    <w:rsid w:val="002F46CF"/>
    <w:rsid w:val="002F4955"/>
    <w:rsid w:val="002F4CFF"/>
    <w:rsid w:val="002F50D0"/>
    <w:rsid w:val="002F71B3"/>
    <w:rsid w:val="00302275"/>
    <w:rsid w:val="0030251C"/>
    <w:rsid w:val="00303D3D"/>
    <w:rsid w:val="00303F96"/>
    <w:rsid w:val="00304056"/>
    <w:rsid w:val="00305AB8"/>
    <w:rsid w:val="003147C8"/>
    <w:rsid w:val="0031509A"/>
    <w:rsid w:val="00315765"/>
    <w:rsid w:val="003176AF"/>
    <w:rsid w:val="0032000B"/>
    <w:rsid w:val="00320338"/>
    <w:rsid w:val="00320998"/>
    <w:rsid w:val="00321853"/>
    <w:rsid w:val="00322304"/>
    <w:rsid w:val="00322D05"/>
    <w:rsid w:val="00323740"/>
    <w:rsid w:val="0032512E"/>
    <w:rsid w:val="003255C6"/>
    <w:rsid w:val="00331F60"/>
    <w:rsid w:val="003325B7"/>
    <w:rsid w:val="00334E48"/>
    <w:rsid w:val="00335FBB"/>
    <w:rsid w:val="0033741A"/>
    <w:rsid w:val="003401B0"/>
    <w:rsid w:val="00340CFF"/>
    <w:rsid w:val="0034422A"/>
    <w:rsid w:val="00345856"/>
    <w:rsid w:val="00350F71"/>
    <w:rsid w:val="00351B82"/>
    <w:rsid w:val="00351F00"/>
    <w:rsid w:val="00352536"/>
    <w:rsid w:val="00352D9A"/>
    <w:rsid w:val="003556F4"/>
    <w:rsid w:val="00355ECA"/>
    <w:rsid w:val="00357332"/>
    <w:rsid w:val="003579A2"/>
    <w:rsid w:val="00361C2E"/>
    <w:rsid w:val="00362AF1"/>
    <w:rsid w:val="00366437"/>
    <w:rsid w:val="00367106"/>
    <w:rsid w:val="00370384"/>
    <w:rsid w:val="00371214"/>
    <w:rsid w:val="00375DA5"/>
    <w:rsid w:val="00377D72"/>
    <w:rsid w:val="00377E70"/>
    <w:rsid w:val="00377F18"/>
    <w:rsid w:val="003807F4"/>
    <w:rsid w:val="0038168D"/>
    <w:rsid w:val="003831B7"/>
    <w:rsid w:val="00383736"/>
    <w:rsid w:val="003838F9"/>
    <w:rsid w:val="00387A55"/>
    <w:rsid w:val="00390FA6"/>
    <w:rsid w:val="00391BF5"/>
    <w:rsid w:val="0039418A"/>
    <w:rsid w:val="00395D6F"/>
    <w:rsid w:val="0039683D"/>
    <w:rsid w:val="00397E5F"/>
    <w:rsid w:val="003A068F"/>
    <w:rsid w:val="003A3BCA"/>
    <w:rsid w:val="003A75AB"/>
    <w:rsid w:val="003B0647"/>
    <w:rsid w:val="003B0659"/>
    <w:rsid w:val="003B3513"/>
    <w:rsid w:val="003B39FF"/>
    <w:rsid w:val="003B48F8"/>
    <w:rsid w:val="003C1CAE"/>
    <w:rsid w:val="003C6960"/>
    <w:rsid w:val="003C6B29"/>
    <w:rsid w:val="003C7FDA"/>
    <w:rsid w:val="003D00B6"/>
    <w:rsid w:val="003D3A89"/>
    <w:rsid w:val="003D3F5B"/>
    <w:rsid w:val="003D3FE3"/>
    <w:rsid w:val="003D50F5"/>
    <w:rsid w:val="003E7266"/>
    <w:rsid w:val="003E7542"/>
    <w:rsid w:val="003E78C4"/>
    <w:rsid w:val="003F1655"/>
    <w:rsid w:val="003F1C2C"/>
    <w:rsid w:val="003F290C"/>
    <w:rsid w:val="003F6DB8"/>
    <w:rsid w:val="00402A27"/>
    <w:rsid w:val="00403BB4"/>
    <w:rsid w:val="00410AB2"/>
    <w:rsid w:val="00410DDA"/>
    <w:rsid w:val="00410F90"/>
    <w:rsid w:val="004110A1"/>
    <w:rsid w:val="00415411"/>
    <w:rsid w:val="00415751"/>
    <w:rsid w:val="00417BA9"/>
    <w:rsid w:val="00420257"/>
    <w:rsid w:val="004210EB"/>
    <w:rsid w:val="00422AA6"/>
    <w:rsid w:val="00423570"/>
    <w:rsid w:val="0042361C"/>
    <w:rsid w:val="0042458B"/>
    <w:rsid w:val="00424AD3"/>
    <w:rsid w:val="00427445"/>
    <w:rsid w:val="00430570"/>
    <w:rsid w:val="00430580"/>
    <w:rsid w:val="0043347C"/>
    <w:rsid w:val="00434BD9"/>
    <w:rsid w:val="00434D42"/>
    <w:rsid w:val="00434E7C"/>
    <w:rsid w:val="004355A6"/>
    <w:rsid w:val="00436D67"/>
    <w:rsid w:val="00437A0D"/>
    <w:rsid w:val="00440981"/>
    <w:rsid w:val="004416B0"/>
    <w:rsid w:val="00441E16"/>
    <w:rsid w:val="0044239E"/>
    <w:rsid w:val="00442DB6"/>
    <w:rsid w:val="0044398E"/>
    <w:rsid w:val="00443DEC"/>
    <w:rsid w:val="004441E0"/>
    <w:rsid w:val="00445F60"/>
    <w:rsid w:val="0044678B"/>
    <w:rsid w:val="00447EB7"/>
    <w:rsid w:val="00451D96"/>
    <w:rsid w:val="00453BCD"/>
    <w:rsid w:val="00455376"/>
    <w:rsid w:val="00457A0B"/>
    <w:rsid w:val="00460B47"/>
    <w:rsid w:val="00461F9A"/>
    <w:rsid w:val="00462D8F"/>
    <w:rsid w:val="00463555"/>
    <w:rsid w:val="00464CE2"/>
    <w:rsid w:val="0046563E"/>
    <w:rsid w:val="00470FE9"/>
    <w:rsid w:val="00471C80"/>
    <w:rsid w:val="00471F9B"/>
    <w:rsid w:val="00472832"/>
    <w:rsid w:val="00474206"/>
    <w:rsid w:val="004744C2"/>
    <w:rsid w:val="00475185"/>
    <w:rsid w:val="0048103A"/>
    <w:rsid w:val="00483F15"/>
    <w:rsid w:val="00483F6E"/>
    <w:rsid w:val="00486A24"/>
    <w:rsid w:val="0049081E"/>
    <w:rsid w:val="004915C6"/>
    <w:rsid w:val="0049166C"/>
    <w:rsid w:val="00492CE6"/>
    <w:rsid w:val="00494C98"/>
    <w:rsid w:val="00494EEC"/>
    <w:rsid w:val="00495644"/>
    <w:rsid w:val="00496B46"/>
    <w:rsid w:val="004970EB"/>
    <w:rsid w:val="004A02FE"/>
    <w:rsid w:val="004A1A9D"/>
    <w:rsid w:val="004A31FE"/>
    <w:rsid w:val="004A424D"/>
    <w:rsid w:val="004A4786"/>
    <w:rsid w:val="004A5B19"/>
    <w:rsid w:val="004A5F4F"/>
    <w:rsid w:val="004A693A"/>
    <w:rsid w:val="004B1CBD"/>
    <w:rsid w:val="004B26A3"/>
    <w:rsid w:val="004B2901"/>
    <w:rsid w:val="004B3457"/>
    <w:rsid w:val="004B65F5"/>
    <w:rsid w:val="004B796E"/>
    <w:rsid w:val="004C3AAE"/>
    <w:rsid w:val="004C5406"/>
    <w:rsid w:val="004C5F4D"/>
    <w:rsid w:val="004C62BC"/>
    <w:rsid w:val="004D282B"/>
    <w:rsid w:val="004D289B"/>
    <w:rsid w:val="004D3185"/>
    <w:rsid w:val="004D44D0"/>
    <w:rsid w:val="004D4FE6"/>
    <w:rsid w:val="004D6102"/>
    <w:rsid w:val="004D7DE8"/>
    <w:rsid w:val="004E31EA"/>
    <w:rsid w:val="004E45C8"/>
    <w:rsid w:val="004F0547"/>
    <w:rsid w:val="004F0C4C"/>
    <w:rsid w:val="004F1E60"/>
    <w:rsid w:val="004F2481"/>
    <w:rsid w:val="004F4C68"/>
    <w:rsid w:val="004F59D9"/>
    <w:rsid w:val="004F6813"/>
    <w:rsid w:val="0050081F"/>
    <w:rsid w:val="00503321"/>
    <w:rsid w:val="005038FD"/>
    <w:rsid w:val="005043B2"/>
    <w:rsid w:val="0051057B"/>
    <w:rsid w:val="005105A5"/>
    <w:rsid w:val="00510857"/>
    <w:rsid w:val="00512491"/>
    <w:rsid w:val="00512E38"/>
    <w:rsid w:val="005136EF"/>
    <w:rsid w:val="005149CA"/>
    <w:rsid w:val="005156D1"/>
    <w:rsid w:val="005159EB"/>
    <w:rsid w:val="0051677A"/>
    <w:rsid w:val="0052058F"/>
    <w:rsid w:val="00520EE2"/>
    <w:rsid w:val="00521FDE"/>
    <w:rsid w:val="00522820"/>
    <w:rsid w:val="00522A09"/>
    <w:rsid w:val="00522FEC"/>
    <w:rsid w:val="00523195"/>
    <w:rsid w:val="0052489F"/>
    <w:rsid w:val="0052557B"/>
    <w:rsid w:val="00526A14"/>
    <w:rsid w:val="00527FBB"/>
    <w:rsid w:val="0053224F"/>
    <w:rsid w:val="005322EE"/>
    <w:rsid w:val="00532AB0"/>
    <w:rsid w:val="005334C9"/>
    <w:rsid w:val="00533733"/>
    <w:rsid w:val="00540C13"/>
    <w:rsid w:val="005412EC"/>
    <w:rsid w:val="00541B93"/>
    <w:rsid w:val="00541C4B"/>
    <w:rsid w:val="0054230F"/>
    <w:rsid w:val="00542ACF"/>
    <w:rsid w:val="00544108"/>
    <w:rsid w:val="00544A77"/>
    <w:rsid w:val="00544EA0"/>
    <w:rsid w:val="00544F72"/>
    <w:rsid w:val="00545622"/>
    <w:rsid w:val="00545811"/>
    <w:rsid w:val="0054666D"/>
    <w:rsid w:val="005466D9"/>
    <w:rsid w:val="00547A74"/>
    <w:rsid w:val="00550834"/>
    <w:rsid w:val="00551D80"/>
    <w:rsid w:val="00553491"/>
    <w:rsid w:val="00553724"/>
    <w:rsid w:val="00556FF9"/>
    <w:rsid w:val="00557A42"/>
    <w:rsid w:val="0056184B"/>
    <w:rsid w:val="00562EDD"/>
    <w:rsid w:val="00562FCB"/>
    <w:rsid w:val="005632D8"/>
    <w:rsid w:val="005666F4"/>
    <w:rsid w:val="00570302"/>
    <w:rsid w:val="0057432A"/>
    <w:rsid w:val="0058073E"/>
    <w:rsid w:val="005811ED"/>
    <w:rsid w:val="005822BB"/>
    <w:rsid w:val="00582E14"/>
    <w:rsid w:val="005864D5"/>
    <w:rsid w:val="00591ED7"/>
    <w:rsid w:val="00592938"/>
    <w:rsid w:val="00592C6F"/>
    <w:rsid w:val="0059317B"/>
    <w:rsid w:val="005940F5"/>
    <w:rsid w:val="0059636E"/>
    <w:rsid w:val="00596C77"/>
    <w:rsid w:val="005A0DE0"/>
    <w:rsid w:val="005A1C4C"/>
    <w:rsid w:val="005A2B31"/>
    <w:rsid w:val="005A391C"/>
    <w:rsid w:val="005A419D"/>
    <w:rsid w:val="005A4BE9"/>
    <w:rsid w:val="005A5837"/>
    <w:rsid w:val="005B4D8B"/>
    <w:rsid w:val="005B7455"/>
    <w:rsid w:val="005C2488"/>
    <w:rsid w:val="005C36A5"/>
    <w:rsid w:val="005C3EA3"/>
    <w:rsid w:val="005C564D"/>
    <w:rsid w:val="005D1E8D"/>
    <w:rsid w:val="005D4060"/>
    <w:rsid w:val="005D4107"/>
    <w:rsid w:val="005D545D"/>
    <w:rsid w:val="005D6BA4"/>
    <w:rsid w:val="005D6CA9"/>
    <w:rsid w:val="005D6FAD"/>
    <w:rsid w:val="005D76A6"/>
    <w:rsid w:val="005E081C"/>
    <w:rsid w:val="005E58A8"/>
    <w:rsid w:val="005E6F3B"/>
    <w:rsid w:val="005F3053"/>
    <w:rsid w:val="005F4C0A"/>
    <w:rsid w:val="005F51C1"/>
    <w:rsid w:val="005F5ACD"/>
    <w:rsid w:val="005F5C0D"/>
    <w:rsid w:val="005F7871"/>
    <w:rsid w:val="005F7AF0"/>
    <w:rsid w:val="005F7FFE"/>
    <w:rsid w:val="00604EAD"/>
    <w:rsid w:val="00605DD1"/>
    <w:rsid w:val="006073AE"/>
    <w:rsid w:val="006074FB"/>
    <w:rsid w:val="006103F2"/>
    <w:rsid w:val="00610535"/>
    <w:rsid w:val="00611502"/>
    <w:rsid w:val="00611B10"/>
    <w:rsid w:val="00614B84"/>
    <w:rsid w:val="00615867"/>
    <w:rsid w:val="00615B1A"/>
    <w:rsid w:val="006172D7"/>
    <w:rsid w:val="006221DB"/>
    <w:rsid w:val="00622E65"/>
    <w:rsid w:val="00623EF4"/>
    <w:rsid w:val="00624DC5"/>
    <w:rsid w:val="006254E9"/>
    <w:rsid w:val="006261B6"/>
    <w:rsid w:val="00626D60"/>
    <w:rsid w:val="00627220"/>
    <w:rsid w:val="0063168C"/>
    <w:rsid w:val="00631FC8"/>
    <w:rsid w:val="0063718A"/>
    <w:rsid w:val="0063778D"/>
    <w:rsid w:val="00643150"/>
    <w:rsid w:val="006431E6"/>
    <w:rsid w:val="00644FB2"/>
    <w:rsid w:val="006451D7"/>
    <w:rsid w:val="00645A18"/>
    <w:rsid w:val="00646DD7"/>
    <w:rsid w:val="006471D5"/>
    <w:rsid w:val="00647692"/>
    <w:rsid w:val="00650706"/>
    <w:rsid w:val="00651E07"/>
    <w:rsid w:val="006521BD"/>
    <w:rsid w:val="006523F7"/>
    <w:rsid w:val="00654B16"/>
    <w:rsid w:val="0065533B"/>
    <w:rsid w:val="00656160"/>
    <w:rsid w:val="00656464"/>
    <w:rsid w:val="00661590"/>
    <w:rsid w:val="00662011"/>
    <w:rsid w:val="00662132"/>
    <w:rsid w:val="006629FF"/>
    <w:rsid w:val="00662A49"/>
    <w:rsid w:val="00662D3D"/>
    <w:rsid w:val="0066363C"/>
    <w:rsid w:val="00663ED7"/>
    <w:rsid w:val="006649CA"/>
    <w:rsid w:val="0066554D"/>
    <w:rsid w:val="0067249D"/>
    <w:rsid w:val="006726DF"/>
    <w:rsid w:val="006731E1"/>
    <w:rsid w:val="0067356F"/>
    <w:rsid w:val="006745FA"/>
    <w:rsid w:val="00675289"/>
    <w:rsid w:val="006759E8"/>
    <w:rsid w:val="006761D0"/>
    <w:rsid w:val="00676A8D"/>
    <w:rsid w:val="00677897"/>
    <w:rsid w:val="006813DC"/>
    <w:rsid w:val="00681FD8"/>
    <w:rsid w:val="0068266E"/>
    <w:rsid w:val="0068405C"/>
    <w:rsid w:val="006841B0"/>
    <w:rsid w:val="00685433"/>
    <w:rsid w:val="00685CAA"/>
    <w:rsid w:val="00686126"/>
    <w:rsid w:val="0069154D"/>
    <w:rsid w:val="00691F2F"/>
    <w:rsid w:val="0069236D"/>
    <w:rsid w:val="006924D7"/>
    <w:rsid w:val="00692F92"/>
    <w:rsid w:val="0069439F"/>
    <w:rsid w:val="006950A4"/>
    <w:rsid w:val="006975C3"/>
    <w:rsid w:val="006A0265"/>
    <w:rsid w:val="006A3487"/>
    <w:rsid w:val="006A57FC"/>
    <w:rsid w:val="006A5E0B"/>
    <w:rsid w:val="006A6876"/>
    <w:rsid w:val="006A6AF8"/>
    <w:rsid w:val="006A7DC0"/>
    <w:rsid w:val="006B20E9"/>
    <w:rsid w:val="006B251D"/>
    <w:rsid w:val="006B489C"/>
    <w:rsid w:val="006B5ECF"/>
    <w:rsid w:val="006C06B2"/>
    <w:rsid w:val="006C1836"/>
    <w:rsid w:val="006C198E"/>
    <w:rsid w:val="006C1B06"/>
    <w:rsid w:val="006C3D55"/>
    <w:rsid w:val="006C597C"/>
    <w:rsid w:val="006C62F4"/>
    <w:rsid w:val="006C7CE4"/>
    <w:rsid w:val="006C7E06"/>
    <w:rsid w:val="006D1C6B"/>
    <w:rsid w:val="006D2170"/>
    <w:rsid w:val="006D577E"/>
    <w:rsid w:val="006D5CC4"/>
    <w:rsid w:val="006E0652"/>
    <w:rsid w:val="006E6681"/>
    <w:rsid w:val="006E6808"/>
    <w:rsid w:val="006E6DBE"/>
    <w:rsid w:val="006E6E84"/>
    <w:rsid w:val="006E7954"/>
    <w:rsid w:val="006F0190"/>
    <w:rsid w:val="006F06D7"/>
    <w:rsid w:val="006F0933"/>
    <w:rsid w:val="006F0E63"/>
    <w:rsid w:val="006F4DB8"/>
    <w:rsid w:val="006F715A"/>
    <w:rsid w:val="006F7DE9"/>
    <w:rsid w:val="007000C9"/>
    <w:rsid w:val="00702325"/>
    <w:rsid w:val="007102CA"/>
    <w:rsid w:val="00711107"/>
    <w:rsid w:val="007115FD"/>
    <w:rsid w:val="00713491"/>
    <w:rsid w:val="007153ED"/>
    <w:rsid w:val="00716D4C"/>
    <w:rsid w:val="00717CA6"/>
    <w:rsid w:val="0072002F"/>
    <w:rsid w:val="00721DBB"/>
    <w:rsid w:val="0072274A"/>
    <w:rsid w:val="00724585"/>
    <w:rsid w:val="00724B25"/>
    <w:rsid w:val="0072779D"/>
    <w:rsid w:val="0073085A"/>
    <w:rsid w:val="00731A75"/>
    <w:rsid w:val="007326F5"/>
    <w:rsid w:val="00734958"/>
    <w:rsid w:val="00734D68"/>
    <w:rsid w:val="00735611"/>
    <w:rsid w:val="0073568D"/>
    <w:rsid w:val="00740807"/>
    <w:rsid w:val="007410B6"/>
    <w:rsid w:val="00741F9E"/>
    <w:rsid w:val="007444F6"/>
    <w:rsid w:val="007453DF"/>
    <w:rsid w:val="00746492"/>
    <w:rsid w:val="00746720"/>
    <w:rsid w:val="007474CB"/>
    <w:rsid w:val="00750F8C"/>
    <w:rsid w:val="007519B5"/>
    <w:rsid w:val="00751AF4"/>
    <w:rsid w:val="00751E89"/>
    <w:rsid w:val="00752C34"/>
    <w:rsid w:val="007557A3"/>
    <w:rsid w:val="00756679"/>
    <w:rsid w:val="00757A3E"/>
    <w:rsid w:val="0076087A"/>
    <w:rsid w:val="0076344E"/>
    <w:rsid w:val="00772A87"/>
    <w:rsid w:val="00773FD0"/>
    <w:rsid w:val="0077449A"/>
    <w:rsid w:val="00775840"/>
    <w:rsid w:val="00780091"/>
    <w:rsid w:val="007831A3"/>
    <w:rsid w:val="007852D6"/>
    <w:rsid w:val="00787034"/>
    <w:rsid w:val="00787CD5"/>
    <w:rsid w:val="00791321"/>
    <w:rsid w:val="00794674"/>
    <w:rsid w:val="00794A2C"/>
    <w:rsid w:val="007951F4"/>
    <w:rsid w:val="00795FF1"/>
    <w:rsid w:val="00796E0A"/>
    <w:rsid w:val="007A161A"/>
    <w:rsid w:val="007A343A"/>
    <w:rsid w:val="007A37EC"/>
    <w:rsid w:val="007A3E52"/>
    <w:rsid w:val="007A415C"/>
    <w:rsid w:val="007A47AE"/>
    <w:rsid w:val="007A49E9"/>
    <w:rsid w:val="007A5F8E"/>
    <w:rsid w:val="007A76FE"/>
    <w:rsid w:val="007B03E9"/>
    <w:rsid w:val="007B048E"/>
    <w:rsid w:val="007B6DE4"/>
    <w:rsid w:val="007C005A"/>
    <w:rsid w:val="007C01E9"/>
    <w:rsid w:val="007C02A1"/>
    <w:rsid w:val="007C28E2"/>
    <w:rsid w:val="007C31EC"/>
    <w:rsid w:val="007C47EC"/>
    <w:rsid w:val="007C52F0"/>
    <w:rsid w:val="007C56A2"/>
    <w:rsid w:val="007C57E6"/>
    <w:rsid w:val="007C7AFB"/>
    <w:rsid w:val="007C7DD3"/>
    <w:rsid w:val="007C7F38"/>
    <w:rsid w:val="007D02EF"/>
    <w:rsid w:val="007D049D"/>
    <w:rsid w:val="007D0989"/>
    <w:rsid w:val="007D32A7"/>
    <w:rsid w:val="007D4D5C"/>
    <w:rsid w:val="007D52ED"/>
    <w:rsid w:val="007D74F1"/>
    <w:rsid w:val="007E1644"/>
    <w:rsid w:val="007E34D9"/>
    <w:rsid w:val="007E4C3D"/>
    <w:rsid w:val="007E558D"/>
    <w:rsid w:val="007F0FD5"/>
    <w:rsid w:val="007F64FC"/>
    <w:rsid w:val="007F657E"/>
    <w:rsid w:val="007F739E"/>
    <w:rsid w:val="007F7ABB"/>
    <w:rsid w:val="00800B2C"/>
    <w:rsid w:val="00801D55"/>
    <w:rsid w:val="00802144"/>
    <w:rsid w:val="00802BD6"/>
    <w:rsid w:val="008039F2"/>
    <w:rsid w:val="00804800"/>
    <w:rsid w:val="00805FDF"/>
    <w:rsid w:val="008064D7"/>
    <w:rsid w:val="0080656A"/>
    <w:rsid w:val="00807425"/>
    <w:rsid w:val="00807719"/>
    <w:rsid w:val="00807CFE"/>
    <w:rsid w:val="00810229"/>
    <w:rsid w:val="00810F42"/>
    <w:rsid w:val="00815BFB"/>
    <w:rsid w:val="00816241"/>
    <w:rsid w:val="00816DB9"/>
    <w:rsid w:val="00816E1D"/>
    <w:rsid w:val="00817C9D"/>
    <w:rsid w:val="00820B27"/>
    <w:rsid w:val="00820DF5"/>
    <w:rsid w:val="0082175F"/>
    <w:rsid w:val="008220A3"/>
    <w:rsid w:val="008223EE"/>
    <w:rsid w:val="008238CF"/>
    <w:rsid w:val="00823F89"/>
    <w:rsid w:val="00825CC3"/>
    <w:rsid w:val="008266DA"/>
    <w:rsid w:val="00830CEB"/>
    <w:rsid w:val="0083276D"/>
    <w:rsid w:val="00832825"/>
    <w:rsid w:val="00834D4C"/>
    <w:rsid w:val="00835108"/>
    <w:rsid w:val="00835CB7"/>
    <w:rsid w:val="00835E2F"/>
    <w:rsid w:val="008378FE"/>
    <w:rsid w:val="00837E4A"/>
    <w:rsid w:val="0084182A"/>
    <w:rsid w:val="0084255A"/>
    <w:rsid w:val="00842975"/>
    <w:rsid w:val="00842C15"/>
    <w:rsid w:val="00845F85"/>
    <w:rsid w:val="00846AEC"/>
    <w:rsid w:val="00847F0B"/>
    <w:rsid w:val="008500C2"/>
    <w:rsid w:val="00850E2E"/>
    <w:rsid w:val="008510EE"/>
    <w:rsid w:val="008520F4"/>
    <w:rsid w:val="00854316"/>
    <w:rsid w:val="00855F29"/>
    <w:rsid w:val="008572C4"/>
    <w:rsid w:val="00870941"/>
    <w:rsid w:val="00870CB7"/>
    <w:rsid w:val="0087236D"/>
    <w:rsid w:val="00872968"/>
    <w:rsid w:val="008734C1"/>
    <w:rsid w:val="00873F2E"/>
    <w:rsid w:val="00874596"/>
    <w:rsid w:val="00875C2F"/>
    <w:rsid w:val="00880B60"/>
    <w:rsid w:val="00880F88"/>
    <w:rsid w:val="00881782"/>
    <w:rsid w:val="00882A68"/>
    <w:rsid w:val="0088357E"/>
    <w:rsid w:val="0088537A"/>
    <w:rsid w:val="0088580D"/>
    <w:rsid w:val="008875BE"/>
    <w:rsid w:val="00887806"/>
    <w:rsid w:val="00890545"/>
    <w:rsid w:val="00890CCB"/>
    <w:rsid w:val="00891279"/>
    <w:rsid w:val="00892159"/>
    <w:rsid w:val="00892B08"/>
    <w:rsid w:val="00893318"/>
    <w:rsid w:val="008934A4"/>
    <w:rsid w:val="00894A0C"/>
    <w:rsid w:val="00894A4A"/>
    <w:rsid w:val="008A0B85"/>
    <w:rsid w:val="008A3BF1"/>
    <w:rsid w:val="008A5021"/>
    <w:rsid w:val="008A658E"/>
    <w:rsid w:val="008A6CC6"/>
    <w:rsid w:val="008B1524"/>
    <w:rsid w:val="008B167F"/>
    <w:rsid w:val="008B33B7"/>
    <w:rsid w:val="008B34FD"/>
    <w:rsid w:val="008B4A04"/>
    <w:rsid w:val="008B6662"/>
    <w:rsid w:val="008B77B7"/>
    <w:rsid w:val="008C317D"/>
    <w:rsid w:val="008C391E"/>
    <w:rsid w:val="008C5670"/>
    <w:rsid w:val="008C754C"/>
    <w:rsid w:val="008D2CA0"/>
    <w:rsid w:val="008D45A7"/>
    <w:rsid w:val="008D4E30"/>
    <w:rsid w:val="008D590B"/>
    <w:rsid w:val="008D5CCD"/>
    <w:rsid w:val="008D70AA"/>
    <w:rsid w:val="008D74F1"/>
    <w:rsid w:val="008E0AB6"/>
    <w:rsid w:val="008E6A5F"/>
    <w:rsid w:val="008F0F15"/>
    <w:rsid w:val="008F1B22"/>
    <w:rsid w:val="008F35CF"/>
    <w:rsid w:val="008F38C1"/>
    <w:rsid w:val="008F4E16"/>
    <w:rsid w:val="008F56D4"/>
    <w:rsid w:val="008F74AE"/>
    <w:rsid w:val="008F7C5D"/>
    <w:rsid w:val="009024EB"/>
    <w:rsid w:val="0090309C"/>
    <w:rsid w:val="00904ACE"/>
    <w:rsid w:val="00906F48"/>
    <w:rsid w:val="00910B8C"/>
    <w:rsid w:val="00910D92"/>
    <w:rsid w:val="00910E23"/>
    <w:rsid w:val="00912D9E"/>
    <w:rsid w:val="00913991"/>
    <w:rsid w:val="009145D1"/>
    <w:rsid w:val="00914CA2"/>
    <w:rsid w:val="00916FE1"/>
    <w:rsid w:val="0091713E"/>
    <w:rsid w:val="00920BAE"/>
    <w:rsid w:val="00921BB8"/>
    <w:rsid w:val="0092252E"/>
    <w:rsid w:val="00923848"/>
    <w:rsid w:val="00925D49"/>
    <w:rsid w:val="00930F3D"/>
    <w:rsid w:val="00931201"/>
    <w:rsid w:val="00931621"/>
    <w:rsid w:val="00934DBF"/>
    <w:rsid w:val="00934E48"/>
    <w:rsid w:val="0093583F"/>
    <w:rsid w:val="0093724C"/>
    <w:rsid w:val="00937F19"/>
    <w:rsid w:val="00940BA0"/>
    <w:rsid w:val="00942804"/>
    <w:rsid w:val="009440CC"/>
    <w:rsid w:val="00944D4C"/>
    <w:rsid w:val="00945E1C"/>
    <w:rsid w:val="009461B9"/>
    <w:rsid w:val="00946C55"/>
    <w:rsid w:val="00947E66"/>
    <w:rsid w:val="00950B60"/>
    <w:rsid w:val="0095131A"/>
    <w:rsid w:val="009537A9"/>
    <w:rsid w:val="0095460D"/>
    <w:rsid w:val="00955441"/>
    <w:rsid w:val="0095546C"/>
    <w:rsid w:val="00957B5A"/>
    <w:rsid w:val="00957D97"/>
    <w:rsid w:val="0096001C"/>
    <w:rsid w:val="00964582"/>
    <w:rsid w:val="00964E0A"/>
    <w:rsid w:val="00966E7B"/>
    <w:rsid w:val="00970118"/>
    <w:rsid w:val="00970540"/>
    <w:rsid w:val="009725FD"/>
    <w:rsid w:val="00972808"/>
    <w:rsid w:val="00972A91"/>
    <w:rsid w:val="00974B06"/>
    <w:rsid w:val="00975453"/>
    <w:rsid w:val="009760B8"/>
    <w:rsid w:val="009819AD"/>
    <w:rsid w:val="00983499"/>
    <w:rsid w:val="0098451E"/>
    <w:rsid w:val="00984CFD"/>
    <w:rsid w:val="00985028"/>
    <w:rsid w:val="00985771"/>
    <w:rsid w:val="00985C7A"/>
    <w:rsid w:val="009865B2"/>
    <w:rsid w:val="00987DE4"/>
    <w:rsid w:val="00991290"/>
    <w:rsid w:val="009937AF"/>
    <w:rsid w:val="00994158"/>
    <w:rsid w:val="0099508F"/>
    <w:rsid w:val="00997645"/>
    <w:rsid w:val="009A1A87"/>
    <w:rsid w:val="009A1C3B"/>
    <w:rsid w:val="009A6B54"/>
    <w:rsid w:val="009B3452"/>
    <w:rsid w:val="009C0F98"/>
    <w:rsid w:val="009C1AA3"/>
    <w:rsid w:val="009C545B"/>
    <w:rsid w:val="009C5EEE"/>
    <w:rsid w:val="009C6433"/>
    <w:rsid w:val="009C6CA6"/>
    <w:rsid w:val="009D15FC"/>
    <w:rsid w:val="009D2554"/>
    <w:rsid w:val="009D3203"/>
    <w:rsid w:val="009D47BD"/>
    <w:rsid w:val="009D5421"/>
    <w:rsid w:val="009D5B6B"/>
    <w:rsid w:val="009D6D86"/>
    <w:rsid w:val="009D753C"/>
    <w:rsid w:val="009D7BB8"/>
    <w:rsid w:val="009D7E29"/>
    <w:rsid w:val="009D7F6F"/>
    <w:rsid w:val="009E035C"/>
    <w:rsid w:val="009E0649"/>
    <w:rsid w:val="009E124F"/>
    <w:rsid w:val="009E1B14"/>
    <w:rsid w:val="009E5D79"/>
    <w:rsid w:val="009E6A7E"/>
    <w:rsid w:val="009E78A9"/>
    <w:rsid w:val="009F10DB"/>
    <w:rsid w:val="009F27AA"/>
    <w:rsid w:val="009F2F52"/>
    <w:rsid w:val="009F4FCE"/>
    <w:rsid w:val="009F6150"/>
    <w:rsid w:val="009F643A"/>
    <w:rsid w:val="009F6755"/>
    <w:rsid w:val="009F6A1F"/>
    <w:rsid w:val="009F703C"/>
    <w:rsid w:val="00A0242C"/>
    <w:rsid w:val="00A03FF7"/>
    <w:rsid w:val="00A045AC"/>
    <w:rsid w:val="00A055D5"/>
    <w:rsid w:val="00A05D0A"/>
    <w:rsid w:val="00A06CF9"/>
    <w:rsid w:val="00A112C5"/>
    <w:rsid w:val="00A11C4E"/>
    <w:rsid w:val="00A11D95"/>
    <w:rsid w:val="00A14C58"/>
    <w:rsid w:val="00A16562"/>
    <w:rsid w:val="00A2081D"/>
    <w:rsid w:val="00A215E8"/>
    <w:rsid w:val="00A21F8B"/>
    <w:rsid w:val="00A21FD7"/>
    <w:rsid w:val="00A22CF1"/>
    <w:rsid w:val="00A23237"/>
    <w:rsid w:val="00A2531E"/>
    <w:rsid w:val="00A31456"/>
    <w:rsid w:val="00A315E0"/>
    <w:rsid w:val="00A31F69"/>
    <w:rsid w:val="00A341DE"/>
    <w:rsid w:val="00A3502D"/>
    <w:rsid w:val="00A354AB"/>
    <w:rsid w:val="00A36153"/>
    <w:rsid w:val="00A37006"/>
    <w:rsid w:val="00A37008"/>
    <w:rsid w:val="00A41494"/>
    <w:rsid w:val="00A42538"/>
    <w:rsid w:val="00A43BF8"/>
    <w:rsid w:val="00A46A42"/>
    <w:rsid w:val="00A5010D"/>
    <w:rsid w:val="00A50525"/>
    <w:rsid w:val="00A56D0A"/>
    <w:rsid w:val="00A57856"/>
    <w:rsid w:val="00A6131D"/>
    <w:rsid w:val="00A659BC"/>
    <w:rsid w:val="00A65C0F"/>
    <w:rsid w:val="00A67670"/>
    <w:rsid w:val="00A70D8A"/>
    <w:rsid w:val="00A70DD1"/>
    <w:rsid w:val="00A719E0"/>
    <w:rsid w:val="00A727CF"/>
    <w:rsid w:val="00A74E65"/>
    <w:rsid w:val="00A755EB"/>
    <w:rsid w:val="00A760E9"/>
    <w:rsid w:val="00A80418"/>
    <w:rsid w:val="00A830D4"/>
    <w:rsid w:val="00A864DE"/>
    <w:rsid w:val="00A87A4B"/>
    <w:rsid w:val="00A9017D"/>
    <w:rsid w:val="00A9097F"/>
    <w:rsid w:val="00A90D66"/>
    <w:rsid w:val="00A91250"/>
    <w:rsid w:val="00A91EB5"/>
    <w:rsid w:val="00A96B45"/>
    <w:rsid w:val="00A97534"/>
    <w:rsid w:val="00A97566"/>
    <w:rsid w:val="00A97E5E"/>
    <w:rsid w:val="00AA237D"/>
    <w:rsid w:val="00AA2F56"/>
    <w:rsid w:val="00AA45F2"/>
    <w:rsid w:val="00AA4649"/>
    <w:rsid w:val="00AA4EE8"/>
    <w:rsid w:val="00AA4FAA"/>
    <w:rsid w:val="00AA6BE0"/>
    <w:rsid w:val="00AA6C68"/>
    <w:rsid w:val="00AA7F5F"/>
    <w:rsid w:val="00AB1876"/>
    <w:rsid w:val="00AB240E"/>
    <w:rsid w:val="00AB30F8"/>
    <w:rsid w:val="00AB38A0"/>
    <w:rsid w:val="00AB3A42"/>
    <w:rsid w:val="00AB478B"/>
    <w:rsid w:val="00AB4820"/>
    <w:rsid w:val="00AB4BA3"/>
    <w:rsid w:val="00AB559E"/>
    <w:rsid w:val="00AB6227"/>
    <w:rsid w:val="00AB63BE"/>
    <w:rsid w:val="00AB70C0"/>
    <w:rsid w:val="00AB717A"/>
    <w:rsid w:val="00AB7ACF"/>
    <w:rsid w:val="00AB7B55"/>
    <w:rsid w:val="00AB7E9D"/>
    <w:rsid w:val="00AB7F72"/>
    <w:rsid w:val="00AC0769"/>
    <w:rsid w:val="00AC177B"/>
    <w:rsid w:val="00AC18C1"/>
    <w:rsid w:val="00AC19D8"/>
    <w:rsid w:val="00AC3B40"/>
    <w:rsid w:val="00AC4768"/>
    <w:rsid w:val="00AC56B4"/>
    <w:rsid w:val="00AC7295"/>
    <w:rsid w:val="00AC7BBF"/>
    <w:rsid w:val="00AD1924"/>
    <w:rsid w:val="00AD2625"/>
    <w:rsid w:val="00AD38A0"/>
    <w:rsid w:val="00AD3EFE"/>
    <w:rsid w:val="00AD5AC3"/>
    <w:rsid w:val="00AD5BEF"/>
    <w:rsid w:val="00AD6081"/>
    <w:rsid w:val="00AE15F7"/>
    <w:rsid w:val="00AE2864"/>
    <w:rsid w:val="00AE291E"/>
    <w:rsid w:val="00AE2C37"/>
    <w:rsid w:val="00AE3B79"/>
    <w:rsid w:val="00AE660B"/>
    <w:rsid w:val="00AF1AA2"/>
    <w:rsid w:val="00AF3186"/>
    <w:rsid w:val="00B0049A"/>
    <w:rsid w:val="00B017E9"/>
    <w:rsid w:val="00B06C78"/>
    <w:rsid w:val="00B06FCF"/>
    <w:rsid w:val="00B07663"/>
    <w:rsid w:val="00B123CD"/>
    <w:rsid w:val="00B15C39"/>
    <w:rsid w:val="00B1793F"/>
    <w:rsid w:val="00B17BF8"/>
    <w:rsid w:val="00B223E7"/>
    <w:rsid w:val="00B22D38"/>
    <w:rsid w:val="00B237DF"/>
    <w:rsid w:val="00B23FCF"/>
    <w:rsid w:val="00B25338"/>
    <w:rsid w:val="00B36120"/>
    <w:rsid w:val="00B36AE8"/>
    <w:rsid w:val="00B371EE"/>
    <w:rsid w:val="00B43AD4"/>
    <w:rsid w:val="00B43AF3"/>
    <w:rsid w:val="00B45915"/>
    <w:rsid w:val="00B4636B"/>
    <w:rsid w:val="00B4747F"/>
    <w:rsid w:val="00B5693F"/>
    <w:rsid w:val="00B6189A"/>
    <w:rsid w:val="00B61BCB"/>
    <w:rsid w:val="00B64596"/>
    <w:rsid w:val="00B657A8"/>
    <w:rsid w:val="00B6629D"/>
    <w:rsid w:val="00B67371"/>
    <w:rsid w:val="00B70198"/>
    <w:rsid w:val="00B701A5"/>
    <w:rsid w:val="00B7349A"/>
    <w:rsid w:val="00B73A06"/>
    <w:rsid w:val="00B73CFC"/>
    <w:rsid w:val="00B77170"/>
    <w:rsid w:val="00B777A0"/>
    <w:rsid w:val="00B81ACD"/>
    <w:rsid w:val="00B8248C"/>
    <w:rsid w:val="00B839D4"/>
    <w:rsid w:val="00B84DE3"/>
    <w:rsid w:val="00B855C2"/>
    <w:rsid w:val="00B855FC"/>
    <w:rsid w:val="00B87978"/>
    <w:rsid w:val="00B91235"/>
    <w:rsid w:val="00B928E2"/>
    <w:rsid w:val="00B945E9"/>
    <w:rsid w:val="00B94D65"/>
    <w:rsid w:val="00B952B6"/>
    <w:rsid w:val="00B96024"/>
    <w:rsid w:val="00B97C94"/>
    <w:rsid w:val="00BA0235"/>
    <w:rsid w:val="00BA1618"/>
    <w:rsid w:val="00BA5E5F"/>
    <w:rsid w:val="00BB0C71"/>
    <w:rsid w:val="00BB0EAA"/>
    <w:rsid w:val="00BB1523"/>
    <w:rsid w:val="00BB1865"/>
    <w:rsid w:val="00BB23BB"/>
    <w:rsid w:val="00BB2C00"/>
    <w:rsid w:val="00BC25D9"/>
    <w:rsid w:val="00BC4058"/>
    <w:rsid w:val="00BC65E2"/>
    <w:rsid w:val="00BC6946"/>
    <w:rsid w:val="00BC6BC0"/>
    <w:rsid w:val="00BC6C7E"/>
    <w:rsid w:val="00BC71C8"/>
    <w:rsid w:val="00BC7BF5"/>
    <w:rsid w:val="00BD045B"/>
    <w:rsid w:val="00BD5D78"/>
    <w:rsid w:val="00BD6062"/>
    <w:rsid w:val="00BE55AF"/>
    <w:rsid w:val="00BE603D"/>
    <w:rsid w:val="00BE6ADD"/>
    <w:rsid w:val="00BE6B6E"/>
    <w:rsid w:val="00BF24B3"/>
    <w:rsid w:val="00BF2BBA"/>
    <w:rsid w:val="00BF32CF"/>
    <w:rsid w:val="00BF459B"/>
    <w:rsid w:val="00BF54D3"/>
    <w:rsid w:val="00BF592D"/>
    <w:rsid w:val="00BF6659"/>
    <w:rsid w:val="00BF6F60"/>
    <w:rsid w:val="00BF7B4A"/>
    <w:rsid w:val="00C01BC3"/>
    <w:rsid w:val="00C031D8"/>
    <w:rsid w:val="00C03661"/>
    <w:rsid w:val="00C0414B"/>
    <w:rsid w:val="00C11AF3"/>
    <w:rsid w:val="00C124FF"/>
    <w:rsid w:val="00C13676"/>
    <w:rsid w:val="00C14480"/>
    <w:rsid w:val="00C145A5"/>
    <w:rsid w:val="00C14655"/>
    <w:rsid w:val="00C161BE"/>
    <w:rsid w:val="00C16245"/>
    <w:rsid w:val="00C177BF"/>
    <w:rsid w:val="00C218E1"/>
    <w:rsid w:val="00C2287F"/>
    <w:rsid w:val="00C23DF8"/>
    <w:rsid w:val="00C25FDE"/>
    <w:rsid w:val="00C3237B"/>
    <w:rsid w:val="00C3447B"/>
    <w:rsid w:val="00C359E3"/>
    <w:rsid w:val="00C35B52"/>
    <w:rsid w:val="00C36962"/>
    <w:rsid w:val="00C402C7"/>
    <w:rsid w:val="00C41AEE"/>
    <w:rsid w:val="00C41DC4"/>
    <w:rsid w:val="00C4575E"/>
    <w:rsid w:val="00C46608"/>
    <w:rsid w:val="00C475AC"/>
    <w:rsid w:val="00C47A9D"/>
    <w:rsid w:val="00C50923"/>
    <w:rsid w:val="00C51206"/>
    <w:rsid w:val="00C5125F"/>
    <w:rsid w:val="00C53992"/>
    <w:rsid w:val="00C53A1E"/>
    <w:rsid w:val="00C540F2"/>
    <w:rsid w:val="00C56D2B"/>
    <w:rsid w:val="00C57A2B"/>
    <w:rsid w:val="00C6327E"/>
    <w:rsid w:val="00C64A25"/>
    <w:rsid w:val="00C657D9"/>
    <w:rsid w:val="00C668EC"/>
    <w:rsid w:val="00C66B68"/>
    <w:rsid w:val="00C71D01"/>
    <w:rsid w:val="00C75084"/>
    <w:rsid w:val="00C75363"/>
    <w:rsid w:val="00C754A6"/>
    <w:rsid w:val="00C7630C"/>
    <w:rsid w:val="00C769B5"/>
    <w:rsid w:val="00C7759D"/>
    <w:rsid w:val="00C836E4"/>
    <w:rsid w:val="00C841F9"/>
    <w:rsid w:val="00C86B7C"/>
    <w:rsid w:val="00C90E40"/>
    <w:rsid w:val="00C92244"/>
    <w:rsid w:val="00C95BC4"/>
    <w:rsid w:val="00C966AB"/>
    <w:rsid w:val="00C96AD3"/>
    <w:rsid w:val="00C96E5A"/>
    <w:rsid w:val="00CA155E"/>
    <w:rsid w:val="00CA27BF"/>
    <w:rsid w:val="00CA2AE1"/>
    <w:rsid w:val="00CA5BCC"/>
    <w:rsid w:val="00CA5D65"/>
    <w:rsid w:val="00CA5F74"/>
    <w:rsid w:val="00CA6397"/>
    <w:rsid w:val="00CA7738"/>
    <w:rsid w:val="00CA7776"/>
    <w:rsid w:val="00CA77A9"/>
    <w:rsid w:val="00CA7FDB"/>
    <w:rsid w:val="00CB0B34"/>
    <w:rsid w:val="00CB3DC3"/>
    <w:rsid w:val="00CB4A87"/>
    <w:rsid w:val="00CB4BA6"/>
    <w:rsid w:val="00CB4EAF"/>
    <w:rsid w:val="00CB58C6"/>
    <w:rsid w:val="00CC2198"/>
    <w:rsid w:val="00CC43F8"/>
    <w:rsid w:val="00CC474F"/>
    <w:rsid w:val="00CC7C45"/>
    <w:rsid w:val="00CD0975"/>
    <w:rsid w:val="00CD1708"/>
    <w:rsid w:val="00CD219F"/>
    <w:rsid w:val="00CD33EA"/>
    <w:rsid w:val="00CD491E"/>
    <w:rsid w:val="00CD5BF4"/>
    <w:rsid w:val="00CD6E4B"/>
    <w:rsid w:val="00CE083E"/>
    <w:rsid w:val="00CE1205"/>
    <w:rsid w:val="00CE28C4"/>
    <w:rsid w:val="00CE4268"/>
    <w:rsid w:val="00CE44DD"/>
    <w:rsid w:val="00CE486C"/>
    <w:rsid w:val="00CE65CE"/>
    <w:rsid w:val="00CE7A13"/>
    <w:rsid w:val="00CF09DD"/>
    <w:rsid w:val="00CF3823"/>
    <w:rsid w:val="00CF3EAA"/>
    <w:rsid w:val="00CF3F7E"/>
    <w:rsid w:val="00CF4068"/>
    <w:rsid w:val="00CF67B4"/>
    <w:rsid w:val="00CF751A"/>
    <w:rsid w:val="00D02720"/>
    <w:rsid w:val="00D028F9"/>
    <w:rsid w:val="00D03DFA"/>
    <w:rsid w:val="00D05F8A"/>
    <w:rsid w:val="00D10943"/>
    <w:rsid w:val="00D124AD"/>
    <w:rsid w:val="00D168CA"/>
    <w:rsid w:val="00D16ACA"/>
    <w:rsid w:val="00D219F6"/>
    <w:rsid w:val="00D22ABA"/>
    <w:rsid w:val="00D23FED"/>
    <w:rsid w:val="00D24866"/>
    <w:rsid w:val="00D24ACB"/>
    <w:rsid w:val="00D24D48"/>
    <w:rsid w:val="00D276E3"/>
    <w:rsid w:val="00D27931"/>
    <w:rsid w:val="00D30A6D"/>
    <w:rsid w:val="00D30FA4"/>
    <w:rsid w:val="00D32349"/>
    <w:rsid w:val="00D32B9D"/>
    <w:rsid w:val="00D349F8"/>
    <w:rsid w:val="00D427E3"/>
    <w:rsid w:val="00D4655C"/>
    <w:rsid w:val="00D514D5"/>
    <w:rsid w:val="00D52E94"/>
    <w:rsid w:val="00D53FD7"/>
    <w:rsid w:val="00D565B8"/>
    <w:rsid w:val="00D56A68"/>
    <w:rsid w:val="00D61EDE"/>
    <w:rsid w:val="00D63537"/>
    <w:rsid w:val="00D6569C"/>
    <w:rsid w:val="00D70A11"/>
    <w:rsid w:val="00D71992"/>
    <w:rsid w:val="00D751C5"/>
    <w:rsid w:val="00D76017"/>
    <w:rsid w:val="00D763B2"/>
    <w:rsid w:val="00D76BB9"/>
    <w:rsid w:val="00D76BD3"/>
    <w:rsid w:val="00D76C4C"/>
    <w:rsid w:val="00D82640"/>
    <w:rsid w:val="00D82704"/>
    <w:rsid w:val="00D82FF2"/>
    <w:rsid w:val="00D83293"/>
    <w:rsid w:val="00D8363C"/>
    <w:rsid w:val="00D843A7"/>
    <w:rsid w:val="00D853E7"/>
    <w:rsid w:val="00D85C05"/>
    <w:rsid w:val="00D86301"/>
    <w:rsid w:val="00D905AF"/>
    <w:rsid w:val="00D929D3"/>
    <w:rsid w:val="00D92A91"/>
    <w:rsid w:val="00D92DA8"/>
    <w:rsid w:val="00D93D5D"/>
    <w:rsid w:val="00D94D30"/>
    <w:rsid w:val="00D95A0D"/>
    <w:rsid w:val="00D970D7"/>
    <w:rsid w:val="00DA1E32"/>
    <w:rsid w:val="00DA221C"/>
    <w:rsid w:val="00DA424F"/>
    <w:rsid w:val="00DA46B6"/>
    <w:rsid w:val="00DA69F2"/>
    <w:rsid w:val="00DB0A5C"/>
    <w:rsid w:val="00DB2B60"/>
    <w:rsid w:val="00DB4669"/>
    <w:rsid w:val="00DB49A1"/>
    <w:rsid w:val="00DB564F"/>
    <w:rsid w:val="00DB5F8F"/>
    <w:rsid w:val="00DB7049"/>
    <w:rsid w:val="00DB72AD"/>
    <w:rsid w:val="00DB75C5"/>
    <w:rsid w:val="00DC0A75"/>
    <w:rsid w:val="00DC0EFA"/>
    <w:rsid w:val="00DC12BB"/>
    <w:rsid w:val="00DC2690"/>
    <w:rsid w:val="00DC2A69"/>
    <w:rsid w:val="00DC2C5B"/>
    <w:rsid w:val="00DC4DD9"/>
    <w:rsid w:val="00DC6628"/>
    <w:rsid w:val="00DD0200"/>
    <w:rsid w:val="00DD0D8C"/>
    <w:rsid w:val="00DD1BA1"/>
    <w:rsid w:val="00DD1D1E"/>
    <w:rsid w:val="00DD1F38"/>
    <w:rsid w:val="00DD3768"/>
    <w:rsid w:val="00DD3F91"/>
    <w:rsid w:val="00DD550A"/>
    <w:rsid w:val="00DD5549"/>
    <w:rsid w:val="00DD5655"/>
    <w:rsid w:val="00DD644D"/>
    <w:rsid w:val="00DE1581"/>
    <w:rsid w:val="00DE17F0"/>
    <w:rsid w:val="00DE1CAB"/>
    <w:rsid w:val="00DE20B0"/>
    <w:rsid w:val="00DE4BBC"/>
    <w:rsid w:val="00DE7A27"/>
    <w:rsid w:val="00DF1990"/>
    <w:rsid w:val="00DF2953"/>
    <w:rsid w:val="00DF5228"/>
    <w:rsid w:val="00DF5555"/>
    <w:rsid w:val="00DF6030"/>
    <w:rsid w:val="00DF6FCD"/>
    <w:rsid w:val="00DF7F34"/>
    <w:rsid w:val="00E02794"/>
    <w:rsid w:val="00E0375A"/>
    <w:rsid w:val="00E0672D"/>
    <w:rsid w:val="00E13F19"/>
    <w:rsid w:val="00E200F7"/>
    <w:rsid w:val="00E21FB8"/>
    <w:rsid w:val="00E22975"/>
    <w:rsid w:val="00E24755"/>
    <w:rsid w:val="00E261A2"/>
    <w:rsid w:val="00E26791"/>
    <w:rsid w:val="00E3522D"/>
    <w:rsid w:val="00E3549E"/>
    <w:rsid w:val="00E378D3"/>
    <w:rsid w:val="00E3791B"/>
    <w:rsid w:val="00E4166E"/>
    <w:rsid w:val="00E42F2E"/>
    <w:rsid w:val="00E432DE"/>
    <w:rsid w:val="00E4576F"/>
    <w:rsid w:val="00E460B9"/>
    <w:rsid w:val="00E460FF"/>
    <w:rsid w:val="00E473BD"/>
    <w:rsid w:val="00E47A13"/>
    <w:rsid w:val="00E506D4"/>
    <w:rsid w:val="00E51025"/>
    <w:rsid w:val="00E559EF"/>
    <w:rsid w:val="00E55A1C"/>
    <w:rsid w:val="00E61E03"/>
    <w:rsid w:val="00E61FB3"/>
    <w:rsid w:val="00E6200B"/>
    <w:rsid w:val="00E62483"/>
    <w:rsid w:val="00E64BFB"/>
    <w:rsid w:val="00E66DA5"/>
    <w:rsid w:val="00E67C1A"/>
    <w:rsid w:val="00E7440C"/>
    <w:rsid w:val="00E75392"/>
    <w:rsid w:val="00E80842"/>
    <w:rsid w:val="00E82B7B"/>
    <w:rsid w:val="00E83AC9"/>
    <w:rsid w:val="00E85B58"/>
    <w:rsid w:val="00E87743"/>
    <w:rsid w:val="00E90BDD"/>
    <w:rsid w:val="00E90DFF"/>
    <w:rsid w:val="00E92888"/>
    <w:rsid w:val="00E94991"/>
    <w:rsid w:val="00E94CA5"/>
    <w:rsid w:val="00E9551B"/>
    <w:rsid w:val="00E95BA3"/>
    <w:rsid w:val="00E971EE"/>
    <w:rsid w:val="00E976ED"/>
    <w:rsid w:val="00EA1270"/>
    <w:rsid w:val="00EA1470"/>
    <w:rsid w:val="00EA1640"/>
    <w:rsid w:val="00EA684B"/>
    <w:rsid w:val="00EA7612"/>
    <w:rsid w:val="00EA7A97"/>
    <w:rsid w:val="00EB0896"/>
    <w:rsid w:val="00EB28DF"/>
    <w:rsid w:val="00EB5067"/>
    <w:rsid w:val="00EB5525"/>
    <w:rsid w:val="00EB55FF"/>
    <w:rsid w:val="00EB5852"/>
    <w:rsid w:val="00EB60B9"/>
    <w:rsid w:val="00EB67B8"/>
    <w:rsid w:val="00EB75FC"/>
    <w:rsid w:val="00EC02C7"/>
    <w:rsid w:val="00EC392D"/>
    <w:rsid w:val="00EC4901"/>
    <w:rsid w:val="00ED073B"/>
    <w:rsid w:val="00ED2E99"/>
    <w:rsid w:val="00ED3733"/>
    <w:rsid w:val="00ED55CA"/>
    <w:rsid w:val="00ED5644"/>
    <w:rsid w:val="00ED5702"/>
    <w:rsid w:val="00ED5E95"/>
    <w:rsid w:val="00EE12C0"/>
    <w:rsid w:val="00EE2EDD"/>
    <w:rsid w:val="00EE36CC"/>
    <w:rsid w:val="00EE3859"/>
    <w:rsid w:val="00EE3E11"/>
    <w:rsid w:val="00EE4AB5"/>
    <w:rsid w:val="00EE6BF8"/>
    <w:rsid w:val="00EF0127"/>
    <w:rsid w:val="00EF0608"/>
    <w:rsid w:val="00EF2376"/>
    <w:rsid w:val="00EF2640"/>
    <w:rsid w:val="00EF27AB"/>
    <w:rsid w:val="00EF2B6B"/>
    <w:rsid w:val="00EF2C07"/>
    <w:rsid w:val="00EF3405"/>
    <w:rsid w:val="00EF423C"/>
    <w:rsid w:val="00EF57CA"/>
    <w:rsid w:val="00EF6BAF"/>
    <w:rsid w:val="00F00B8B"/>
    <w:rsid w:val="00F00D28"/>
    <w:rsid w:val="00F02132"/>
    <w:rsid w:val="00F026CD"/>
    <w:rsid w:val="00F04B0E"/>
    <w:rsid w:val="00F04C55"/>
    <w:rsid w:val="00F0660A"/>
    <w:rsid w:val="00F068BD"/>
    <w:rsid w:val="00F10325"/>
    <w:rsid w:val="00F10CEE"/>
    <w:rsid w:val="00F11460"/>
    <w:rsid w:val="00F123DB"/>
    <w:rsid w:val="00F14A4C"/>
    <w:rsid w:val="00F15128"/>
    <w:rsid w:val="00F15A56"/>
    <w:rsid w:val="00F20608"/>
    <w:rsid w:val="00F23D41"/>
    <w:rsid w:val="00F3060D"/>
    <w:rsid w:val="00F307FF"/>
    <w:rsid w:val="00F3096B"/>
    <w:rsid w:val="00F33D25"/>
    <w:rsid w:val="00F33F6A"/>
    <w:rsid w:val="00F37BAB"/>
    <w:rsid w:val="00F43DB4"/>
    <w:rsid w:val="00F45327"/>
    <w:rsid w:val="00F45436"/>
    <w:rsid w:val="00F50E9A"/>
    <w:rsid w:val="00F53EAE"/>
    <w:rsid w:val="00F540D4"/>
    <w:rsid w:val="00F569D1"/>
    <w:rsid w:val="00F62F74"/>
    <w:rsid w:val="00F63EC0"/>
    <w:rsid w:val="00F67A12"/>
    <w:rsid w:val="00F71146"/>
    <w:rsid w:val="00F71CD2"/>
    <w:rsid w:val="00F7273C"/>
    <w:rsid w:val="00F74D75"/>
    <w:rsid w:val="00F75616"/>
    <w:rsid w:val="00F75E11"/>
    <w:rsid w:val="00F80225"/>
    <w:rsid w:val="00F8111B"/>
    <w:rsid w:val="00F81C8C"/>
    <w:rsid w:val="00F83E75"/>
    <w:rsid w:val="00F8797B"/>
    <w:rsid w:val="00F957F6"/>
    <w:rsid w:val="00F97111"/>
    <w:rsid w:val="00FA07FF"/>
    <w:rsid w:val="00FA3A62"/>
    <w:rsid w:val="00FA3D6F"/>
    <w:rsid w:val="00FA52F6"/>
    <w:rsid w:val="00FA6CDA"/>
    <w:rsid w:val="00FA71B8"/>
    <w:rsid w:val="00FA785E"/>
    <w:rsid w:val="00FB25B8"/>
    <w:rsid w:val="00FB50BB"/>
    <w:rsid w:val="00FB53F1"/>
    <w:rsid w:val="00FB5A90"/>
    <w:rsid w:val="00FC00F1"/>
    <w:rsid w:val="00FC17D4"/>
    <w:rsid w:val="00FC2804"/>
    <w:rsid w:val="00FC3F6B"/>
    <w:rsid w:val="00FC43EC"/>
    <w:rsid w:val="00FC6677"/>
    <w:rsid w:val="00FD11D4"/>
    <w:rsid w:val="00FD171A"/>
    <w:rsid w:val="00FD1CD9"/>
    <w:rsid w:val="00FD4359"/>
    <w:rsid w:val="00FD4DFB"/>
    <w:rsid w:val="00FD6A1D"/>
    <w:rsid w:val="00FE0F27"/>
    <w:rsid w:val="00FE17B0"/>
    <w:rsid w:val="00FE1F0A"/>
    <w:rsid w:val="00FE3317"/>
    <w:rsid w:val="00FE3CF4"/>
    <w:rsid w:val="00FE7392"/>
    <w:rsid w:val="00FF0BAD"/>
    <w:rsid w:val="00FF1FB4"/>
    <w:rsid w:val="00FF4118"/>
    <w:rsid w:val="00FF53B6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4B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A6"/>
    <w:rPr>
      <w:rFonts w:ascii="Arial" w:eastAsia="Times New Roman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76A6"/>
    <w:pPr>
      <w:keepNext/>
      <w:keepLines/>
      <w:numPr>
        <w:numId w:val="1"/>
      </w:numPr>
      <w:spacing w:before="120" w:after="120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qFormat/>
    <w:rsid w:val="005D76A6"/>
    <w:pPr>
      <w:keepNext/>
      <w:keepLines/>
      <w:numPr>
        <w:ilvl w:val="1"/>
        <w:numId w:val="1"/>
      </w:numPr>
      <w:spacing w:before="60" w:after="60"/>
      <w:outlineLvl w:val="1"/>
    </w:pPr>
    <w:rPr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5D76A6"/>
    <w:pPr>
      <w:keepNext/>
      <w:keepLines/>
      <w:numPr>
        <w:ilvl w:val="2"/>
        <w:numId w:val="1"/>
      </w:numPr>
      <w:spacing w:before="120" w:after="80"/>
      <w:outlineLvl w:val="2"/>
    </w:pPr>
    <w:rPr>
      <w:b/>
      <w:bCs/>
      <w:kern w:val="28"/>
    </w:rPr>
  </w:style>
  <w:style w:type="paragraph" w:styleId="Heading4">
    <w:name w:val="heading 4"/>
    <w:basedOn w:val="Normal"/>
    <w:next w:val="Normal"/>
    <w:qFormat/>
    <w:rsid w:val="005D76A6"/>
    <w:pPr>
      <w:keepNext/>
      <w:keepLines/>
      <w:numPr>
        <w:ilvl w:val="3"/>
        <w:numId w:val="1"/>
      </w:numPr>
      <w:spacing w:before="120" w:after="80"/>
      <w:outlineLvl w:val="3"/>
    </w:pPr>
    <w:rPr>
      <w:b/>
      <w:bCs/>
      <w:i/>
      <w:iCs/>
      <w:kern w:val="28"/>
    </w:rPr>
  </w:style>
  <w:style w:type="paragraph" w:styleId="Heading5">
    <w:name w:val="heading 5"/>
    <w:basedOn w:val="Normal"/>
    <w:next w:val="BodyText"/>
    <w:qFormat/>
    <w:rsid w:val="005D76A6"/>
    <w:pPr>
      <w:keepNext/>
      <w:keepLines/>
      <w:numPr>
        <w:ilvl w:val="4"/>
        <w:numId w:val="1"/>
      </w:numPr>
      <w:spacing w:before="120" w:after="80"/>
      <w:outlineLvl w:val="4"/>
    </w:pPr>
    <w:rPr>
      <w:b/>
      <w:bCs/>
      <w:kern w:val="28"/>
    </w:rPr>
  </w:style>
  <w:style w:type="paragraph" w:styleId="Heading6">
    <w:name w:val="heading 6"/>
    <w:basedOn w:val="Normal"/>
    <w:next w:val="BodyText"/>
    <w:qFormat/>
    <w:rsid w:val="005D76A6"/>
    <w:pPr>
      <w:keepNext/>
      <w:keepLines/>
      <w:numPr>
        <w:ilvl w:val="5"/>
        <w:numId w:val="1"/>
      </w:numPr>
      <w:spacing w:before="120" w:after="80"/>
      <w:outlineLvl w:val="5"/>
    </w:pPr>
    <w:rPr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5D76A6"/>
    <w:pPr>
      <w:keepNext/>
      <w:keepLines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5D76A6"/>
    <w:pPr>
      <w:keepNext/>
      <w:keepLines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5D76A6"/>
    <w:pPr>
      <w:keepNext/>
      <w:keepLines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6A6"/>
    <w:pPr>
      <w:spacing w:after="120"/>
    </w:pPr>
  </w:style>
  <w:style w:type="character" w:styleId="PageNumber">
    <w:name w:val="page number"/>
    <w:basedOn w:val="DefaultParagraphFont"/>
    <w:rsid w:val="005D76A6"/>
  </w:style>
  <w:style w:type="paragraph" w:styleId="Footer">
    <w:name w:val="footer"/>
    <w:basedOn w:val="Normal"/>
    <w:rsid w:val="005D76A6"/>
    <w:pPr>
      <w:pBdr>
        <w:top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rsid w:val="005D76A6"/>
    <w:pPr>
      <w:pBdr>
        <w:bottom w:val="single" w:sz="6" w:space="1" w:color="auto"/>
      </w:pBd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5D76A6"/>
    <w:pPr>
      <w:ind w:left="283" w:hanging="283"/>
    </w:pPr>
  </w:style>
  <w:style w:type="paragraph" w:styleId="ListBullet2">
    <w:name w:val="List Bullet 2"/>
    <w:basedOn w:val="Normal"/>
    <w:rsid w:val="005D76A6"/>
    <w:pPr>
      <w:ind w:left="566" w:hanging="283"/>
    </w:pPr>
  </w:style>
  <w:style w:type="paragraph" w:styleId="ListBullet3">
    <w:name w:val="List Bullet 3"/>
    <w:basedOn w:val="Normal"/>
    <w:rsid w:val="005D76A6"/>
    <w:pPr>
      <w:ind w:left="849" w:hanging="283"/>
    </w:pPr>
  </w:style>
  <w:style w:type="paragraph" w:styleId="ListBullet4">
    <w:name w:val="List Bullet 4"/>
    <w:basedOn w:val="Normal"/>
    <w:rsid w:val="005D76A6"/>
    <w:pPr>
      <w:ind w:left="1132" w:hanging="283"/>
    </w:pPr>
  </w:style>
  <w:style w:type="paragraph" w:styleId="ListBullet5">
    <w:name w:val="List Bullet 5"/>
    <w:basedOn w:val="Normal"/>
    <w:rsid w:val="005D76A6"/>
    <w:pPr>
      <w:ind w:left="1415" w:hanging="283"/>
    </w:pPr>
  </w:style>
  <w:style w:type="paragraph" w:styleId="NormalIndent">
    <w:name w:val="Normal Indent"/>
    <w:basedOn w:val="Normal"/>
    <w:rsid w:val="005D76A6"/>
    <w:pPr>
      <w:ind w:left="720"/>
    </w:pPr>
  </w:style>
  <w:style w:type="paragraph" w:styleId="Title">
    <w:name w:val="Title"/>
    <w:basedOn w:val="Normal"/>
    <w:qFormat/>
    <w:rsid w:val="005D76A6"/>
    <w:pPr>
      <w:spacing w:before="240" w:after="60"/>
      <w:jc w:val="center"/>
    </w:pPr>
    <w:rPr>
      <w:b/>
      <w:bCs/>
      <w:kern w:val="28"/>
      <w:sz w:val="48"/>
      <w:szCs w:val="48"/>
    </w:rPr>
  </w:style>
  <w:style w:type="paragraph" w:styleId="Subtitle">
    <w:name w:val="Subtitle"/>
    <w:basedOn w:val="Normal"/>
    <w:qFormat/>
    <w:rsid w:val="005D76A6"/>
    <w:pPr>
      <w:spacing w:after="60"/>
      <w:jc w:val="center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Signature">
    <w:name w:val="Signature"/>
    <w:basedOn w:val="Normal"/>
    <w:rsid w:val="005D76A6"/>
    <w:pPr>
      <w:ind w:left="4252"/>
    </w:pPr>
    <w:rPr>
      <w:b/>
      <w:bCs/>
      <w:i/>
      <w:iCs/>
      <w:sz w:val="18"/>
      <w:szCs w:val="18"/>
    </w:rPr>
  </w:style>
  <w:style w:type="paragraph" w:styleId="EndnoteText">
    <w:name w:val="endnote text"/>
    <w:basedOn w:val="Normal"/>
    <w:semiHidden/>
    <w:rsid w:val="005D76A6"/>
  </w:style>
  <w:style w:type="paragraph" w:styleId="TOC1">
    <w:name w:val="toc 1"/>
    <w:basedOn w:val="Normal"/>
    <w:next w:val="Normal"/>
    <w:uiPriority w:val="39"/>
    <w:rsid w:val="002015E8"/>
    <w:pPr>
      <w:tabs>
        <w:tab w:val="left" w:pos="567"/>
        <w:tab w:val="right" w:leader="dot" w:pos="8125"/>
      </w:tabs>
      <w:spacing w:before="120" w:after="120"/>
    </w:pPr>
    <w:rPr>
      <w:rFonts w:ascii="Calibri" w:hAnsi="Calibri"/>
      <w:b/>
      <w:bCs/>
      <w:caps/>
      <w:noProof/>
      <w:sz w:val="22"/>
    </w:rPr>
  </w:style>
  <w:style w:type="paragraph" w:styleId="TOC2">
    <w:name w:val="toc 2"/>
    <w:basedOn w:val="Normal"/>
    <w:next w:val="Normal"/>
    <w:uiPriority w:val="39"/>
    <w:rsid w:val="005D76A6"/>
    <w:pPr>
      <w:tabs>
        <w:tab w:val="left" w:pos="567"/>
        <w:tab w:val="right" w:leader="dot" w:pos="8125"/>
      </w:tabs>
    </w:pPr>
    <w:rPr>
      <w:noProof/>
    </w:rPr>
  </w:style>
  <w:style w:type="paragraph" w:styleId="TOC3">
    <w:name w:val="toc 3"/>
    <w:basedOn w:val="Normal"/>
    <w:next w:val="Normal"/>
    <w:semiHidden/>
    <w:rsid w:val="005D76A6"/>
    <w:pPr>
      <w:tabs>
        <w:tab w:val="right" w:leader="dot" w:pos="8125"/>
      </w:tabs>
      <w:ind w:left="200"/>
    </w:pPr>
    <w:rPr>
      <w:i/>
      <w:iCs/>
    </w:rPr>
  </w:style>
  <w:style w:type="paragraph" w:customStyle="1" w:styleId="Body2">
    <w:name w:val="Body 2"/>
    <w:basedOn w:val="Heading2"/>
    <w:rsid w:val="005D76A6"/>
    <w:pPr>
      <w:numPr>
        <w:ilvl w:val="0"/>
        <w:numId w:val="0"/>
      </w:numPr>
      <w:spacing w:before="0" w:after="0"/>
      <w:ind w:left="1418" w:hanging="709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ote">
    <w:name w:val="Note"/>
    <w:basedOn w:val="Normal"/>
    <w:rsid w:val="005D76A6"/>
    <w:pPr>
      <w:framePr w:w="1531" w:hSpace="181" w:wrap="auto" w:vAnchor="text" w:hAnchor="page" w:y="1" w:anchorLock="1"/>
      <w:ind w:left="57"/>
      <w:jc w:val="right"/>
    </w:pPr>
    <w:rPr>
      <w:i/>
      <w:iCs/>
    </w:rPr>
  </w:style>
  <w:style w:type="paragraph" w:customStyle="1" w:styleId="TitleCover">
    <w:name w:val="Title Cover"/>
    <w:basedOn w:val="Normal"/>
    <w:next w:val="Normal"/>
    <w:rsid w:val="005D76A6"/>
    <w:pPr>
      <w:keepNext/>
      <w:spacing w:before="720" w:after="160"/>
      <w:jc w:val="center"/>
    </w:pPr>
    <w:rPr>
      <w:b/>
      <w:bCs/>
      <w:kern w:val="28"/>
      <w:sz w:val="48"/>
      <w:szCs w:val="48"/>
    </w:rPr>
  </w:style>
  <w:style w:type="paragraph" w:styleId="MessageHeader">
    <w:name w:val="Message Header"/>
    <w:basedOn w:val="BodyText"/>
    <w:rsid w:val="005D76A6"/>
    <w:pPr>
      <w:keepLines/>
      <w:tabs>
        <w:tab w:val="left" w:pos="3600"/>
        <w:tab w:val="left" w:pos="4680"/>
      </w:tabs>
      <w:spacing w:after="240"/>
      <w:ind w:left="1080" w:hanging="1080"/>
    </w:pPr>
  </w:style>
  <w:style w:type="paragraph" w:customStyle="1" w:styleId="SubjectLine">
    <w:name w:val="Subject Line"/>
    <w:basedOn w:val="BodyText"/>
    <w:next w:val="BodyText"/>
    <w:rsid w:val="005D76A6"/>
    <w:rPr>
      <w:b/>
      <w:bCs/>
      <w:i/>
      <w:iCs/>
      <w:sz w:val="22"/>
      <w:szCs w:val="22"/>
    </w:rPr>
  </w:style>
  <w:style w:type="paragraph" w:customStyle="1" w:styleId="CC">
    <w:name w:val="CC"/>
    <w:basedOn w:val="BodyText"/>
    <w:rsid w:val="005D76A6"/>
    <w:pPr>
      <w:ind w:left="360" w:hanging="360"/>
    </w:pPr>
    <w:rPr>
      <w:sz w:val="22"/>
      <w:szCs w:val="22"/>
    </w:rPr>
  </w:style>
  <w:style w:type="paragraph" w:customStyle="1" w:styleId="AttentionLine">
    <w:name w:val="Attention Line"/>
    <w:basedOn w:val="BodyText"/>
    <w:next w:val="Normal"/>
    <w:rsid w:val="005D76A6"/>
    <w:pPr>
      <w:spacing w:before="120" w:after="0"/>
    </w:pPr>
    <w:rPr>
      <w:i/>
      <w:iCs/>
      <w:sz w:val="22"/>
      <w:szCs w:val="22"/>
    </w:rPr>
  </w:style>
  <w:style w:type="paragraph" w:customStyle="1" w:styleId="TOC10">
    <w:name w:val="TOC 10"/>
    <w:basedOn w:val="TOC1"/>
    <w:rsid w:val="005D76A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tabs>
        <w:tab w:val="clear" w:pos="567"/>
        <w:tab w:val="clear" w:pos="8125"/>
        <w:tab w:val="right" w:leader="dot" w:pos="8299"/>
      </w:tabs>
    </w:pPr>
  </w:style>
  <w:style w:type="paragraph" w:customStyle="1" w:styleId="small">
    <w:name w:val="small"/>
    <w:basedOn w:val="Normal"/>
    <w:rsid w:val="005D76A6"/>
    <w:rPr>
      <w:sz w:val="16"/>
      <w:szCs w:val="16"/>
    </w:rPr>
  </w:style>
  <w:style w:type="paragraph" w:styleId="BodyText2">
    <w:name w:val="Body Text 2"/>
    <w:basedOn w:val="Normal"/>
    <w:rsid w:val="005D76A6"/>
    <w:rPr>
      <w:i/>
      <w:iCs/>
    </w:rPr>
  </w:style>
  <w:style w:type="paragraph" w:customStyle="1" w:styleId="Red">
    <w:name w:val="Red"/>
    <w:basedOn w:val="Normal"/>
    <w:rsid w:val="005D76A6"/>
    <w:rPr>
      <w:color w:val="FF0000"/>
      <w:lang w:val="en-US"/>
    </w:rPr>
  </w:style>
  <w:style w:type="paragraph" w:customStyle="1" w:styleId="PrefaceText">
    <w:name w:val="Preface Text"/>
    <w:basedOn w:val="Normal"/>
    <w:rsid w:val="005D76A6"/>
    <w:rPr>
      <w:rFonts w:ascii="Helv" w:hAnsi="Helv"/>
      <w:lang w:val="en-US"/>
    </w:rPr>
  </w:style>
  <w:style w:type="paragraph" w:customStyle="1" w:styleId="InstructionText">
    <w:name w:val="InstructionText"/>
    <w:basedOn w:val="Normal"/>
    <w:rsid w:val="005D76A6"/>
    <w:rPr>
      <w:vanish/>
      <w:color w:val="FF0000"/>
      <w:lang w:val="en-US"/>
    </w:rPr>
  </w:style>
  <w:style w:type="paragraph" w:styleId="BodyText3">
    <w:name w:val="Body Text 3"/>
    <w:basedOn w:val="Normal"/>
    <w:rsid w:val="005D76A6"/>
    <w:rPr>
      <w:b/>
      <w:bCs/>
    </w:rPr>
  </w:style>
  <w:style w:type="table" w:styleId="TableElegant">
    <w:name w:val="Table Elegant"/>
    <w:basedOn w:val="TableNormal"/>
    <w:rsid w:val="005D76A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9pt">
    <w:name w:val="Style 9 pt"/>
    <w:basedOn w:val="DefaultParagraphFont"/>
    <w:rsid w:val="005D76A6"/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5D76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D76A6"/>
    <w:rPr>
      <w:color w:val="0000FF"/>
      <w:u w:val="single"/>
    </w:rPr>
  </w:style>
  <w:style w:type="character" w:styleId="FollowedHyperlink">
    <w:name w:val="FollowedHyperlink"/>
    <w:basedOn w:val="DefaultParagraphFont"/>
    <w:rsid w:val="005D76A6"/>
    <w:rPr>
      <w:color w:val="606420"/>
      <w:u w:val="single"/>
    </w:rPr>
  </w:style>
  <w:style w:type="paragraph" w:customStyle="1" w:styleId="TableText">
    <w:name w:val="Table Text"/>
    <w:basedOn w:val="Normal"/>
    <w:rsid w:val="005D76A6"/>
    <w:pPr>
      <w:spacing w:before="80" w:after="80"/>
      <w:ind w:right="170"/>
    </w:pPr>
    <w:rPr>
      <w:rFonts w:ascii="Book Antiqua" w:hAnsi="Book Antiqua" w:cs="Times New Roman"/>
      <w:kern w:val="28"/>
      <w:sz w:val="18"/>
      <w:lang w:eastAsia="nl-BE"/>
    </w:rPr>
  </w:style>
  <w:style w:type="paragraph" w:customStyle="1" w:styleId="CHUNK">
    <w:name w:val="CHUNK"/>
    <w:basedOn w:val="Normal"/>
    <w:rsid w:val="005D76A6"/>
    <w:pPr>
      <w:spacing w:before="120" w:line="220" w:lineRule="atLeast"/>
    </w:pPr>
    <w:rPr>
      <w:rFonts w:cs="Times New Roman"/>
      <w:sz w:val="18"/>
      <w:lang w:val="en-US"/>
    </w:rPr>
  </w:style>
  <w:style w:type="paragraph" w:customStyle="1" w:styleId="StyleHeading1NotBold">
    <w:name w:val="Style Heading 1 + Not Bold"/>
    <w:basedOn w:val="Heading1"/>
    <w:rsid w:val="005D76A6"/>
    <w:rPr>
      <w:b w:val="0"/>
      <w:bCs w:val="0"/>
    </w:rPr>
  </w:style>
  <w:style w:type="paragraph" w:styleId="DocumentMap">
    <w:name w:val="Document Map"/>
    <w:basedOn w:val="Normal"/>
    <w:semiHidden/>
    <w:rsid w:val="0098451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457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75363"/>
    <w:pPr>
      <w:spacing w:before="120" w:after="120"/>
      <w:jc w:val="both"/>
    </w:pPr>
    <w:rPr>
      <w:rFonts w:ascii="Times" w:hAnsi="Times" w:cs="Times"/>
      <w:b/>
      <w:bCs/>
      <w:lang w:val="en-US"/>
    </w:rPr>
  </w:style>
  <w:style w:type="character" w:styleId="CommentReference">
    <w:name w:val="annotation reference"/>
    <w:basedOn w:val="DefaultParagraphFont"/>
    <w:semiHidden/>
    <w:rsid w:val="008C754C"/>
    <w:rPr>
      <w:sz w:val="16"/>
      <w:szCs w:val="16"/>
    </w:rPr>
  </w:style>
  <w:style w:type="paragraph" w:styleId="CommentText">
    <w:name w:val="annotation text"/>
    <w:basedOn w:val="Normal"/>
    <w:semiHidden/>
    <w:rsid w:val="008C754C"/>
  </w:style>
  <w:style w:type="paragraph" w:styleId="CommentSubject">
    <w:name w:val="annotation subject"/>
    <w:basedOn w:val="CommentText"/>
    <w:next w:val="CommentText"/>
    <w:semiHidden/>
    <w:rsid w:val="008C754C"/>
    <w:rPr>
      <w:b/>
      <w:bCs/>
    </w:rPr>
  </w:style>
  <w:style w:type="paragraph" w:customStyle="1" w:styleId="StyleHeading1Calibri11pt">
    <w:name w:val="Style Heading 1 + Calibri 11 pt"/>
    <w:basedOn w:val="Heading1"/>
    <w:link w:val="StyleHeading1Calibri11ptChar"/>
    <w:rsid w:val="002015E8"/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rsid w:val="002015E8"/>
    <w:rPr>
      <w:rFonts w:ascii="Arial" w:eastAsia="Times New Roman" w:hAnsi="Arial" w:cs="Arial"/>
      <w:b/>
      <w:bCs/>
      <w:kern w:val="28"/>
      <w:sz w:val="36"/>
      <w:szCs w:val="36"/>
      <w:lang w:val="en-GB"/>
    </w:rPr>
  </w:style>
  <w:style w:type="character" w:customStyle="1" w:styleId="StyleHeading1Calibri11ptChar">
    <w:name w:val="Style Heading 1 + Calibri 11 pt Char"/>
    <w:basedOn w:val="Heading1Char"/>
    <w:link w:val="StyleHeading1Calibri11pt"/>
    <w:rsid w:val="002015E8"/>
    <w:rPr>
      <w:rFonts w:ascii="Calibri" w:eastAsia="Times New Roman" w:hAnsi="Calibri" w:cs="Arial"/>
      <w:b/>
      <w:bCs/>
      <w:kern w:val="28"/>
      <w:sz w:val="24"/>
      <w:szCs w:val="36"/>
      <w:lang w:val="en-GB"/>
    </w:rPr>
  </w:style>
  <w:style w:type="paragraph" w:customStyle="1" w:styleId="StyleHeading1Calibri12pt">
    <w:name w:val="Style Heading 1 + Calibri 12 pt"/>
    <w:basedOn w:val="Heading1"/>
    <w:autoRedefine/>
    <w:rsid w:val="002015E8"/>
    <w:rPr>
      <w:rFonts w:ascii="Calibri" w:hAnsi="Calibri"/>
      <w:smallCaps/>
      <w:sz w:val="24"/>
    </w:rPr>
  </w:style>
  <w:style w:type="paragraph" w:styleId="NormalWeb">
    <w:name w:val="Normal (Web)"/>
    <w:basedOn w:val="Normal"/>
    <w:uiPriority w:val="99"/>
    <w:semiHidden/>
    <w:unhideWhenUsed/>
    <w:rsid w:val="006A6AF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23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23C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3CD"/>
    <w:rPr>
      <w:rFonts w:ascii="Arial" w:eastAsia="Times New Roman" w:hAnsi="Arial" w:cs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123CD"/>
    <w:rPr>
      <w:vertAlign w:val="superscript"/>
    </w:rPr>
  </w:style>
  <w:style w:type="paragraph" w:styleId="Revision">
    <w:name w:val="Revision"/>
    <w:hidden/>
    <w:uiPriority w:val="99"/>
    <w:semiHidden/>
    <w:rsid w:val="00930F3D"/>
    <w:rPr>
      <w:rFonts w:ascii="Arial" w:eastAsia="Times New Roman" w:hAnsi="Arial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A6"/>
    <w:rPr>
      <w:rFonts w:ascii="Arial" w:eastAsia="Times New Roman" w:hAnsi="Arial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76A6"/>
    <w:pPr>
      <w:keepNext/>
      <w:keepLines/>
      <w:numPr>
        <w:numId w:val="1"/>
      </w:numPr>
      <w:spacing w:before="120" w:after="120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qFormat/>
    <w:rsid w:val="005D76A6"/>
    <w:pPr>
      <w:keepNext/>
      <w:keepLines/>
      <w:numPr>
        <w:ilvl w:val="1"/>
        <w:numId w:val="1"/>
      </w:numPr>
      <w:spacing w:before="60" w:after="60"/>
      <w:outlineLvl w:val="1"/>
    </w:pPr>
    <w:rPr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5D76A6"/>
    <w:pPr>
      <w:keepNext/>
      <w:keepLines/>
      <w:numPr>
        <w:ilvl w:val="2"/>
        <w:numId w:val="1"/>
      </w:numPr>
      <w:spacing w:before="120" w:after="80"/>
      <w:outlineLvl w:val="2"/>
    </w:pPr>
    <w:rPr>
      <w:b/>
      <w:bCs/>
      <w:kern w:val="28"/>
    </w:rPr>
  </w:style>
  <w:style w:type="paragraph" w:styleId="Heading4">
    <w:name w:val="heading 4"/>
    <w:basedOn w:val="Normal"/>
    <w:next w:val="Normal"/>
    <w:qFormat/>
    <w:rsid w:val="005D76A6"/>
    <w:pPr>
      <w:keepNext/>
      <w:keepLines/>
      <w:numPr>
        <w:ilvl w:val="3"/>
        <w:numId w:val="1"/>
      </w:numPr>
      <w:spacing w:before="120" w:after="80"/>
      <w:outlineLvl w:val="3"/>
    </w:pPr>
    <w:rPr>
      <w:b/>
      <w:bCs/>
      <w:i/>
      <w:iCs/>
      <w:kern w:val="28"/>
    </w:rPr>
  </w:style>
  <w:style w:type="paragraph" w:styleId="Heading5">
    <w:name w:val="heading 5"/>
    <w:basedOn w:val="Normal"/>
    <w:next w:val="BodyText"/>
    <w:qFormat/>
    <w:rsid w:val="005D76A6"/>
    <w:pPr>
      <w:keepNext/>
      <w:keepLines/>
      <w:numPr>
        <w:ilvl w:val="4"/>
        <w:numId w:val="1"/>
      </w:numPr>
      <w:spacing w:before="120" w:after="80"/>
      <w:outlineLvl w:val="4"/>
    </w:pPr>
    <w:rPr>
      <w:b/>
      <w:bCs/>
      <w:kern w:val="28"/>
    </w:rPr>
  </w:style>
  <w:style w:type="paragraph" w:styleId="Heading6">
    <w:name w:val="heading 6"/>
    <w:basedOn w:val="Normal"/>
    <w:next w:val="BodyText"/>
    <w:qFormat/>
    <w:rsid w:val="005D76A6"/>
    <w:pPr>
      <w:keepNext/>
      <w:keepLines/>
      <w:numPr>
        <w:ilvl w:val="5"/>
        <w:numId w:val="1"/>
      </w:numPr>
      <w:spacing w:before="120" w:after="80"/>
      <w:outlineLvl w:val="5"/>
    </w:pPr>
    <w:rPr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5D76A6"/>
    <w:pPr>
      <w:keepNext/>
      <w:keepLines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5D76A6"/>
    <w:pPr>
      <w:keepNext/>
      <w:keepLines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5D76A6"/>
    <w:pPr>
      <w:keepNext/>
      <w:keepLines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76A6"/>
    <w:pPr>
      <w:spacing w:after="120"/>
    </w:pPr>
  </w:style>
  <w:style w:type="character" w:styleId="PageNumber">
    <w:name w:val="page number"/>
    <w:basedOn w:val="DefaultParagraphFont"/>
    <w:rsid w:val="005D76A6"/>
  </w:style>
  <w:style w:type="paragraph" w:styleId="Footer">
    <w:name w:val="footer"/>
    <w:basedOn w:val="Normal"/>
    <w:rsid w:val="005D76A6"/>
    <w:pPr>
      <w:pBdr>
        <w:top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rsid w:val="005D76A6"/>
    <w:pPr>
      <w:pBdr>
        <w:bottom w:val="single" w:sz="6" w:space="1" w:color="auto"/>
      </w:pBd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5D76A6"/>
    <w:pPr>
      <w:ind w:left="283" w:hanging="283"/>
    </w:pPr>
  </w:style>
  <w:style w:type="paragraph" w:styleId="ListBullet2">
    <w:name w:val="List Bullet 2"/>
    <w:basedOn w:val="Normal"/>
    <w:rsid w:val="005D76A6"/>
    <w:pPr>
      <w:ind w:left="566" w:hanging="283"/>
    </w:pPr>
  </w:style>
  <w:style w:type="paragraph" w:styleId="ListBullet3">
    <w:name w:val="List Bullet 3"/>
    <w:basedOn w:val="Normal"/>
    <w:rsid w:val="005D76A6"/>
    <w:pPr>
      <w:ind w:left="849" w:hanging="283"/>
    </w:pPr>
  </w:style>
  <w:style w:type="paragraph" w:styleId="ListBullet4">
    <w:name w:val="List Bullet 4"/>
    <w:basedOn w:val="Normal"/>
    <w:rsid w:val="005D76A6"/>
    <w:pPr>
      <w:ind w:left="1132" w:hanging="283"/>
    </w:pPr>
  </w:style>
  <w:style w:type="paragraph" w:styleId="ListBullet5">
    <w:name w:val="List Bullet 5"/>
    <w:basedOn w:val="Normal"/>
    <w:rsid w:val="005D76A6"/>
    <w:pPr>
      <w:ind w:left="1415" w:hanging="283"/>
    </w:pPr>
  </w:style>
  <w:style w:type="paragraph" w:styleId="NormalIndent">
    <w:name w:val="Normal Indent"/>
    <w:basedOn w:val="Normal"/>
    <w:rsid w:val="005D76A6"/>
    <w:pPr>
      <w:ind w:left="720"/>
    </w:pPr>
  </w:style>
  <w:style w:type="paragraph" w:styleId="Title">
    <w:name w:val="Title"/>
    <w:basedOn w:val="Normal"/>
    <w:qFormat/>
    <w:rsid w:val="005D76A6"/>
    <w:pPr>
      <w:spacing w:before="240" w:after="60"/>
      <w:jc w:val="center"/>
    </w:pPr>
    <w:rPr>
      <w:b/>
      <w:bCs/>
      <w:kern w:val="28"/>
      <w:sz w:val="48"/>
      <w:szCs w:val="48"/>
    </w:rPr>
  </w:style>
  <w:style w:type="paragraph" w:styleId="Subtitle">
    <w:name w:val="Subtitle"/>
    <w:basedOn w:val="Normal"/>
    <w:qFormat/>
    <w:rsid w:val="005D76A6"/>
    <w:pPr>
      <w:spacing w:after="60"/>
      <w:jc w:val="center"/>
    </w:pPr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Signature">
    <w:name w:val="Signature"/>
    <w:basedOn w:val="Normal"/>
    <w:rsid w:val="005D76A6"/>
    <w:pPr>
      <w:ind w:left="4252"/>
    </w:pPr>
    <w:rPr>
      <w:b/>
      <w:bCs/>
      <w:i/>
      <w:iCs/>
      <w:sz w:val="18"/>
      <w:szCs w:val="18"/>
    </w:rPr>
  </w:style>
  <w:style w:type="paragraph" w:styleId="EndnoteText">
    <w:name w:val="endnote text"/>
    <w:basedOn w:val="Normal"/>
    <w:semiHidden/>
    <w:rsid w:val="005D76A6"/>
  </w:style>
  <w:style w:type="paragraph" w:styleId="TOC1">
    <w:name w:val="toc 1"/>
    <w:basedOn w:val="Normal"/>
    <w:next w:val="Normal"/>
    <w:uiPriority w:val="39"/>
    <w:rsid w:val="002015E8"/>
    <w:pPr>
      <w:tabs>
        <w:tab w:val="left" w:pos="567"/>
        <w:tab w:val="right" w:leader="dot" w:pos="8125"/>
      </w:tabs>
      <w:spacing w:before="120" w:after="120"/>
    </w:pPr>
    <w:rPr>
      <w:rFonts w:ascii="Calibri" w:hAnsi="Calibri"/>
      <w:b/>
      <w:bCs/>
      <w:caps/>
      <w:noProof/>
      <w:sz w:val="22"/>
    </w:rPr>
  </w:style>
  <w:style w:type="paragraph" w:styleId="TOC2">
    <w:name w:val="toc 2"/>
    <w:basedOn w:val="Normal"/>
    <w:next w:val="Normal"/>
    <w:uiPriority w:val="39"/>
    <w:rsid w:val="005D76A6"/>
    <w:pPr>
      <w:tabs>
        <w:tab w:val="left" w:pos="567"/>
        <w:tab w:val="right" w:leader="dot" w:pos="8125"/>
      </w:tabs>
    </w:pPr>
    <w:rPr>
      <w:noProof/>
    </w:rPr>
  </w:style>
  <w:style w:type="paragraph" w:styleId="TOC3">
    <w:name w:val="toc 3"/>
    <w:basedOn w:val="Normal"/>
    <w:next w:val="Normal"/>
    <w:semiHidden/>
    <w:rsid w:val="005D76A6"/>
    <w:pPr>
      <w:tabs>
        <w:tab w:val="right" w:leader="dot" w:pos="8125"/>
      </w:tabs>
      <w:ind w:left="200"/>
    </w:pPr>
    <w:rPr>
      <w:i/>
      <w:iCs/>
    </w:rPr>
  </w:style>
  <w:style w:type="paragraph" w:customStyle="1" w:styleId="Body2">
    <w:name w:val="Body 2"/>
    <w:basedOn w:val="Heading2"/>
    <w:rsid w:val="005D76A6"/>
    <w:pPr>
      <w:numPr>
        <w:ilvl w:val="0"/>
        <w:numId w:val="0"/>
      </w:numPr>
      <w:spacing w:before="0" w:after="0"/>
      <w:ind w:left="1418" w:hanging="709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Note">
    <w:name w:val="Note"/>
    <w:basedOn w:val="Normal"/>
    <w:rsid w:val="005D76A6"/>
    <w:pPr>
      <w:framePr w:w="1531" w:hSpace="181" w:wrap="auto" w:vAnchor="text" w:hAnchor="page" w:y="1" w:anchorLock="1"/>
      <w:ind w:left="57"/>
      <w:jc w:val="right"/>
    </w:pPr>
    <w:rPr>
      <w:i/>
      <w:iCs/>
    </w:rPr>
  </w:style>
  <w:style w:type="paragraph" w:customStyle="1" w:styleId="TitleCover">
    <w:name w:val="Title Cover"/>
    <w:basedOn w:val="Normal"/>
    <w:next w:val="Normal"/>
    <w:rsid w:val="005D76A6"/>
    <w:pPr>
      <w:keepNext/>
      <w:spacing w:before="720" w:after="160"/>
      <w:jc w:val="center"/>
    </w:pPr>
    <w:rPr>
      <w:b/>
      <w:bCs/>
      <w:kern w:val="28"/>
      <w:sz w:val="48"/>
      <w:szCs w:val="48"/>
    </w:rPr>
  </w:style>
  <w:style w:type="paragraph" w:styleId="MessageHeader">
    <w:name w:val="Message Header"/>
    <w:basedOn w:val="BodyText"/>
    <w:rsid w:val="005D76A6"/>
    <w:pPr>
      <w:keepLines/>
      <w:tabs>
        <w:tab w:val="left" w:pos="3600"/>
        <w:tab w:val="left" w:pos="4680"/>
      </w:tabs>
      <w:spacing w:after="240"/>
      <w:ind w:left="1080" w:hanging="1080"/>
    </w:pPr>
  </w:style>
  <w:style w:type="paragraph" w:customStyle="1" w:styleId="SubjectLine">
    <w:name w:val="Subject Line"/>
    <w:basedOn w:val="BodyText"/>
    <w:next w:val="BodyText"/>
    <w:rsid w:val="005D76A6"/>
    <w:rPr>
      <w:b/>
      <w:bCs/>
      <w:i/>
      <w:iCs/>
      <w:sz w:val="22"/>
      <w:szCs w:val="22"/>
    </w:rPr>
  </w:style>
  <w:style w:type="paragraph" w:customStyle="1" w:styleId="CC">
    <w:name w:val="CC"/>
    <w:basedOn w:val="BodyText"/>
    <w:rsid w:val="005D76A6"/>
    <w:pPr>
      <w:ind w:left="360" w:hanging="360"/>
    </w:pPr>
    <w:rPr>
      <w:sz w:val="22"/>
      <w:szCs w:val="22"/>
    </w:rPr>
  </w:style>
  <w:style w:type="paragraph" w:customStyle="1" w:styleId="AttentionLine">
    <w:name w:val="Attention Line"/>
    <w:basedOn w:val="BodyText"/>
    <w:next w:val="Normal"/>
    <w:rsid w:val="005D76A6"/>
    <w:pPr>
      <w:spacing w:before="120" w:after="0"/>
    </w:pPr>
    <w:rPr>
      <w:i/>
      <w:iCs/>
      <w:sz w:val="22"/>
      <w:szCs w:val="22"/>
    </w:rPr>
  </w:style>
  <w:style w:type="paragraph" w:customStyle="1" w:styleId="TOC10">
    <w:name w:val="TOC 10"/>
    <w:basedOn w:val="TOC1"/>
    <w:rsid w:val="005D76A6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tabs>
        <w:tab w:val="clear" w:pos="567"/>
        <w:tab w:val="clear" w:pos="8125"/>
        <w:tab w:val="right" w:leader="dot" w:pos="8299"/>
      </w:tabs>
    </w:pPr>
  </w:style>
  <w:style w:type="paragraph" w:customStyle="1" w:styleId="small">
    <w:name w:val="small"/>
    <w:basedOn w:val="Normal"/>
    <w:rsid w:val="005D76A6"/>
    <w:rPr>
      <w:sz w:val="16"/>
      <w:szCs w:val="16"/>
    </w:rPr>
  </w:style>
  <w:style w:type="paragraph" w:styleId="BodyText2">
    <w:name w:val="Body Text 2"/>
    <w:basedOn w:val="Normal"/>
    <w:rsid w:val="005D76A6"/>
    <w:rPr>
      <w:i/>
      <w:iCs/>
    </w:rPr>
  </w:style>
  <w:style w:type="paragraph" w:customStyle="1" w:styleId="Red">
    <w:name w:val="Red"/>
    <w:basedOn w:val="Normal"/>
    <w:rsid w:val="005D76A6"/>
    <w:rPr>
      <w:color w:val="FF0000"/>
      <w:lang w:val="en-US"/>
    </w:rPr>
  </w:style>
  <w:style w:type="paragraph" w:customStyle="1" w:styleId="PrefaceText">
    <w:name w:val="Preface Text"/>
    <w:basedOn w:val="Normal"/>
    <w:rsid w:val="005D76A6"/>
    <w:rPr>
      <w:rFonts w:ascii="Helv" w:hAnsi="Helv"/>
      <w:lang w:val="en-US"/>
    </w:rPr>
  </w:style>
  <w:style w:type="paragraph" w:customStyle="1" w:styleId="InstructionText">
    <w:name w:val="InstructionText"/>
    <w:basedOn w:val="Normal"/>
    <w:rsid w:val="005D76A6"/>
    <w:rPr>
      <w:vanish/>
      <w:color w:val="FF0000"/>
      <w:lang w:val="en-US"/>
    </w:rPr>
  </w:style>
  <w:style w:type="paragraph" w:styleId="BodyText3">
    <w:name w:val="Body Text 3"/>
    <w:basedOn w:val="Normal"/>
    <w:rsid w:val="005D76A6"/>
    <w:rPr>
      <w:b/>
      <w:bCs/>
    </w:rPr>
  </w:style>
  <w:style w:type="table" w:styleId="TableElegant">
    <w:name w:val="Table Elegant"/>
    <w:basedOn w:val="TableNormal"/>
    <w:rsid w:val="005D76A6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e9pt">
    <w:name w:val="Style 9 pt"/>
    <w:basedOn w:val="DefaultParagraphFont"/>
    <w:rsid w:val="005D76A6"/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5D76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D76A6"/>
    <w:rPr>
      <w:color w:val="0000FF"/>
      <w:u w:val="single"/>
    </w:rPr>
  </w:style>
  <w:style w:type="character" w:styleId="FollowedHyperlink">
    <w:name w:val="FollowedHyperlink"/>
    <w:basedOn w:val="DefaultParagraphFont"/>
    <w:rsid w:val="005D76A6"/>
    <w:rPr>
      <w:color w:val="606420"/>
      <w:u w:val="single"/>
    </w:rPr>
  </w:style>
  <w:style w:type="paragraph" w:customStyle="1" w:styleId="TableText">
    <w:name w:val="Table Text"/>
    <w:basedOn w:val="Normal"/>
    <w:rsid w:val="005D76A6"/>
    <w:pPr>
      <w:spacing w:before="80" w:after="80"/>
      <w:ind w:right="170"/>
    </w:pPr>
    <w:rPr>
      <w:rFonts w:ascii="Book Antiqua" w:hAnsi="Book Antiqua" w:cs="Times New Roman"/>
      <w:kern w:val="28"/>
      <w:sz w:val="18"/>
      <w:lang w:eastAsia="nl-BE"/>
    </w:rPr>
  </w:style>
  <w:style w:type="paragraph" w:customStyle="1" w:styleId="CHUNK">
    <w:name w:val="CHUNK"/>
    <w:basedOn w:val="Normal"/>
    <w:rsid w:val="005D76A6"/>
    <w:pPr>
      <w:spacing w:before="120" w:line="220" w:lineRule="atLeast"/>
    </w:pPr>
    <w:rPr>
      <w:rFonts w:cs="Times New Roman"/>
      <w:sz w:val="18"/>
      <w:lang w:val="en-US"/>
    </w:rPr>
  </w:style>
  <w:style w:type="paragraph" w:customStyle="1" w:styleId="StyleHeading1NotBold">
    <w:name w:val="Style Heading 1 + Not Bold"/>
    <w:basedOn w:val="Heading1"/>
    <w:rsid w:val="005D76A6"/>
    <w:rPr>
      <w:b w:val="0"/>
      <w:bCs w:val="0"/>
    </w:rPr>
  </w:style>
  <w:style w:type="paragraph" w:styleId="DocumentMap">
    <w:name w:val="Document Map"/>
    <w:basedOn w:val="Normal"/>
    <w:semiHidden/>
    <w:rsid w:val="0098451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457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75363"/>
    <w:pPr>
      <w:spacing w:before="120" w:after="120"/>
      <w:jc w:val="both"/>
    </w:pPr>
    <w:rPr>
      <w:rFonts w:ascii="Times" w:hAnsi="Times" w:cs="Times"/>
      <w:b/>
      <w:bCs/>
      <w:lang w:val="en-US"/>
    </w:rPr>
  </w:style>
  <w:style w:type="character" w:styleId="CommentReference">
    <w:name w:val="annotation reference"/>
    <w:basedOn w:val="DefaultParagraphFont"/>
    <w:semiHidden/>
    <w:rsid w:val="008C754C"/>
    <w:rPr>
      <w:sz w:val="16"/>
      <w:szCs w:val="16"/>
    </w:rPr>
  </w:style>
  <w:style w:type="paragraph" w:styleId="CommentText">
    <w:name w:val="annotation text"/>
    <w:basedOn w:val="Normal"/>
    <w:semiHidden/>
    <w:rsid w:val="008C754C"/>
  </w:style>
  <w:style w:type="paragraph" w:styleId="CommentSubject">
    <w:name w:val="annotation subject"/>
    <w:basedOn w:val="CommentText"/>
    <w:next w:val="CommentText"/>
    <w:semiHidden/>
    <w:rsid w:val="008C754C"/>
    <w:rPr>
      <w:b/>
      <w:bCs/>
    </w:rPr>
  </w:style>
  <w:style w:type="paragraph" w:customStyle="1" w:styleId="StyleHeading1Calibri11pt">
    <w:name w:val="Style Heading 1 + Calibri 11 pt"/>
    <w:basedOn w:val="Heading1"/>
    <w:link w:val="StyleHeading1Calibri11ptChar"/>
    <w:rsid w:val="002015E8"/>
    <w:rPr>
      <w:rFonts w:ascii="Calibri" w:hAnsi="Calibri"/>
      <w:sz w:val="24"/>
    </w:rPr>
  </w:style>
  <w:style w:type="character" w:customStyle="1" w:styleId="Heading1Char">
    <w:name w:val="Heading 1 Char"/>
    <w:basedOn w:val="DefaultParagraphFont"/>
    <w:link w:val="Heading1"/>
    <w:rsid w:val="002015E8"/>
    <w:rPr>
      <w:rFonts w:ascii="Arial" w:eastAsia="Times New Roman" w:hAnsi="Arial" w:cs="Arial"/>
      <w:b/>
      <w:bCs/>
      <w:kern w:val="28"/>
      <w:sz w:val="36"/>
      <w:szCs w:val="36"/>
      <w:lang w:val="en-GB"/>
    </w:rPr>
  </w:style>
  <w:style w:type="character" w:customStyle="1" w:styleId="StyleHeading1Calibri11ptChar">
    <w:name w:val="Style Heading 1 + Calibri 11 pt Char"/>
    <w:basedOn w:val="Heading1Char"/>
    <w:link w:val="StyleHeading1Calibri11pt"/>
    <w:rsid w:val="002015E8"/>
    <w:rPr>
      <w:rFonts w:ascii="Calibri" w:eastAsia="Times New Roman" w:hAnsi="Calibri" w:cs="Arial"/>
      <w:b/>
      <w:bCs/>
      <w:kern w:val="28"/>
      <w:sz w:val="24"/>
      <w:szCs w:val="36"/>
      <w:lang w:val="en-GB"/>
    </w:rPr>
  </w:style>
  <w:style w:type="paragraph" w:customStyle="1" w:styleId="StyleHeading1Calibri12pt">
    <w:name w:val="Style Heading 1 + Calibri 12 pt"/>
    <w:basedOn w:val="Heading1"/>
    <w:autoRedefine/>
    <w:rsid w:val="002015E8"/>
    <w:rPr>
      <w:rFonts w:ascii="Calibri" w:hAnsi="Calibri"/>
      <w:smallCaps/>
      <w:sz w:val="24"/>
    </w:rPr>
  </w:style>
  <w:style w:type="paragraph" w:styleId="NormalWeb">
    <w:name w:val="Normal (Web)"/>
    <w:basedOn w:val="Normal"/>
    <w:uiPriority w:val="99"/>
    <w:semiHidden/>
    <w:unhideWhenUsed/>
    <w:rsid w:val="006A6AF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23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23C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3CD"/>
    <w:rPr>
      <w:rFonts w:ascii="Arial" w:eastAsia="Times New Roman" w:hAnsi="Arial" w:cs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123CD"/>
    <w:rPr>
      <w:vertAlign w:val="superscript"/>
    </w:rPr>
  </w:style>
  <w:style w:type="paragraph" w:styleId="Revision">
    <w:name w:val="Revision"/>
    <w:hidden/>
    <w:uiPriority w:val="99"/>
    <w:semiHidden/>
    <w:rsid w:val="00930F3D"/>
    <w:rPr>
      <w:rFonts w:ascii="Arial" w:eastAsia="Times New Roman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4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641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232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66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813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146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728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789">
          <w:marLeft w:val="82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5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979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967">
          <w:marLeft w:val="122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30">
          <w:marLeft w:val="122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935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8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0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95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29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9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4675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720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972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176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54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427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78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838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443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968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01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60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92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207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597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96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292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561">
          <w:marLeft w:val="57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478">
          <w:marLeft w:val="57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770">
          <w:marLeft w:val="122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529">
          <w:marLeft w:val="57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687">
          <w:marLeft w:val="57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129">
          <w:marLeft w:val="57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965">
          <w:marLeft w:val="576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6687">
          <w:marLeft w:val="122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16">
          <w:marLeft w:val="1224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433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42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437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624">
          <w:marLeft w:val="57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734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720">
          <w:marLeft w:val="85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86595-BE67-459B-9A8D-EE465392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Fluxys</Company>
  <LinksUpToDate>false</LinksUpToDate>
  <CharactersWithSpaces>4824</CharactersWithSpaces>
  <SharedDoc>false</SharedDoc>
  <HLinks>
    <vt:vector size="36" baseType="variant">
      <vt:variant>
        <vt:i4>1507388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_Toc280874946</vt:lpwstr>
      </vt:variant>
      <vt:variant>
        <vt:i4>1507388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_Toc280874945</vt:lpwstr>
      </vt:variant>
      <vt:variant>
        <vt:i4>1507388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_Toc280874944</vt:lpwstr>
      </vt:variant>
      <vt:variant>
        <vt:i4>1507388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_Toc280874943</vt:lpwstr>
      </vt:variant>
      <vt:variant>
        <vt:i4>1507388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_Toc280874942</vt:lpwstr>
      </vt:variant>
      <vt:variant>
        <vt:i4>1507388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_Toc280874941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creator>TLE</dc:creator>
  <cp:lastModifiedBy>Tegas Loredana</cp:lastModifiedBy>
  <cp:revision>4</cp:revision>
  <cp:lastPrinted>2017-11-09T09:14:00Z</cp:lastPrinted>
  <dcterms:created xsi:type="dcterms:W3CDTF">2017-11-07T12:34:00Z</dcterms:created>
  <dcterms:modified xsi:type="dcterms:W3CDTF">2017-11-09T09:17:00Z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In Elaboration</vt:lpwstr>
  </property>
  <property fmtid="{D5CDD505-2E9C-101B-9397-08002B2CF9AE}" pid="3" name="_ProjectID">
    <vt:lpwstr>PXXX</vt:lpwstr>
  </property>
  <property fmtid="{D5CDD505-2E9C-101B-9397-08002B2CF9AE}" pid="4" name="_ProjectName">
    <vt:lpwstr>Entry / Exit Model 2012</vt:lpwstr>
  </property>
  <property fmtid="{D5CDD505-2E9C-101B-9397-08002B2CF9AE}" pid="5" name="Classification">
    <vt:lpwstr>Internal</vt:lpwstr>
  </property>
  <property fmtid="{D5CDD505-2E9C-101B-9397-08002B2CF9AE}" pid="6" name="Version">
    <vt:lpwstr>0.5</vt:lpwstr>
  </property>
  <property fmtid="{D5CDD505-2E9C-101B-9397-08002B2CF9AE}" pid="7" name="TemplateVersion">
    <vt:lpwstr>3.00</vt:lpwstr>
  </property>
  <property fmtid="{D5CDD505-2E9C-101B-9397-08002B2CF9AE}" pid="8" name="DocumentOwner">
    <vt:lpwstr>LGO</vt:lpwstr>
  </property>
</Properties>
</file>