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9214678"/>
        <w:docPartObj>
          <w:docPartGallery w:val="Cover Pages"/>
          <w:docPartUnique/>
        </w:docPartObj>
      </w:sdtPr>
      <w:sdtEndPr/>
      <w:sdtContent>
        <w:p w14:paraId="72893202" w14:textId="23A80F34" w:rsidR="001B7115" w:rsidRDefault="001B7115" w:rsidP="00D7395A">
          <w:r>
            <w:rPr>
              <w:noProof/>
            </w:rPr>
            <w:drawing>
              <wp:anchor distT="0" distB="0" distL="114300" distR="114300" simplePos="0" relativeHeight="251663360" behindDoc="1" locked="0" layoutInCell="1" allowOverlap="1" wp14:anchorId="1EFEE6F6" wp14:editId="6BD65A92">
                <wp:simplePos x="0" y="0"/>
                <wp:positionH relativeFrom="margin">
                  <wp:posOffset>872490</wp:posOffset>
                </wp:positionH>
                <wp:positionV relativeFrom="page">
                  <wp:posOffset>4744085</wp:posOffset>
                </wp:positionV>
                <wp:extent cx="4724400" cy="3211195"/>
                <wp:effectExtent l="0" t="0" r="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24400" cy="3211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931229C" wp14:editId="6D09B1F5">
                    <wp:simplePos x="0" y="0"/>
                    <wp:positionH relativeFrom="column">
                      <wp:posOffset>-184785</wp:posOffset>
                    </wp:positionH>
                    <wp:positionV relativeFrom="paragraph">
                      <wp:posOffset>6715760</wp:posOffset>
                    </wp:positionV>
                    <wp:extent cx="4944110" cy="1323975"/>
                    <wp:effectExtent l="0" t="0" r="0" b="0"/>
                    <wp:wrapNone/>
                    <wp:docPr id="26" name="Tekstvak 3"/>
                    <wp:cNvGraphicFramePr/>
                    <a:graphic xmlns:a="http://schemas.openxmlformats.org/drawingml/2006/main">
                      <a:graphicData uri="http://schemas.microsoft.com/office/word/2010/wordprocessingShape">
                        <wps:wsp>
                          <wps:cNvSpPr txBox="1"/>
                          <wps:spPr>
                            <a:xfrm>
                              <a:off x="0" y="0"/>
                              <a:ext cx="4944110" cy="1323975"/>
                            </a:xfrm>
                            <a:prstGeom prst="rect">
                              <a:avLst/>
                            </a:prstGeom>
                            <a:noFill/>
                            <a:ln w="6350">
                              <a:noFill/>
                            </a:ln>
                          </wps:spPr>
                          <wps:txbx>
                            <w:txbxContent>
                              <w:p w14:paraId="4E3DF202" w14:textId="26B776D9" w:rsidR="001B7115" w:rsidRPr="006A2979" w:rsidRDefault="001B7115" w:rsidP="001B7115">
                                <w:pPr>
                                  <w:pStyle w:val="Subtitle"/>
                                </w:pPr>
                                <w:r>
                                  <w:t xml:space="preserve">Attachment G: Electronic Data Platform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1229C" id="_x0000_t202" coordsize="21600,21600" o:spt="202" path="m,l,21600r21600,l21600,xe">
                    <v:stroke joinstyle="miter"/>
                    <v:path gradientshapeok="t" o:connecttype="rect"/>
                  </v:shapetype>
                  <v:shape id="Tekstvak 3" o:spid="_x0000_s1026" type="#_x0000_t202" style="position:absolute;margin-left:-14.55pt;margin-top:528.8pt;width:389.3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KeGQIAACkEAAAOAAAAZHJzL2Uyb0RvYy54bWysU99v2jAQfp+0/8Hy+wiB0JaIULFWTJNQ&#10;W4lOfTaOTSI5Ps82JOyv39kJUHV7mvbi3Pku9+P7Pi/uu0aRo7CuBl3QdDSmRGgOZa33Bf3xuv5y&#10;R4nzTJdMgRYFPQlH75efPy1ak4sJVKBKYQkW0S5vTUEr702eJI5XomFuBEZoDEqwDfPo2n1SWtZi&#10;9UYlk/H4JmnBlsYCF87h7WMfpMtYX0rB/bOUTniiCoqz+XjaeO7CmSwXLN9bZqqaD2Owf5iiYbXG&#10;ppdSj8wzcrD1H6WamltwIP2IQ5OAlDUXcQfcJh1/2GZbMSPiLgiOMxeY3P8ry5+OW/Niie++QocE&#10;BkBa43KHl2GfTtomfHFSgnGE8HSBTXSecLzM5lmWphjiGEunk+n8dhbqJNffjXX+m4CGBKOgFnmJ&#10;cLHjxvk+9ZwSumlY10pFbpQmbUFvprNx/OESweJKY4/rsMHy3a4bNthBecLFLPScO8PXNTbfMOdf&#10;mEWScWAUrn/GQyrAJjBYlFRgf/3tPuQj9hilpEXRFNT9PDArKFHfNbISFBaNbHY7QcdGZ55mGTq7&#10;9xF9aB4ANZni8zA8miHfq7MpLTRvqO1V6Ighpjn2Lag/mw++lzG+DS5Wq5iEmjLMb/TW8FA6QBlg&#10;fe3emDUD9h5pe4KztFj+gYI+tydhdfAg68hPALdHdMAc9RgZHt5OEPx7P2ZdX/jyNwAAAP//AwBQ&#10;SwMEFAAGAAgAAAAhAGuQSoTlAAAADQEAAA8AAABkcnMvZG93bnJldi54bWxMj8FOwzAMhu9IvENk&#10;JC5oS1u2jpamE5qE2AUkxjSJW9aEpiNxqibbCk+POcHR/j/9/lwtR2fZSQ+h8yggnSbANDZeddgK&#10;2L49Tu6AhShRSetRC/jSAZb15UUlS+XP+KpPm9gyKsFQSgEmxr7kPDRGOxmmvtdI2YcfnIw0Di1X&#10;gzxTubM8S5KcO9khXTCy1yujm8/N0QlYvx+K+Jza9Nsc1MvqZnfb77ZPQlxfjQ/3wKIe4x8Mv/qk&#10;DjU57f0RVWBWwCQrUkIpSOaLHBghi1kxB7anVZbnKfC64v+/qH8AAAD//wMAUEsBAi0AFAAGAAgA&#10;AAAhALaDOJL+AAAA4QEAABMAAAAAAAAAAAAAAAAAAAAAAFtDb250ZW50X1R5cGVzXS54bWxQSwEC&#10;LQAUAAYACAAAACEAOP0h/9YAAACUAQAACwAAAAAAAAAAAAAAAAAvAQAAX3JlbHMvLnJlbHNQSwEC&#10;LQAUAAYACAAAACEA8gRinhkCAAApBAAADgAAAAAAAAAAAAAAAAAuAgAAZHJzL2Uyb0RvYy54bWxQ&#10;SwECLQAUAAYACAAAACEAa5BKhOUAAAANAQAADwAAAAAAAAAAAAAAAABzBAAAZHJzL2Rvd25yZXYu&#10;eG1sUEsFBgAAAAAEAAQA8wAAAIUFAAAAAA==&#10;" filled="f" stroked="f" strokeweight=".5pt">
                    <v:textbox inset="0">
                      <w:txbxContent>
                        <w:p w14:paraId="4E3DF202" w14:textId="26B776D9" w:rsidR="001B7115" w:rsidRPr="006A2979" w:rsidRDefault="001B7115" w:rsidP="001B7115">
                          <w:pPr>
                            <w:pStyle w:val="Subtitle"/>
                          </w:pPr>
                          <w:r>
                            <w:t xml:space="preserve">Attachment G: Electronic Data Platform </w:t>
                          </w:r>
                        </w:p>
                      </w:txbxContent>
                    </v:textbox>
                  </v:shape>
                </w:pict>
              </mc:Fallback>
            </mc:AlternateContent>
          </w:r>
          <w:r>
            <w:rPr>
              <w:noProof/>
            </w:rPr>
            <w:drawing>
              <wp:anchor distT="0" distB="0" distL="114300" distR="114300" simplePos="0" relativeHeight="251661312" behindDoc="1" locked="0" layoutInCell="1" allowOverlap="1" wp14:anchorId="27FCE470" wp14:editId="2BD46DD6">
                <wp:simplePos x="0" y="0"/>
                <wp:positionH relativeFrom="column">
                  <wp:posOffset>-187960</wp:posOffset>
                </wp:positionH>
                <wp:positionV relativeFrom="paragraph">
                  <wp:posOffset>6230620</wp:posOffset>
                </wp:positionV>
                <wp:extent cx="493395" cy="219075"/>
                <wp:effectExtent l="0" t="0" r="1905" b="9525"/>
                <wp:wrapTight wrapText="bothSides">
                  <wp:wrapPolygon edited="0">
                    <wp:start x="0" y="0"/>
                    <wp:lineTo x="0" y="20661"/>
                    <wp:lineTo x="20849" y="20661"/>
                    <wp:lineTo x="20849"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3" cstate="screen">
                          <a:extLst>
                            <a:ext uri="{28A0092B-C50C-407E-A947-70E740481C1C}">
                              <a14:useLocalDpi xmlns:a14="http://schemas.microsoft.com/office/drawing/2010/main"/>
                            </a:ext>
                          </a:extLst>
                        </a:blip>
                        <a:stretch>
                          <a:fillRect/>
                        </a:stretch>
                      </pic:blipFill>
                      <pic:spPr>
                        <a:xfrm>
                          <a:off x="0" y="0"/>
                          <a:ext cx="493395" cy="2190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F8679B8" wp14:editId="34F84C8E">
                    <wp:simplePos x="0" y="0"/>
                    <wp:positionH relativeFrom="column">
                      <wp:posOffset>-187325</wp:posOffset>
                    </wp:positionH>
                    <wp:positionV relativeFrom="paragraph">
                      <wp:posOffset>3458210</wp:posOffset>
                    </wp:positionV>
                    <wp:extent cx="5209540" cy="2719705"/>
                    <wp:effectExtent l="0" t="0" r="0" b="4445"/>
                    <wp:wrapNone/>
                    <wp:docPr id="27" name="Tekstvak 6"/>
                    <wp:cNvGraphicFramePr/>
                    <a:graphic xmlns:a="http://schemas.openxmlformats.org/drawingml/2006/main">
                      <a:graphicData uri="http://schemas.microsoft.com/office/word/2010/wordprocessingShape">
                        <wps:wsp>
                          <wps:cNvSpPr txBox="1"/>
                          <wps:spPr>
                            <a:xfrm>
                              <a:off x="0" y="0"/>
                              <a:ext cx="5209540" cy="2719705"/>
                            </a:xfrm>
                            <a:prstGeom prst="rect">
                              <a:avLst/>
                            </a:prstGeom>
                            <a:noFill/>
                            <a:ln w="6350">
                              <a:noFill/>
                            </a:ln>
                          </wps:spPr>
                          <wps:txbx>
                            <w:txbxContent>
                              <w:p w14:paraId="19FFE62E" w14:textId="77777777" w:rsidR="001B7115" w:rsidRPr="00B03B7C" w:rsidRDefault="001B7115" w:rsidP="006A2979">
                                <w:pPr>
                                  <w:pStyle w:val="Title"/>
                                </w:pPr>
                                <w:r w:rsidRPr="001B7115">
                                  <w:t>ACCESS CODE FOR TRANSMISSION</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79B8" id="Tekstvak 6" o:spid="_x0000_s1027" type="#_x0000_t202" style="position:absolute;margin-left:-14.75pt;margin-top:272.3pt;width:410.2pt;height:2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cAGgIAADAEAAAOAAAAZHJzL2Uyb0RvYy54bWysU02P2jAQvVfqf7B8LwkUlhIRVnRXVJXQ&#10;7kpstWfj2MSS43FtQ0J/fccOX9r2VPXizHgm8/He8/y+azQ5COcVmJIOBzklwnColNmV9Mfr6tMX&#10;SnxgpmIajCjpUXh6v/j4Yd7aQoygBl0JR7CI8UVrS1qHYIss87wWDfMDsMJgUIJrWEDX7bLKsRar&#10;Nzob5fld1oKrrAMuvMfbxz5IF6m+lIKHZym9CESXFGcL6XTp3MYzW8xZsXPM1oqfxmD/MEXDlMGm&#10;l1KPLDCyd+qPUo3iDjzIMODQZCCl4iLtgNsM83fbbGpmRdoFwfH2ApP/f2X502FjXxwJ3VfokMAI&#10;SGt94fEy7tNJ18QvTkowjhAeL7CJLhCOl5NRPpuMMcQxNpoOZ9N8Eutk19+t8+GbgIZEo6QOeUlw&#10;scPahz71nBK7GVgprRM32pC2pHefJ3n64RLB4tpgj+uw0QrdtiOqullkC9UR93PQU+8tXymcYc18&#10;eGEOuca5Ub/hGQ+pAXvByaKkBvfrb/cxHynAKCUtaqek/ueeOUGJ/m6QnCi0ZIwn0xE6Ljmz4TiC&#10;tL2NmH3zACjNIb4Sy5MZ84M+m9JB84YSX8aOGGKGY9+Sbs/mQ+jVjE+Ei+UyJaG0LAtrs7E8lo6I&#10;RnRfuzfm7ImCgOw9wVlhrHjHRJ/bc7HcB5Aq0RQx7hE9QY+yTESfnlDU/a2fsq4PffEbAAD//wMA&#10;UEsDBBQABgAIAAAAIQDCURel4AAAAAsBAAAPAAAAZHJzL2Rvd25yZXYueG1sTI/LTsMwEEX3SPyD&#10;NUjsWpuoDxwyqaASbCvKY+3GJk4bj0PsJunfY1awHN2je88Um8m1bDB9aDwh3M0FMEOV1w3VCO9v&#10;z7N7YCEq0qr1ZBAuJsCmvL4qVK79SK9m2MeapRIKuUKwMXY556Gyxqkw952hlH353qmYzr7muldj&#10;Knctz4RYcacaSgtWdWZrTXXanx3Czu5O/PIij0exffoQn0P2PTYO8fZmenwAFs0U/2D41U/qUCan&#10;gz+TDqxFmGVymVCE5WKxApaItRQS2AFBrjMJvCz4/x/KHwAAAP//AwBQSwECLQAUAAYACAAAACEA&#10;toM4kv4AAADhAQAAEwAAAAAAAAAAAAAAAAAAAAAAW0NvbnRlbnRfVHlwZXNdLnhtbFBLAQItABQA&#10;BgAIAAAAIQA4/SH/1gAAAJQBAAALAAAAAAAAAAAAAAAAAC8BAABfcmVscy8ucmVsc1BLAQItABQA&#10;BgAIAAAAIQC5tRcAGgIAADAEAAAOAAAAAAAAAAAAAAAAAC4CAABkcnMvZTJvRG9jLnhtbFBLAQIt&#10;ABQABgAIAAAAIQDCURel4AAAAAsBAAAPAAAAAAAAAAAAAAAAAHQEAABkcnMvZG93bnJldi54bWxQ&#10;SwUGAAAAAAQABADzAAAAgQUAAAAA&#10;" filled="f" stroked="f" strokeweight=".5pt">
                    <v:textbox inset="0">
                      <w:txbxContent>
                        <w:p w14:paraId="19FFE62E" w14:textId="77777777" w:rsidR="001B7115" w:rsidRPr="00B03B7C" w:rsidRDefault="001B7115" w:rsidP="006A2979">
                          <w:pPr>
                            <w:pStyle w:val="Title"/>
                          </w:pPr>
                          <w:r w:rsidRPr="001B7115">
                            <w:t>ACCESS CODE FOR TRANSMISSION</w:t>
                          </w:r>
                        </w:p>
                      </w:txbxContent>
                    </v:textbox>
                  </v:shape>
                </w:pict>
              </mc:Fallback>
            </mc:AlternateContent>
          </w:r>
          <w:r w:rsidR="00AC6038">
            <w:rPr>
              <w:noProof/>
            </w:rPr>
            <w:drawing>
              <wp:anchor distT="0" distB="0" distL="114300" distR="114300" simplePos="0" relativeHeight="251662336" behindDoc="0" locked="0" layoutInCell="1" allowOverlap="1" wp14:anchorId="40310741" wp14:editId="098EE7C6">
                <wp:simplePos x="0" y="0"/>
                <wp:positionH relativeFrom="margin">
                  <wp:posOffset>-187325</wp:posOffset>
                </wp:positionH>
                <wp:positionV relativeFrom="paragraph">
                  <wp:posOffset>288290</wp:posOffset>
                </wp:positionV>
                <wp:extent cx="2370455" cy="12954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045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14:paraId="14506D44" w14:textId="77777777" w:rsidR="001B7115" w:rsidRPr="001B7115" w:rsidRDefault="001B7115" w:rsidP="001B7115">
      <w:pPr>
        <w:pStyle w:val="Heading1"/>
        <w:spacing w:before="360" w:after="120"/>
        <w:rPr>
          <w:rFonts w:ascii="Century Gothic" w:hAnsi="Century Gothic"/>
          <w:sz w:val="36"/>
          <w:szCs w:val="24"/>
        </w:rPr>
      </w:pPr>
      <w:bookmarkStart w:id="1" w:name="_Toc302492333"/>
      <w:bookmarkStart w:id="2" w:name="_Toc289679900"/>
      <w:bookmarkStart w:id="3" w:name="_Toc298419877"/>
      <w:bookmarkStart w:id="4" w:name="_Toc150776823"/>
      <w:r w:rsidRPr="001B7115">
        <w:rPr>
          <w:rFonts w:ascii="Century Gothic" w:hAnsi="Century Gothic"/>
          <w:sz w:val="36"/>
          <w:szCs w:val="24"/>
        </w:rPr>
        <w:lastRenderedPageBreak/>
        <w:t>Table of Contents</w:t>
      </w:r>
      <w:bookmarkEnd w:id="4"/>
    </w:p>
    <w:p w14:paraId="7B7A6779" w14:textId="03A82037" w:rsidR="00280F0E" w:rsidRDefault="001B7115">
      <w:pPr>
        <w:pStyle w:val="TOC1"/>
        <w:rPr>
          <w:rFonts w:asciiTheme="minorHAnsi" w:eastAsiaTheme="minorEastAsia" w:hAnsiTheme="minorHAnsi" w:cstheme="minorBidi"/>
          <w:b w:val="0"/>
          <w:color w:val="auto"/>
          <w:sz w:val="22"/>
          <w:szCs w:val="22"/>
          <w:lang w:val="en-GB" w:eastAsia="en-GB"/>
        </w:rPr>
      </w:pPr>
      <w:r w:rsidRPr="004223E2">
        <w:rPr>
          <w:sz w:val="16"/>
        </w:rPr>
        <w:fldChar w:fldCharType="begin"/>
      </w:r>
      <w:r w:rsidRPr="004223E2">
        <w:instrText xml:space="preserve"> TOC \o "1-3" \h \z \u </w:instrText>
      </w:r>
      <w:r w:rsidRPr="004223E2">
        <w:rPr>
          <w:sz w:val="16"/>
        </w:rPr>
        <w:fldChar w:fldCharType="separate"/>
      </w:r>
      <w:hyperlink w:anchor="_Toc150776823" w:history="1">
        <w:r w:rsidR="00280F0E" w:rsidRPr="0043403A">
          <w:rPr>
            <w:rStyle w:val="Hyperlink"/>
          </w:rPr>
          <w:t>Table of Contents</w:t>
        </w:r>
        <w:r w:rsidR="00280F0E">
          <w:rPr>
            <w:webHidden/>
          </w:rPr>
          <w:tab/>
        </w:r>
        <w:r w:rsidR="00280F0E">
          <w:rPr>
            <w:webHidden/>
          </w:rPr>
          <w:fldChar w:fldCharType="begin"/>
        </w:r>
        <w:r w:rsidR="00280F0E">
          <w:rPr>
            <w:webHidden/>
          </w:rPr>
          <w:instrText xml:space="preserve"> PAGEREF _Toc150776823 \h </w:instrText>
        </w:r>
        <w:r w:rsidR="00280F0E">
          <w:rPr>
            <w:webHidden/>
          </w:rPr>
        </w:r>
        <w:r w:rsidR="00280F0E">
          <w:rPr>
            <w:webHidden/>
          </w:rPr>
          <w:fldChar w:fldCharType="separate"/>
        </w:r>
        <w:r w:rsidR="00280F0E">
          <w:rPr>
            <w:webHidden/>
          </w:rPr>
          <w:t>1</w:t>
        </w:r>
        <w:r w:rsidR="00280F0E">
          <w:rPr>
            <w:webHidden/>
          </w:rPr>
          <w:fldChar w:fldCharType="end"/>
        </w:r>
      </w:hyperlink>
    </w:p>
    <w:p w14:paraId="21E07FC0" w14:textId="2EE1184F" w:rsidR="00280F0E" w:rsidRDefault="00280F0E">
      <w:pPr>
        <w:pStyle w:val="TOC1"/>
        <w:rPr>
          <w:rFonts w:asciiTheme="minorHAnsi" w:eastAsiaTheme="minorEastAsia" w:hAnsiTheme="minorHAnsi" w:cstheme="minorBidi"/>
          <w:b w:val="0"/>
          <w:color w:val="auto"/>
          <w:sz w:val="22"/>
          <w:szCs w:val="22"/>
          <w:lang w:val="en-GB" w:eastAsia="en-GB"/>
        </w:rPr>
      </w:pPr>
      <w:hyperlink w:anchor="_Toc150776824" w:history="1">
        <w:r w:rsidRPr="0043403A">
          <w:rPr>
            <w:rStyle w:val="Hyperlink"/>
          </w:rPr>
          <w:t>1.</w:t>
        </w:r>
        <w:r>
          <w:rPr>
            <w:rFonts w:asciiTheme="minorHAnsi" w:eastAsiaTheme="minorEastAsia" w:hAnsiTheme="minorHAnsi" w:cstheme="minorBidi"/>
            <w:b w:val="0"/>
            <w:color w:val="auto"/>
            <w:sz w:val="22"/>
            <w:szCs w:val="22"/>
            <w:lang w:val="en-GB" w:eastAsia="en-GB"/>
          </w:rPr>
          <w:tab/>
        </w:r>
        <w:r w:rsidRPr="0043403A">
          <w:rPr>
            <w:rStyle w:val="Hyperlink"/>
          </w:rPr>
          <w:t>Definitions</w:t>
        </w:r>
        <w:r>
          <w:rPr>
            <w:webHidden/>
          </w:rPr>
          <w:tab/>
        </w:r>
        <w:r>
          <w:rPr>
            <w:webHidden/>
          </w:rPr>
          <w:fldChar w:fldCharType="begin"/>
        </w:r>
        <w:r>
          <w:rPr>
            <w:webHidden/>
          </w:rPr>
          <w:instrText xml:space="preserve"> PAGEREF _Toc150776824 \h </w:instrText>
        </w:r>
        <w:r>
          <w:rPr>
            <w:webHidden/>
          </w:rPr>
        </w:r>
        <w:r>
          <w:rPr>
            <w:webHidden/>
          </w:rPr>
          <w:fldChar w:fldCharType="separate"/>
        </w:r>
        <w:r>
          <w:rPr>
            <w:webHidden/>
          </w:rPr>
          <w:t>2</w:t>
        </w:r>
        <w:r>
          <w:rPr>
            <w:webHidden/>
          </w:rPr>
          <w:fldChar w:fldCharType="end"/>
        </w:r>
      </w:hyperlink>
    </w:p>
    <w:p w14:paraId="3C91A6B7" w14:textId="1981C212" w:rsidR="00280F0E" w:rsidRDefault="00280F0E">
      <w:pPr>
        <w:pStyle w:val="TOC1"/>
        <w:rPr>
          <w:rFonts w:asciiTheme="minorHAnsi" w:eastAsiaTheme="minorEastAsia" w:hAnsiTheme="minorHAnsi" w:cstheme="minorBidi"/>
          <w:b w:val="0"/>
          <w:color w:val="auto"/>
          <w:sz w:val="22"/>
          <w:szCs w:val="22"/>
          <w:lang w:val="en-GB" w:eastAsia="en-GB"/>
        </w:rPr>
      </w:pPr>
      <w:hyperlink w:anchor="_Toc150776825" w:history="1">
        <w:r w:rsidRPr="0043403A">
          <w:rPr>
            <w:rStyle w:val="Hyperlink"/>
          </w:rPr>
          <w:t>2.</w:t>
        </w:r>
        <w:r>
          <w:rPr>
            <w:rFonts w:asciiTheme="minorHAnsi" w:eastAsiaTheme="minorEastAsia" w:hAnsiTheme="minorHAnsi" w:cstheme="minorBidi"/>
            <w:b w:val="0"/>
            <w:color w:val="auto"/>
            <w:sz w:val="22"/>
            <w:szCs w:val="22"/>
            <w:lang w:val="en-GB" w:eastAsia="en-GB"/>
          </w:rPr>
          <w:tab/>
        </w:r>
        <w:r w:rsidRPr="0043403A">
          <w:rPr>
            <w:rStyle w:val="Hyperlink"/>
          </w:rPr>
          <w:t>Access rights</w:t>
        </w:r>
        <w:r>
          <w:rPr>
            <w:webHidden/>
          </w:rPr>
          <w:tab/>
        </w:r>
        <w:r>
          <w:rPr>
            <w:webHidden/>
          </w:rPr>
          <w:fldChar w:fldCharType="begin"/>
        </w:r>
        <w:r>
          <w:rPr>
            <w:webHidden/>
          </w:rPr>
          <w:instrText xml:space="preserve"> PAGEREF _Toc150776825 \h </w:instrText>
        </w:r>
        <w:r>
          <w:rPr>
            <w:webHidden/>
          </w:rPr>
        </w:r>
        <w:r>
          <w:rPr>
            <w:webHidden/>
          </w:rPr>
          <w:fldChar w:fldCharType="separate"/>
        </w:r>
        <w:r>
          <w:rPr>
            <w:webHidden/>
          </w:rPr>
          <w:t>3</w:t>
        </w:r>
        <w:r>
          <w:rPr>
            <w:webHidden/>
          </w:rPr>
          <w:fldChar w:fldCharType="end"/>
        </w:r>
      </w:hyperlink>
    </w:p>
    <w:p w14:paraId="3AB59CA3" w14:textId="3533C17E" w:rsidR="00280F0E" w:rsidRDefault="00280F0E">
      <w:pPr>
        <w:pStyle w:val="TOC2"/>
        <w:rPr>
          <w:rFonts w:asciiTheme="minorHAnsi" w:eastAsiaTheme="minorEastAsia" w:hAnsiTheme="minorHAnsi" w:cstheme="minorBidi"/>
          <w:b w:val="0"/>
          <w:color w:val="auto"/>
          <w:sz w:val="22"/>
          <w:szCs w:val="22"/>
          <w:lang w:val="en-GB" w:eastAsia="en-GB"/>
        </w:rPr>
      </w:pPr>
      <w:hyperlink w:anchor="_Toc150776826" w:history="1">
        <w:r w:rsidRPr="0043403A">
          <w:rPr>
            <w:rStyle w:val="Hyperlink"/>
          </w:rPr>
          <w:t>2.1.</w:t>
        </w:r>
        <w:r>
          <w:rPr>
            <w:rFonts w:asciiTheme="minorHAnsi" w:eastAsiaTheme="minorEastAsia" w:hAnsiTheme="minorHAnsi" w:cstheme="minorBidi"/>
            <w:b w:val="0"/>
            <w:color w:val="auto"/>
            <w:sz w:val="22"/>
            <w:szCs w:val="22"/>
            <w:lang w:val="en-GB" w:eastAsia="en-GB"/>
          </w:rPr>
          <w:tab/>
        </w:r>
        <w:r w:rsidRPr="0043403A">
          <w:rPr>
            <w:rStyle w:val="Hyperlink"/>
          </w:rPr>
          <w:t>Administration rights</w:t>
        </w:r>
        <w:r>
          <w:rPr>
            <w:webHidden/>
          </w:rPr>
          <w:tab/>
        </w:r>
        <w:r>
          <w:rPr>
            <w:webHidden/>
          </w:rPr>
          <w:fldChar w:fldCharType="begin"/>
        </w:r>
        <w:r>
          <w:rPr>
            <w:webHidden/>
          </w:rPr>
          <w:instrText xml:space="preserve"> PAGEREF _Toc150776826 \h </w:instrText>
        </w:r>
        <w:r>
          <w:rPr>
            <w:webHidden/>
          </w:rPr>
        </w:r>
        <w:r>
          <w:rPr>
            <w:webHidden/>
          </w:rPr>
          <w:fldChar w:fldCharType="separate"/>
        </w:r>
        <w:r>
          <w:rPr>
            <w:webHidden/>
          </w:rPr>
          <w:t>3</w:t>
        </w:r>
        <w:r>
          <w:rPr>
            <w:webHidden/>
          </w:rPr>
          <w:fldChar w:fldCharType="end"/>
        </w:r>
      </w:hyperlink>
    </w:p>
    <w:p w14:paraId="6446F11B" w14:textId="6F1BE2C0" w:rsidR="00280F0E" w:rsidRDefault="00280F0E">
      <w:pPr>
        <w:pStyle w:val="TOC2"/>
        <w:rPr>
          <w:rFonts w:asciiTheme="minorHAnsi" w:eastAsiaTheme="minorEastAsia" w:hAnsiTheme="minorHAnsi" w:cstheme="minorBidi"/>
          <w:b w:val="0"/>
          <w:color w:val="auto"/>
          <w:sz w:val="22"/>
          <w:szCs w:val="22"/>
          <w:lang w:val="en-GB" w:eastAsia="en-GB"/>
        </w:rPr>
      </w:pPr>
      <w:hyperlink w:anchor="_Toc150776827" w:history="1">
        <w:r w:rsidRPr="0043403A">
          <w:rPr>
            <w:rStyle w:val="Hyperlink"/>
          </w:rPr>
          <w:t>2.2.</w:t>
        </w:r>
        <w:r>
          <w:rPr>
            <w:rFonts w:asciiTheme="minorHAnsi" w:eastAsiaTheme="minorEastAsia" w:hAnsiTheme="minorHAnsi" w:cstheme="minorBidi"/>
            <w:b w:val="0"/>
            <w:color w:val="auto"/>
            <w:sz w:val="22"/>
            <w:szCs w:val="22"/>
            <w:lang w:val="en-GB" w:eastAsia="en-GB"/>
          </w:rPr>
          <w:tab/>
        </w:r>
        <w:r w:rsidRPr="0043403A">
          <w:rPr>
            <w:rStyle w:val="Hyperlink"/>
          </w:rPr>
          <w:t>Read rights</w:t>
        </w:r>
        <w:r>
          <w:rPr>
            <w:webHidden/>
          </w:rPr>
          <w:tab/>
        </w:r>
        <w:r>
          <w:rPr>
            <w:webHidden/>
          </w:rPr>
          <w:fldChar w:fldCharType="begin"/>
        </w:r>
        <w:r>
          <w:rPr>
            <w:webHidden/>
          </w:rPr>
          <w:instrText xml:space="preserve"> PAGEREF _Toc150776827 \h </w:instrText>
        </w:r>
        <w:r>
          <w:rPr>
            <w:webHidden/>
          </w:rPr>
        </w:r>
        <w:r>
          <w:rPr>
            <w:webHidden/>
          </w:rPr>
          <w:fldChar w:fldCharType="separate"/>
        </w:r>
        <w:r>
          <w:rPr>
            <w:webHidden/>
          </w:rPr>
          <w:t>3</w:t>
        </w:r>
        <w:r>
          <w:rPr>
            <w:webHidden/>
          </w:rPr>
          <w:fldChar w:fldCharType="end"/>
        </w:r>
      </w:hyperlink>
    </w:p>
    <w:p w14:paraId="109C7520" w14:textId="57EC0A4F" w:rsidR="00280F0E" w:rsidRDefault="00280F0E">
      <w:pPr>
        <w:pStyle w:val="TOC1"/>
        <w:rPr>
          <w:rFonts w:asciiTheme="minorHAnsi" w:eastAsiaTheme="minorEastAsia" w:hAnsiTheme="minorHAnsi" w:cstheme="minorBidi"/>
          <w:b w:val="0"/>
          <w:color w:val="auto"/>
          <w:sz w:val="22"/>
          <w:szCs w:val="22"/>
          <w:lang w:val="en-GB" w:eastAsia="en-GB"/>
        </w:rPr>
      </w:pPr>
      <w:hyperlink w:anchor="_Toc150776830" w:history="1">
        <w:r w:rsidRPr="0043403A">
          <w:rPr>
            <w:rStyle w:val="Hyperlink"/>
          </w:rPr>
          <w:t>3.</w:t>
        </w:r>
        <w:r>
          <w:rPr>
            <w:rFonts w:asciiTheme="minorHAnsi" w:eastAsiaTheme="minorEastAsia" w:hAnsiTheme="minorHAnsi" w:cstheme="minorBidi"/>
            <w:b w:val="0"/>
            <w:color w:val="auto"/>
            <w:sz w:val="22"/>
            <w:szCs w:val="22"/>
            <w:lang w:val="en-GB" w:eastAsia="en-GB"/>
          </w:rPr>
          <w:tab/>
        </w:r>
        <w:r w:rsidRPr="0043403A">
          <w:rPr>
            <w:rStyle w:val="Hyperlink"/>
          </w:rPr>
          <w:t>Access to the Electronic Data Platform</w:t>
        </w:r>
        <w:r>
          <w:rPr>
            <w:webHidden/>
          </w:rPr>
          <w:tab/>
        </w:r>
        <w:r>
          <w:rPr>
            <w:webHidden/>
          </w:rPr>
          <w:fldChar w:fldCharType="begin"/>
        </w:r>
        <w:r>
          <w:rPr>
            <w:webHidden/>
          </w:rPr>
          <w:instrText xml:space="preserve"> PAGEREF _Toc150776830 \h </w:instrText>
        </w:r>
        <w:r>
          <w:rPr>
            <w:webHidden/>
          </w:rPr>
        </w:r>
        <w:r>
          <w:rPr>
            <w:webHidden/>
          </w:rPr>
          <w:fldChar w:fldCharType="separate"/>
        </w:r>
        <w:r>
          <w:rPr>
            <w:webHidden/>
          </w:rPr>
          <w:t>3</w:t>
        </w:r>
        <w:r>
          <w:rPr>
            <w:webHidden/>
          </w:rPr>
          <w:fldChar w:fldCharType="end"/>
        </w:r>
      </w:hyperlink>
    </w:p>
    <w:p w14:paraId="5D45F7B5" w14:textId="2265AF35" w:rsidR="00280F0E" w:rsidRDefault="00280F0E">
      <w:pPr>
        <w:pStyle w:val="TOC2"/>
        <w:rPr>
          <w:rFonts w:asciiTheme="minorHAnsi" w:eastAsiaTheme="minorEastAsia" w:hAnsiTheme="minorHAnsi" w:cstheme="minorBidi"/>
          <w:b w:val="0"/>
          <w:color w:val="auto"/>
          <w:sz w:val="22"/>
          <w:szCs w:val="22"/>
          <w:lang w:val="en-GB" w:eastAsia="en-GB"/>
        </w:rPr>
      </w:pPr>
      <w:hyperlink w:anchor="_Toc150776831" w:history="1">
        <w:r w:rsidRPr="0043403A">
          <w:rPr>
            <w:rStyle w:val="Hyperlink"/>
          </w:rPr>
          <w:t>3.1.</w:t>
        </w:r>
        <w:r>
          <w:rPr>
            <w:rFonts w:asciiTheme="minorHAnsi" w:eastAsiaTheme="minorEastAsia" w:hAnsiTheme="minorHAnsi" w:cstheme="minorBidi"/>
            <w:b w:val="0"/>
            <w:color w:val="auto"/>
            <w:sz w:val="22"/>
            <w:szCs w:val="22"/>
            <w:lang w:val="en-GB" w:eastAsia="en-GB"/>
          </w:rPr>
          <w:tab/>
        </w:r>
        <w:r w:rsidRPr="0043403A">
          <w:rPr>
            <w:rStyle w:val="Hyperlink"/>
          </w:rPr>
          <w:t>Infrastructure</w:t>
        </w:r>
        <w:r>
          <w:rPr>
            <w:webHidden/>
          </w:rPr>
          <w:tab/>
        </w:r>
        <w:r>
          <w:rPr>
            <w:webHidden/>
          </w:rPr>
          <w:fldChar w:fldCharType="begin"/>
        </w:r>
        <w:r>
          <w:rPr>
            <w:webHidden/>
          </w:rPr>
          <w:instrText xml:space="preserve"> PAGEREF _Toc150776831 \h </w:instrText>
        </w:r>
        <w:r>
          <w:rPr>
            <w:webHidden/>
          </w:rPr>
        </w:r>
        <w:r>
          <w:rPr>
            <w:webHidden/>
          </w:rPr>
          <w:fldChar w:fldCharType="separate"/>
        </w:r>
        <w:r>
          <w:rPr>
            <w:webHidden/>
          </w:rPr>
          <w:t>3</w:t>
        </w:r>
        <w:r>
          <w:rPr>
            <w:webHidden/>
          </w:rPr>
          <w:fldChar w:fldCharType="end"/>
        </w:r>
      </w:hyperlink>
    </w:p>
    <w:p w14:paraId="603CC59A" w14:textId="7BE7EA7E" w:rsidR="00280F0E" w:rsidRDefault="00280F0E">
      <w:pPr>
        <w:pStyle w:val="TOC2"/>
        <w:rPr>
          <w:rFonts w:asciiTheme="minorHAnsi" w:eastAsiaTheme="minorEastAsia" w:hAnsiTheme="minorHAnsi" w:cstheme="minorBidi"/>
          <w:b w:val="0"/>
          <w:color w:val="auto"/>
          <w:sz w:val="22"/>
          <w:szCs w:val="22"/>
          <w:lang w:val="en-GB" w:eastAsia="en-GB"/>
        </w:rPr>
      </w:pPr>
      <w:hyperlink w:anchor="_Toc150776832" w:history="1">
        <w:r w:rsidRPr="0043403A">
          <w:rPr>
            <w:rStyle w:val="Hyperlink"/>
          </w:rPr>
          <w:t>3.2.</w:t>
        </w:r>
        <w:r>
          <w:rPr>
            <w:rFonts w:asciiTheme="minorHAnsi" w:eastAsiaTheme="minorEastAsia" w:hAnsiTheme="minorHAnsi" w:cstheme="minorBidi"/>
            <w:b w:val="0"/>
            <w:color w:val="auto"/>
            <w:sz w:val="22"/>
            <w:szCs w:val="22"/>
            <w:lang w:val="en-GB" w:eastAsia="en-GB"/>
          </w:rPr>
          <w:tab/>
        </w:r>
        <w:r w:rsidRPr="0043403A">
          <w:rPr>
            <w:rStyle w:val="Hyperlink"/>
          </w:rPr>
          <w:t>Availability of the Electronic Data Platform</w:t>
        </w:r>
        <w:r>
          <w:rPr>
            <w:webHidden/>
          </w:rPr>
          <w:tab/>
        </w:r>
        <w:r>
          <w:rPr>
            <w:webHidden/>
          </w:rPr>
          <w:fldChar w:fldCharType="begin"/>
        </w:r>
        <w:r>
          <w:rPr>
            <w:webHidden/>
          </w:rPr>
          <w:instrText xml:space="preserve"> PAGEREF _Toc150776832 \h </w:instrText>
        </w:r>
        <w:r>
          <w:rPr>
            <w:webHidden/>
          </w:rPr>
        </w:r>
        <w:r>
          <w:rPr>
            <w:webHidden/>
          </w:rPr>
          <w:fldChar w:fldCharType="separate"/>
        </w:r>
        <w:r>
          <w:rPr>
            <w:webHidden/>
          </w:rPr>
          <w:t>4</w:t>
        </w:r>
        <w:r>
          <w:rPr>
            <w:webHidden/>
          </w:rPr>
          <w:fldChar w:fldCharType="end"/>
        </w:r>
      </w:hyperlink>
    </w:p>
    <w:p w14:paraId="16757F89" w14:textId="0C11A0F9" w:rsidR="00280F0E" w:rsidRDefault="00280F0E">
      <w:pPr>
        <w:pStyle w:val="TOC2"/>
        <w:rPr>
          <w:rFonts w:asciiTheme="minorHAnsi" w:eastAsiaTheme="minorEastAsia" w:hAnsiTheme="minorHAnsi" w:cstheme="minorBidi"/>
          <w:b w:val="0"/>
          <w:color w:val="auto"/>
          <w:sz w:val="22"/>
          <w:szCs w:val="22"/>
          <w:lang w:val="en-GB" w:eastAsia="en-GB"/>
        </w:rPr>
      </w:pPr>
      <w:hyperlink w:anchor="_Toc150776834" w:history="1">
        <w:r w:rsidRPr="0043403A">
          <w:rPr>
            <w:rStyle w:val="Hyperlink"/>
          </w:rPr>
          <w:t>3.3.</w:t>
        </w:r>
        <w:r>
          <w:rPr>
            <w:rFonts w:asciiTheme="minorHAnsi" w:eastAsiaTheme="minorEastAsia" w:hAnsiTheme="minorHAnsi" w:cstheme="minorBidi"/>
            <w:b w:val="0"/>
            <w:color w:val="auto"/>
            <w:sz w:val="22"/>
            <w:szCs w:val="22"/>
            <w:lang w:val="en-GB" w:eastAsia="en-GB"/>
          </w:rPr>
          <w:tab/>
        </w:r>
        <w:r w:rsidRPr="0043403A">
          <w:rPr>
            <w:rStyle w:val="Hyperlink"/>
          </w:rPr>
          <w:t>Access refusal</w:t>
        </w:r>
        <w:r>
          <w:rPr>
            <w:webHidden/>
          </w:rPr>
          <w:tab/>
        </w:r>
        <w:r>
          <w:rPr>
            <w:webHidden/>
          </w:rPr>
          <w:fldChar w:fldCharType="begin"/>
        </w:r>
        <w:r>
          <w:rPr>
            <w:webHidden/>
          </w:rPr>
          <w:instrText xml:space="preserve"> PAGEREF _Toc150776834 \h </w:instrText>
        </w:r>
        <w:r>
          <w:rPr>
            <w:webHidden/>
          </w:rPr>
        </w:r>
        <w:r>
          <w:rPr>
            <w:webHidden/>
          </w:rPr>
          <w:fldChar w:fldCharType="separate"/>
        </w:r>
        <w:r>
          <w:rPr>
            <w:webHidden/>
          </w:rPr>
          <w:t>4</w:t>
        </w:r>
        <w:r>
          <w:rPr>
            <w:webHidden/>
          </w:rPr>
          <w:fldChar w:fldCharType="end"/>
        </w:r>
      </w:hyperlink>
    </w:p>
    <w:p w14:paraId="34AA7566" w14:textId="4E34502D" w:rsidR="00280F0E" w:rsidRDefault="00280F0E">
      <w:pPr>
        <w:pStyle w:val="TOC1"/>
        <w:rPr>
          <w:rFonts w:asciiTheme="minorHAnsi" w:eastAsiaTheme="minorEastAsia" w:hAnsiTheme="minorHAnsi" w:cstheme="minorBidi"/>
          <w:b w:val="0"/>
          <w:color w:val="auto"/>
          <w:sz w:val="22"/>
          <w:szCs w:val="22"/>
          <w:lang w:val="en-GB" w:eastAsia="en-GB"/>
        </w:rPr>
      </w:pPr>
      <w:hyperlink w:anchor="_Toc150776836" w:history="1">
        <w:r w:rsidRPr="0043403A">
          <w:rPr>
            <w:rStyle w:val="Hyperlink"/>
          </w:rPr>
          <w:t>4.</w:t>
        </w:r>
        <w:r>
          <w:rPr>
            <w:rFonts w:asciiTheme="minorHAnsi" w:eastAsiaTheme="minorEastAsia" w:hAnsiTheme="minorHAnsi" w:cstheme="minorBidi"/>
            <w:b w:val="0"/>
            <w:color w:val="auto"/>
            <w:sz w:val="22"/>
            <w:szCs w:val="22"/>
            <w:lang w:val="en-GB" w:eastAsia="en-GB"/>
          </w:rPr>
          <w:tab/>
        </w:r>
        <w:r w:rsidRPr="0043403A">
          <w:rPr>
            <w:rStyle w:val="Hyperlink"/>
          </w:rPr>
          <w:t>Liability</w:t>
        </w:r>
        <w:r>
          <w:rPr>
            <w:webHidden/>
          </w:rPr>
          <w:tab/>
        </w:r>
        <w:r>
          <w:rPr>
            <w:webHidden/>
          </w:rPr>
          <w:fldChar w:fldCharType="begin"/>
        </w:r>
        <w:r>
          <w:rPr>
            <w:webHidden/>
          </w:rPr>
          <w:instrText xml:space="preserve"> PAGEREF _Toc150776836 \h </w:instrText>
        </w:r>
        <w:r>
          <w:rPr>
            <w:webHidden/>
          </w:rPr>
        </w:r>
        <w:r>
          <w:rPr>
            <w:webHidden/>
          </w:rPr>
          <w:fldChar w:fldCharType="separate"/>
        </w:r>
        <w:r>
          <w:rPr>
            <w:webHidden/>
          </w:rPr>
          <w:t>5</w:t>
        </w:r>
        <w:r>
          <w:rPr>
            <w:webHidden/>
          </w:rPr>
          <w:fldChar w:fldCharType="end"/>
        </w:r>
      </w:hyperlink>
    </w:p>
    <w:p w14:paraId="0A66A09A" w14:textId="419FFDCB" w:rsidR="00280F0E" w:rsidRDefault="00280F0E">
      <w:pPr>
        <w:pStyle w:val="TOC2"/>
        <w:rPr>
          <w:rFonts w:asciiTheme="minorHAnsi" w:eastAsiaTheme="minorEastAsia" w:hAnsiTheme="minorHAnsi" w:cstheme="minorBidi"/>
          <w:b w:val="0"/>
          <w:color w:val="auto"/>
          <w:sz w:val="22"/>
          <w:szCs w:val="22"/>
          <w:lang w:val="en-GB" w:eastAsia="en-GB"/>
        </w:rPr>
      </w:pPr>
      <w:hyperlink w:anchor="_Toc150776837" w:history="1">
        <w:r w:rsidRPr="0043403A">
          <w:rPr>
            <w:rStyle w:val="Hyperlink"/>
          </w:rPr>
          <w:t>4.1.</w:t>
        </w:r>
        <w:r>
          <w:rPr>
            <w:rFonts w:asciiTheme="minorHAnsi" w:eastAsiaTheme="minorEastAsia" w:hAnsiTheme="minorHAnsi" w:cstheme="minorBidi"/>
            <w:b w:val="0"/>
            <w:color w:val="auto"/>
            <w:sz w:val="22"/>
            <w:szCs w:val="22"/>
            <w:lang w:val="en-GB" w:eastAsia="en-GB"/>
          </w:rPr>
          <w:tab/>
        </w:r>
        <w:r w:rsidRPr="0043403A">
          <w:rPr>
            <w:rStyle w:val="Hyperlink"/>
          </w:rPr>
          <w:t>TSO’s liability</w:t>
        </w:r>
        <w:r>
          <w:rPr>
            <w:webHidden/>
          </w:rPr>
          <w:tab/>
        </w:r>
        <w:r>
          <w:rPr>
            <w:webHidden/>
          </w:rPr>
          <w:fldChar w:fldCharType="begin"/>
        </w:r>
        <w:r>
          <w:rPr>
            <w:webHidden/>
          </w:rPr>
          <w:instrText xml:space="preserve"> PAGEREF _Toc150776837 \h </w:instrText>
        </w:r>
        <w:r>
          <w:rPr>
            <w:webHidden/>
          </w:rPr>
        </w:r>
        <w:r>
          <w:rPr>
            <w:webHidden/>
          </w:rPr>
          <w:fldChar w:fldCharType="separate"/>
        </w:r>
        <w:r>
          <w:rPr>
            <w:webHidden/>
          </w:rPr>
          <w:t>5</w:t>
        </w:r>
        <w:r>
          <w:rPr>
            <w:webHidden/>
          </w:rPr>
          <w:fldChar w:fldCharType="end"/>
        </w:r>
      </w:hyperlink>
    </w:p>
    <w:p w14:paraId="1E2BDF8E" w14:textId="6EA949C3" w:rsidR="00280F0E" w:rsidRDefault="00280F0E">
      <w:pPr>
        <w:pStyle w:val="TOC2"/>
        <w:rPr>
          <w:rFonts w:asciiTheme="minorHAnsi" w:eastAsiaTheme="minorEastAsia" w:hAnsiTheme="minorHAnsi" w:cstheme="minorBidi"/>
          <w:b w:val="0"/>
          <w:color w:val="auto"/>
          <w:sz w:val="22"/>
          <w:szCs w:val="22"/>
          <w:lang w:val="en-GB" w:eastAsia="en-GB"/>
        </w:rPr>
      </w:pPr>
      <w:hyperlink w:anchor="_Toc150776838" w:history="1">
        <w:r w:rsidRPr="0043403A">
          <w:rPr>
            <w:rStyle w:val="Hyperlink"/>
          </w:rPr>
          <w:t>4.2.</w:t>
        </w:r>
        <w:r>
          <w:rPr>
            <w:rFonts w:asciiTheme="minorHAnsi" w:eastAsiaTheme="minorEastAsia" w:hAnsiTheme="minorHAnsi" w:cstheme="minorBidi"/>
            <w:b w:val="0"/>
            <w:color w:val="auto"/>
            <w:sz w:val="22"/>
            <w:szCs w:val="22"/>
            <w:lang w:val="en-GB" w:eastAsia="en-GB"/>
          </w:rPr>
          <w:tab/>
        </w:r>
        <w:r w:rsidRPr="0043403A">
          <w:rPr>
            <w:rStyle w:val="Hyperlink"/>
          </w:rPr>
          <w:t>Network User’s liability</w:t>
        </w:r>
        <w:r>
          <w:rPr>
            <w:webHidden/>
          </w:rPr>
          <w:tab/>
        </w:r>
        <w:r>
          <w:rPr>
            <w:webHidden/>
          </w:rPr>
          <w:fldChar w:fldCharType="begin"/>
        </w:r>
        <w:r>
          <w:rPr>
            <w:webHidden/>
          </w:rPr>
          <w:instrText xml:space="preserve"> PAGEREF _Toc150776838 \h </w:instrText>
        </w:r>
        <w:r>
          <w:rPr>
            <w:webHidden/>
          </w:rPr>
        </w:r>
        <w:r>
          <w:rPr>
            <w:webHidden/>
          </w:rPr>
          <w:fldChar w:fldCharType="separate"/>
        </w:r>
        <w:r>
          <w:rPr>
            <w:webHidden/>
          </w:rPr>
          <w:t>5</w:t>
        </w:r>
        <w:r>
          <w:rPr>
            <w:webHidden/>
          </w:rPr>
          <w:fldChar w:fldCharType="end"/>
        </w:r>
      </w:hyperlink>
    </w:p>
    <w:p w14:paraId="142C197D" w14:textId="61986D26" w:rsidR="00280F0E" w:rsidRDefault="00280F0E">
      <w:pPr>
        <w:pStyle w:val="TOC1"/>
        <w:rPr>
          <w:rFonts w:asciiTheme="minorHAnsi" w:eastAsiaTheme="minorEastAsia" w:hAnsiTheme="minorHAnsi" w:cstheme="minorBidi"/>
          <w:b w:val="0"/>
          <w:color w:val="auto"/>
          <w:sz w:val="22"/>
          <w:szCs w:val="22"/>
          <w:lang w:val="en-GB" w:eastAsia="en-GB"/>
        </w:rPr>
      </w:pPr>
      <w:hyperlink w:anchor="_Toc150776839" w:history="1">
        <w:r w:rsidRPr="0043403A">
          <w:rPr>
            <w:rStyle w:val="Hyperlink"/>
          </w:rPr>
          <w:t>5.</w:t>
        </w:r>
        <w:r>
          <w:rPr>
            <w:rFonts w:asciiTheme="minorHAnsi" w:eastAsiaTheme="minorEastAsia" w:hAnsiTheme="minorHAnsi" w:cstheme="minorBidi"/>
            <w:b w:val="0"/>
            <w:color w:val="auto"/>
            <w:sz w:val="22"/>
            <w:szCs w:val="22"/>
            <w:lang w:val="en-GB" w:eastAsia="en-GB"/>
          </w:rPr>
          <w:tab/>
        </w:r>
        <w:r w:rsidRPr="0043403A">
          <w:rPr>
            <w:rStyle w:val="Hyperlink"/>
          </w:rPr>
          <w:t>Force majeure</w:t>
        </w:r>
        <w:r>
          <w:rPr>
            <w:webHidden/>
          </w:rPr>
          <w:tab/>
        </w:r>
        <w:r>
          <w:rPr>
            <w:webHidden/>
          </w:rPr>
          <w:fldChar w:fldCharType="begin"/>
        </w:r>
        <w:r>
          <w:rPr>
            <w:webHidden/>
          </w:rPr>
          <w:instrText xml:space="preserve"> PAGEREF _Toc150776839 \h </w:instrText>
        </w:r>
        <w:r>
          <w:rPr>
            <w:webHidden/>
          </w:rPr>
        </w:r>
        <w:r>
          <w:rPr>
            <w:webHidden/>
          </w:rPr>
          <w:fldChar w:fldCharType="separate"/>
        </w:r>
        <w:r>
          <w:rPr>
            <w:webHidden/>
          </w:rPr>
          <w:t>6</w:t>
        </w:r>
        <w:r>
          <w:rPr>
            <w:webHidden/>
          </w:rPr>
          <w:fldChar w:fldCharType="end"/>
        </w:r>
      </w:hyperlink>
    </w:p>
    <w:p w14:paraId="7ADA8E26" w14:textId="73C25319" w:rsidR="00280F0E" w:rsidRDefault="00280F0E">
      <w:pPr>
        <w:pStyle w:val="TOC1"/>
        <w:rPr>
          <w:rFonts w:asciiTheme="minorHAnsi" w:eastAsiaTheme="minorEastAsia" w:hAnsiTheme="minorHAnsi" w:cstheme="minorBidi"/>
          <w:b w:val="0"/>
          <w:color w:val="auto"/>
          <w:sz w:val="22"/>
          <w:szCs w:val="22"/>
          <w:lang w:val="en-GB" w:eastAsia="en-GB"/>
        </w:rPr>
      </w:pPr>
      <w:hyperlink w:anchor="_Toc150776840" w:history="1">
        <w:r w:rsidRPr="0043403A">
          <w:rPr>
            <w:rStyle w:val="Hyperlink"/>
          </w:rPr>
          <w:t>6.</w:t>
        </w:r>
        <w:r>
          <w:rPr>
            <w:rFonts w:asciiTheme="minorHAnsi" w:eastAsiaTheme="minorEastAsia" w:hAnsiTheme="minorHAnsi" w:cstheme="minorBidi"/>
            <w:b w:val="0"/>
            <w:color w:val="auto"/>
            <w:sz w:val="22"/>
            <w:szCs w:val="22"/>
            <w:lang w:val="en-GB" w:eastAsia="en-GB"/>
          </w:rPr>
          <w:tab/>
        </w:r>
        <w:r w:rsidRPr="0043403A">
          <w:rPr>
            <w:rStyle w:val="Hyperlink"/>
          </w:rPr>
          <w:t>Intellectual property rights</w:t>
        </w:r>
        <w:r>
          <w:rPr>
            <w:webHidden/>
          </w:rPr>
          <w:tab/>
        </w:r>
        <w:r>
          <w:rPr>
            <w:webHidden/>
          </w:rPr>
          <w:fldChar w:fldCharType="begin"/>
        </w:r>
        <w:r>
          <w:rPr>
            <w:webHidden/>
          </w:rPr>
          <w:instrText xml:space="preserve"> PAGEREF _Toc150776840 \h </w:instrText>
        </w:r>
        <w:r>
          <w:rPr>
            <w:webHidden/>
          </w:rPr>
        </w:r>
        <w:r>
          <w:rPr>
            <w:webHidden/>
          </w:rPr>
          <w:fldChar w:fldCharType="separate"/>
        </w:r>
        <w:r>
          <w:rPr>
            <w:webHidden/>
          </w:rPr>
          <w:t>6</w:t>
        </w:r>
        <w:r>
          <w:rPr>
            <w:webHidden/>
          </w:rPr>
          <w:fldChar w:fldCharType="end"/>
        </w:r>
      </w:hyperlink>
    </w:p>
    <w:p w14:paraId="2D8C3B6C" w14:textId="69042A5F" w:rsidR="00280F0E" w:rsidRDefault="00280F0E">
      <w:pPr>
        <w:pStyle w:val="TOC1"/>
        <w:rPr>
          <w:rFonts w:asciiTheme="minorHAnsi" w:eastAsiaTheme="minorEastAsia" w:hAnsiTheme="minorHAnsi" w:cstheme="minorBidi"/>
          <w:b w:val="0"/>
          <w:color w:val="auto"/>
          <w:sz w:val="22"/>
          <w:szCs w:val="22"/>
          <w:lang w:val="en-GB" w:eastAsia="en-GB"/>
        </w:rPr>
      </w:pPr>
      <w:hyperlink w:anchor="_Toc150776841" w:history="1">
        <w:r w:rsidRPr="0043403A">
          <w:rPr>
            <w:rStyle w:val="Hyperlink"/>
          </w:rPr>
          <w:t>7.</w:t>
        </w:r>
        <w:r>
          <w:rPr>
            <w:rFonts w:asciiTheme="minorHAnsi" w:eastAsiaTheme="minorEastAsia" w:hAnsiTheme="minorHAnsi" w:cstheme="minorBidi"/>
            <w:b w:val="0"/>
            <w:color w:val="auto"/>
            <w:sz w:val="22"/>
            <w:szCs w:val="22"/>
            <w:lang w:val="en-GB" w:eastAsia="en-GB"/>
          </w:rPr>
          <w:tab/>
        </w:r>
        <w:r w:rsidRPr="0043403A">
          <w:rPr>
            <w:rStyle w:val="Hyperlink"/>
          </w:rPr>
          <w:t>Legislation on the protection of privacy</w:t>
        </w:r>
        <w:r>
          <w:rPr>
            <w:webHidden/>
          </w:rPr>
          <w:tab/>
        </w:r>
        <w:r>
          <w:rPr>
            <w:webHidden/>
          </w:rPr>
          <w:fldChar w:fldCharType="begin"/>
        </w:r>
        <w:r>
          <w:rPr>
            <w:webHidden/>
          </w:rPr>
          <w:instrText xml:space="preserve"> PAGEREF _Toc150776841 \h </w:instrText>
        </w:r>
        <w:r>
          <w:rPr>
            <w:webHidden/>
          </w:rPr>
        </w:r>
        <w:r>
          <w:rPr>
            <w:webHidden/>
          </w:rPr>
          <w:fldChar w:fldCharType="separate"/>
        </w:r>
        <w:r>
          <w:rPr>
            <w:webHidden/>
          </w:rPr>
          <w:t>6</w:t>
        </w:r>
        <w:r>
          <w:rPr>
            <w:webHidden/>
          </w:rPr>
          <w:fldChar w:fldCharType="end"/>
        </w:r>
      </w:hyperlink>
    </w:p>
    <w:p w14:paraId="6157D615" w14:textId="77D05C32" w:rsidR="001B7115" w:rsidRPr="001B7115" w:rsidRDefault="001B7115" w:rsidP="003C36C3">
      <w:pPr>
        <w:pStyle w:val="TOC1"/>
        <w:rPr>
          <w:b w:val="0"/>
          <w:bCs/>
          <w:kern w:val="32"/>
          <w:sz w:val="22"/>
          <w:szCs w:val="24"/>
          <w:lang w:val="en-GB"/>
        </w:rPr>
      </w:pPr>
      <w:r w:rsidRPr="004223E2">
        <w:rPr>
          <w:sz w:val="36"/>
          <w:szCs w:val="24"/>
        </w:rPr>
        <w:fldChar w:fldCharType="end"/>
      </w:r>
    </w:p>
    <w:p w14:paraId="4B9B36EA" w14:textId="77777777" w:rsidR="003C36C3" w:rsidRDefault="003C36C3">
      <w:pPr>
        <w:spacing w:before="200" w:line="259" w:lineRule="auto"/>
        <w:rPr>
          <w:rFonts w:ascii="Century Gothic" w:eastAsiaTheme="majorEastAsia" w:hAnsi="Century Gothic" w:cstheme="majorBidi"/>
          <w:b/>
          <w:color w:val="15234A"/>
          <w:sz w:val="36"/>
          <w:szCs w:val="24"/>
        </w:rPr>
      </w:pPr>
      <w:bookmarkStart w:id="5" w:name="_Toc319414451"/>
      <w:bookmarkStart w:id="6" w:name="_Toc319495057"/>
      <w:bookmarkStart w:id="7" w:name="_Toc319593124"/>
      <w:bookmarkStart w:id="8" w:name="_Toc319593283"/>
      <w:bookmarkStart w:id="9" w:name="_Toc319414452"/>
      <w:bookmarkStart w:id="10" w:name="_Toc319495058"/>
      <w:bookmarkStart w:id="11" w:name="_Toc319593125"/>
      <w:bookmarkStart w:id="12" w:name="_Toc319593284"/>
      <w:bookmarkEnd w:id="1"/>
      <w:bookmarkEnd w:id="5"/>
      <w:bookmarkEnd w:id="6"/>
      <w:bookmarkEnd w:id="7"/>
      <w:bookmarkEnd w:id="8"/>
      <w:bookmarkEnd w:id="9"/>
      <w:bookmarkEnd w:id="10"/>
      <w:bookmarkEnd w:id="11"/>
      <w:bookmarkEnd w:id="12"/>
      <w:r>
        <w:rPr>
          <w:rFonts w:ascii="Century Gothic" w:hAnsi="Century Gothic"/>
          <w:sz w:val="36"/>
          <w:szCs w:val="24"/>
        </w:rPr>
        <w:br w:type="page"/>
      </w:r>
    </w:p>
    <w:p w14:paraId="01BCD5AD" w14:textId="77777777" w:rsidR="001B7115" w:rsidRPr="001B7115" w:rsidRDefault="001B7115" w:rsidP="001B7115">
      <w:pPr>
        <w:pStyle w:val="Heading1"/>
        <w:keepLines w:val="0"/>
        <w:pageBreakBefore w:val="0"/>
        <w:numPr>
          <w:ilvl w:val="0"/>
          <w:numId w:val="8"/>
        </w:numPr>
        <w:spacing w:before="360" w:after="120"/>
        <w:jc w:val="both"/>
        <w:rPr>
          <w:rFonts w:ascii="Century Gothic" w:hAnsi="Century Gothic"/>
          <w:sz w:val="36"/>
          <w:szCs w:val="24"/>
        </w:rPr>
      </w:pPr>
      <w:bookmarkStart w:id="13" w:name="_Toc150776824"/>
      <w:r w:rsidRPr="001B7115">
        <w:rPr>
          <w:rFonts w:ascii="Century Gothic" w:hAnsi="Century Gothic"/>
          <w:sz w:val="36"/>
          <w:szCs w:val="24"/>
        </w:rPr>
        <w:lastRenderedPageBreak/>
        <w:t>Definitions</w:t>
      </w:r>
      <w:bookmarkEnd w:id="13"/>
    </w:p>
    <w:p w14:paraId="445DEC7E"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 xml:space="preserve">Unless the context requires otherwise, the definitions set out in the Attachment 3 of the STA apply to this Attachment H. Capitalized words and expressions used in this Attachment H which are not defined in the Attachment 3 of the STA shall have the following meaning: </w:t>
      </w:r>
    </w:p>
    <w:tbl>
      <w:tblPr>
        <w:tblStyle w:val="TableGrid"/>
        <w:tblW w:w="8326"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9"/>
        <w:gridCol w:w="6237"/>
      </w:tblGrid>
      <w:tr w:rsidR="001B7115" w:rsidRPr="001B7115" w14:paraId="6B42E44F" w14:textId="77777777" w:rsidTr="00C10B55">
        <w:tc>
          <w:tcPr>
            <w:tcW w:w="2089" w:type="dxa"/>
          </w:tcPr>
          <w:p w14:paraId="624682C7" w14:textId="77777777" w:rsidR="001B7115" w:rsidRPr="001B7115" w:rsidRDefault="001B7115" w:rsidP="00C10B55">
            <w:pPr>
              <w:rPr>
                <w:rFonts w:ascii="Century Gothic" w:hAnsi="Century Gothic"/>
                <w:i/>
                <w:iCs/>
                <w:sz w:val="20"/>
              </w:rPr>
            </w:pPr>
            <w:r w:rsidRPr="001B7115">
              <w:rPr>
                <w:rFonts w:ascii="Century Gothic" w:hAnsi="Century Gothic"/>
                <w:i/>
                <w:iCs/>
                <w:sz w:val="20"/>
              </w:rPr>
              <w:t>Administration Setup</w:t>
            </w:r>
          </w:p>
        </w:tc>
        <w:tc>
          <w:tcPr>
            <w:tcW w:w="6237" w:type="dxa"/>
          </w:tcPr>
          <w:p w14:paraId="4613F771" w14:textId="5AED2341" w:rsidR="001B7115" w:rsidRPr="001B7115" w:rsidRDefault="001B7115" w:rsidP="00C10B55">
            <w:pPr>
              <w:jc w:val="both"/>
              <w:rPr>
                <w:rFonts w:ascii="Century Gothic" w:hAnsi="Century Gothic"/>
                <w:sz w:val="20"/>
                <w:szCs w:val="16"/>
                <w:lang w:val="en-GB"/>
              </w:rPr>
            </w:pPr>
            <w:r w:rsidRPr="001B7115">
              <w:rPr>
                <w:rFonts w:ascii="Century Gothic" w:hAnsi="Century Gothic"/>
                <w:sz w:val="20"/>
                <w:szCs w:val="16"/>
                <w:lang w:val="en-GB"/>
              </w:rPr>
              <w:t xml:space="preserve">Set of tasks relating to the creation, modification or deletion of Users of the Electronic Data Platform linked to a Network User and the allocation of access rights to these Users in accordance with section </w:t>
            </w:r>
            <w:r w:rsidRPr="001B7115">
              <w:rPr>
                <w:rFonts w:ascii="Century Gothic" w:hAnsi="Century Gothic"/>
                <w:sz w:val="20"/>
                <w:szCs w:val="16"/>
              </w:rPr>
              <w:fldChar w:fldCharType="begin"/>
            </w:r>
            <w:r w:rsidRPr="001B7115">
              <w:rPr>
                <w:rFonts w:ascii="Century Gothic" w:hAnsi="Century Gothic"/>
                <w:sz w:val="20"/>
                <w:szCs w:val="16"/>
              </w:rPr>
              <w:instrText xml:space="preserve"> REF _Ref310513411 \r \h  \* MERGEFORMAT </w:instrText>
            </w:r>
            <w:r w:rsidRPr="001B7115">
              <w:rPr>
                <w:rFonts w:ascii="Century Gothic" w:hAnsi="Century Gothic"/>
                <w:sz w:val="20"/>
                <w:szCs w:val="16"/>
              </w:rPr>
            </w:r>
            <w:r w:rsidRPr="001B7115">
              <w:rPr>
                <w:rFonts w:ascii="Century Gothic" w:hAnsi="Century Gothic"/>
                <w:sz w:val="20"/>
                <w:szCs w:val="16"/>
              </w:rPr>
              <w:fldChar w:fldCharType="separate"/>
            </w:r>
            <w:r w:rsidR="00280F0E" w:rsidRPr="00280F0E">
              <w:rPr>
                <w:rFonts w:ascii="Century Gothic" w:hAnsi="Century Gothic"/>
                <w:sz w:val="20"/>
                <w:szCs w:val="16"/>
                <w:lang w:val="en-GB"/>
              </w:rPr>
              <w:t>2.1</w:t>
            </w:r>
            <w:r w:rsidRPr="001B7115">
              <w:rPr>
                <w:rFonts w:ascii="Century Gothic" w:hAnsi="Century Gothic"/>
                <w:sz w:val="20"/>
                <w:szCs w:val="16"/>
              </w:rPr>
              <w:fldChar w:fldCharType="end"/>
            </w:r>
            <w:r w:rsidRPr="001B7115">
              <w:rPr>
                <w:rFonts w:ascii="Century Gothic" w:hAnsi="Century Gothic"/>
                <w:sz w:val="20"/>
                <w:szCs w:val="16"/>
                <w:lang w:val="en-GB"/>
              </w:rPr>
              <w:t>.</w:t>
            </w:r>
          </w:p>
          <w:p w14:paraId="07087A27" w14:textId="77777777" w:rsidR="001B7115" w:rsidRPr="001B7115" w:rsidRDefault="001B7115" w:rsidP="00C10B55">
            <w:pPr>
              <w:jc w:val="both"/>
              <w:rPr>
                <w:rFonts w:ascii="Century Gothic" w:hAnsi="Century Gothic"/>
                <w:sz w:val="20"/>
                <w:szCs w:val="16"/>
                <w:lang w:val="en-GB"/>
              </w:rPr>
            </w:pPr>
          </w:p>
        </w:tc>
      </w:tr>
      <w:tr w:rsidR="001B7115" w:rsidRPr="001B7115" w14:paraId="5469FD85" w14:textId="77777777" w:rsidTr="00C10B55">
        <w:tc>
          <w:tcPr>
            <w:tcW w:w="2089" w:type="dxa"/>
          </w:tcPr>
          <w:p w14:paraId="003DA91C" w14:textId="13C5980F" w:rsidR="001B7115" w:rsidRPr="001B7115" w:rsidRDefault="001B7115" w:rsidP="00C10B55">
            <w:pPr>
              <w:rPr>
                <w:rFonts w:ascii="Century Gothic" w:hAnsi="Century Gothic"/>
                <w:i/>
                <w:iCs/>
                <w:caps/>
                <w:kern w:val="28"/>
                <w:sz w:val="20"/>
                <w:lang w:val="en-GB"/>
              </w:rPr>
            </w:pPr>
            <w:del w:id="14" w:author="Degroote Quentin" w:date="2023-11-13T14:02:00Z">
              <w:r w:rsidRPr="001B7115" w:rsidDel="00DC1FF1">
                <w:rPr>
                  <w:rFonts w:ascii="Century Gothic" w:hAnsi="Century Gothic"/>
                  <w:i/>
                  <w:iCs/>
                  <w:sz w:val="20"/>
                </w:rPr>
                <w:delText xml:space="preserve">Electronic Booking System </w:delText>
              </w:r>
            </w:del>
          </w:p>
        </w:tc>
        <w:tc>
          <w:tcPr>
            <w:tcW w:w="6237" w:type="dxa"/>
          </w:tcPr>
          <w:p w14:paraId="588D34C4" w14:textId="64D32880" w:rsidR="001B7115" w:rsidRPr="001B7115" w:rsidDel="00DC1FF1" w:rsidRDefault="001B7115" w:rsidP="00C10B55">
            <w:pPr>
              <w:jc w:val="both"/>
              <w:rPr>
                <w:del w:id="15" w:author="Degroote Quentin" w:date="2023-11-13T14:02:00Z"/>
                <w:rFonts w:ascii="Century Gothic" w:hAnsi="Century Gothic"/>
                <w:sz w:val="20"/>
                <w:szCs w:val="16"/>
              </w:rPr>
            </w:pPr>
            <w:del w:id="16" w:author="Degroote Quentin" w:date="2023-11-13T14:02:00Z">
              <w:r w:rsidRPr="001B7115" w:rsidDel="00DC1FF1">
                <w:rPr>
                  <w:rFonts w:ascii="Century Gothic" w:hAnsi="Century Gothic"/>
                  <w:sz w:val="20"/>
                  <w:szCs w:val="16"/>
                </w:rPr>
                <w:delText>Part of the Electronic Data Platform provided by the TSO which allows Network User to subscribe Transmission Services.</w:delText>
              </w:r>
            </w:del>
          </w:p>
          <w:p w14:paraId="3C2E39BE" w14:textId="77777777" w:rsidR="001B7115" w:rsidRPr="001B7115" w:rsidRDefault="001B7115" w:rsidP="00C10B55">
            <w:pPr>
              <w:jc w:val="both"/>
              <w:rPr>
                <w:rFonts w:ascii="Century Gothic" w:hAnsi="Century Gothic"/>
                <w:b/>
                <w:sz w:val="20"/>
                <w:szCs w:val="16"/>
              </w:rPr>
            </w:pPr>
          </w:p>
        </w:tc>
      </w:tr>
      <w:tr w:rsidR="001B7115" w:rsidRPr="001B7115" w14:paraId="437A97B4" w14:textId="77777777" w:rsidTr="00C10B55">
        <w:tc>
          <w:tcPr>
            <w:tcW w:w="2089" w:type="dxa"/>
          </w:tcPr>
          <w:p w14:paraId="012FCCCF" w14:textId="77777777" w:rsidR="001B7115" w:rsidRPr="001B7115" w:rsidRDefault="001B7115" w:rsidP="00C10B55">
            <w:pPr>
              <w:spacing w:after="120"/>
              <w:rPr>
                <w:rFonts w:ascii="Century Gothic" w:hAnsi="Century Gothic"/>
                <w:i/>
                <w:iCs/>
                <w:sz w:val="20"/>
              </w:rPr>
            </w:pPr>
            <w:r w:rsidRPr="001B7115">
              <w:rPr>
                <w:rFonts w:ascii="Century Gothic" w:hAnsi="Century Gothic"/>
                <w:i/>
                <w:iCs/>
                <w:sz w:val="20"/>
              </w:rPr>
              <w:t>Electronic Data Platform</w:t>
            </w:r>
          </w:p>
        </w:tc>
        <w:tc>
          <w:tcPr>
            <w:tcW w:w="6237" w:type="dxa"/>
          </w:tcPr>
          <w:p w14:paraId="21D0CD7C" w14:textId="60D35CF3" w:rsidR="001B7115" w:rsidRPr="001B7115" w:rsidRDefault="001B7115" w:rsidP="00C10B55">
            <w:pPr>
              <w:jc w:val="both"/>
              <w:rPr>
                <w:rFonts w:ascii="Century Gothic" w:hAnsi="Century Gothic"/>
                <w:sz w:val="20"/>
                <w:szCs w:val="16"/>
                <w:lang w:val="en-GB"/>
              </w:rPr>
            </w:pPr>
            <w:r w:rsidRPr="001B7115">
              <w:rPr>
                <w:rFonts w:ascii="Century Gothic" w:hAnsi="Century Gothic"/>
                <w:sz w:val="20"/>
                <w:szCs w:val="16"/>
                <w:lang w:val="en-GB"/>
              </w:rPr>
              <w:t>The internet application offered by TSO to the Network User under this Attachment on which TSO shall give access to both public and private data</w:t>
            </w:r>
            <w:del w:id="17" w:author="Degroote Quentin" w:date="2023-11-13T14:02:00Z">
              <w:r w:rsidRPr="001B7115" w:rsidDel="003553E6">
                <w:rPr>
                  <w:rFonts w:ascii="Century Gothic" w:hAnsi="Century Gothic"/>
                  <w:sz w:val="20"/>
                  <w:szCs w:val="16"/>
                  <w:lang w:val="en-GB"/>
                </w:rPr>
                <w:delText xml:space="preserve"> and its associated Electronic Booking System through which the Network User can subscribe Transmission Services</w:delText>
              </w:r>
            </w:del>
            <w:r w:rsidRPr="001B7115">
              <w:rPr>
                <w:rFonts w:ascii="Century Gothic" w:hAnsi="Century Gothic"/>
                <w:sz w:val="20"/>
                <w:szCs w:val="16"/>
                <w:lang w:val="en-GB"/>
              </w:rPr>
              <w:t xml:space="preserve">. </w:t>
            </w:r>
          </w:p>
          <w:p w14:paraId="6267CEEF" w14:textId="77777777" w:rsidR="001B7115" w:rsidRPr="001B7115" w:rsidRDefault="001B7115" w:rsidP="00C10B55">
            <w:pPr>
              <w:jc w:val="both"/>
              <w:rPr>
                <w:rFonts w:ascii="Century Gothic" w:hAnsi="Century Gothic"/>
                <w:sz w:val="20"/>
                <w:szCs w:val="16"/>
                <w:lang w:val="en-GB"/>
              </w:rPr>
            </w:pPr>
          </w:p>
        </w:tc>
      </w:tr>
      <w:tr w:rsidR="001B7115" w:rsidRPr="001B7115" w14:paraId="63F3B3CD" w14:textId="77777777" w:rsidTr="00C10B55">
        <w:tc>
          <w:tcPr>
            <w:tcW w:w="2089" w:type="dxa"/>
          </w:tcPr>
          <w:p w14:paraId="511AB3B3" w14:textId="77777777" w:rsidR="001B7115" w:rsidRPr="001B7115" w:rsidRDefault="001B7115" w:rsidP="00C10B55">
            <w:pPr>
              <w:spacing w:after="120"/>
              <w:rPr>
                <w:rFonts w:ascii="Century Gothic" w:hAnsi="Century Gothic"/>
                <w:i/>
                <w:iCs/>
                <w:sz w:val="20"/>
              </w:rPr>
            </w:pPr>
            <w:r w:rsidRPr="001B7115">
              <w:rPr>
                <w:rFonts w:ascii="Century Gothic" w:hAnsi="Century Gothic"/>
                <w:i/>
                <w:iCs/>
                <w:sz w:val="20"/>
              </w:rPr>
              <w:t>Intellectual Property Rights</w:t>
            </w:r>
          </w:p>
          <w:p w14:paraId="086CB5AB" w14:textId="77777777" w:rsidR="001B7115" w:rsidRPr="001B7115" w:rsidRDefault="001B7115" w:rsidP="00C10B55">
            <w:pPr>
              <w:jc w:val="right"/>
              <w:rPr>
                <w:rFonts w:ascii="Century Gothic" w:hAnsi="Century Gothic"/>
                <w:i/>
                <w:iCs/>
                <w:sz w:val="20"/>
              </w:rPr>
            </w:pPr>
          </w:p>
        </w:tc>
        <w:tc>
          <w:tcPr>
            <w:tcW w:w="6237" w:type="dxa"/>
          </w:tcPr>
          <w:p w14:paraId="4D821A37" w14:textId="77777777" w:rsidR="001B7115" w:rsidRPr="001B7115" w:rsidRDefault="001B7115" w:rsidP="00C10B55">
            <w:pPr>
              <w:jc w:val="both"/>
              <w:rPr>
                <w:rFonts w:ascii="Century Gothic" w:hAnsi="Century Gothic"/>
                <w:sz w:val="20"/>
                <w:szCs w:val="16"/>
              </w:rPr>
            </w:pPr>
            <w:r w:rsidRPr="001B7115">
              <w:rPr>
                <w:rFonts w:ascii="Century Gothic" w:hAnsi="Century Gothic"/>
                <w:sz w:val="20"/>
                <w:szCs w:val="16"/>
              </w:rPr>
              <w:t>Patents, trademarks, service marks, logos, get-up, trade names, internet domain names, rights in designs, copyright (including rights in computer software) and moral rights, database rights, semi-conductor topography rights, utility models, rights in know-how and other intellectual property rights, in each case whether registered or unregistered and including applications for registration, and all rights or forms of protection having equivalent or similar effect anywhere in the world.</w:t>
            </w:r>
          </w:p>
          <w:p w14:paraId="1334998F" w14:textId="77777777" w:rsidR="001B7115" w:rsidRPr="001B7115" w:rsidRDefault="001B7115" w:rsidP="00C10B55">
            <w:pPr>
              <w:jc w:val="both"/>
              <w:rPr>
                <w:rFonts w:ascii="Century Gothic" w:hAnsi="Century Gothic"/>
                <w:sz w:val="20"/>
                <w:szCs w:val="16"/>
              </w:rPr>
            </w:pPr>
          </w:p>
        </w:tc>
      </w:tr>
      <w:tr w:rsidR="001B7115" w:rsidRPr="001B7115" w14:paraId="1CD4A6C6" w14:textId="77777777" w:rsidTr="00C10B55">
        <w:tc>
          <w:tcPr>
            <w:tcW w:w="2089" w:type="dxa"/>
          </w:tcPr>
          <w:p w14:paraId="1745A9CC" w14:textId="77777777" w:rsidR="001B7115" w:rsidRPr="001B7115" w:rsidRDefault="001B7115" w:rsidP="00C10B55">
            <w:pPr>
              <w:spacing w:after="120"/>
              <w:jc w:val="both"/>
              <w:rPr>
                <w:rFonts w:ascii="Century Gothic" w:hAnsi="Century Gothic"/>
                <w:i/>
                <w:iCs/>
                <w:sz w:val="20"/>
              </w:rPr>
            </w:pPr>
            <w:r w:rsidRPr="001B7115">
              <w:rPr>
                <w:rFonts w:ascii="Century Gothic" w:hAnsi="Century Gothic"/>
                <w:i/>
                <w:iCs/>
                <w:sz w:val="20"/>
              </w:rPr>
              <w:t>Single Point Of Contact or SPOC</w:t>
            </w:r>
          </w:p>
        </w:tc>
        <w:tc>
          <w:tcPr>
            <w:tcW w:w="6237" w:type="dxa"/>
          </w:tcPr>
          <w:p w14:paraId="668FC748" w14:textId="642E627F" w:rsidR="001B7115" w:rsidRPr="001B7115" w:rsidRDefault="001B7115" w:rsidP="00C10B55">
            <w:pPr>
              <w:jc w:val="both"/>
              <w:rPr>
                <w:rFonts w:ascii="Century Gothic" w:hAnsi="Century Gothic"/>
                <w:sz w:val="20"/>
                <w:szCs w:val="16"/>
              </w:rPr>
            </w:pPr>
            <w:r w:rsidRPr="001B7115">
              <w:rPr>
                <w:rFonts w:ascii="Century Gothic" w:hAnsi="Century Gothic"/>
                <w:sz w:val="20"/>
                <w:szCs w:val="16"/>
              </w:rPr>
              <w:t xml:space="preserve">Network User Representative appointed by the Network User according to procedures set forth in the Standard Transmission Agreement who shall be the contact person between the Network User and the TSO and who is entitled to do the Administration Setup, in accordance with section </w:t>
            </w:r>
            <w:r w:rsidRPr="001B7115">
              <w:rPr>
                <w:rFonts w:ascii="Century Gothic" w:hAnsi="Century Gothic"/>
                <w:sz w:val="20"/>
                <w:szCs w:val="16"/>
              </w:rPr>
              <w:fldChar w:fldCharType="begin"/>
            </w:r>
            <w:r w:rsidRPr="001B7115">
              <w:rPr>
                <w:rFonts w:ascii="Century Gothic" w:hAnsi="Century Gothic"/>
                <w:sz w:val="20"/>
                <w:szCs w:val="16"/>
              </w:rPr>
              <w:instrText xml:space="preserve"> REF _Ref310513411 \r \h  \* MERGEFORMAT </w:instrText>
            </w:r>
            <w:r w:rsidRPr="001B7115">
              <w:rPr>
                <w:rFonts w:ascii="Century Gothic" w:hAnsi="Century Gothic"/>
                <w:sz w:val="20"/>
                <w:szCs w:val="16"/>
              </w:rPr>
            </w:r>
            <w:r w:rsidRPr="001B7115">
              <w:rPr>
                <w:rFonts w:ascii="Century Gothic" w:hAnsi="Century Gothic"/>
                <w:sz w:val="20"/>
                <w:szCs w:val="16"/>
              </w:rPr>
              <w:fldChar w:fldCharType="separate"/>
            </w:r>
            <w:r w:rsidR="00280F0E">
              <w:rPr>
                <w:rFonts w:ascii="Century Gothic" w:hAnsi="Century Gothic"/>
                <w:sz w:val="20"/>
                <w:szCs w:val="16"/>
              </w:rPr>
              <w:t>2.1</w:t>
            </w:r>
            <w:r w:rsidRPr="001B7115">
              <w:rPr>
                <w:rFonts w:ascii="Century Gothic" w:hAnsi="Century Gothic"/>
                <w:sz w:val="20"/>
                <w:szCs w:val="16"/>
              </w:rPr>
              <w:fldChar w:fldCharType="end"/>
            </w:r>
            <w:r w:rsidRPr="001B7115">
              <w:rPr>
                <w:rFonts w:ascii="Century Gothic" w:hAnsi="Century Gothic"/>
                <w:sz w:val="20"/>
                <w:szCs w:val="16"/>
              </w:rPr>
              <w:t>.</w:t>
            </w:r>
          </w:p>
          <w:p w14:paraId="34DCFCA2" w14:textId="77777777" w:rsidR="001B7115" w:rsidRPr="001B7115" w:rsidRDefault="001B7115" w:rsidP="00C10B55">
            <w:pPr>
              <w:jc w:val="both"/>
              <w:rPr>
                <w:rFonts w:ascii="Century Gothic" w:hAnsi="Century Gothic"/>
                <w:sz w:val="20"/>
                <w:szCs w:val="16"/>
              </w:rPr>
            </w:pPr>
          </w:p>
        </w:tc>
      </w:tr>
      <w:tr w:rsidR="001B7115" w:rsidRPr="001B7115" w14:paraId="366E0C0D" w14:textId="77777777" w:rsidTr="00C10B55">
        <w:tc>
          <w:tcPr>
            <w:tcW w:w="2089" w:type="dxa"/>
          </w:tcPr>
          <w:p w14:paraId="250EBE31" w14:textId="77777777" w:rsidR="001B7115" w:rsidRPr="001B7115" w:rsidRDefault="001B7115" w:rsidP="00C10B55">
            <w:pPr>
              <w:rPr>
                <w:rFonts w:ascii="Century Gothic" w:hAnsi="Century Gothic"/>
                <w:i/>
                <w:iCs/>
                <w:sz w:val="20"/>
              </w:rPr>
            </w:pPr>
            <w:r w:rsidRPr="001B7115">
              <w:rPr>
                <w:rFonts w:ascii="Century Gothic" w:hAnsi="Century Gothic"/>
                <w:i/>
                <w:iCs/>
                <w:sz w:val="20"/>
              </w:rPr>
              <w:t>User</w:t>
            </w:r>
          </w:p>
        </w:tc>
        <w:tc>
          <w:tcPr>
            <w:tcW w:w="6237" w:type="dxa"/>
          </w:tcPr>
          <w:p w14:paraId="41A3237C" w14:textId="37DAA182" w:rsidR="001B7115" w:rsidRPr="001B7115" w:rsidRDefault="001B7115" w:rsidP="00C10B55">
            <w:pPr>
              <w:jc w:val="both"/>
              <w:rPr>
                <w:rFonts w:ascii="Century Gothic" w:hAnsi="Century Gothic"/>
                <w:sz w:val="20"/>
                <w:szCs w:val="16"/>
              </w:rPr>
            </w:pPr>
            <w:r w:rsidRPr="001B7115">
              <w:rPr>
                <w:rFonts w:ascii="Century Gothic" w:hAnsi="Century Gothic"/>
                <w:sz w:val="20"/>
                <w:szCs w:val="16"/>
              </w:rPr>
              <w:t xml:space="preserve">A physical person who represents a Network User and who has access to private data, in accordance with section </w:t>
            </w:r>
            <w:r w:rsidRPr="001B7115">
              <w:rPr>
                <w:rFonts w:ascii="Century Gothic" w:hAnsi="Century Gothic"/>
                <w:sz w:val="20"/>
                <w:szCs w:val="16"/>
              </w:rPr>
              <w:fldChar w:fldCharType="begin"/>
            </w:r>
            <w:r w:rsidRPr="001B7115">
              <w:rPr>
                <w:rFonts w:ascii="Century Gothic" w:hAnsi="Century Gothic"/>
                <w:sz w:val="20"/>
                <w:szCs w:val="16"/>
              </w:rPr>
              <w:instrText xml:space="preserve"> REF _Ref319593351 \r \h  \* MERGEFORMAT </w:instrText>
            </w:r>
            <w:r w:rsidRPr="001B7115">
              <w:rPr>
                <w:rFonts w:ascii="Century Gothic" w:hAnsi="Century Gothic"/>
                <w:sz w:val="20"/>
                <w:szCs w:val="16"/>
              </w:rPr>
            </w:r>
            <w:r w:rsidRPr="001B7115">
              <w:rPr>
                <w:rFonts w:ascii="Century Gothic" w:hAnsi="Century Gothic"/>
                <w:sz w:val="20"/>
                <w:szCs w:val="16"/>
              </w:rPr>
              <w:fldChar w:fldCharType="separate"/>
            </w:r>
            <w:r w:rsidR="00280F0E">
              <w:rPr>
                <w:rFonts w:ascii="Century Gothic" w:hAnsi="Century Gothic"/>
                <w:sz w:val="20"/>
                <w:szCs w:val="16"/>
              </w:rPr>
              <w:t>2</w:t>
            </w:r>
            <w:r w:rsidRPr="001B7115">
              <w:rPr>
                <w:rFonts w:ascii="Century Gothic" w:hAnsi="Century Gothic"/>
                <w:sz w:val="20"/>
                <w:szCs w:val="16"/>
              </w:rPr>
              <w:fldChar w:fldCharType="end"/>
            </w:r>
            <w:r w:rsidRPr="001B7115">
              <w:rPr>
                <w:rFonts w:ascii="Century Gothic" w:hAnsi="Century Gothic"/>
                <w:sz w:val="20"/>
                <w:szCs w:val="16"/>
              </w:rPr>
              <w:t>.</w:t>
            </w:r>
          </w:p>
          <w:p w14:paraId="2A95230A" w14:textId="77777777" w:rsidR="001B7115" w:rsidRPr="001B7115" w:rsidRDefault="001B7115" w:rsidP="00C10B55">
            <w:pPr>
              <w:jc w:val="both"/>
              <w:rPr>
                <w:rFonts w:ascii="Century Gothic" w:hAnsi="Century Gothic"/>
                <w:sz w:val="20"/>
                <w:szCs w:val="16"/>
              </w:rPr>
            </w:pPr>
          </w:p>
        </w:tc>
      </w:tr>
      <w:tr w:rsidR="001B7115" w:rsidRPr="001B7115" w14:paraId="60569A00" w14:textId="77777777" w:rsidTr="00C10B55">
        <w:tc>
          <w:tcPr>
            <w:tcW w:w="2089" w:type="dxa"/>
          </w:tcPr>
          <w:p w14:paraId="36D12B43" w14:textId="77777777" w:rsidR="001B7115" w:rsidRPr="001B7115" w:rsidRDefault="001B7115" w:rsidP="00C10B55">
            <w:pPr>
              <w:spacing w:after="120"/>
              <w:ind w:left="1"/>
              <w:jc w:val="both"/>
              <w:rPr>
                <w:rFonts w:ascii="Century Gothic" w:hAnsi="Century Gothic"/>
                <w:i/>
                <w:iCs/>
                <w:sz w:val="20"/>
              </w:rPr>
            </w:pPr>
            <w:r w:rsidRPr="001B7115">
              <w:rPr>
                <w:rFonts w:ascii="Century Gothic" w:hAnsi="Century Gothic"/>
                <w:i/>
                <w:iCs/>
                <w:sz w:val="20"/>
              </w:rPr>
              <w:t>Working Hours</w:t>
            </w:r>
          </w:p>
        </w:tc>
        <w:tc>
          <w:tcPr>
            <w:tcW w:w="6237" w:type="dxa"/>
          </w:tcPr>
          <w:p w14:paraId="11756955" w14:textId="77777777" w:rsidR="001B7115" w:rsidRPr="001B7115" w:rsidRDefault="001B7115" w:rsidP="00C10B55">
            <w:pPr>
              <w:jc w:val="both"/>
              <w:rPr>
                <w:rFonts w:ascii="Century Gothic" w:hAnsi="Century Gothic"/>
                <w:sz w:val="20"/>
                <w:szCs w:val="16"/>
              </w:rPr>
            </w:pPr>
            <w:r w:rsidRPr="001B7115">
              <w:rPr>
                <w:rFonts w:ascii="Century Gothic" w:hAnsi="Century Gothic"/>
                <w:sz w:val="20"/>
                <w:szCs w:val="16"/>
              </w:rPr>
              <w:t>From Monday to Friday between 9 am and 6 pm Belgian Local Time, except during bank holidays in Belgium or the TSO’s general holiday schedule.</w:t>
            </w:r>
          </w:p>
        </w:tc>
      </w:tr>
    </w:tbl>
    <w:p w14:paraId="755ECDB6" w14:textId="77777777" w:rsidR="001B7115" w:rsidRPr="001B7115" w:rsidRDefault="001B7115" w:rsidP="001B7115">
      <w:pPr>
        <w:rPr>
          <w:rFonts w:ascii="Century Gothic" w:hAnsi="Century Gothic"/>
          <w:sz w:val="20"/>
          <w:szCs w:val="16"/>
        </w:rPr>
      </w:pPr>
      <w:bookmarkStart w:id="18" w:name="_Toc310591033"/>
      <w:bookmarkStart w:id="19" w:name="_Toc310603121"/>
      <w:bookmarkStart w:id="20" w:name="_Toc310603250"/>
      <w:bookmarkStart w:id="21" w:name="_Toc310591034"/>
      <w:bookmarkStart w:id="22" w:name="_Toc310603122"/>
      <w:bookmarkStart w:id="23" w:name="_Toc310603251"/>
      <w:bookmarkStart w:id="24" w:name="_Toc310591035"/>
      <w:bookmarkStart w:id="25" w:name="_Toc310603123"/>
      <w:bookmarkStart w:id="26" w:name="_Toc310603252"/>
      <w:bookmarkStart w:id="27" w:name="_Toc310591036"/>
      <w:bookmarkStart w:id="28" w:name="_Toc310603124"/>
      <w:bookmarkStart w:id="29" w:name="_Toc310603253"/>
      <w:bookmarkStart w:id="30" w:name="_Toc310591038"/>
      <w:bookmarkStart w:id="31" w:name="_Toc310603126"/>
      <w:bookmarkStart w:id="32" w:name="_Toc310603255"/>
      <w:bookmarkStart w:id="33" w:name="_Toc310591039"/>
      <w:bookmarkStart w:id="34" w:name="_Toc310603127"/>
      <w:bookmarkStart w:id="35" w:name="_Toc310603256"/>
      <w:bookmarkStart w:id="36" w:name="_Toc310591040"/>
      <w:bookmarkStart w:id="37" w:name="_Toc310603128"/>
      <w:bookmarkStart w:id="38" w:name="_Toc310603257"/>
      <w:bookmarkStart w:id="39" w:name="_Toc310591041"/>
      <w:bookmarkStart w:id="40" w:name="_Toc310603129"/>
      <w:bookmarkStart w:id="41" w:name="_Toc310603258"/>
      <w:bookmarkStart w:id="42" w:name="_Toc310591042"/>
      <w:bookmarkStart w:id="43" w:name="_Toc310603130"/>
      <w:bookmarkStart w:id="44" w:name="_Toc310603259"/>
      <w:bookmarkStart w:id="45" w:name="_Toc310591043"/>
      <w:bookmarkStart w:id="46" w:name="_Toc310603131"/>
      <w:bookmarkStart w:id="47" w:name="_Toc310603260"/>
      <w:bookmarkStart w:id="48" w:name="_Toc310591044"/>
      <w:bookmarkStart w:id="49" w:name="_Toc310603132"/>
      <w:bookmarkStart w:id="50" w:name="_Toc310603261"/>
      <w:bookmarkStart w:id="51" w:name="_Ref310512965"/>
      <w:bookmarkEnd w:id="2"/>
      <w:bookmarkEnd w:id="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106A58B" w14:textId="77777777" w:rsidR="001B7115" w:rsidRPr="001B7115" w:rsidRDefault="001B7115" w:rsidP="001B7115">
      <w:pPr>
        <w:rPr>
          <w:rFonts w:ascii="Century Gothic" w:hAnsi="Century Gothic"/>
          <w:kern w:val="32"/>
          <w:sz w:val="22"/>
          <w:szCs w:val="24"/>
          <w:lang w:val="en-GB"/>
        </w:rPr>
      </w:pPr>
      <w:r w:rsidRPr="001B7115">
        <w:rPr>
          <w:rFonts w:ascii="Century Gothic" w:hAnsi="Century Gothic"/>
          <w:sz w:val="20"/>
          <w:szCs w:val="16"/>
        </w:rPr>
        <w:br w:type="page"/>
      </w:r>
    </w:p>
    <w:p w14:paraId="0709AB07" w14:textId="77777777" w:rsidR="001B7115" w:rsidRPr="001B7115" w:rsidRDefault="001B7115" w:rsidP="001B7115">
      <w:pPr>
        <w:pStyle w:val="Heading1"/>
        <w:keepLines w:val="0"/>
        <w:pageBreakBefore w:val="0"/>
        <w:numPr>
          <w:ilvl w:val="0"/>
          <w:numId w:val="8"/>
        </w:numPr>
        <w:spacing w:before="360" w:after="120"/>
        <w:jc w:val="both"/>
        <w:rPr>
          <w:rFonts w:ascii="Century Gothic" w:hAnsi="Century Gothic"/>
          <w:sz w:val="36"/>
          <w:szCs w:val="24"/>
        </w:rPr>
      </w:pPr>
      <w:bookmarkStart w:id="52" w:name="_Ref319593351"/>
      <w:bookmarkStart w:id="53" w:name="_Ref319668045"/>
      <w:bookmarkStart w:id="54" w:name="_Ref319668053"/>
      <w:bookmarkStart w:id="55" w:name="_Ref319668139"/>
      <w:bookmarkStart w:id="56" w:name="_Toc150776825"/>
      <w:r w:rsidRPr="001B7115">
        <w:rPr>
          <w:rFonts w:ascii="Century Gothic" w:hAnsi="Century Gothic"/>
          <w:sz w:val="36"/>
          <w:szCs w:val="24"/>
        </w:rPr>
        <w:lastRenderedPageBreak/>
        <w:t>Access rights</w:t>
      </w:r>
      <w:bookmarkEnd w:id="51"/>
      <w:bookmarkEnd w:id="52"/>
      <w:bookmarkEnd w:id="53"/>
      <w:bookmarkEnd w:id="54"/>
      <w:bookmarkEnd w:id="55"/>
      <w:bookmarkEnd w:id="56"/>
    </w:p>
    <w:p w14:paraId="18F2E3BE" w14:textId="5C50C70A"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 xml:space="preserve">For the avoidance of doubt, TSO grants User that have been registered either as SPOC either by the SPOC, a temporary, personal, non-transferable and non-exclusive right to Users for the use of the Electronic Data Platform for the consultation of data </w:t>
      </w:r>
      <w:del w:id="57" w:author="Degroote Quentin" w:date="2023-11-13T14:03:00Z">
        <w:r w:rsidRPr="001B7115" w:rsidDel="003553E6">
          <w:rPr>
            <w:rFonts w:ascii="Century Gothic" w:hAnsi="Century Gothic"/>
            <w:sz w:val="20"/>
            <w:szCs w:val="16"/>
            <w:lang w:val="en-GB"/>
          </w:rPr>
          <w:delText xml:space="preserve">and as the case may be for submitting transmission service requests through the Electronic Booking System </w:delText>
        </w:r>
      </w:del>
      <w:r w:rsidRPr="001B7115">
        <w:rPr>
          <w:rFonts w:ascii="Century Gothic" w:hAnsi="Century Gothic"/>
          <w:sz w:val="20"/>
          <w:szCs w:val="16"/>
          <w:lang w:val="en-GB"/>
        </w:rPr>
        <w:t>based on the combination of one or more of the following access rights, in the framework of the performance of the Standard Transmission Agreement.</w:t>
      </w:r>
    </w:p>
    <w:p w14:paraId="3917AC57" w14:textId="77777777" w:rsidR="001B7115" w:rsidRPr="001B7115" w:rsidRDefault="001B7115" w:rsidP="001B7115">
      <w:pPr>
        <w:pStyle w:val="Heading2"/>
        <w:keepLines w:val="0"/>
        <w:numPr>
          <w:ilvl w:val="1"/>
          <w:numId w:val="8"/>
        </w:numPr>
        <w:spacing w:before="240" w:after="160"/>
        <w:jc w:val="both"/>
        <w:rPr>
          <w:rFonts w:ascii="Century Gothic" w:hAnsi="Century Gothic"/>
          <w:sz w:val="28"/>
          <w:szCs w:val="22"/>
        </w:rPr>
      </w:pPr>
      <w:bookmarkStart w:id="58" w:name="_Toc319414456"/>
      <w:bookmarkStart w:id="59" w:name="_Toc319495062"/>
      <w:bookmarkStart w:id="60" w:name="_Toc319593129"/>
      <w:bookmarkStart w:id="61" w:name="_Toc319593288"/>
      <w:bookmarkStart w:id="62" w:name="_Toc310253920"/>
      <w:bookmarkStart w:id="63" w:name="_Toc310253959"/>
      <w:bookmarkStart w:id="64" w:name="_Toc310254344"/>
      <w:bookmarkStart w:id="65" w:name="_Toc310253921"/>
      <w:bookmarkStart w:id="66" w:name="_Toc310253960"/>
      <w:bookmarkStart w:id="67" w:name="_Toc310254345"/>
      <w:bookmarkStart w:id="68" w:name="_Ref310513411"/>
      <w:bookmarkStart w:id="69" w:name="_Toc150776826"/>
      <w:bookmarkEnd w:id="58"/>
      <w:bookmarkEnd w:id="59"/>
      <w:bookmarkEnd w:id="60"/>
      <w:bookmarkEnd w:id="61"/>
      <w:bookmarkEnd w:id="62"/>
      <w:bookmarkEnd w:id="63"/>
      <w:bookmarkEnd w:id="64"/>
      <w:bookmarkEnd w:id="65"/>
      <w:bookmarkEnd w:id="66"/>
      <w:bookmarkEnd w:id="67"/>
      <w:r w:rsidRPr="001B7115">
        <w:rPr>
          <w:rFonts w:ascii="Century Gothic" w:hAnsi="Century Gothic"/>
          <w:sz w:val="28"/>
          <w:szCs w:val="22"/>
        </w:rPr>
        <w:t>Administration rights</w:t>
      </w:r>
      <w:bookmarkEnd w:id="68"/>
      <w:bookmarkEnd w:id="69"/>
    </w:p>
    <w:p w14:paraId="5C3B67E9"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Network User shall appoint one or more SPOCs, who shall become Users granted with administration rights in the Electronic Data Platform. For the registration of a SPOC for a specific Network User, TSO requires at least the name, email address and mobile phone number of such person, communicated using the Contact Details Sheet as published on the Fluxys Belgium website appended when filled to the Attachment 1 of the Standard Transmission Agreement.</w:t>
      </w:r>
    </w:p>
    <w:p w14:paraId="6E0E3B78" w14:textId="77777777" w:rsidR="001B7115" w:rsidRPr="001B7115" w:rsidRDefault="001B7115" w:rsidP="001B7115">
      <w:pPr>
        <w:jc w:val="both"/>
        <w:rPr>
          <w:rFonts w:ascii="Century Gothic" w:hAnsi="Century Gothic"/>
          <w:sz w:val="20"/>
          <w:szCs w:val="16"/>
        </w:rPr>
      </w:pPr>
      <w:r w:rsidRPr="001B7115">
        <w:rPr>
          <w:rFonts w:ascii="Century Gothic" w:hAnsi="Century Gothic"/>
          <w:sz w:val="20"/>
          <w:szCs w:val="16"/>
        </w:rPr>
        <w:t>Once the SPOC is registered, TSO shall send the SPOC its username by email and its password by SMS</w:t>
      </w:r>
      <w:r w:rsidRPr="001B7115">
        <w:rPr>
          <w:rStyle w:val="FootnoteReference"/>
          <w:rFonts w:ascii="Century Gothic" w:hAnsi="Century Gothic"/>
          <w:sz w:val="20"/>
          <w:szCs w:val="16"/>
        </w:rPr>
        <w:footnoteReference w:id="1"/>
      </w:r>
      <w:r w:rsidRPr="001B7115">
        <w:rPr>
          <w:rFonts w:ascii="Century Gothic" w:hAnsi="Century Gothic"/>
          <w:sz w:val="20"/>
          <w:szCs w:val="16"/>
        </w:rPr>
        <w:t>. As from this moment SPOC is entitled to use the Electronic Data Platform administration tool and execute the Administration Setup of all Users relating to such Network User, by:</w:t>
      </w:r>
    </w:p>
    <w:p w14:paraId="330C6507" w14:textId="77777777" w:rsidR="001B7115" w:rsidRPr="001B7115" w:rsidRDefault="001B7115" w:rsidP="001B7115">
      <w:pPr>
        <w:pStyle w:val="ListParagraph"/>
        <w:numPr>
          <w:ilvl w:val="0"/>
          <w:numId w:val="10"/>
        </w:numPr>
        <w:spacing w:after="200" w:line="276" w:lineRule="auto"/>
        <w:jc w:val="both"/>
        <w:rPr>
          <w:rFonts w:ascii="Century Gothic" w:hAnsi="Century Gothic"/>
          <w:sz w:val="20"/>
          <w:szCs w:val="16"/>
        </w:rPr>
      </w:pPr>
      <w:r w:rsidRPr="001B7115">
        <w:rPr>
          <w:rFonts w:ascii="Century Gothic" w:hAnsi="Century Gothic"/>
          <w:sz w:val="20"/>
          <w:szCs w:val="16"/>
        </w:rPr>
        <w:t>Registering User(s) and their information;</w:t>
      </w:r>
    </w:p>
    <w:p w14:paraId="7D8C8FE3" w14:textId="77777777" w:rsidR="001B7115" w:rsidRPr="001B7115" w:rsidRDefault="001B7115" w:rsidP="001B7115">
      <w:pPr>
        <w:pStyle w:val="ListParagraph"/>
        <w:numPr>
          <w:ilvl w:val="0"/>
          <w:numId w:val="10"/>
        </w:numPr>
        <w:spacing w:after="200" w:line="276" w:lineRule="auto"/>
        <w:jc w:val="both"/>
        <w:rPr>
          <w:rFonts w:ascii="Century Gothic" w:hAnsi="Century Gothic"/>
          <w:sz w:val="20"/>
          <w:szCs w:val="16"/>
        </w:rPr>
      </w:pPr>
      <w:r w:rsidRPr="001B7115">
        <w:rPr>
          <w:rFonts w:ascii="Century Gothic" w:hAnsi="Century Gothic"/>
          <w:sz w:val="20"/>
          <w:szCs w:val="16"/>
        </w:rPr>
        <w:t>Password management for Users, including creation, reset or unlock operations;</w:t>
      </w:r>
    </w:p>
    <w:p w14:paraId="1478E936" w14:textId="77777777" w:rsidR="001B7115" w:rsidRPr="001B7115" w:rsidRDefault="001B7115" w:rsidP="001B7115">
      <w:pPr>
        <w:pStyle w:val="ListParagraph"/>
        <w:numPr>
          <w:ilvl w:val="0"/>
          <w:numId w:val="10"/>
        </w:numPr>
        <w:spacing w:after="200" w:line="276" w:lineRule="auto"/>
        <w:jc w:val="both"/>
        <w:rPr>
          <w:rFonts w:ascii="Century Gothic" w:hAnsi="Century Gothic"/>
          <w:sz w:val="20"/>
          <w:szCs w:val="16"/>
        </w:rPr>
      </w:pPr>
      <w:r w:rsidRPr="001B7115">
        <w:rPr>
          <w:rFonts w:ascii="Century Gothic" w:hAnsi="Century Gothic"/>
          <w:sz w:val="20"/>
          <w:szCs w:val="16"/>
        </w:rPr>
        <w:t>Modifying or deleting the information relating to Users;</w:t>
      </w:r>
    </w:p>
    <w:p w14:paraId="7D9765E6" w14:textId="77777777" w:rsidR="001B7115" w:rsidRPr="001B7115" w:rsidRDefault="001B7115" w:rsidP="001B7115">
      <w:pPr>
        <w:pStyle w:val="ListParagraph"/>
        <w:numPr>
          <w:ilvl w:val="0"/>
          <w:numId w:val="10"/>
        </w:numPr>
        <w:spacing w:after="200" w:line="276" w:lineRule="auto"/>
        <w:jc w:val="both"/>
        <w:rPr>
          <w:rFonts w:ascii="Century Gothic" w:hAnsi="Century Gothic"/>
          <w:sz w:val="20"/>
          <w:szCs w:val="16"/>
        </w:rPr>
      </w:pPr>
      <w:r w:rsidRPr="001B7115">
        <w:rPr>
          <w:rFonts w:ascii="Century Gothic" w:hAnsi="Century Gothic"/>
          <w:sz w:val="20"/>
          <w:szCs w:val="16"/>
        </w:rPr>
        <w:t>Granting or modify granted access rights to Users.</w:t>
      </w:r>
    </w:p>
    <w:p w14:paraId="342D2BFB" w14:textId="77777777" w:rsidR="001B7115" w:rsidRPr="001B7115" w:rsidRDefault="001B7115" w:rsidP="001B7115">
      <w:pPr>
        <w:jc w:val="both"/>
        <w:rPr>
          <w:rFonts w:ascii="Century Gothic" w:hAnsi="Century Gothic"/>
          <w:sz w:val="20"/>
        </w:rPr>
      </w:pPr>
      <w:r w:rsidRPr="001B7115">
        <w:rPr>
          <w:rFonts w:ascii="Century Gothic" w:hAnsi="Century Gothic"/>
          <w:sz w:val="20"/>
        </w:rPr>
        <w:t>In order to register a new User, SPOC of the Network User shall register at least its name, email address and mobile phone number in the administration tool.</w:t>
      </w:r>
    </w:p>
    <w:p w14:paraId="43FD06BD" w14:textId="0A59CCBA" w:rsidR="001B7115" w:rsidRPr="001B7115" w:rsidRDefault="001B7115" w:rsidP="001B7115">
      <w:pPr>
        <w:jc w:val="both"/>
        <w:rPr>
          <w:rFonts w:ascii="Century Gothic" w:hAnsi="Century Gothic"/>
          <w:sz w:val="20"/>
        </w:rPr>
      </w:pPr>
      <w:r w:rsidRPr="001B7115">
        <w:rPr>
          <w:rFonts w:ascii="Century Gothic" w:hAnsi="Century Gothic"/>
          <w:sz w:val="20"/>
        </w:rPr>
        <w:t>Once the User is registered, TSO shall send the User its username by email and its password by SMS</w:t>
      </w:r>
      <w:r w:rsidRPr="001B7115">
        <w:rPr>
          <w:rFonts w:ascii="Century Gothic" w:hAnsi="Century Gothic"/>
          <w:sz w:val="20"/>
          <w:vertAlign w:val="superscript"/>
        </w:rPr>
        <w:t>1</w:t>
      </w:r>
      <w:r w:rsidRPr="001B7115">
        <w:rPr>
          <w:rFonts w:ascii="Century Gothic" w:hAnsi="Century Gothic"/>
          <w:sz w:val="20"/>
        </w:rPr>
        <w:t xml:space="preserve">. As from this moment User is entitled to use the Electronic Data Platform and consult private data relating to the </w:t>
      </w:r>
      <w:r w:rsidR="005A2FE3">
        <w:rPr>
          <w:rFonts w:ascii="Century Gothic" w:hAnsi="Century Gothic"/>
          <w:sz w:val="20"/>
        </w:rPr>
        <w:t>Network</w:t>
      </w:r>
      <w:r w:rsidRPr="001B7115">
        <w:rPr>
          <w:rFonts w:ascii="Century Gothic" w:hAnsi="Century Gothic"/>
          <w:sz w:val="20"/>
        </w:rPr>
        <w:t xml:space="preserve"> User, according to the access rights granted to him at that time by the SPOC.</w:t>
      </w:r>
    </w:p>
    <w:p w14:paraId="5CF8503C" w14:textId="77777777" w:rsidR="001B7115" w:rsidRPr="001B7115" w:rsidRDefault="001B7115" w:rsidP="001B7115">
      <w:pPr>
        <w:pStyle w:val="Heading2"/>
        <w:keepLines w:val="0"/>
        <w:numPr>
          <w:ilvl w:val="1"/>
          <w:numId w:val="8"/>
        </w:numPr>
        <w:spacing w:before="240" w:after="160"/>
        <w:jc w:val="both"/>
        <w:rPr>
          <w:rFonts w:ascii="Century Gothic" w:hAnsi="Century Gothic"/>
          <w:sz w:val="28"/>
          <w:szCs w:val="22"/>
        </w:rPr>
      </w:pPr>
      <w:bookmarkStart w:id="70" w:name="_Toc319414458"/>
      <w:bookmarkStart w:id="71" w:name="_Toc319495064"/>
      <w:bookmarkStart w:id="72" w:name="_Toc319593131"/>
      <w:bookmarkStart w:id="73" w:name="_Toc319593290"/>
      <w:bookmarkStart w:id="74" w:name="_Toc310591047"/>
      <w:bookmarkStart w:id="75" w:name="_Toc310603135"/>
      <w:bookmarkStart w:id="76" w:name="_Toc310603264"/>
      <w:bookmarkStart w:id="77" w:name="_Toc310254349"/>
      <w:bookmarkStart w:id="78" w:name="_Toc310254351"/>
      <w:bookmarkStart w:id="79" w:name="_Toc310254352"/>
      <w:bookmarkStart w:id="80" w:name="_Toc310254353"/>
      <w:bookmarkStart w:id="81" w:name="_Toc310591048"/>
      <w:bookmarkStart w:id="82" w:name="_Toc310603136"/>
      <w:bookmarkStart w:id="83" w:name="_Toc310603265"/>
      <w:bookmarkStart w:id="84" w:name="_Toc310591049"/>
      <w:bookmarkStart w:id="85" w:name="_Toc310603137"/>
      <w:bookmarkStart w:id="86" w:name="_Toc310603266"/>
      <w:bookmarkStart w:id="87" w:name="_Toc310591050"/>
      <w:bookmarkStart w:id="88" w:name="_Toc310603138"/>
      <w:bookmarkStart w:id="89" w:name="_Toc310603267"/>
      <w:bookmarkStart w:id="90" w:name="_Ref310255267"/>
      <w:bookmarkStart w:id="91" w:name="_Toc15077682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1B7115">
        <w:rPr>
          <w:rFonts w:ascii="Century Gothic" w:hAnsi="Century Gothic"/>
          <w:sz w:val="28"/>
          <w:szCs w:val="22"/>
        </w:rPr>
        <w:t>Read</w:t>
      </w:r>
      <w:bookmarkEnd w:id="90"/>
      <w:r w:rsidRPr="001B7115">
        <w:rPr>
          <w:rFonts w:ascii="Century Gothic" w:hAnsi="Century Gothic"/>
          <w:sz w:val="28"/>
          <w:szCs w:val="22"/>
        </w:rPr>
        <w:t xml:space="preserve"> rights</w:t>
      </w:r>
      <w:bookmarkEnd w:id="91"/>
    </w:p>
    <w:p w14:paraId="3D2AE3E4"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A User with read rights is entitled to consult public data and private data relating to such Network User only, published at the Electronic Data Platform of the TSO.</w:t>
      </w:r>
    </w:p>
    <w:p w14:paraId="3175705B" w14:textId="5614BCF6" w:rsidR="001B7115" w:rsidRPr="001B7115" w:rsidDel="003553E6" w:rsidRDefault="001B7115" w:rsidP="001B7115">
      <w:pPr>
        <w:pStyle w:val="Heading2"/>
        <w:keepLines w:val="0"/>
        <w:numPr>
          <w:ilvl w:val="1"/>
          <w:numId w:val="8"/>
        </w:numPr>
        <w:spacing w:before="240" w:after="160"/>
        <w:jc w:val="both"/>
        <w:rPr>
          <w:del w:id="92" w:author="Degroote Quentin" w:date="2023-11-13T14:03:00Z"/>
          <w:rFonts w:ascii="Century Gothic" w:hAnsi="Century Gothic"/>
          <w:sz w:val="28"/>
          <w:szCs w:val="22"/>
        </w:rPr>
      </w:pPr>
      <w:bookmarkStart w:id="93" w:name="_Toc150776809"/>
      <w:bookmarkStart w:id="94" w:name="_Toc150776828"/>
      <w:del w:id="95" w:author="Degroote Quentin" w:date="2023-11-13T14:03:00Z">
        <w:r w:rsidRPr="001B7115" w:rsidDel="003553E6">
          <w:rPr>
            <w:rFonts w:ascii="Century Gothic" w:hAnsi="Century Gothic"/>
            <w:sz w:val="28"/>
            <w:szCs w:val="22"/>
          </w:rPr>
          <w:delText>Transaction composing rights</w:delText>
        </w:r>
        <w:bookmarkEnd w:id="93"/>
        <w:bookmarkEnd w:id="94"/>
      </w:del>
    </w:p>
    <w:p w14:paraId="01641453" w14:textId="1FA998F7" w:rsidR="001B7115" w:rsidRPr="001B7115" w:rsidDel="003553E6" w:rsidRDefault="001B7115" w:rsidP="001B7115">
      <w:pPr>
        <w:spacing w:after="240"/>
        <w:jc w:val="both"/>
        <w:rPr>
          <w:del w:id="96" w:author="Degroote Quentin" w:date="2023-11-13T14:03:00Z"/>
          <w:rFonts w:ascii="Century Gothic" w:hAnsi="Century Gothic"/>
          <w:sz w:val="20"/>
          <w:szCs w:val="16"/>
          <w:lang w:val="en-GB"/>
        </w:rPr>
      </w:pPr>
      <w:del w:id="97" w:author="Degroote Quentin" w:date="2023-11-13T14:03:00Z">
        <w:r w:rsidRPr="001B7115" w:rsidDel="003553E6">
          <w:rPr>
            <w:rFonts w:ascii="Century Gothic" w:hAnsi="Century Gothic"/>
            <w:sz w:val="20"/>
            <w:szCs w:val="16"/>
            <w:lang w:val="en-GB"/>
          </w:rPr>
          <w:delText xml:space="preserve">A User with transaction composing rights is entitled to consult and register transaction information through the Electronic Booking System relating to but not limited to the request of transmission service for the account of Network User to TSO. </w:delText>
        </w:r>
      </w:del>
    </w:p>
    <w:p w14:paraId="776C6FA4" w14:textId="3200E31E" w:rsidR="001B7115" w:rsidRPr="001B7115" w:rsidDel="003553E6" w:rsidRDefault="001B7115" w:rsidP="001B7115">
      <w:pPr>
        <w:pStyle w:val="Heading2"/>
        <w:keepLines w:val="0"/>
        <w:numPr>
          <w:ilvl w:val="1"/>
          <w:numId w:val="8"/>
        </w:numPr>
        <w:spacing w:before="240" w:after="160"/>
        <w:jc w:val="both"/>
        <w:rPr>
          <w:del w:id="98" w:author="Degroote Quentin" w:date="2023-11-13T14:03:00Z"/>
          <w:rFonts w:ascii="Century Gothic" w:hAnsi="Century Gothic"/>
          <w:sz w:val="28"/>
          <w:szCs w:val="22"/>
        </w:rPr>
      </w:pPr>
      <w:bookmarkStart w:id="99" w:name="_Ref310512691"/>
      <w:bookmarkStart w:id="100" w:name="_Toc150776810"/>
      <w:bookmarkStart w:id="101" w:name="_Toc150776829"/>
      <w:del w:id="102" w:author="Degroote Quentin" w:date="2023-11-13T14:03:00Z">
        <w:r w:rsidRPr="001B7115" w:rsidDel="003553E6">
          <w:rPr>
            <w:rFonts w:ascii="Century Gothic" w:hAnsi="Century Gothic"/>
            <w:sz w:val="28"/>
            <w:szCs w:val="22"/>
          </w:rPr>
          <w:delText>Transaction validation rights</w:delText>
        </w:r>
        <w:bookmarkEnd w:id="99"/>
        <w:bookmarkEnd w:id="100"/>
        <w:bookmarkEnd w:id="101"/>
      </w:del>
    </w:p>
    <w:p w14:paraId="1603EF54" w14:textId="48EC4D42" w:rsidR="001B7115" w:rsidRPr="001B7115" w:rsidDel="003553E6" w:rsidRDefault="001B7115" w:rsidP="001B7115">
      <w:pPr>
        <w:spacing w:after="240"/>
        <w:jc w:val="both"/>
        <w:rPr>
          <w:del w:id="103" w:author="Degroote Quentin" w:date="2023-11-13T14:03:00Z"/>
          <w:rFonts w:ascii="Century Gothic" w:hAnsi="Century Gothic"/>
          <w:sz w:val="20"/>
          <w:szCs w:val="16"/>
          <w:lang w:val="en-GB"/>
        </w:rPr>
      </w:pPr>
      <w:del w:id="104" w:author="Degroote Quentin" w:date="2023-11-13T14:03:00Z">
        <w:r w:rsidRPr="001B7115" w:rsidDel="003553E6">
          <w:rPr>
            <w:rFonts w:ascii="Century Gothic" w:hAnsi="Century Gothic"/>
            <w:sz w:val="20"/>
            <w:szCs w:val="16"/>
            <w:lang w:val="en-GB"/>
          </w:rPr>
          <w:delText xml:space="preserve">A User with transaction validation rights is entitled to consult and validate binding transactions through the Electronic Booking System for the account of Network User to TSO. </w:delText>
        </w:r>
      </w:del>
    </w:p>
    <w:p w14:paraId="30011533" w14:textId="1A4F2AEE" w:rsidR="001B7115" w:rsidRPr="001B7115" w:rsidDel="003553E6" w:rsidRDefault="001B7115" w:rsidP="001B7115">
      <w:pPr>
        <w:spacing w:after="240"/>
        <w:jc w:val="both"/>
        <w:rPr>
          <w:del w:id="105" w:author="Degroote Quentin" w:date="2023-11-13T14:03:00Z"/>
          <w:rFonts w:ascii="Century Gothic" w:hAnsi="Century Gothic"/>
          <w:sz w:val="20"/>
          <w:szCs w:val="16"/>
          <w:lang w:val="en-GB"/>
        </w:rPr>
      </w:pPr>
      <w:del w:id="106" w:author="Degroote Quentin" w:date="2023-11-13T14:03:00Z">
        <w:r w:rsidRPr="001B7115" w:rsidDel="003553E6">
          <w:rPr>
            <w:rFonts w:ascii="Century Gothic" w:hAnsi="Century Gothic"/>
            <w:sz w:val="20"/>
            <w:szCs w:val="16"/>
            <w:lang w:val="en-GB"/>
          </w:rPr>
          <w:delText>The Network User guarantees that the User is authorized to legally bind as the case may be the Network User, including but not limited to in accordance with any statutory provision.</w:delText>
        </w:r>
      </w:del>
    </w:p>
    <w:p w14:paraId="34971B65" w14:textId="4E02F71D" w:rsidR="001B7115" w:rsidRPr="001B7115" w:rsidDel="003553E6" w:rsidRDefault="001B7115" w:rsidP="001B7115">
      <w:pPr>
        <w:spacing w:after="240"/>
        <w:jc w:val="both"/>
        <w:rPr>
          <w:del w:id="107" w:author="Degroote Quentin" w:date="2023-11-13T14:03:00Z"/>
          <w:rFonts w:ascii="Century Gothic" w:hAnsi="Century Gothic"/>
          <w:sz w:val="20"/>
          <w:szCs w:val="16"/>
          <w:lang w:val="en-GB"/>
        </w:rPr>
      </w:pPr>
      <w:del w:id="108" w:author="Degroote Quentin" w:date="2023-11-13T14:03:00Z">
        <w:r w:rsidRPr="001B7115" w:rsidDel="003553E6">
          <w:rPr>
            <w:rFonts w:ascii="Century Gothic" w:hAnsi="Century Gothic"/>
            <w:sz w:val="20"/>
            <w:szCs w:val="16"/>
            <w:lang w:val="en-GB"/>
          </w:rPr>
          <w:lastRenderedPageBreak/>
          <w:delText xml:space="preserve">Users with Transaction validation rights will be requested to validate binding transmission service transaction requests through the Electronic Booking System, by using a confirmation code transferred by the TSO via SMS, as detailed in section </w:delText>
        </w:r>
        <w:r w:rsidRPr="001B7115" w:rsidDel="003553E6">
          <w:rPr>
            <w:rFonts w:ascii="Century Gothic" w:hAnsi="Century Gothic"/>
            <w:sz w:val="20"/>
            <w:szCs w:val="16"/>
          </w:rPr>
          <w:fldChar w:fldCharType="begin"/>
        </w:r>
        <w:r w:rsidRPr="001B7115" w:rsidDel="003553E6">
          <w:rPr>
            <w:rFonts w:ascii="Century Gothic" w:hAnsi="Century Gothic"/>
            <w:sz w:val="20"/>
            <w:szCs w:val="16"/>
          </w:rPr>
          <w:delInstrText xml:space="preserve"> REF _Ref310579587 \r \h  \* MERGEFORMAT </w:delInstrText>
        </w:r>
        <w:r w:rsidRPr="001B7115" w:rsidDel="003553E6">
          <w:rPr>
            <w:rFonts w:ascii="Century Gothic" w:hAnsi="Century Gothic"/>
            <w:sz w:val="20"/>
            <w:szCs w:val="16"/>
          </w:rPr>
        </w:r>
        <w:r w:rsidRPr="001B7115" w:rsidDel="003553E6">
          <w:rPr>
            <w:rFonts w:ascii="Century Gothic" w:hAnsi="Century Gothic"/>
            <w:sz w:val="20"/>
            <w:szCs w:val="16"/>
          </w:rPr>
          <w:fldChar w:fldCharType="separate"/>
        </w:r>
        <w:r w:rsidRPr="001B7115" w:rsidDel="003553E6">
          <w:rPr>
            <w:rFonts w:ascii="Century Gothic" w:hAnsi="Century Gothic"/>
            <w:sz w:val="20"/>
            <w:szCs w:val="16"/>
          </w:rPr>
          <w:delText>4</w:delText>
        </w:r>
        <w:r w:rsidRPr="001B7115" w:rsidDel="003553E6">
          <w:rPr>
            <w:rFonts w:ascii="Century Gothic" w:hAnsi="Century Gothic"/>
            <w:sz w:val="20"/>
            <w:szCs w:val="16"/>
          </w:rPr>
          <w:fldChar w:fldCharType="end"/>
        </w:r>
        <w:r w:rsidRPr="001B7115" w:rsidDel="003553E6">
          <w:rPr>
            <w:rFonts w:ascii="Century Gothic" w:hAnsi="Century Gothic"/>
            <w:sz w:val="20"/>
            <w:szCs w:val="16"/>
            <w:lang w:val="en-GB"/>
          </w:rPr>
          <w:delText xml:space="preserve">. Only such Users may submit a binding transaction for the account of Network User through the Electronic Booking System. </w:delText>
        </w:r>
      </w:del>
    </w:p>
    <w:p w14:paraId="2402D1AD" w14:textId="77777777" w:rsidR="001B7115" w:rsidRPr="001B7115" w:rsidRDefault="001B7115" w:rsidP="001B7115">
      <w:pPr>
        <w:pStyle w:val="Heading1"/>
        <w:keepLines w:val="0"/>
        <w:pageBreakBefore w:val="0"/>
        <w:numPr>
          <w:ilvl w:val="0"/>
          <w:numId w:val="8"/>
        </w:numPr>
        <w:spacing w:before="360" w:after="120"/>
        <w:jc w:val="both"/>
        <w:rPr>
          <w:rFonts w:ascii="Century Gothic" w:hAnsi="Century Gothic"/>
          <w:sz w:val="36"/>
          <w:szCs w:val="24"/>
        </w:rPr>
      </w:pPr>
      <w:bookmarkStart w:id="109" w:name="_Toc319414462"/>
      <w:bookmarkStart w:id="110" w:name="_Toc319495068"/>
      <w:bookmarkStart w:id="111" w:name="_Toc319593135"/>
      <w:bookmarkStart w:id="112" w:name="_Toc319593294"/>
      <w:bookmarkStart w:id="113" w:name="_Toc319414463"/>
      <w:bookmarkStart w:id="114" w:name="_Toc319495069"/>
      <w:bookmarkStart w:id="115" w:name="_Toc319593136"/>
      <w:bookmarkStart w:id="116" w:name="_Toc319593295"/>
      <w:bookmarkStart w:id="117" w:name="_Toc319414464"/>
      <w:bookmarkStart w:id="118" w:name="_Toc319495070"/>
      <w:bookmarkStart w:id="119" w:name="_Toc319593137"/>
      <w:bookmarkStart w:id="120" w:name="_Toc319593296"/>
      <w:bookmarkStart w:id="121" w:name="_Toc319414465"/>
      <w:bookmarkStart w:id="122" w:name="_Toc319495071"/>
      <w:bookmarkStart w:id="123" w:name="_Toc319593138"/>
      <w:bookmarkStart w:id="124" w:name="_Toc319593297"/>
      <w:bookmarkStart w:id="125" w:name="_Toc310603142"/>
      <w:bookmarkStart w:id="126" w:name="_Toc310603271"/>
      <w:bookmarkStart w:id="127" w:name="_Toc310603146"/>
      <w:bookmarkStart w:id="128" w:name="_Toc310603275"/>
      <w:bookmarkStart w:id="129" w:name="_Toc310603148"/>
      <w:bookmarkStart w:id="130" w:name="_Toc310603277"/>
      <w:bookmarkStart w:id="131" w:name="_Toc310603149"/>
      <w:bookmarkStart w:id="132" w:name="_Toc310603278"/>
      <w:bookmarkStart w:id="133" w:name="_Toc310603150"/>
      <w:bookmarkStart w:id="134" w:name="_Toc310603279"/>
      <w:bookmarkStart w:id="135" w:name="_Toc310603151"/>
      <w:bookmarkStart w:id="136" w:name="_Toc310603280"/>
      <w:bookmarkStart w:id="137" w:name="_Toc310603152"/>
      <w:bookmarkStart w:id="138" w:name="_Toc310603281"/>
      <w:bookmarkStart w:id="139" w:name="_Toc310242897"/>
      <w:bookmarkStart w:id="140" w:name="_Toc310242898"/>
      <w:bookmarkStart w:id="141" w:name="_Ref310577290"/>
      <w:bookmarkStart w:id="142" w:name="_Ref310579587"/>
      <w:bookmarkStart w:id="143" w:name="_Toc15077683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1B7115">
        <w:rPr>
          <w:rFonts w:ascii="Century Gothic" w:hAnsi="Century Gothic"/>
          <w:sz w:val="36"/>
          <w:szCs w:val="24"/>
        </w:rPr>
        <w:t>Access to the Electronic Data Platform</w:t>
      </w:r>
      <w:bookmarkEnd w:id="141"/>
      <w:bookmarkEnd w:id="142"/>
      <w:bookmarkEnd w:id="143"/>
    </w:p>
    <w:p w14:paraId="1B32A77A" w14:textId="77777777" w:rsidR="001B7115" w:rsidRPr="001B7115" w:rsidRDefault="001B7115" w:rsidP="001B7115">
      <w:pPr>
        <w:pStyle w:val="Heading2"/>
        <w:keepLines w:val="0"/>
        <w:numPr>
          <w:ilvl w:val="1"/>
          <w:numId w:val="8"/>
        </w:numPr>
        <w:spacing w:before="240" w:after="160"/>
        <w:jc w:val="both"/>
        <w:rPr>
          <w:rFonts w:ascii="Century Gothic" w:hAnsi="Century Gothic"/>
          <w:sz w:val="28"/>
          <w:szCs w:val="22"/>
        </w:rPr>
      </w:pPr>
      <w:bookmarkStart w:id="144" w:name="_Toc150776831"/>
      <w:r w:rsidRPr="001B7115">
        <w:rPr>
          <w:rFonts w:ascii="Century Gothic" w:hAnsi="Century Gothic"/>
          <w:sz w:val="28"/>
          <w:szCs w:val="22"/>
        </w:rPr>
        <w:t>Infrastructure</w:t>
      </w:r>
      <w:bookmarkEnd w:id="144"/>
    </w:p>
    <w:p w14:paraId="014FADB2"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 xml:space="preserve">Network User must at its own expense and risk </w:t>
      </w:r>
    </w:p>
    <w:p w14:paraId="68C725E2" w14:textId="77777777" w:rsidR="001B7115" w:rsidRPr="001B7115" w:rsidRDefault="001B7115" w:rsidP="001B7115">
      <w:pPr>
        <w:pStyle w:val="ListParagraph"/>
        <w:numPr>
          <w:ilvl w:val="0"/>
          <w:numId w:val="11"/>
        </w:numPr>
        <w:spacing w:after="240" w:line="276" w:lineRule="auto"/>
        <w:jc w:val="both"/>
        <w:rPr>
          <w:rFonts w:ascii="Century Gothic" w:hAnsi="Century Gothic"/>
          <w:sz w:val="20"/>
          <w:lang w:val="en-GB"/>
        </w:rPr>
      </w:pPr>
      <w:r w:rsidRPr="001B7115">
        <w:rPr>
          <w:rFonts w:ascii="Century Gothic" w:hAnsi="Century Gothic"/>
          <w:sz w:val="20"/>
          <w:lang w:val="en-GB"/>
        </w:rPr>
        <w:t xml:space="preserve">Apply for and obtain a username and password; and, </w:t>
      </w:r>
    </w:p>
    <w:p w14:paraId="3B052CFD" w14:textId="235F39F5" w:rsidR="001B7115" w:rsidRPr="001B7115" w:rsidRDefault="001B7115" w:rsidP="001B7115">
      <w:pPr>
        <w:pStyle w:val="ListParagraph"/>
        <w:numPr>
          <w:ilvl w:val="0"/>
          <w:numId w:val="11"/>
        </w:numPr>
        <w:spacing w:after="240" w:line="276" w:lineRule="auto"/>
        <w:jc w:val="both"/>
        <w:rPr>
          <w:rFonts w:ascii="Century Gothic" w:hAnsi="Century Gothic"/>
          <w:sz w:val="20"/>
          <w:lang w:val="en-GB"/>
        </w:rPr>
      </w:pPr>
      <w:r w:rsidRPr="001B7115">
        <w:rPr>
          <w:rFonts w:ascii="Century Gothic" w:hAnsi="Century Gothic"/>
          <w:sz w:val="20"/>
          <w:lang w:val="en-GB"/>
        </w:rPr>
        <w:t xml:space="preserve">Purchase all necessary hardware, software and licenses, if any, for the use of the username, password and the SMS confirmation mechanism </w:t>
      </w:r>
      <w:del w:id="145" w:author="Degroote Quentin" w:date="2023-11-13T14:05:00Z">
        <w:r w:rsidRPr="001B7115" w:rsidDel="00280F0E">
          <w:rPr>
            <w:rFonts w:ascii="Century Gothic" w:hAnsi="Century Gothic"/>
            <w:sz w:val="20"/>
            <w:lang w:val="en-GB"/>
          </w:rPr>
          <w:delText xml:space="preserve">for the Electronic Booking System </w:delText>
        </w:r>
      </w:del>
      <w:r w:rsidRPr="001B7115">
        <w:rPr>
          <w:rFonts w:ascii="Century Gothic" w:hAnsi="Century Gothic"/>
          <w:sz w:val="20"/>
          <w:lang w:val="en-GB"/>
        </w:rPr>
        <w:t xml:space="preserve">as explained in section </w:t>
      </w:r>
      <w:r w:rsidRPr="001B7115">
        <w:rPr>
          <w:rFonts w:ascii="Century Gothic" w:hAnsi="Century Gothic"/>
          <w:sz w:val="20"/>
          <w:szCs w:val="16"/>
        </w:rPr>
        <w:fldChar w:fldCharType="begin"/>
      </w:r>
      <w:r w:rsidRPr="001B7115">
        <w:rPr>
          <w:rFonts w:ascii="Century Gothic" w:hAnsi="Century Gothic"/>
          <w:sz w:val="20"/>
          <w:lang w:val="en-GB"/>
        </w:rPr>
        <w:instrText xml:space="preserve"> REF _Ref319668139 \r \h </w:instrText>
      </w:r>
      <w:r w:rsidRPr="001B7115">
        <w:rPr>
          <w:rFonts w:ascii="Century Gothic" w:hAnsi="Century Gothic"/>
          <w:sz w:val="20"/>
          <w:szCs w:val="16"/>
        </w:rPr>
        <w:instrText xml:space="preserve"> \* MERGEFORMAT </w:instrText>
      </w:r>
      <w:r w:rsidRPr="001B7115">
        <w:rPr>
          <w:rFonts w:ascii="Century Gothic" w:hAnsi="Century Gothic"/>
          <w:sz w:val="20"/>
          <w:szCs w:val="16"/>
        </w:rPr>
      </w:r>
      <w:r w:rsidRPr="001B7115">
        <w:rPr>
          <w:rFonts w:ascii="Century Gothic" w:hAnsi="Century Gothic"/>
          <w:sz w:val="20"/>
          <w:szCs w:val="16"/>
        </w:rPr>
        <w:fldChar w:fldCharType="separate"/>
      </w:r>
      <w:r w:rsidR="00280F0E">
        <w:rPr>
          <w:rFonts w:ascii="Century Gothic" w:hAnsi="Century Gothic"/>
          <w:sz w:val="20"/>
          <w:lang w:val="en-GB"/>
        </w:rPr>
        <w:t>2</w:t>
      </w:r>
      <w:r w:rsidRPr="001B7115">
        <w:rPr>
          <w:rFonts w:ascii="Century Gothic" w:hAnsi="Century Gothic"/>
          <w:sz w:val="20"/>
          <w:szCs w:val="16"/>
        </w:rPr>
        <w:fldChar w:fldCharType="end"/>
      </w:r>
      <w:r w:rsidRPr="001B7115">
        <w:rPr>
          <w:rFonts w:ascii="Century Gothic" w:hAnsi="Century Gothic"/>
          <w:sz w:val="20"/>
          <w:lang w:val="en-GB"/>
        </w:rPr>
        <w:t>.</w:t>
      </w:r>
    </w:p>
    <w:p w14:paraId="509BBBB4"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All costs made by the Network User related to the application and administration of the username, password, including but not limited to the Administration Setup, will be paid by the Network User.</w:t>
      </w:r>
    </w:p>
    <w:p w14:paraId="017CC169"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TSO will handle the Network User’s access request for SPOC and will do its reasonable efforts to grant, as soon as possible, Network User access to its data via the Electronic Data Platform. In principle, access will be granted within ten (10) Business Days as from the access request but this timing is only indicative and is under no circumstances binding towards TSO. If access is granted, TSO will provide the Network User a manual</w:t>
      </w:r>
      <w:r w:rsidRPr="001B7115">
        <w:rPr>
          <w:rFonts w:ascii="Century Gothic" w:hAnsi="Century Gothic"/>
          <w:sz w:val="20"/>
          <w:szCs w:val="16"/>
          <w:lang w:val="en-GB"/>
        </w:rPr>
        <w:footnoteReference w:id="2"/>
      </w:r>
      <w:r w:rsidRPr="001B7115">
        <w:rPr>
          <w:rFonts w:ascii="Century Gothic" w:hAnsi="Century Gothic"/>
          <w:sz w:val="20"/>
          <w:szCs w:val="16"/>
          <w:lang w:val="en-GB"/>
        </w:rPr>
        <w:t xml:space="preserve"> on the use of the Electronic Data Platform, which may be amended from time to time.</w:t>
      </w:r>
    </w:p>
    <w:p w14:paraId="2A148488"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 xml:space="preserve">The Network User itself must have at its disposal, at its own expense and its own risk, minimum configuration on request of TSO to access the Electronic Data Platform.  These requirements are published on website of the TSO and may be modified from time to time, given possible technological evolutions. </w:t>
      </w:r>
    </w:p>
    <w:p w14:paraId="702D0F66" w14:textId="77777777" w:rsidR="001B7115" w:rsidRPr="001B7115" w:rsidRDefault="001B7115" w:rsidP="001B7115">
      <w:pPr>
        <w:pStyle w:val="Heading2"/>
        <w:keepLines w:val="0"/>
        <w:numPr>
          <w:ilvl w:val="1"/>
          <w:numId w:val="8"/>
        </w:numPr>
        <w:spacing w:before="240" w:after="160"/>
        <w:jc w:val="both"/>
        <w:rPr>
          <w:rFonts w:ascii="Century Gothic" w:hAnsi="Century Gothic"/>
          <w:sz w:val="28"/>
          <w:szCs w:val="22"/>
        </w:rPr>
      </w:pPr>
      <w:bookmarkStart w:id="146" w:name="_Toc150776832"/>
      <w:r w:rsidRPr="001B7115">
        <w:rPr>
          <w:rFonts w:ascii="Century Gothic" w:hAnsi="Century Gothic"/>
          <w:sz w:val="28"/>
          <w:szCs w:val="22"/>
        </w:rPr>
        <w:t>Availability of the Electronic Data Platform</w:t>
      </w:r>
      <w:bookmarkEnd w:id="146"/>
    </w:p>
    <w:p w14:paraId="0BB4B807"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 xml:space="preserve">The Electronic Data Platform is accessible through the Internet. In this regard, Network User expressly acknowledges that Internet is an open international network whose characteristics and particularities are well known to it.  Network User agrees that TSO will not be held liable for any direct or indirect damage Network User might incur due to the use of the Internet. TSO reserves the right to modify at any time the electronic means of communication used for the services offered through the Electronic Data Platform. </w:t>
      </w:r>
    </w:p>
    <w:p w14:paraId="2F049912"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 xml:space="preserve">The Electronic Data Platform is intended to be accessible 24 hours per day and 7 days per week, except as otherwise indicated. However, assistance in case of technical problems or unavailability of the Electronic Data Platform for whatsoever reason or the helpdesk will only be assured by TSO during Working Hours. TSO reserves the right at any moment to suspend or otherwise limit the availability of part or all of the Electronic Data Platform from time to time to make all modifications likely to improve or expand its operation or simply to ensure its maintenance. TSO will notify Network User in due time of any change in the Electronic Data Platform or any such unavailability and will use its reasonable endeavours to keep such unavailability to a minimum. </w:t>
      </w:r>
    </w:p>
    <w:p w14:paraId="5E7107AD" w14:textId="2953A6C6" w:rsidR="001B7115" w:rsidRPr="001B7115" w:rsidDel="00280F0E" w:rsidRDefault="001B7115" w:rsidP="001B7115">
      <w:pPr>
        <w:pStyle w:val="Heading2"/>
        <w:keepLines w:val="0"/>
        <w:numPr>
          <w:ilvl w:val="1"/>
          <w:numId w:val="8"/>
        </w:numPr>
        <w:spacing w:before="240" w:after="160"/>
        <w:jc w:val="both"/>
        <w:rPr>
          <w:del w:id="147" w:author="Degroote Quentin" w:date="2023-11-13T14:05:00Z"/>
          <w:rFonts w:ascii="Century Gothic" w:hAnsi="Century Gothic"/>
          <w:sz w:val="28"/>
          <w:szCs w:val="22"/>
        </w:rPr>
      </w:pPr>
      <w:bookmarkStart w:id="148" w:name="_Toc319414469"/>
      <w:bookmarkStart w:id="149" w:name="_Toc319495075"/>
      <w:bookmarkStart w:id="150" w:name="_Toc319593142"/>
      <w:bookmarkStart w:id="151" w:name="_Toc319593301"/>
      <w:bookmarkStart w:id="152" w:name="_Toc150776814"/>
      <w:bookmarkStart w:id="153" w:name="_Toc150776833"/>
      <w:bookmarkEnd w:id="148"/>
      <w:bookmarkEnd w:id="149"/>
      <w:bookmarkEnd w:id="150"/>
      <w:bookmarkEnd w:id="151"/>
      <w:del w:id="154" w:author="Degroote Quentin" w:date="2023-11-13T14:05:00Z">
        <w:r w:rsidRPr="001B7115" w:rsidDel="00280F0E">
          <w:rPr>
            <w:rFonts w:ascii="Century Gothic" w:hAnsi="Century Gothic"/>
            <w:sz w:val="28"/>
            <w:szCs w:val="22"/>
          </w:rPr>
          <w:lastRenderedPageBreak/>
          <w:delText>Availability of the Electronic Booking System</w:delText>
        </w:r>
        <w:bookmarkEnd w:id="152"/>
        <w:bookmarkEnd w:id="153"/>
      </w:del>
    </w:p>
    <w:p w14:paraId="31406445" w14:textId="098A73CC" w:rsidR="001B7115" w:rsidRPr="001B7115" w:rsidDel="00280F0E" w:rsidRDefault="001B7115" w:rsidP="001B7115">
      <w:pPr>
        <w:spacing w:after="240"/>
        <w:jc w:val="both"/>
        <w:rPr>
          <w:del w:id="155" w:author="Degroote Quentin" w:date="2023-11-13T14:05:00Z"/>
          <w:rFonts w:ascii="Century Gothic" w:hAnsi="Century Gothic"/>
          <w:sz w:val="20"/>
          <w:szCs w:val="16"/>
          <w:lang w:val="en-GB"/>
        </w:rPr>
      </w:pPr>
      <w:del w:id="156" w:author="Degroote Quentin" w:date="2023-11-13T14:05:00Z">
        <w:r w:rsidRPr="001B7115" w:rsidDel="00280F0E">
          <w:rPr>
            <w:rFonts w:ascii="Century Gothic" w:hAnsi="Century Gothic"/>
            <w:sz w:val="20"/>
            <w:szCs w:val="16"/>
            <w:lang w:val="en-GB"/>
          </w:rPr>
          <w:delText>The Electronic Booking System uses a SMS confirmation mechanism. In this regard, Network User expressly acknowledges that the characteristics and particularities of the mobile network are well known to it. Network User agrees that TSO will not be held liable for any direct or indirect damage Network User might incur due to the use of the SMS confirmation mechanism. TSO reserves the right to modify at any time the electronic means of communication used for the services offered through the Electronic Booking System.</w:delText>
        </w:r>
      </w:del>
    </w:p>
    <w:p w14:paraId="0E537E8A" w14:textId="679E0904" w:rsidR="001B7115" w:rsidRPr="001B7115" w:rsidDel="00280F0E" w:rsidRDefault="001B7115" w:rsidP="001B7115">
      <w:pPr>
        <w:spacing w:after="240"/>
        <w:jc w:val="both"/>
        <w:rPr>
          <w:del w:id="157" w:author="Degroote Quentin" w:date="2023-11-13T14:05:00Z"/>
          <w:rFonts w:ascii="Century Gothic" w:hAnsi="Century Gothic"/>
          <w:sz w:val="20"/>
          <w:szCs w:val="16"/>
          <w:lang w:val="en-GB"/>
        </w:rPr>
      </w:pPr>
      <w:del w:id="158" w:author="Degroote Quentin" w:date="2023-11-13T14:05:00Z">
        <w:r w:rsidRPr="001B7115" w:rsidDel="00280F0E">
          <w:rPr>
            <w:rFonts w:ascii="Century Gothic" w:hAnsi="Century Gothic"/>
            <w:sz w:val="20"/>
            <w:szCs w:val="16"/>
            <w:lang w:val="en-GB"/>
          </w:rPr>
          <w:delText>The Electronic Booking System is intended to be accessible 24 hours per day and 7 days per week. Assistance in case of technical problems or unavailability of the Electronic Booking System for whatsoever reason or the helpdesk will only be assured by TSO during Working Hours. TSO reserves the right at any moment to suspend or otherwise</w:delText>
        </w:r>
        <w:r w:rsidRPr="001B7115" w:rsidDel="00280F0E">
          <w:rPr>
            <w:rFonts w:ascii="Century Gothic" w:hAnsi="Century Gothic"/>
            <w:sz w:val="20"/>
            <w:szCs w:val="16"/>
          </w:rPr>
          <w:delText xml:space="preserve"> </w:delText>
        </w:r>
        <w:r w:rsidRPr="001B7115" w:rsidDel="00280F0E">
          <w:rPr>
            <w:rFonts w:ascii="Century Gothic" w:hAnsi="Century Gothic"/>
            <w:sz w:val="20"/>
            <w:szCs w:val="16"/>
            <w:lang w:val="en-GB"/>
          </w:rPr>
          <w:delText>limit the availability of part or all of the Electronic Booking System from time to time to make all modifications likely to improve or expand its operation or simply to ensure its maintenance. TSO will notify Network User in due time of any change in the Electronic Booking System or any such unavailability and will use its reasonable endeavors to keep such unavailability to a minimum.</w:delText>
        </w:r>
      </w:del>
    </w:p>
    <w:p w14:paraId="342A34F2" w14:textId="78B9A481" w:rsidR="001B7115" w:rsidRPr="001B7115" w:rsidDel="00280F0E" w:rsidRDefault="001B7115" w:rsidP="001B7115">
      <w:pPr>
        <w:spacing w:after="240"/>
        <w:jc w:val="both"/>
        <w:rPr>
          <w:del w:id="159" w:author="Degroote Quentin" w:date="2023-11-13T14:05:00Z"/>
          <w:rFonts w:ascii="Century Gothic" w:hAnsi="Century Gothic"/>
          <w:sz w:val="20"/>
          <w:szCs w:val="16"/>
          <w:lang w:val="en-GB"/>
        </w:rPr>
      </w:pPr>
      <w:del w:id="160" w:author="Degroote Quentin" w:date="2023-11-13T14:05:00Z">
        <w:r w:rsidRPr="001B7115" w:rsidDel="00280F0E">
          <w:rPr>
            <w:rFonts w:ascii="Century Gothic" w:hAnsi="Century Gothic"/>
            <w:sz w:val="20"/>
            <w:szCs w:val="16"/>
            <w:lang w:val="en-GB"/>
          </w:rPr>
          <w:delText>The unavailability of the Electronic Booking System, whether or not due to Force Majeure, shall not affect Network User’s rights under the STA as Network User can at any time request for Transmission Services via other channels as described in Attachment B – Subscriptions &amp; Allocations.</w:delText>
        </w:r>
      </w:del>
    </w:p>
    <w:p w14:paraId="523E0653" w14:textId="77777777" w:rsidR="001B7115" w:rsidRPr="001B7115" w:rsidRDefault="001B7115" w:rsidP="001B7115">
      <w:pPr>
        <w:pStyle w:val="Heading2"/>
        <w:keepLines w:val="0"/>
        <w:numPr>
          <w:ilvl w:val="1"/>
          <w:numId w:val="8"/>
        </w:numPr>
        <w:spacing w:before="240" w:after="160"/>
        <w:jc w:val="both"/>
        <w:rPr>
          <w:rFonts w:ascii="Century Gothic" w:hAnsi="Century Gothic"/>
          <w:sz w:val="28"/>
          <w:szCs w:val="22"/>
        </w:rPr>
      </w:pPr>
      <w:bookmarkStart w:id="161" w:name="_Toc310603291"/>
      <w:bookmarkStart w:id="162" w:name="_Toc310603292"/>
      <w:bookmarkStart w:id="163" w:name="_Toc310603293"/>
      <w:bookmarkStart w:id="164" w:name="_Toc150776834"/>
      <w:bookmarkEnd w:id="161"/>
      <w:bookmarkEnd w:id="162"/>
      <w:bookmarkEnd w:id="163"/>
      <w:r w:rsidRPr="001B7115">
        <w:rPr>
          <w:rFonts w:ascii="Century Gothic" w:hAnsi="Century Gothic"/>
          <w:sz w:val="28"/>
          <w:szCs w:val="22"/>
        </w:rPr>
        <w:t>Access refusal</w:t>
      </w:r>
      <w:bookmarkEnd w:id="164"/>
    </w:p>
    <w:p w14:paraId="308572E6"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TSO may block User’s access to the Electronic Data Platform at any time with immediate effect, without giving right to compensation and without affecting the Parties’ rights and obligations under the STA:</w:t>
      </w:r>
    </w:p>
    <w:p w14:paraId="0A95A5BE" w14:textId="77777777" w:rsidR="001B7115" w:rsidRPr="001B7115" w:rsidRDefault="001B7115" w:rsidP="001B7115">
      <w:pPr>
        <w:pStyle w:val="ListParagraph"/>
        <w:numPr>
          <w:ilvl w:val="0"/>
          <w:numId w:val="12"/>
        </w:numPr>
        <w:spacing w:after="240" w:line="276" w:lineRule="auto"/>
        <w:jc w:val="both"/>
        <w:rPr>
          <w:rFonts w:ascii="Century Gothic" w:hAnsi="Century Gothic"/>
          <w:sz w:val="20"/>
          <w:lang w:val="en-GB"/>
        </w:rPr>
      </w:pPr>
      <w:r w:rsidRPr="001B7115">
        <w:rPr>
          <w:rFonts w:ascii="Century Gothic" w:hAnsi="Century Gothic"/>
          <w:sz w:val="20"/>
          <w:lang w:val="en-GB"/>
        </w:rPr>
        <w:t>Upon Network User’s written request to block or delete an account of a User for whatever reason,</w:t>
      </w:r>
    </w:p>
    <w:p w14:paraId="2A0428BD" w14:textId="77777777" w:rsidR="001B7115" w:rsidRPr="001B7115" w:rsidRDefault="001B7115" w:rsidP="001B7115">
      <w:pPr>
        <w:pStyle w:val="ListParagraph"/>
        <w:numPr>
          <w:ilvl w:val="0"/>
          <w:numId w:val="12"/>
        </w:numPr>
        <w:spacing w:after="240" w:line="276" w:lineRule="auto"/>
        <w:jc w:val="both"/>
        <w:rPr>
          <w:rFonts w:ascii="Century Gothic" w:hAnsi="Century Gothic"/>
          <w:sz w:val="20"/>
          <w:lang w:val="en-GB"/>
        </w:rPr>
      </w:pPr>
      <w:r w:rsidRPr="001B7115">
        <w:rPr>
          <w:rFonts w:ascii="Century Gothic" w:hAnsi="Century Gothic"/>
          <w:sz w:val="20"/>
          <w:lang w:val="en-GB"/>
        </w:rPr>
        <w:t xml:space="preserve">For technical reasons affecting TSO’s IT-system; and, </w:t>
      </w:r>
    </w:p>
    <w:p w14:paraId="7C9BB5C5" w14:textId="77777777" w:rsidR="001B7115" w:rsidRPr="001B7115" w:rsidRDefault="001B7115" w:rsidP="001B7115">
      <w:pPr>
        <w:pStyle w:val="ListParagraph"/>
        <w:numPr>
          <w:ilvl w:val="0"/>
          <w:numId w:val="12"/>
        </w:numPr>
        <w:spacing w:after="240" w:line="276" w:lineRule="auto"/>
        <w:jc w:val="both"/>
        <w:rPr>
          <w:rFonts w:ascii="Century Gothic" w:hAnsi="Century Gothic"/>
          <w:sz w:val="20"/>
          <w:lang w:val="en-GB"/>
        </w:rPr>
      </w:pPr>
      <w:r w:rsidRPr="001B7115">
        <w:rPr>
          <w:rFonts w:ascii="Century Gothic" w:hAnsi="Century Gothic"/>
          <w:sz w:val="20"/>
          <w:lang w:val="en-GB"/>
        </w:rPr>
        <w:t>In case of a default or breach by User, not capable of remedy, it being understood that the use of the Electronic Data Platform by User which adversely affects the smooth operation or the image or the reputation of TSO (</w:t>
      </w:r>
      <w:proofErr w:type="spellStart"/>
      <w:r w:rsidRPr="001B7115">
        <w:rPr>
          <w:rFonts w:ascii="Century Gothic" w:hAnsi="Century Gothic"/>
          <w:sz w:val="20"/>
          <w:lang w:val="en-GB"/>
        </w:rPr>
        <w:t>a.o.</w:t>
      </w:r>
      <w:proofErr w:type="spellEnd"/>
      <w:r w:rsidRPr="001B7115">
        <w:rPr>
          <w:rFonts w:ascii="Century Gothic" w:hAnsi="Century Gothic"/>
          <w:sz w:val="20"/>
          <w:lang w:val="en-GB"/>
        </w:rPr>
        <w:t xml:space="preserve"> undue or fraudulent use of the Data and/or Electronic Data Platform), will be considered as a breach not capable of remedy with respect to the use of the Electronic Data Platform. </w:t>
      </w:r>
    </w:p>
    <w:p w14:paraId="7C9941F8" w14:textId="51FDDD16" w:rsidR="001B7115" w:rsidRPr="001B7115" w:rsidDel="00280F0E" w:rsidRDefault="001B7115" w:rsidP="001B7115">
      <w:pPr>
        <w:pStyle w:val="Heading1"/>
        <w:keepLines w:val="0"/>
        <w:pageBreakBefore w:val="0"/>
        <w:numPr>
          <w:ilvl w:val="0"/>
          <w:numId w:val="8"/>
        </w:numPr>
        <w:spacing w:before="360" w:after="120"/>
        <w:jc w:val="both"/>
        <w:rPr>
          <w:del w:id="165" w:author="Degroote Quentin" w:date="2023-11-13T14:05:00Z"/>
          <w:rFonts w:ascii="Century Gothic" w:hAnsi="Century Gothic"/>
          <w:sz w:val="36"/>
          <w:szCs w:val="24"/>
        </w:rPr>
      </w:pPr>
      <w:bookmarkStart w:id="166" w:name="_Toc319414472"/>
      <w:bookmarkStart w:id="167" w:name="_Toc319495078"/>
      <w:bookmarkStart w:id="168" w:name="_Toc319593145"/>
      <w:bookmarkStart w:id="169" w:name="_Toc319593304"/>
      <w:bookmarkStart w:id="170" w:name="_Toc319414473"/>
      <w:bookmarkStart w:id="171" w:name="_Toc319495079"/>
      <w:bookmarkStart w:id="172" w:name="_Toc319593146"/>
      <w:bookmarkStart w:id="173" w:name="_Toc319593305"/>
      <w:bookmarkStart w:id="174" w:name="_Toc319414474"/>
      <w:bookmarkStart w:id="175" w:name="_Toc319495080"/>
      <w:bookmarkStart w:id="176" w:name="_Toc319593147"/>
      <w:bookmarkStart w:id="177" w:name="_Toc319593306"/>
      <w:bookmarkStart w:id="178" w:name="_Toc319414475"/>
      <w:bookmarkStart w:id="179" w:name="_Toc319495081"/>
      <w:bookmarkStart w:id="180" w:name="_Toc319593148"/>
      <w:bookmarkStart w:id="181" w:name="_Toc319593307"/>
      <w:bookmarkStart w:id="182" w:name="_Toc319414476"/>
      <w:bookmarkStart w:id="183" w:name="_Toc319495082"/>
      <w:bookmarkStart w:id="184" w:name="_Toc319593149"/>
      <w:bookmarkStart w:id="185" w:name="_Toc319593308"/>
      <w:bookmarkStart w:id="186" w:name="_Toc150776816"/>
      <w:bookmarkStart w:id="187" w:name="_Toc15077683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del w:id="188" w:author="Degroote Quentin" w:date="2023-11-13T14:05:00Z">
        <w:r w:rsidRPr="001B7115" w:rsidDel="00280F0E">
          <w:rPr>
            <w:rFonts w:ascii="Century Gothic" w:hAnsi="Century Gothic"/>
            <w:sz w:val="36"/>
            <w:szCs w:val="24"/>
          </w:rPr>
          <w:delText>Use of the Electronic Booking System</w:delText>
        </w:r>
        <w:bookmarkEnd w:id="186"/>
        <w:bookmarkEnd w:id="187"/>
      </w:del>
    </w:p>
    <w:p w14:paraId="1E84CD98" w14:textId="42C60F9D" w:rsidR="001B7115" w:rsidRPr="001B7115" w:rsidDel="00280F0E" w:rsidRDefault="001B7115" w:rsidP="001B7115">
      <w:pPr>
        <w:spacing w:after="240"/>
        <w:jc w:val="both"/>
        <w:rPr>
          <w:del w:id="189" w:author="Degroote Quentin" w:date="2023-11-13T14:05:00Z"/>
          <w:rFonts w:ascii="Century Gothic" w:hAnsi="Century Gothic"/>
          <w:sz w:val="20"/>
          <w:szCs w:val="16"/>
          <w:lang w:val="en-GB"/>
        </w:rPr>
      </w:pPr>
      <w:del w:id="190" w:author="Degroote Quentin" w:date="2023-11-13T14:05:00Z">
        <w:r w:rsidRPr="001B7115" w:rsidDel="00280F0E">
          <w:rPr>
            <w:rFonts w:ascii="Century Gothic" w:hAnsi="Century Gothic"/>
            <w:sz w:val="20"/>
            <w:szCs w:val="16"/>
            <w:lang w:val="en-GB"/>
          </w:rPr>
          <w:delText>When the User with transaction validation rights submits a binding transmission service transaction request it triggers an authentication process which requires him to register a code which he will receive via SMS on his mobile phone number indicated in its registered personal information.</w:delText>
        </w:r>
      </w:del>
    </w:p>
    <w:p w14:paraId="67CFF57E" w14:textId="13F4E9EA" w:rsidR="001B7115" w:rsidRPr="001B7115" w:rsidDel="00280F0E" w:rsidRDefault="001B7115" w:rsidP="001B7115">
      <w:pPr>
        <w:spacing w:after="240"/>
        <w:jc w:val="both"/>
        <w:rPr>
          <w:del w:id="191" w:author="Degroote Quentin" w:date="2023-11-13T14:05:00Z"/>
          <w:rFonts w:ascii="Century Gothic" w:hAnsi="Century Gothic"/>
          <w:sz w:val="20"/>
          <w:szCs w:val="16"/>
          <w:lang w:val="en-GB"/>
        </w:rPr>
      </w:pPr>
      <w:del w:id="192" w:author="Degroote Quentin" w:date="2023-11-13T14:05:00Z">
        <w:r w:rsidRPr="001B7115" w:rsidDel="00280F0E">
          <w:rPr>
            <w:rFonts w:ascii="Century Gothic" w:hAnsi="Century Gothic"/>
            <w:sz w:val="20"/>
            <w:szCs w:val="16"/>
            <w:lang w:val="en-GB"/>
          </w:rPr>
          <w:delText xml:space="preserve">In case the requested transmission service is available and in case the authentication process check is completed successfully, the transmission service transaction will be booked automatically within the Electronic Booking System and a confirmation email shall be sent to the User who has submitted the binding transmission service transaction request. In case of failure of the authentication process check, the transmission service transaction request is not treated by the Electronic Booking System and can be re-submitted or cancelled by the User. In case of unavailability of the requested transmission service or in case of needed additional processing of the requested transmission service, the transmission service </w:delText>
        </w:r>
        <w:r w:rsidRPr="001B7115" w:rsidDel="00280F0E">
          <w:rPr>
            <w:rFonts w:ascii="Century Gothic" w:hAnsi="Century Gothic"/>
            <w:sz w:val="20"/>
            <w:szCs w:val="16"/>
            <w:lang w:val="en-GB"/>
          </w:rPr>
          <w:lastRenderedPageBreak/>
          <w:delText>transaction will be accepted within the Electronic Booking System and forwarded to TSO commercial services for further analysis.</w:delText>
        </w:r>
      </w:del>
    </w:p>
    <w:p w14:paraId="3009C23C" w14:textId="11F6814B" w:rsidR="001B7115" w:rsidRPr="001B7115" w:rsidDel="00280F0E" w:rsidRDefault="001B7115" w:rsidP="001B7115">
      <w:pPr>
        <w:spacing w:after="240"/>
        <w:jc w:val="both"/>
        <w:rPr>
          <w:del w:id="193" w:author="Degroote Quentin" w:date="2023-11-13T14:05:00Z"/>
          <w:rFonts w:ascii="Century Gothic" w:hAnsi="Century Gothic"/>
          <w:sz w:val="20"/>
          <w:szCs w:val="16"/>
          <w:lang w:val="en-GB"/>
        </w:rPr>
      </w:pPr>
      <w:del w:id="194" w:author="Degroote Quentin" w:date="2023-11-13T14:05:00Z">
        <w:r w:rsidRPr="001B7115" w:rsidDel="00280F0E">
          <w:rPr>
            <w:rFonts w:ascii="Century Gothic" w:hAnsi="Century Gothic"/>
            <w:sz w:val="20"/>
            <w:szCs w:val="16"/>
            <w:lang w:val="en-GB"/>
          </w:rPr>
          <w:delText>The TSO has the right to ask the Network User to provide Additional Financial Security in or der to comply with the creditworthiness assessment described in the STA. This creditworthiness check can be done after the confirmation in the Electronic Booking System.</w:delText>
        </w:r>
      </w:del>
    </w:p>
    <w:p w14:paraId="016D3B03" w14:textId="11DDE951" w:rsidR="001B7115" w:rsidRPr="001B7115" w:rsidDel="00280F0E" w:rsidRDefault="001B7115" w:rsidP="001B7115">
      <w:pPr>
        <w:spacing w:after="240"/>
        <w:jc w:val="both"/>
        <w:rPr>
          <w:del w:id="195" w:author="Degroote Quentin" w:date="2023-11-13T14:05:00Z"/>
          <w:rFonts w:ascii="Century Gothic" w:hAnsi="Century Gothic"/>
          <w:sz w:val="20"/>
          <w:szCs w:val="16"/>
          <w:lang w:val="en-GB"/>
        </w:rPr>
      </w:pPr>
      <w:del w:id="196" w:author="Degroote Quentin" w:date="2023-11-13T14:05:00Z">
        <w:r w:rsidRPr="001B7115" w:rsidDel="00280F0E">
          <w:rPr>
            <w:rFonts w:ascii="Century Gothic" w:hAnsi="Century Gothic"/>
            <w:sz w:val="20"/>
            <w:szCs w:val="16"/>
            <w:lang w:val="en-GB"/>
          </w:rPr>
          <w:delText>The Electronic Booking System allows Network User to view and modify its transmission service transaction request before confirming this request. Network User is solely responsible for checking the accuracy of any transmission service transaction request and therefore:</w:delText>
        </w:r>
      </w:del>
    </w:p>
    <w:p w14:paraId="567D92F1" w14:textId="558506BD" w:rsidR="001B7115" w:rsidRPr="001B7115" w:rsidDel="00280F0E" w:rsidRDefault="001B7115" w:rsidP="001B7115">
      <w:pPr>
        <w:pStyle w:val="ListParagraph"/>
        <w:numPr>
          <w:ilvl w:val="0"/>
          <w:numId w:val="13"/>
        </w:numPr>
        <w:spacing w:after="240" w:line="276" w:lineRule="auto"/>
        <w:jc w:val="both"/>
        <w:rPr>
          <w:del w:id="197" w:author="Degroote Quentin" w:date="2023-11-13T14:05:00Z"/>
          <w:rFonts w:ascii="Century Gothic" w:hAnsi="Century Gothic"/>
          <w:sz w:val="20"/>
          <w:lang w:val="en-GB"/>
        </w:rPr>
      </w:pPr>
      <w:del w:id="198" w:author="Degroote Quentin" w:date="2023-11-13T14:05:00Z">
        <w:r w:rsidRPr="001B7115" w:rsidDel="00280F0E">
          <w:rPr>
            <w:rFonts w:ascii="Century Gothic" w:hAnsi="Century Gothic"/>
            <w:sz w:val="20"/>
            <w:lang w:val="en-GB"/>
          </w:rPr>
          <w:delText>Network User shall not be allowed to invoke any error after confirmation; and,</w:delText>
        </w:r>
      </w:del>
    </w:p>
    <w:p w14:paraId="2A7B11E0" w14:textId="69156256" w:rsidR="001B7115" w:rsidRPr="001B7115" w:rsidDel="00280F0E" w:rsidRDefault="001B7115" w:rsidP="001B7115">
      <w:pPr>
        <w:pStyle w:val="ListParagraph"/>
        <w:numPr>
          <w:ilvl w:val="0"/>
          <w:numId w:val="13"/>
        </w:numPr>
        <w:spacing w:after="240" w:line="276" w:lineRule="auto"/>
        <w:jc w:val="both"/>
        <w:rPr>
          <w:del w:id="199" w:author="Degroote Quentin" w:date="2023-11-13T14:05:00Z"/>
          <w:rFonts w:ascii="Century Gothic" w:hAnsi="Century Gothic"/>
          <w:sz w:val="20"/>
          <w:lang w:val="en-GB"/>
        </w:rPr>
      </w:pPr>
      <w:del w:id="200" w:author="Degroote Quentin" w:date="2023-11-13T14:05:00Z">
        <w:r w:rsidRPr="001B7115" w:rsidDel="00280F0E">
          <w:rPr>
            <w:rFonts w:ascii="Century Gothic" w:hAnsi="Century Gothic"/>
            <w:sz w:val="20"/>
            <w:lang w:val="en-GB"/>
          </w:rPr>
          <w:delText>Any such error shall not invalidate the request.</w:delText>
        </w:r>
      </w:del>
    </w:p>
    <w:p w14:paraId="4E699A03" w14:textId="34636267" w:rsidR="001B7115" w:rsidRPr="001B7115" w:rsidDel="00280F0E" w:rsidRDefault="001B7115" w:rsidP="001B7115">
      <w:pPr>
        <w:spacing w:after="240"/>
        <w:jc w:val="both"/>
        <w:rPr>
          <w:del w:id="201" w:author="Degroote Quentin" w:date="2023-11-13T14:05:00Z"/>
          <w:rFonts w:ascii="Century Gothic" w:hAnsi="Century Gothic"/>
          <w:sz w:val="20"/>
          <w:szCs w:val="16"/>
          <w:lang w:val="en-GB"/>
        </w:rPr>
      </w:pPr>
      <w:del w:id="202" w:author="Degroote Quentin" w:date="2023-11-13T14:05:00Z">
        <w:r w:rsidRPr="001B7115" w:rsidDel="00280F0E">
          <w:rPr>
            <w:rFonts w:ascii="Century Gothic" w:hAnsi="Century Gothic"/>
            <w:sz w:val="20"/>
            <w:szCs w:val="16"/>
            <w:lang w:val="en-GB"/>
          </w:rPr>
          <w:delText>At the explicit request of the Network User, a submitted request can be cancelled, subject to the application of a regulated tariff (the cancellation fee) approved by the CREG, for as long as such request for cancellation is made within ten (10) Business Days following the request, that the concerned Transmission Service is not yet in effect and for as long as the Network User can demonstrate an obvious error in the handling of the transaction.</w:delText>
        </w:r>
      </w:del>
    </w:p>
    <w:p w14:paraId="4446448C" w14:textId="094E58C5" w:rsidR="001B7115" w:rsidRPr="001B7115" w:rsidDel="00280F0E" w:rsidRDefault="001B7115" w:rsidP="001B7115">
      <w:pPr>
        <w:spacing w:after="240"/>
        <w:jc w:val="both"/>
        <w:rPr>
          <w:del w:id="203" w:author="Degroote Quentin" w:date="2023-11-13T14:05:00Z"/>
          <w:rFonts w:ascii="Century Gothic" w:hAnsi="Century Gothic"/>
          <w:sz w:val="20"/>
          <w:szCs w:val="16"/>
          <w:lang w:val="en-GB"/>
        </w:rPr>
      </w:pPr>
      <w:bookmarkStart w:id="204" w:name="_Toc306888919"/>
      <w:del w:id="205" w:author="Degroote Quentin" w:date="2023-11-13T14:05:00Z">
        <w:r w:rsidRPr="001B7115" w:rsidDel="00280F0E">
          <w:rPr>
            <w:rFonts w:ascii="Century Gothic" w:hAnsi="Century Gothic"/>
            <w:sz w:val="20"/>
            <w:szCs w:val="16"/>
            <w:lang w:val="en-GB"/>
          </w:rPr>
          <w:delText>Network User’s request by using the Electronic Booking System and any other actions performed under this Attachment, if any, will be logged and stored by TSO for, amongst others:</w:delText>
        </w:r>
        <w:bookmarkEnd w:id="204"/>
        <w:r w:rsidRPr="001B7115" w:rsidDel="00280F0E">
          <w:rPr>
            <w:rFonts w:ascii="Century Gothic" w:hAnsi="Century Gothic"/>
            <w:sz w:val="20"/>
            <w:szCs w:val="16"/>
            <w:lang w:val="en-GB"/>
          </w:rPr>
          <w:delText xml:space="preserve"> </w:delText>
        </w:r>
      </w:del>
    </w:p>
    <w:p w14:paraId="56C0986F" w14:textId="091FFE26" w:rsidR="001B7115" w:rsidRPr="001B7115" w:rsidDel="00280F0E" w:rsidRDefault="001B7115" w:rsidP="001B7115">
      <w:pPr>
        <w:pStyle w:val="ListParagraph"/>
        <w:numPr>
          <w:ilvl w:val="0"/>
          <w:numId w:val="14"/>
        </w:numPr>
        <w:spacing w:after="240" w:line="276" w:lineRule="auto"/>
        <w:jc w:val="both"/>
        <w:rPr>
          <w:del w:id="206" w:author="Degroote Quentin" w:date="2023-11-13T14:05:00Z"/>
          <w:rFonts w:ascii="Century Gothic" w:hAnsi="Century Gothic"/>
          <w:sz w:val="20"/>
          <w:lang w:val="en-GB"/>
        </w:rPr>
      </w:pPr>
      <w:del w:id="207" w:author="Degroote Quentin" w:date="2023-11-13T14:05:00Z">
        <w:r w:rsidRPr="001B7115" w:rsidDel="00280F0E">
          <w:rPr>
            <w:rFonts w:ascii="Century Gothic" w:hAnsi="Century Gothic"/>
            <w:sz w:val="20"/>
            <w:lang w:val="en-GB"/>
          </w:rPr>
          <w:delText xml:space="preserve">Monitoring and analysis purposes; and, </w:delText>
        </w:r>
      </w:del>
    </w:p>
    <w:p w14:paraId="35A4B18B" w14:textId="774610DE" w:rsidR="001B7115" w:rsidRPr="001B7115" w:rsidDel="00280F0E" w:rsidRDefault="001B7115" w:rsidP="001B7115">
      <w:pPr>
        <w:pStyle w:val="ListParagraph"/>
        <w:numPr>
          <w:ilvl w:val="0"/>
          <w:numId w:val="14"/>
        </w:numPr>
        <w:spacing w:after="240" w:line="276" w:lineRule="auto"/>
        <w:jc w:val="both"/>
        <w:rPr>
          <w:del w:id="208" w:author="Degroote Quentin" w:date="2023-11-13T14:05:00Z"/>
          <w:rFonts w:ascii="Century Gothic" w:hAnsi="Century Gothic"/>
          <w:sz w:val="20"/>
          <w:lang w:val="en-GB"/>
        </w:rPr>
      </w:pPr>
      <w:del w:id="209" w:author="Degroote Quentin" w:date="2023-11-13T14:05:00Z">
        <w:r w:rsidRPr="001B7115" w:rsidDel="00280F0E">
          <w:rPr>
            <w:rFonts w:ascii="Century Gothic" w:hAnsi="Century Gothic"/>
            <w:sz w:val="20"/>
            <w:lang w:val="en-GB"/>
          </w:rPr>
          <w:delText xml:space="preserve">Evidence purposes. </w:delText>
        </w:r>
      </w:del>
    </w:p>
    <w:p w14:paraId="0A3BE576" w14:textId="60E93DFC" w:rsidR="001B7115" w:rsidRPr="001B7115" w:rsidDel="00280F0E" w:rsidRDefault="001B7115" w:rsidP="001B7115">
      <w:pPr>
        <w:spacing w:after="240"/>
        <w:jc w:val="both"/>
        <w:rPr>
          <w:del w:id="210" w:author="Degroote Quentin" w:date="2023-11-13T14:05:00Z"/>
          <w:rFonts w:ascii="Century Gothic" w:hAnsi="Century Gothic"/>
          <w:sz w:val="20"/>
          <w:szCs w:val="16"/>
          <w:lang w:val="en-GB"/>
        </w:rPr>
      </w:pPr>
      <w:del w:id="211" w:author="Degroote Quentin" w:date="2023-11-13T14:05:00Z">
        <w:r w:rsidRPr="001B7115" w:rsidDel="00280F0E">
          <w:rPr>
            <w:rFonts w:ascii="Century Gothic" w:hAnsi="Century Gothic"/>
            <w:sz w:val="20"/>
            <w:szCs w:val="16"/>
            <w:lang w:val="en-GB"/>
          </w:rPr>
          <w:delText xml:space="preserve">TSO will store such information as long as it deems necessary and process such information in accordance with section </w:delText>
        </w:r>
        <w:r w:rsidRPr="001B7115" w:rsidDel="00280F0E">
          <w:rPr>
            <w:rFonts w:ascii="Century Gothic" w:hAnsi="Century Gothic"/>
            <w:sz w:val="20"/>
            <w:szCs w:val="16"/>
          </w:rPr>
          <w:fldChar w:fldCharType="begin"/>
        </w:r>
        <w:r w:rsidRPr="001B7115" w:rsidDel="00280F0E">
          <w:rPr>
            <w:rFonts w:ascii="Century Gothic" w:hAnsi="Century Gothic"/>
            <w:sz w:val="20"/>
            <w:szCs w:val="16"/>
          </w:rPr>
          <w:delInstrText xml:space="preserve"> REF _Ref315267162 \r \h  \* MERGEFORMAT </w:delInstrText>
        </w:r>
        <w:r w:rsidRPr="001B7115" w:rsidDel="00280F0E">
          <w:rPr>
            <w:rFonts w:ascii="Century Gothic" w:hAnsi="Century Gothic"/>
            <w:sz w:val="20"/>
            <w:szCs w:val="16"/>
          </w:rPr>
        </w:r>
        <w:r w:rsidRPr="001B7115" w:rsidDel="00280F0E">
          <w:rPr>
            <w:rFonts w:ascii="Century Gothic" w:hAnsi="Century Gothic"/>
            <w:sz w:val="20"/>
            <w:szCs w:val="16"/>
          </w:rPr>
          <w:fldChar w:fldCharType="separate"/>
        </w:r>
        <w:r w:rsidRPr="001B7115" w:rsidDel="00280F0E">
          <w:rPr>
            <w:rFonts w:ascii="Century Gothic" w:hAnsi="Century Gothic"/>
            <w:sz w:val="20"/>
            <w:szCs w:val="16"/>
          </w:rPr>
          <w:delText>9</w:delText>
        </w:r>
        <w:r w:rsidRPr="001B7115" w:rsidDel="00280F0E">
          <w:rPr>
            <w:rFonts w:ascii="Century Gothic" w:hAnsi="Century Gothic"/>
            <w:sz w:val="20"/>
            <w:szCs w:val="16"/>
          </w:rPr>
          <w:fldChar w:fldCharType="end"/>
        </w:r>
        <w:r w:rsidRPr="001B7115" w:rsidDel="00280F0E">
          <w:rPr>
            <w:rFonts w:ascii="Century Gothic" w:hAnsi="Century Gothic"/>
            <w:sz w:val="20"/>
            <w:szCs w:val="16"/>
            <w:lang w:val="en-GB"/>
          </w:rPr>
          <w:delText>.</w:delText>
        </w:r>
      </w:del>
    </w:p>
    <w:p w14:paraId="36DE89AE" w14:textId="77777777" w:rsidR="001B7115" w:rsidRPr="001B7115" w:rsidRDefault="001B7115" w:rsidP="001B7115">
      <w:pPr>
        <w:pStyle w:val="Heading1"/>
        <w:keepLines w:val="0"/>
        <w:pageBreakBefore w:val="0"/>
        <w:numPr>
          <w:ilvl w:val="0"/>
          <w:numId w:val="8"/>
        </w:numPr>
        <w:spacing w:before="360" w:after="120"/>
        <w:jc w:val="both"/>
        <w:rPr>
          <w:rFonts w:ascii="Century Gothic" w:hAnsi="Century Gothic"/>
          <w:sz w:val="36"/>
          <w:szCs w:val="24"/>
        </w:rPr>
      </w:pPr>
      <w:bookmarkStart w:id="212" w:name="_Toc319414478"/>
      <w:bookmarkStart w:id="213" w:name="_Toc319495084"/>
      <w:bookmarkStart w:id="214" w:name="_Toc319593151"/>
      <w:bookmarkStart w:id="215" w:name="_Toc319593310"/>
      <w:bookmarkStart w:id="216" w:name="_Toc319414479"/>
      <w:bookmarkStart w:id="217" w:name="_Toc319495085"/>
      <w:bookmarkStart w:id="218" w:name="_Toc319593152"/>
      <w:bookmarkStart w:id="219" w:name="_Toc319593311"/>
      <w:bookmarkStart w:id="220" w:name="_Toc150776836"/>
      <w:bookmarkEnd w:id="212"/>
      <w:bookmarkEnd w:id="213"/>
      <w:bookmarkEnd w:id="214"/>
      <w:bookmarkEnd w:id="215"/>
      <w:bookmarkEnd w:id="216"/>
      <w:bookmarkEnd w:id="217"/>
      <w:bookmarkEnd w:id="218"/>
      <w:bookmarkEnd w:id="219"/>
      <w:r w:rsidRPr="001B7115">
        <w:rPr>
          <w:rFonts w:ascii="Century Gothic" w:hAnsi="Century Gothic"/>
          <w:sz w:val="36"/>
          <w:szCs w:val="24"/>
        </w:rPr>
        <w:t>Liability</w:t>
      </w:r>
      <w:bookmarkEnd w:id="220"/>
    </w:p>
    <w:p w14:paraId="12549954"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It is expressly agreed between the Parties that article 10 of Attachment 2 of the STA shall not apply to any liabilities of the Parties arising out of or in connection with this Attachment, and that such liabilities, whether in contract, extra-contractually or otherwise, and their respective extent are set out exhaustively and exclusively in this Attachment and shall apply for any rights, claims or indemnifications to which the other Party and its Affiliates may be entitled to under this Attachment regardless of the circumstances under which they occur.</w:t>
      </w:r>
    </w:p>
    <w:p w14:paraId="528AD912" w14:textId="77777777" w:rsidR="001B7115" w:rsidRPr="001B7115" w:rsidRDefault="001B7115" w:rsidP="001B7115">
      <w:pPr>
        <w:pStyle w:val="Heading2"/>
        <w:keepLines w:val="0"/>
        <w:numPr>
          <w:ilvl w:val="1"/>
          <w:numId w:val="8"/>
        </w:numPr>
        <w:spacing w:before="240" w:after="160"/>
        <w:jc w:val="both"/>
        <w:rPr>
          <w:rFonts w:ascii="Century Gothic" w:hAnsi="Century Gothic"/>
          <w:sz w:val="28"/>
          <w:szCs w:val="22"/>
        </w:rPr>
      </w:pPr>
      <w:bookmarkStart w:id="221" w:name="_Toc150776837"/>
      <w:r w:rsidRPr="001B7115">
        <w:rPr>
          <w:rFonts w:ascii="Century Gothic" w:hAnsi="Century Gothic"/>
          <w:sz w:val="28"/>
          <w:szCs w:val="22"/>
        </w:rPr>
        <w:t>TSO’s liability</w:t>
      </w:r>
      <w:bookmarkEnd w:id="221"/>
    </w:p>
    <w:p w14:paraId="33B6722A"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 xml:space="preserve">TSO makes no warranty that access to or functioning of the Electronic Data Platform will be uninterrupted, timely, secure, effective and reliable or error free, since the provision of the services under this Attachment depends amongst other on the proper functioning of the telecommunications network/internet. </w:t>
      </w:r>
    </w:p>
    <w:p w14:paraId="79467AF0"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The use of the Electronic Data Platform and the data resulting from it is at the Network User’s own discretion and risk. Network User alone is responsible for any damage to its or others’ computer system/s, telephone/s, fax or other devices or loss of data from the use of the Electronic Data Platform.</w:t>
      </w:r>
    </w:p>
    <w:p w14:paraId="1FE7468B"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 xml:space="preserve">TSO shall make no warranty and will not be liable as to the up-dating, the correctness, the accuracy, or completeness of the data provided on and the good working of the Electronic Data Platform. The User acknowledges that the data may not always be checked and /or </w:t>
      </w:r>
      <w:r w:rsidRPr="001B7115">
        <w:rPr>
          <w:rFonts w:ascii="Century Gothic" w:hAnsi="Century Gothic"/>
          <w:sz w:val="20"/>
          <w:szCs w:val="16"/>
          <w:lang w:val="en-GB"/>
        </w:rPr>
        <w:lastRenderedPageBreak/>
        <w:t>validated by TSO. For the avoidance of doubt, the lack of availability of the Electronic Data Platform will under no circumstances affect Parties’ rights and obligations under the STA or with regard to the Services.</w:t>
      </w:r>
    </w:p>
    <w:p w14:paraId="068A17FE"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TSO will under no circumstances and to the extent permitted by applicable law, be liable to Network User for any direct or indirect, material or immaterial damage, of whatever nature, suffered by Network User, including but not limited to loss of profits, loss of business expectations or opportunities, loss of contracts, damage to third parties or any other consequence that might result from:</w:t>
      </w:r>
    </w:p>
    <w:p w14:paraId="7AC72869" w14:textId="514780D9" w:rsidR="001B7115" w:rsidRPr="001B7115" w:rsidRDefault="001B7115" w:rsidP="001B7115">
      <w:pPr>
        <w:pStyle w:val="ListParagraph"/>
        <w:numPr>
          <w:ilvl w:val="0"/>
          <w:numId w:val="9"/>
        </w:numPr>
        <w:spacing w:after="200" w:line="276" w:lineRule="auto"/>
        <w:jc w:val="both"/>
        <w:rPr>
          <w:rFonts w:ascii="Century Gothic" w:hAnsi="Century Gothic"/>
          <w:sz w:val="20"/>
          <w:szCs w:val="16"/>
          <w:lang w:val="en-GB"/>
        </w:rPr>
      </w:pPr>
      <w:r w:rsidRPr="001B7115">
        <w:rPr>
          <w:rFonts w:ascii="Century Gothic" w:hAnsi="Century Gothic"/>
          <w:sz w:val="20"/>
          <w:szCs w:val="16"/>
          <w:lang w:val="en-GB"/>
        </w:rPr>
        <w:t xml:space="preserve">The use and/or the lack of availability of the Electronic Data Platform </w:t>
      </w:r>
      <w:del w:id="222" w:author="Degroote Quentin" w:date="2023-11-13T14:05:00Z">
        <w:r w:rsidRPr="001B7115" w:rsidDel="00280F0E">
          <w:rPr>
            <w:rFonts w:ascii="Century Gothic" w:hAnsi="Century Gothic"/>
            <w:sz w:val="20"/>
            <w:szCs w:val="16"/>
            <w:lang w:val="en-GB"/>
          </w:rPr>
          <w:delText xml:space="preserve">or the Electronic Booking System </w:delText>
        </w:r>
      </w:del>
      <w:r w:rsidRPr="001B7115">
        <w:rPr>
          <w:rFonts w:ascii="Century Gothic" w:hAnsi="Century Gothic"/>
          <w:sz w:val="20"/>
          <w:szCs w:val="16"/>
          <w:lang w:val="en-GB"/>
        </w:rPr>
        <w:t>in general; or,</w:t>
      </w:r>
    </w:p>
    <w:p w14:paraId="45664CBD" w14:textId="77777777" w:rsidR="001B7115" w:rsidRPr="001B7115" w:rsidRDefault="001B7115" w:rsidP="001B7115">
      <w:pPr>
        <w:pStyle w:val="ListParagraph"/>
        <w:numPr>
          <w:ilvl w:val="0"/>
          <w:numId w:val="9"/>
        </w:numPr>
        <w:spacing w:after="200" w:line="276" w:lineRule="auto"/>
        <w:jc w:val="both"/>
        <w:rPr>
          <w:rFonts w:ascii="Century Gothic" w:hAnsi="Century Gothic"/>
          <w:sz w:val="20"/>
          <w:szCs w:val="16"/>
          <w:lang w:val="en-GB"/>
        </w:rPr>
      </w:pPr>
      <w:r w:rsidRPr="001B7115">
        <w:rPr>
          <w:rFonts w:ascii="Century Gothic" w:hAnsi="Century Gothic"/>
          <w:sz w:val="20"/>
          <w:szCs w:val="16"/>
          <w:lang w:val="en-GB"/>
        </w:rPr>
        <w:t>The use and or unavailability of the username, password and SMS confirmation mechanism, except in case of TSO’s deliberate fault; or,</w:t>
      </w:r>
    </w:p>
    <w:p w14:paraId="009ACD99" w14:textId="77777777" w:rsidR="001B7115" w:rsidRPr="001B7115" w:rsidRDefault="001B7115" w:rsidP="001B7115">
      <w:pPr>
        <w:pStyle w:val="ListParagraph"/>
        <w:numPr>
          <w:ilvl w:val="0"/>
          <w:numId w:val="9"/>
        </w:numPr>
        <w:spacing w:after="200" w:line="276" w:lineRule="auto"/>
        <w:jc w:val="both"/>
        <w:rPr>
          <w:rFonts w:ascii="Century Gothic" w:hAnsi="Century Gothic"/>
          <w:sz w:val="20"/>
          <w:szCs w:val="16"/>
          <w:lang w:val="en-GB"/>
        </w:rPr>
      </w:pPr>
      <w:r w:rsidRPr="001B7115">
        <w:rPr>
          <w:rFonts w:ascii="Century Gothic" w:hAnsi="Century Gothic"/>
          <w:sz w:val="20"/>
          <w:szCs w:val="16"/>
          <w:lang w:val="en-GB"/>
        </w:rPr>
        <w:t>The inaccuracy of data ,or lack of data provided under the Attachment</w:t>
      </w:r>
    </w:p>
    <w:p w14:paraId="4DCE1F61" w14:textId="77777777" w:rsidR="001B7115" w:rsidRPr="001B7115" w:rsidRDefault="001B7115" w:rsidP="001B7115">
      <w:pPr>
        <w:pStyle w:val="Heading2"/>
        <w:keepLines w:val="0"/>
        <w:numPr>
          <w:ilvl w:val="1"/>
          <w:numId w:val="8"/>
        </w:numPr>
        <w:spacing w:before="240" w:after="160"/>
        <w:jc w:val="both"/>
        <w:rPr>
          <w:rFonts w:ascii="Century Gothic" w:hAnsi="Century Gothic"/>
          <w:sz w:val="28"/>
          <w:szCs w:val="22"/>
        </w:rPr>
      </w:pPr>
      <w:bookmarkStart w:id="223" w:name="_Toc150776838"/>
      <w:r w:rsidRPr="001B7115">
        <w:rPr>
          <w:rFonts w:ascii="Century Gothic" w:hAnsi="Century Gothic"/>
          <w:sz w:val="28"/>
          <w:szCs w:val="22"/>
        </w:rPr>
        <w:t>Network User’s liability</w:t>
      </w:r>
      <w:bookmarkEnd w:id="223"/>
    </w:p>
    <w:p w14:paraId="779699F0"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The Network User is the sole responsible with regard to use and administration of:</w:t>
      </w:r>
    </w:p>
    <w:p w14:paraId="679C7F5A" w14:textId="77777777" w:rsidR="001B7115" w:rsidRPr="001B7115" w:rsidRDefault="001B7115" w:rsidP="001B7115">
      <w:pPr>
        <w:pStyle w:val="ListParagraph"/>
        <w:numPr>
          <w:ilvl w:val="0"/>
          <w:numId w:val="9"/>
        </w:numPr>
        <w:spacing w:after="200" w:line="276" w:lineRule="auto"/>
        <w:jc w:val="both"/>
        <w:rPr>
          <w:rFonts w:ascii="Century Gothic" w:hAnsi="Century Gothic"/>
          <w:sz w:val="20"/>
          <w:szCs w:val="16"/>
          <w:lang w:val="en-GB"/>
        </w:rPr>
      </w:pPr>
      <w:r w:rsidRPr="001B7115">
        <w:rPr>
          <w:rFonts w:ascii="Century Gothic" w:hAnsi="Century Gothic"/>
          <w:sz w:val="20"/>
          <w:szCs w:val="16"/>
          <w:lang w:val="en-GB"/>
        </w:rPr>
        <w:t>The data in the administration tool; and</w:t>
      </w:r>
    </w:p>
    <w:p w14:paraId="79CE8093" w14:textId="77777777" w:rsidR="001B7115" w:rsidRPr="001B7115" w:rsidRDefault="001B7115" w:rsidP="001B7115">
      <w:pPr>
        <w:pStyle w:val="ListParagraph"/>
        <w:numPr>
          <w:ilvl w:val="0"/>
          <w:numId w:val="9"/>
        </w:numPr>
        <w:spacing w:after="200" w:line="276" w:lineRule="auto"/>
        <w:jc w:val="both"/>
        <w:rPr>
          <w:rFonts w:ascii="Century Gothic" w:hAnsi="Century Gothic"/>
          <w:sz w:val="20"/>
          <w:szCs w:val="16"/>
          <w:lang w:val="en-GB"/>
        </w:rPr>
      </w:pPr>
      <w:r w:rsidRPr="001B7115">
        <w:rPr>
          <w:rFonts w:ascii="Century Gothic" w:hAnsi="Century Gothic"/>
          <w:sz w:val="20"/>
          <w:szCs w:val="16"/>
          <w:lang w:val="en-GB"/>
        </w:rPr>
        <w:t>The Electronic Data Platform in general</w:t>
      </w:r>
    </w:p>
    <w:p w14:paraId="0227824A"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 xml:space="preserve">The Network User is the sole responsible for the administration, including but not limited to the Electronic Data Platform, revocation, and/or suspension, distribution, circulation, copying of its usernames and passwords, and given access to the content of email and SMS and for the use of its administration tool by all (un)authorised person and /or third parties. Network User must take all appropriate measures to secure its access to the administration tool. </w:t>
      </w:r>
    </w:p>
    <w:p w14:paraId="40BE002A"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In general, Network User is responsible for maintaining the confidentiality of its usernames, passwords and the content of email and SMS, and data for restricting access to its computers. Network User shall be responsible for all activities that occur under its accounts or passwords.</w:t>
      </w:r>
    </w:p>
    <w:p w14:paraId="54191656" w14:textId="77777777" w:rsidR="001B7115" w:rsidRPr="001B7115" w:rsidRDefault="001B7115" w:rsidP="001B7115">
      <w:pPr>
        <w:spacing w:after="240"/>
        <w:jc w:val="both"/>
        <w:rPr>
          <w:rFonts w:ascii="Century Gothic" w:hAnsi="Century Gothic"/>
          <w:sz w:val="20"/>
          <w:szCs w:val="16"/>
          <w:lang w:val="en-GB"/>
        </w:rPr>
      </w:pPr>
      <w:r w:rsidRPr="001B7115">
        <w:rPr>
          <w:rFonts w:ascii="Century Gothic" w:hAnsi="Century Gothic"/>
          <w:sz w:val="20"/>
          <w:szCs w:val="16"/>
          <w:lang w:val="en-GB"/>
        </w:rPr>
        <w:t xml:space="preserve">Network User shall hold harmless and indemnify TSO for any claims by any third party, including the data subject, relating to the use of Network User’s usernames, passwords and the content of email and SMS by (un)authorised persons,  the transfer of personal data to TSO and in general relating to this Attachment. </w:t>
      </w:r>
    </w:p>
    <w:p w14:paraId="617AD23B" w14:textId="77777777" w:rsidR="001B7115" w:rsidRPr="001B7115" w:rsidRDefault="001B7115" w:rsidP="001B7115">
      <w:pPr>
        <w:pStyle w:val="Heading1"/>
        <w:keepLines w:val="0"/>
        <w:pageBreakBefore w:val="0"/>
        <w:numPr>
          <w:ilvl w:val="0"/>
          <w:numId w:val="8"/>
        </w:numPr>
        <w:spacing w:before="360" w:after="120"/>
        <w:jc w:val="both"/>
        <w:rPr>
          <w:rFonts w:ascii="Century Gothic" w:hAnsi="Century Gothic"/>
          <w:sz w:val="36"/>
          <w:szCs w:val="24"/>
        </w:rPr>
      </w:pPr>
      <w:bookmarkStart w:id="224" w:name="_Toc319414483"/>
      <w:bookmarkStart w:id="225" w:name="_Toc319495089"/>
      <w:bookmarkStart w:id="226" w:name="_Toc319593156"/>
      <w:bookmarkStart w:id="227" w:name="_Toc319593315"/>
      <w:bookmarkStart w:id="228" w:name="_Toc319414484"/>
      <w:bookmarkStart w:id="229" w:name="_Toc319495090"/>
      <w:bookmarkStart w:id="230" w:name="_Toc319593157"/>
      <w:bookmarkStart w:id="231" w:name="_Toc319593316"/>
      <w:bookmarkStart w:id="232" w:name="_Toc319414485"/>
      <w:bookmarkStart w:id="233" w:name="_Toc319495091"/>
      <w:bookmarkStart w:id="234" w:name="_Toc319593158"/>
      <w:bookmarkStart w:id="235" w:name="_Toc319593317"/>
      <w:bookmarkStart w:id="236" w:name="_Toc310513178"/>
      <w:bookmarkStart w:id="237" w:name="_Toc310515874"/>
      <w:bookmarkStart w:id="238" w:name="_Toc310591066"/>
      <w:bookmarkStart w:id="239" w:name="_Toc310603165"/>
      <w:bookmarkStart w:id="240" w:name="_Toc310603302"/>
      <w:bookmarkStart w:id="241" w:name="_Toc150776839"/>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1B7115">
        <w:rPr>
          <w:rFonts w:ascii="Century Gothic" w:hAnsi="Century Gothic"/>
          <w:sz w:val="36"/>
          <w:szCs w:val="24"/>
        </w:rPr>
        <w:t>Force majeure</w:t>
      </w:r>
      <w:bookmarkEnd w:id="241"/>
    </w:p>
    <w:p w14:paraId="3FE01E57" w14:textId="77777777" w:rsidR="001B7115" w:rsidRPr="001B7115" w:rsidRDefault="001B7115" w:rsidP="001B7115">
      <w:pPr>
        <w:spacing w:after="240"/>
        <w:jc w:val="both"/>
        <w:rPr>
          <w:rFonts w:ascii="Century Gothic" w:hAnsi="Century Gothic"/>
          <w:sz w:val="20"/>
          <w:szCs w:val="16"/>
          <w:lang w:val="en-GB"/>
        </w:rPr>
      </w:pPr>
      <w:bookmarkStart w:id="242" w:name="_Toc306888925"/>
      <w:r w:rsidRPr="001B7115">
        <w:rPr>
          <w:rFonts w:ascii="Century Gothic" w:hAnsi="Century Gothic"/>
          <w:sz w:val="20"/>
          <w:szCs w:val="16"/>
          <w:lang w:val="en-GB"/>
        </w:rPr>
        <w:t>In addition to the provisions set out in article 11 of the STA, events which shall be considered as Force Majeure under this Attachment include but are not limited to hacking or malicious interference of third parties prejudicing the electronic facilities, and/or the Electronic Data Platform of the TSO and software, hardware, telecommunication or other network failures, interruption, disruptions, malfunctions or computer viruses.</w:t>
      </w:r>
      <w:bookmarkEnd w:id="242"/>
    </w:p>
    <w:p w14:paraId="13F8C194" w14:textId="5229C40A" w:rsidR="001B7115" w:rsidRPr="001B7115" w:rsidDel="00280F0E" w:rsidRDefault="001B7115" w:rsidP="001B7115">
      <w:pPr>
        <w:spacing w:after="240"/>
        <w:jc w:val="both"/>
        <w:rPr>
          <w:del w:id="243" w:author="Degroote Quentin" w:date="2023-11-13T14:06:00Z"/>
          <w:rFonts w:ascii="Century Gothic" w:hAnsi="Century Gothic"/>
          <w:sz w:val="20"/>
          <w:szCs w:val="16"/>
          <w:lang w:val="en-GB"/>
        </w:rPr>
      </w:pPr>
      <w:bookmarkStart w:id="244" w:name="_Toc306888930"/>
      <w:del w:id="245" w:author="Degroote Quentin" w:date="2023-11-13T14:06:00Z">
        <w:r w:rsidRPr="001B7115" w:rsidDel="00280F0E">
          <w:rPr>
            <w:rFonts w:ascii="Century Gothic" w:hAnsi="Century Gothic"/>
            <w:sz w:val="20"/>
            <w:szCs w:val="16"/>
            <w:lang w:val="en-GB"/>
          </w:rPr>
          <w:delText>In case of Force Majeure leading to the unavailability of the Electronic Data Platform</w:delText>
        </w:r>
      </w:del>
      <w:del w:id="246" w:author="Degroote Quentin" w:date="2023-11-13T14:05:00Z">
        <w:r w:rsidRPr="001B7115" w:rsidDel="00280F0E">
          <w:rPr>
            <w:rFonts w:ascii="Century Gothic" w:hAnsi="Century Gothic"/>
            <w:sz w:val="20"/>
            <w:szCs w:val="16"/>
            <w:lang w:val="en-GB"/>
          </w:rPr>
          <w:delText xml:space="preserve"> and/or the Electronic Booking System</w:delText>
        </w:r>
      </w:del>
      <w:del w:id="247" w:author="Degroote Quentin" w:date="2023-11-13T14:06:00Z">
        <w:r w:rsidRPr="001B7115" w:rsidDel="00280F0E">
          <w:rPr>
            <w:rFonts w:ascii="Century Gothic" w:hAnsi="Century Gothic"/>
            <w:sz w:val="20"/>
            <w:szCs w:val="16"/>
            <w:lang w:val="en-GB"/>
          </w:rPr>
          <w:delText>, Network User can at any time request for Transmission Services via other channels as described in Attachment B – Subscriptions &amp; Allocations.</w:delText>
        </w:r>
        <w:bookmarkEnd w:id="244"/>
      </w:del>
    </w:p>
    <w:p w14:paraId="492719AA" w14:textId="77777777" w:rsidR="001B7115" w:rsidRPr="001B7115" w:rsidRDefault="001B7115" w:rsidP="001B7115">
      <w:pPr>
        <w:pStyle w:val="Heading1"/>
        <w:keepLines w:val="0"/>
        <w:pageBreakBefore w:val="0"/>
        <w:numPr>
          <w:ilvl w:val="0"/>
          <w:numId w:val="8"/>
        </w:numPr>
        <w:spacing w:before="360" w:after="120"/>
        <w:jc w:val="both"/>
        <w:rPr>
          <w:rFonts w:ascii="Century Gothic" w:hAnsi="Century Gothic"/>
          <w:sz w:val="36"/>
          <w:szCs w:val="24"/>
        </w:rPr>
      </w:pPr>
      <w:bookmarkStart w:id="248" w:name="_Toc319414487"/>
      <w:bookmarkStart w:id="249" w:name="_Toc319495093"/>
      <w:bookmarkStart w:id="250" w:name="_Toc319593160"/>
      <w:bookmarkStart w:id="251" w:name="_Toc319593319"/>
      <w:bookmarkStart w:id="252" w:name="_Toc319414488"/>
      <w:bookmarkStart w:id="253" w:name="_Toc319495094"/>
      <w:bookmarkStart w:id="254" w:name="_Toc319593161"/>
      <w:bookmarkStart w:id="255" w:name="_Toc319593320"/>
      <w:bookmarkStart w:id="256" w:name="_Toc150776840"/>
      <w:bookmarkEnd w:id="248"/>
      <w:bookmarkEnd w:id="249"/>
      <w:bookmarkEnd w:id="250"/>
      <w:bookmarkEnd w:id="251"/>
      <w:bookmarkEnd w:id="252"/>
      <w:bookmarkEnd w:id="253"/>
      <w:bookmarkEnd w:id="254"/>
      <w:bookmarkEnd w:id="255"/>
      <w:r w:rsidRPr="001B7115">
        <w:rPr>
          <w:rFonts w:ascii="Century Gothic" w:hAnsi="Century Gothic"/>
          <w:sz w:val="36"/>
          <w:szCs w:val="24"/>
        </w:rPr>
        <w:lastRenderedPageBreak/>
        <w:t>Intellectual property rights</w:t>
      </w:r>
      <w:bookmarkEnd w:id="256"/>
    </w:p>
    <w:p w14:paraId="7C1072DC" w14:textId="31921B9D" w:rsidR="001B7115" w:rsidRPr="001B7115" w:rsidRDefault="001B7115" w:rsidP="001B7115">
      <w:pPr>
        <w:spacing w:after="240"/>
        <w:jc w:val="both"/>
        <w:rPr>
          <w:rFonts w:ascii="Century Gothic" w:hAnsi="Century Gothic"/>
          <w:sz w:val="20"/>
          <w:szCs w:val="16"/>
        </w:rPr>
      </w:pPr>
      <w:r w:rsidRPr="001B7115">
        <w:rPr>
          <w:rFonts w:ascii="Century Gothic" w:hAnsi="Century Gothic"/>
          <w:sz w:val="20"/>
          <w:szCs w:val="16"/>
          <w:lang w:val="en-GB"/>
        </w:rPr>
        <w:t xml:space="preserve">The Intellectual Property Rights associated with the Electronic Data Platform </w:t>
      </w:r>
      <w:del w:id="257" w:author="Degroote Quentin" w:date="2023-11-13T14:06:00Z">
        <w:r w:rsidRPr="001B7115" w:rsidDel="00280F0E">
          <w:rPr>
            <w:rFonts w:ascii="Century Gothic" w:hAnsi="Century Gothic"/>
            <w:sz w:val="20"/>
            <w:szCs w:val="16"/>
            <w:lang w:val="en-GB"/>
          </w:rPr>
          <w:delText xml:space="preserve">and/or the Electronic Booking System </w:delText>
        </w:r>
      </w:del>
      <w:r w:rsidRPr="001B7115">
        <w:rPr>
          <w:rFonts w:ascii="Century Gothic" w:hAnsi="Century Gothic"/>
          <w:sz w:val="20"/>
          <w:szCs w:val="16"/>
          <w:lang w:val="en-GB"/>
        </w:rPr>
        <w:t xml:space="preserve">and its component parts belong exclusively to TSO and/or its licensors. Network User undertakes to respect the concerned rightsholder’s intellectual property rights to works, computer software and databases, made available to it, in whatsoever form, with due regard to applicable national and international copyright, software and database protection laws. </w:t>
      </w:r>
    </w:p>
    <w:p w14:paraId="1E13558A" w14:textId="77777777" w:rsidR="001B7115" w:rsidRPr="001B7115" w:rsidRDefault="001B7115" w:rsidP="001B7115">
      <w:pPr>
        <w:pStyle w:val="Heading1"/>
        <w:keepLines w:val="0"/>
        <w:pageBreakBefore w:val="0"/>
        <w:numPr>
          <w:ilvl w:val="0"/>
          <w:numId w:val="8"/>
        </w:numPr>
        <w:spacing w:before="360" w:after="120"/>
        <w:jc w:val="both"/>
        <w:rPr>
          <w:rFonts w:ascii="Century Gothic" w:hAnsi="Century Gothic"/>
          <w:sz w:val="36"/>
          <w:szCs w:val="24"/>
        </w:rPr>
      </w:pPr>
      <w:bookmarkStart w:id="258" w:name="_Toc319414490"/>
      <w:bookmarkStart w:id="259" w:name="_Toc319495096"/>
      <w:bookmarkStart w:id="260" w:name="_Toc319593163"/>
      <w:bookmarkStart w:id="261" w:name="_Toc319593322"/>
      <w:bookmarkStart w:id="262" w:name="_Toc319414491"/>
      <w:bookmarkStart w:id="263" w:name="_Toc319495097"/>
      <w:bookmarkStart w:id="264" w:name="_Toc319593164"/>
      <w:bookmarkStart w:id="265" w:name="_Toc319593323"/>
      <w:bookmarkStart w:id="266" w:name="_Ref315267162"/>
      <w:bookmarkStart w:id="267" w:name="_Toc150776841"/>
      <w:bookmarkEnd w:id="258"/>
      <w:bookmarkEnd w:id="259"/>
      <w:bookmarkEnd w:id="260"/>
      <w:bookmarkEnd w:id="261"/>
      <w:bookmarkEnd w:id="262"/>
      <w:bookmarkEnd w:id="263"/>
      <w:bookmarkEnd w:id="264"/>
      <w:bookmarkEnd w:id="265"/>
      <w:r w:rsidRPr="001B7115">
        <w:rPr>
          <w:rFonts w:ascii="Century Gothic" w:hAnsi="Century Gothic"/>
          <w:sz w:val="36"/>
          <w:szCs w:val="24"/>
        </w:rPr>
        <w:t>Legislation on the protection of privacy</w:t>
      </w:r>
      <w:bookmarkEnd w:id="266"/>
      <w:bookmarkEnd w:id="267"/>
    </w:p>
    <w:p w14:paraId="66C54D19" w14:textId="77777777" w:rsidR="001B7115" w:rsidRPr="001B7115" w:rsidRDefault="001B7115" w:rsidP="001B7115">
      <w:pPr>
        <w:spacing w:after="120"/>
        <w:jc w:val="both"/>
        <w:rPr>
          <w:rFonts w:ascii="Century Gothic" w:hAnsi="Century Gothic"/>
          <w:sz w:val="20"/>
          <w:szCs w:val="16"/>
          <w:lang w:val="en-GB"/>
        </w:rPr>
      </w:pPr>
      <w:bookmarkStart w:id="268" w:name="_Toc306888933"/>
      <w:r w:rsidRPr="001B7115">
        <w:rPr>
          <w:rFonts w:ascii="Century Gothic" w:hAnsi="Century Gothic"/>
          <w:sz w:val="20"/>
          <w:szCs w:val="16"/>
          <w:lang w:val="en-GB"/>
        </w:rPr>
        <w:t>The operation of its IT-system and the Electronic Data Platform and the execution of other contractual obligations may require that TSO processes personal data (i.e. data relating to Network User’s employees using the Electronic Data Platform or applying for access, within the meaning of Belgian and/or European data protection legislation). Where applicable, TSO undertakes to comply with the applicable legal and statutory data protection provisions including the General Data Protection Regulation 2016/679. TSO is dedicated to the fair processing of personal data.</w:t>
      </w:r>
      <w:bookmarkEnd w:id="268"/>
      <w:r w:rsidRPr="001B7115">
        <w:rPr>
          <w:rFonts w:ascii="Century Gothic" w:hAnsi="Century Gothic"/>
          <w:sz w:val="20"/>
          <w:szCs w:val="16"/>
          <w:lang w:val="en-GB"/>
        </w:rPr>
        <w:t xml:space="preserve"> </w:t>
      </w:r>
      <w:bookmarkStart w:id="269" w:name="_Toc306888934"/>
      <w:r w:rsidRPr="001B7115">
        <w:rPr>
          <w:rFonts w:ascii="Century Gothic" w:hAnsi="Century Gothic"/>
          <w:sz w:val="20"/>
          <w:szCs w:val="16"/>
          <w:lang w:val="en-GB"/>
        </w:rPr>
        <w:t>The personal data is processed by TSO and/or by TSOs affiliate, in its/their capacity as controller(s), for the following purposes:</w:t>
      </w:r>
      <w:bookmarkEnd w:id="269"/>
      <w:r w:rsidRPr="001B7115">
        <w:rPr>
          <w:rFonts w:ascii="Century Gothic" w:hAnsi="Century Gothic"/>
          <w:sz w:val="20"/>
          <w:szCs w:val="16"/>
          <w:lang w:val="en-GB"/>
        </w:rPr>
        <w:t xml:space="preserve"> </w:t>
      </w:r>
    </w:p>
    <w:p w14:paraId="3A2B9A3D" w14:textId="77777777" w:rsidR="001B7115" w:rsidRPr="001B7115" w:rsidRDefault="001B7115" w:rsidP="001B7115">
      <w:pPr>
        <w:pStyle w:val="ListParagraph"/>
        <w:numPr>
          <w:ilvl w:val="0"/>
          <w:numId w:val="15"/>
        </w:numPr>
        <w:spacing w:after="200" w:line="276" w:lineRule="auto"/>
        <w:jc w:val="both"/>
        <w:rPr>
          <w:rFonts w:ascii="Century Gothic" w:hAnsi="Century Gothic"/>
          <w:sz w:val="20"/>
          <w:lang w:val="en-GB"/>
        </w:rPr>
      </w:pPr>
      <w:r w:rsidRPr="001B7115">
        <w:rPr>
          <w:rFonts w:ascii="Century Gothic" w:hAnsi="Century Gothic"/>
          <w:sz w:val="20"/>
          <w:lang w:val="en-GB"/>
        </w:rPr>
        <w:t>Access administration and control of the Electronic Data Platform;</w:t>
      </w:r>
    </w:p>
    <w:p w14:paraId="35C8EE0D" w14:textId="77777777" w:rsidR="001B7115" w:rsidRPr="001B7115" w:rsidRDefault="001B7115" w:rsidP="001B7115">
      <w:pPr>
        <w:pStyle w:val="ListParagraph"/>
        <w:numPr>
          <w:ilvl w:val="0"/>
          <w:numId w:val="15"/>
        </w:numPr>
        <w:spacing w:after="200" w:line="276" w:lineRule="auto"/>
        <w:jc w:val="both"/>
        <w:rPr>
          <w:rFonts w:ascii="Century Gothic" w:hAnsi="Century Gothic"/>
          <w:sz w:val="20"/>
          <w:lang w:val="en-GB"/>
        </w:rPr>
      </w:pPr>
      <w:r w:rsidRPr="001B7115">
        <w:rPr>
          <w:rFonts w:ascii="Century Gothic" w:hAnsi="Century Gothic"/>
          <w:sz w:val="20"/>
          <w:lang w:val="en-GB"/>
        </w:rPr>
        <w:t>Network User relationship management;</w:t>
      </w:r>
    </w:p>
    <w:p w14:paraId="78614508" w14:textId="77777777" w:rsidR="001B7115" w:rsidRPr="001B7115" w:rsidRDefault="001B7115" w:rsidP="001B7115">
      <w:pPr>
        <w:pStyle w:val="ListParagraph"/>
        <w:numPr>
          <w:ilvl w:val="0"/>
          <w:numId w:val="15"/>
        </w:numPr>
        <w:spacing w:after="200" w:line="276" w:lineRule="auto"/>
        <w:jc w:val="both"/>
        <w:rPr>
          <w:rFonts w:ascii="Century Gothic" w:hAnsi="Century Gothic"/>
          <w:sz w:val="20"/>
          <w:lang w:val="en-GB"/>
        </w:rPr>
      </w:pPr>
      <w:r w:rsidRPr="001B7115">
        <w:rPr>
          <w:rFonts w:ascii="Century Gothic" w:hAnsi="Century Gothic"/>
          <w:sz w:val="20"/>
          <w:lang w:val="en-GB"/>
        </w:rPr>
        <w:t>The prevention of abuse and fraud;</w:t>
      </w:r>
    </w:p>
    <w:p w14:paraId="46A23BB7" w14:textId="77777777" w:rsidR="001B7115" w:rsidRPr="001B7115" w:rsidRDefault="001B7115" w:rsidP="001B7115">
      <w:pPr>
        <w:pStyle w:val="ListParagraph"/>
        <w:numPr>
          <w:ilvl w:val="0"/>
          <w:numId w:val="15"/>
        </w:numPr>
        <w:spacing w:after="200" w:line="276" w:lineRule="auto"/>
        <w:jc w:val="both"/>
        <w:rPr>
          <w:rFonts w:ascii="Century Gothic" w:hAnsi="Century Gothic"/>
          <w:sz w:val="20"/>
          <w:lang w:val="en-GB"/>
        </w:rPr>
      </w:pPr>
      <w:r w:rsidRPr="001B7115">
        <w:rPr>
          <w:rFonts w:ascii="Century Gothic" w:hAnsi="Century Gothic"/>
          <w:sz w:val="20"/>
          <w:lang w:val="en-GB"/>
        </w:rPr>
        <w:t>For statistical purposes;</w:t>
      </w:r>
    </w:p>
    <w:p w14:paraId="58D9C667" w14:textId="77777777" w:rsidR="001B7115" w:rsidRPr="001B7115" w:rsidRDefault="001B7115" w:rsidP="001B7115">
      <w:pPr>
        <w:pStyle w:val="ListParagraph"/>
        <w:numPr>
          <w:ilvl w:val="0"/>
          <w:numId w:val="15"/>
        </w:numPr>
        <w:spacing w:after="200" w:line="276" w:lineRule="auto"/>
        <w:jc w:val="both"/>
        <w:rPr>
          <w:rFonts w:ascii="Century Gothic" w:hAnsi="Century Gothic"/>
          <w:sz w:val="20"/>
          <w:lang w:val="en-GB"/>
        </w:rPr>
      </w:pPr>
      <w:r w:rsidRPr="001B7115">
        <w:rPr>
          <w:rFonts w:ascii="Century Gothic" w:hAnsi="Century Gothic"/>
          <w:sz w:val="20"/>
          <w:lang w:val="en-GB"/>
        </w:rPr>
        <w:t>For evidence purposes;</w:t>
      </w:r>
    </w:p>
    <w:p w14:paraId="359D3EFA" w14:textId="77777777" w:rsidR="001B7115" w:rsidRPr="001B7115" w:rsidRDefault="001B7115" w:rsidP="001B7115">
      <w:pPr>
        <w:pStyle w:val="ListParagraph"/>
        <w:numPr>
          <w:ilvl w:val="0"/>
          <w:numId w:val="15"/>
        </w:numPr>
        <w:spacing w:after="200" w:line="276" w:lineRule="auto"/>
        <w:jc w:val="both"/>
        <w:rPr>
          <w:rFonts w:ascii="Century Gothic" w:hAnsi="Century Gothic"/>
          <w:sz w:val="20"/>
          <w:lang w:val="en-GB"/>
        </w:rPr>
      </w:pPr>
      <w:r w:rsidRPr="001B7115">
        <w:rPr>
          <w:rFonts w:ascii="Century Gothic" w:hAnsi="Century Gothic"/>
          <w:sz w:val="20"/>
          <w:lang w:val="en-GB"/>
        </w:rPr>
        <w:t>To enable TSO to provide Transmission Services; and,</w:t>
      </w:r>
    </w:p>
    <w:p w14:paraId="6C85C353" w14:textId="77777777" w:rsidR="001B7115" w:rsidRPr="001B7115" w:rsidRDefault="001B7115" w:rsidP="001B7115">
      <w:pPr>
        <w:pStyle w:val="ListParagraph"/>
        <w:numPr>
          <w:ilvl w:val="0"/>
          <w:numId w:val="15"/>
        </w:numPr>
        <w:spacing w:after="200" w:line="276" w:lineRule="auto"/>
        <w:jc w:val="both"/>
        <w:rPr>
          <w:rFonts w:ascii="Century Gothic" w:hAnsi="Century Gothic"/>
          <w:sz w:val="20"/>
          <w:lang w:val="en-GB"/>
        </w:rPr>
      </w:pPr>
      <w:r w:rsidRPr="001B7115">
        <w:rPr>
          <w:rFonts w:ascii="Century Gothic" w:hAnsi="Century Gothic"/>
          <w:sz w:val="20"/>
          <w:lang w:val="en-GB"/>
        </w:rPr>
        <w:t xml:space="preserve">For compliance with its legal and regulatory obligations. </w:t>
      </w:r>
    </w:p>
    <w:p w14:paraId="62A3446E" w14:textId="77777777" w:rsidR="001B7115" w:rsidRPr="001B7115" w:rsidRDefault="001B7115" w:rsidP="001B7115">
      <w:pPr>
        <w:spacing w:after="240"/>
        <w:jc w:val="both"/>
        <w:rPr>
          <w:rFonts w:ascii="Century Gothic" w:hAnsi="Century Gothic"/>
          <w:sz w:val="20"/>
          <w:lang w:val="en-GB"/>
        </w:rPr>
      </w:pPr>
      <w:bookmarkStart w:id="270" w:name="_Toc306888935"/>
      <w:r w:rsidRPr="001B7115">
        <w:rPr>
          <w:rFonts w:ascii="Century Gothic" w:hAnsi="Century Gothic"/>
          <w:sz w:val="20"/>
          <w:szCs w:val="16"/>
          <w:lang w:val="en-GB"/>
        </w:rPr>
        <w:t>Furthermore, Network User acknowledges and approves that personal data may be communicated to a hosting services provider with whom TSO has made appropriate agreements regarding the protection of personal data. The data subject likewise has the right to consult its personal data by contacting TSO in writing, or, where appropriate, to ask for rectification of the data that concerns it. The data subject also has the right to object to the processing of its personal data, according to applicable data protection legislation.</w:t>
      </w:r>
      <w:bookmarkEnd w:id="270"/>
      <w:r w:rsidRPr="001B7115">
        <w:rPr>
          <w:rFonts w:ascii="Century Gothic" w:hAnsi="Century Gothic"/>
          <w:sz w:val="20"/>
          <w:szCs w:val="16"/>
          <w:lang w:val="en-GB"/>
        </w:rPr>
        <w:t xml:space="preserve"> </w:t>
      </w:r>
      <w:bookmarkStart w:id="271" w:name="_Toc306888936"/>
      <w:r w:rsidRPr="001B7115">
        <w:rPr>
          <w:rFonts w:ascii="Century Gothic" w:hAnsi="Century Gothic"/>
          <w:sz w:val="20"/>
          <w:szCs w:val="16"/>
          <w:lang w:val="en-GB"/>
        </w:rPr>
        <w:t xml:space="preserve">Where applicable, Network User warrants and represents that </w:t>
      </w:r>
      <w:bookmarkEnd w:id="271"/>
      <w:r w:rsidRPr="001B7115">
        <w:rPr>
          <w:rFonts w:ascii="Century Gothic" w:hAnsi="Century Gothic"/>
          <w:sz w:val="20"/>
          <w:lang w:val="en-GB"/>
        </w:rPr>
        <w:t xml:space="preserve"> it will solely communicate personal data to TSO, on having given the data subject the appropriate legal information as regards the data processing; and </w:t>
      </w:r>
    </w:p>
    <w:p w14:paraId="2C8524C7" w14:textId="77777777" w:rsidR="001B7115" w:rsidRPr="001B7115" w:rsidRDefault="001B7115" w:rsidP="001B7115">
      <w:pPr>
        <w:spacing w:after="240"/>
        <w:jc w:val="both"/>
        <w:rPr>
          <w:rFonts w:ascii="Century Gothic" w:hAnsi="Century Gothic"/>
          <w:sz w:val="20"/>
          <w:szCs w:val="16"/>
          <w:lang w:val="en-GB"/>
        </w:rPr>
      </w:pPr>
      <w:bookmarkStart w:id="272" w:name="_Toc306888937"/>
      <w:r w:rsidRPr="001B7115">
        <w:rPr>
          <w:rFonts w:ascii="Century Gothic" w:hAnsi="Century Gothic"/>
          <w:sz w:val="20"/>
          <w:szCs w:val="16"/>
          <w:lang w:val="en-GB"/>
        </w:rPr>
        <w:t>as required by applicable data protection legislation, TSO follows adequate security procedures and takes measures to ensure that the personal data processed is not lost, misused, altered, damaged or destroyed or accidentally disclosed to a third party. TSO will not disclose personal data to any other third party unless it is requested to do so by law or regulators.</w:t>
      </w:r>
      <w:bookmarkEnd w:id="272"/>
    </w:p>
    <w:p w14:paraId="0AE0A097" w14:textId="62588ED2" w:rsidR="001B7115" w:rsidRPr="001B7115" w:rsidRDefault="001B7115" w:rsidP="001B7115">
      <w:pPr>
        <w:spacing w:after="240"/>
        <w:jc w:val="both"/>
        <w:rPr>
          <w:rFonts w:ascii="Century Gothic" w:hAnsi="Century Gothic"/>
          <w:sz w:val="20"/>
          <w:szCs w:val="16"/>
        </w:rPr>
      </w:pPr>
      <w:r w:rsidRPr="001B7115">
        <w:rPr>
          <w:rFonts w:ascii="Century Gothic" w:hAnsi="Century Gothic"/>
          <w:sz w:val="20"/>
          <w:szCs w:val="16"/>
        </w:rPr>
        <w:t xml:space="preserve">For more information regarding this processing of personal data by TSO, check </w:t>
      </w:r>
      <w:hyperlink r:id="rId15" w:history="1">
        <w:r w:rsidRPr="001B7115">
          <w:rPr>
            <w:rStyle w:val="Hyperlink"/>
            <w:rFonts w:ascii="Century Gothic" w:hAnsi="Century Gothic"/>
            <w:sz w:val="20"/>
            <w:szCs w:val="16"/>
          </w:rPr>
          <w:t>https://www.fluxys.com/en/privacy</w:t>
        </w:r>
      </w:hyperlink>
      <w:r w:rsidRPr="001B7115">
        <w:rPr>
          <w:rFonts w:ascii="Century Gothic" w:hAnsi="Century Gothic"/>
          <w:sz w:val="20"/>
          <w:szCs w:val="16"/>
        </w:rPr>
        <w:t>.</w:t>
      </w:r>
    </w:p>
    <w:p w14:paraId="667D8078" w14:textId="77777777" w:rsidR="008F4F1F" w:rsidRPr="001B7115" w:rsidRDefault="008F4F1F" w:rsidP="00925DDE">
      <w:pPr>
        <w:rPr>
          <w:rFonts w:ascii="Century Gothic" w:hAnsi="Century Gothic"/>
          <w:sz w:val="20"/>
          <w:szCs w:val="16"/>
        </w:rPr>
      </w:pPr>
    </w:p>
    <w:sectPr w:rsidR="008F4F1F" w:rsidRPr="001B7115" w:rsidSect="003C36C3">
      <w:headerReference w:type="default" r:id="rId16"/>
      <w:footerReference w:type="even" r:id="rId17"/>
      <w:footerReference w:type="default" r:id="rId18"/>
      <w:pgSz w:w="11906" w:h="16838" w:code="9"/>
      <w:pgMar w:top="1440" w:right="1440" w:bottom="1440" w:left="1701" w:header="709" w:footer="20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A555" w14:textId="77777777" w:rsidR="00E05769" w:rsidRDefault="00E05769" w:rsidP="00594391">
      <w:r>
        <w:separator/>
      </w:r>
    </w:p>
  </w:endnote>
  <w:endnote w:type="continuationSeparator" w:id="0">
    <w:p w14:paraId="4839DC6F" w14:textId="77777777" w:rsidR="00E05769" w:rsidRDefault="00E05769" w:rsidP="0059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594391" w:rsidRPr="00394CF8" w14:paraId="588F45C5" w14:textId="77777777" w:rsidTr="000F2A8D">
      <w:tc>
        <w:tcPr>
          <w:tcW w:w="2627" w:type="dxa"/>
          <w:tcMar>
            <w:left w:w="0" w:type="dxa"/>
          </w:tcMar>
        </w:tcPr>
        <w:p w14:paraId="465F35CB" w14:textId="77777777" w:rsidR="00594391" w:rsidRPr="0010702D" w:rsidRDefault="00594391" w:rsidP="004D65EA">
          <w:pPr>
            <w:pStyle w:val="Footer"/>
            <w:tabs>
              <w:tab w:val="clear" w:pos="4513"/>
              <w:tab w:val="clear" w:pos="9026"/>
            </w:tabs>
            <w:spacing w:before="240"/>
            <w:rPr>
              <w:lang w:val="nl-NL"/>
            </w:rPr>
          </w:pPr>
          <w:bookmarkStart w:id="273" w:name="_Hlk34819932"/>
          <w:r w:rsidRPr="0010702D">
            <w:rPr>
              <w:b/>
              <w:noProof/>
            </w:rPr>
            <w:drawing>
              <wp:anchor distT="0" distB="0" distL="114300" distR="114300" simplePos="0" relativeHeight="251661312" behindDoc="0" locked="0" layoutInCell="1" allowOverlap="1" wp14:anchorId="62115EDD" wp14:editId="4F71210C">
                <wp:simplePos x="0" y="0"/>
                <wp:positionH relativeFrom="leftMargin">
                  <wp:posOffset>0</wp:posOffset>
                </wp:positionH>
                <wp:positionV relativeFrom="paragraph">
                  <wp:posOffset>45720</wp:posOffset>
                </wp:positionV>
                <wp:extent cx="208800" cy="252000"/>
                <wp:effectExtent l="0" t="0" r="127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FF04CC">
            <w:rPr>
              <w:lang w:val="nl-NL"/>
            </w:rPr>
            <w:fldChar w:fldCharType="begin"/>
          </w:r>
          <w:r w:rsidRPr="00FF04CC">
            <w:rPr>
              <w:lang w:val="nl-NL"/>
            </w:rPr>
            <w:instrText xml:space="preserve"> PAGE   \* MERGEFORMAT </w:instrText>
          </w:r>
          <w:r w:rsidRPr="00FF04CC">
            <w:rPr>
              <w:lang w:val="nl-NL"/>
            </w:rPr>
            <w:fldChar w:fldCharType="separate"/>
          </w:r>
          <w:r>
            <w:rPr>
              <w:lang w:val="nl-NL"/>
            </w:rPr>
            <w:t>1</w:t>
          </w:r>
          <w:r w:rsidRPr="00FF04CC">
            <w:rPr>
              <w:noProof/>
              <w:lang w:val="nl-NL"/>
            </w:rPr>
            <w:fldChar w:fldCharType="end"/>
          </w:r>
        </w:p>
      </w:tc>
      <w:tc>
        <w:tcPr>
          <w:tcW w:w="2628" w:type="dxa"/>
        </w:tcPr>
        <w:p w14:paraId="4D9F872F" w14:textId="77777777" w:rsidR="00594391" w:rsidRPr="0010702D" w:rsidRDefault="00594391" w:rsidP="009D4956">
          <w:pPr>
            <w:pStyle w:val="Footer"/>
            <w:tabs>
              <w:tab w:val="clear" w:pos="4513"/>
              <w:tab w:val="clear" w:pos="9026"/>
            </w:tabs>
            <w:jc w:val="center"/>
            <w:rPr>
              <w:lang w:val="nl-NL"/>
            </w:rPr>
          </w:pPr>
        </w:p>
      </w:tc>
      <w:tc>
        <w:tcPr>
          <w:tcW w:w="2628" w:type="dxa"/>
        </w:tcPr>
        <w:p w14:paraId="7C11F920" w14:textId="77777777" w:rsidR="00594391" w:rsidRPr="00394CF8" w:rsidRDefault="00594391" w:rsidP="009D4956">
          <w:pPr>
            <w:pStyle w:val="Footer"/>
            <w:tabs>
              <w:tab w:val="clear" w:pos="4513"/>
              <w:tab w:val="clear" w:pos="9026"/>
            </w:tabs>
            <w:spacing w:before="240"/>
            <w:jc w:val="right"/>
            <w:rPr>
              <w:lang w:val="nl-NL"/>
            </w:rPr>
          </w:pPr>
        </w:p>
      </w:tc>
    </w:tr>
    <w:bookmarkEnd w:id="273"/>
  </w:tbl>
  <w:p w14:paraId="0B748E3B" w14:textId="77777777" w:rsidR="00594391" w:rsidRDefault="00594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922"/>
      <w:gridCol w:w="2922"/>
    </w:tblGrid>
    <w:tr w:rsidR="00594391" w:rsidRPr="00394CF8" w14:paraId="58606A0C" w14:textId="77777777" w:rsidTr="007C44BD">
      <w:tc>
        <w:tcPr>
          <w:tcW w:w="2627" w:type="dxa"/>
        </w:tcPr>
        <w:p w14:paraId="224E3704" w14:textId="11EC201C" w:rsidR="00594391" w:rsidRPr="001B7115" w:rsidRDefault="001B7115" w:rsidP="009D4956">
          <w:pPr>
            <w:pStyle w:val="Footer"/>
            <w:tabs>
              <w:tab w:val="clear" w:pos="4513"/>
              <w:tab w:val="clear" w:pos="9026"/>
            </w:tabs>
            <w:rPr>
              <w:rFonts w:ascii="Century Gothic" w:hAnsi="Century Gothic"/>
              <w:sz w:val="18"/>
              <w:szCs w:val="14"/>
              <w:lang w:val="en-GB"/>
            </w:rPr>
          </w:pPr>
          <w:r w:rsidRPr="001B7115">
            <w:rPr>
              <w:rFonts w:ascii="Century Gothic" w:hAnsi="Century Gothic"/>
              <w:sz w:val="18"/>
              <w:szCs w:val="14"/>
              <w:lang w:val="en-GB"/>
            </w:rPr>
            <w:t xml:space="preserve">Based on version approved by CREG on </w:t>
          </w:r>
          <w:r w:rsidR="00A90F92">
            <w:rPr>
              <w:rFonts w:ascii="Century Gothic" w:hAnsi="Century Gothic"/>
              <w:sz w:val="18"/>
              <w:szCs w:val="14"/>
              <w:lang w:val="en-GB"/>
            </w:rPr>
            <w:t>17 November</w:t>
          </w:r>
          <w:r w:rsidR="001E45FE">
            <w:rPr>
              <w:rFonts w:ascii="Century Gothic" w:hAnsi="Century Gothic"/>
              <w:sz w:val="18"/>
              <w:szCs w:val="14"/>
              <w:lang w:val="en-GB"/>
            </w:rPr>
            <w:t xml:space="preserve"> 2022</w:t>
          </w:r>
        </w:p>
      </w:tc>
      <w:tc>
        <w:tcPr>
          <w:tcW w:w="2628" w:type="dxa"/>
        </w:tcPr>
        <w:p w14:paraId="2DA15E55" w14:textId="77777777" w:rsidR="00594391" w:rsidRPr="001B7115" w:rsidRDefault="00594391" w:rsidP="009D4956">
          <w:pPr>
            <w:pStyle w:val="Footer"/>
            <w:tabs>
              <w:tab w:val="clear" w:pos="4513"/>
              <w:tab w:val="clear" w:pos="9026"/>
            </w:tabs>
            <w:jc w:val="center"/>
            <w:rPr>
              <w:lang w:val="en-GB"/>
            </w:rPr>
          </w:pPr>
        </w:p>
      </w:tc>
      <w:tc>
        <w:tcPr>
          <w:tcW w:w="2628" w:type="dxa"/>
        </w:tcPr>
        <w:p w14:paraId="22ACC077" w14:textId="77777777" w:rsidR="00594391" w:rsidRPr="00F3585E" w:rsidRDefault="00594391" w:rsidP="009D4956">
          <w:pPr>
            <w:pStyle w:val="Footer"/>
            <w:tabs>
              <w:tab w:val="clear" w:pos="4513"/>
              <w:tab w:val="clear" w:pos="9026"/>
            </w:tabs>
            <w:spacing w:before="240"/>
            <w:jc w:val="right"/>
            <w:rPr>
              <w:rFonts w:ascii="Century Gothic" w:hAnsi="Century Gothic"/>
              <w:lang w:val="nl-NL"/>
            </w:rPr>
          </w:pPr>
          <w:r w:rsidRPr="00F3585E">
            <w:rPr>
              <w:rFonts w:ascii="Century Gothic" w:hAnsi="Century Gothic"/>
              <w:b/>
              <w:noProof/>
              <w:sz w:val="20"/>
              <w:szCs w:val="16"/>
            </w:rPr>
            <w:drawing>
              <wp:anchor distT="0" distB="0" distL="114300" distR="114300" simplePos="0" relativeHeight="251662336" behindDoc="0" locked="0" layoutInCell="1" allowOverlap="1" wp14:anchorId="420D9E41" wp14:editId="1F7CF5BD">
                <wp:simplePos x="0" y="0"/>
                <wp:positionH relativeFrom="rightMargin">
                  <wp:posOffset>-146908</wp:posOffset>
                </wp:positionH>
                <wp:positionV relativeFrom="paragraph">
                  <wp:posOffset>46990</wp:posOffset>
                </wp:positionV>
                <wp:extent cx="208800" cy="25200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sidRPr="00F3585E">
            <w:rPr>
              <w:rFonts w:ascii="Century Gothic" w:hAnsi="Century Gothic"/>
              <w:sz w:val="20"/>
              <w:szCs w:val="16"/>
              <w:lang w:val="nl-NL"/>
            </w:rPr>
            <w:fldChar w:fldCharType="begin"/>
          </w:r>
          <w:r w:rsidRPr="00F3585E">
            <w:rPr>
              <w:rFonts w:ascii="Century Gothic" w:hAnsi="Century Gothic"/>
              <w:sz w:val="20"/>
              <w:szCs w:val="16"/>
              <w:lang w:val="nl-NL"/>
            </w:rPr>
            <w:instrText xml:space="preserve"> PAGE   \* MERGEFORMAT </w:instrText>
          </w:r>
          <w:r w:rsidRPr="00F3585E">
            <w:rPr>
              <w:rFonts w:ascii="Century Gothic" w:hAnsi="Century Gothic"/>
              <w:sz w:val="20"/>
              <w:szCs w:val="16"/>
              <w:lang w:val="nl-NL"/>
            </w:rPr>
            <w:fldChar w:fldCharType="separate"/>
          </w:r>
          <w:r w:rsidRPr="00F3585E">
            <w:rPr>
              <w:rFonts w:ascii="Century Gothic" w:hAnsi="Century Gothic"/>
              <w:sz w:val="20"/>
              <w:szCs w:val="16"/>
            </w:rPr>
            <w:t>2</w:t>
          </w:r>
          <w:r w:rsidRPr="00F3585E">
            <w:rPr>
              <w:rFonts w:ascii="Century Gothic" w:hAnsi="Century Gothic"/>
              <w:sz w:val="20"/>
              <w:szCs w:val="16"/>
              <w:lang w:val="nl-NL"/>
            </w:rPr>
            <w:fldChar w:fldCharType="end"/>
          </w:r>
        </w:p>
      </w:tc>
    </w:tr>
  </w:tbl>
  <w:p w14:paraId="05D13FE1" w14:textId="77777777" w:rsidR="00594391" w:rsidRDefault="0059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98FC" w14:textId="77777777" w:rsidR="00E05769" w:rsidRDefault="00E05769" w:rsidP="00594391">
      <w:r>
        <w:separator/>
      </w:r>
    </w:p>
  </w:footnote>
  <w:footnote w:type="continuationSeparator" w:id="0">
    <w:p w14:paraId="5CE75752" w14:textId="77777777" w:rsidR="00E05769" w:rsidRDefault="00E05769" w:rsidP="00594391">
      <w:r>
        <w:continuationSeparator/>
      </w:r>
    </w:p>
  </w:footnote>
  <w:footnote w:id="1">
    <w:p w14:paraId="39A01455" w14:textId="77777777" w:rsidR="001B7115" w:rsidRPr="00F3585E" w:rsidRDefault="001B7115" w:rsidP="001B7115">
      <w:pPr>
        <w:pStyle w:val="FootnoteText"/>
        <w:rPr>
          <w:rFonts w:ascii="Century Gothic" w:hAnsi="Century Gothic"/>
          <w:sz w:val="16"/>
          <w:szCs w:val="16"/>
        </w:rPr>
      </w:pPr>
      <w:r w:rsidRPr="00F3585E">
        <w:rPr>
          <w:rStyle w:val="FootnoteReference"/>
          <w:rFonts w:ascii="Century Gothic" w:hAnsi="Century Gothic"/>
          <w:sz w:val="16"/>
          <w:szCs w:val="16"/>
        </w:rPr>
        <w:footnoteRef/>
      </w:r>
      <w:r w:rsidRPr="00F3585E">
        <w:rPr>
          <w:rFonts w:ascii="Century Gothic" w:hAnsi="Century Gothic"/>
          <w:sz w:val="16"/>
          <w:szCs w:val="16"/>
        </w:rPr>
        <w:t xml:space="preserve"> The password is generated by the system and must be changed at first login attempt;</w:t>
      </w:r>
    </w:p>
  </w:footnote>
  <w:footnote w:id="2">
    <w:p w14:paraId="4D38CC8E" w14:textId="3E59CEAC" w:rsidR="001B7115" w:rsidRPr="00F3585E" w:rsidRDefault="001B7115" w:rsidP="001B7115">
      <w:pPr>
        <w:pStyle w:val="FootnoteText"/>
        <w:rPr>
          <w:rFonts w:ascii="Century Gothic" w:hAnsi="Century Gothic"/>
          <w:sz w:val="16"/>
          <w:szCs w:val="16"/>
        </w:rPr>
      </w:pPr>
      <w:r w:rsidRPr="00F3585E">
        <w:rPr>
          <w:rStyle w:val="FootnoteReference"/>
          <w:rFonts w:ascii="Century Gothic" w:hAnsi="Century Gothic"/>
          <w:sz w:val="16"/>
          <w:szCs w:val="16"/>
        </w:rPr>
        <w:footnoteRef/>
      </w:r>
      <w:r w:rsidRPr="00F3585E">
        <w:rPr>
          <w:rFonts w:ascii="Century Gothic" w:hAnsi="Century Gothic"/>
          <w:sz w:val="16"/>
          <w:szCs w:val="16"/>
        </w:rPr>
        <w:t xml:space="preserve"> Such manual will be available on-line with-in the platform and can be sent to Network User</w:t>
      </w:r>
      <w:r w:rsidR="00F3585E" w:rsidRPr="00F3585E">
        <w:rPr>
          <w:rFonts w:ascii="Century Gothic" w:hAnsi="Century Gothic"/>
          <w:sz w:val="16"/>
          <w:szCs w:val="16"/>
        </w:rPr>
        <w:t xml:space="preserve"> </w:t>
      </w:r>
      <w:r w:rsidRPr="00F3585E">
        <w:rPr>
          <w:rFonts w:ascii="Century Gothic" w:hAnsi="Century Gothic"/>
          <w:sz w:val="16"/>
          <w:szCs w:val="16"/>
        </w:rPr>
        <w:t>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FE5" w14:textId="77777777" w:rsidR="001B7115" w:rsidRPr="001B7115" w:rsidRDefault="001B7115" w:rsidP="001B7115">
    <w:pPr>
      <w:pStyle w:val="Header"/>
      <w:jc w:val="right"/>
      <w:rPr>
        <w:rFonts w:ascii="Century Gothic" w:hAnsi="Century Gothic"/>
        <w:i/>
        <w:iCs/>
        <w:sz w:val="20"/>
        <w:szCs w:val="16"/>
      </w:rPr>
    </w:pPr>
    <w:r w:rsidRPr="001B7115">
      <w:rPr>
        <w:rFonts w:ascii="Century Gothic" w:hAnsi="Century Gothic"/>
        <w:i/>
        <w:iCs/>
        <w:sz w:val="20"/>
        <w:szCs w:val="16"/>
      </w:rPr>
      <w:t>Access Code for Transmission – 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333A"/>
    <w:multiLevelType w:val="hybridMultilevel"/>
    <w:tmpl w:val="22AEB728"/>
    <w:lvl w:ilvl="0" w:tplc="A6EEAD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53662"/>
    <w:multiLevelType w:val="multilevel"/>
    <w:tmpl w:val="5B0E8D16"/>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hanging="227"/>
      </w:pPr>
      <w:rPr>
        <w:rFonts w:hint="default"/>
      </w:rPr>
    </w:lvl>
    <w:lvl w:ilvl="3">
      <w:start w:val="1"/>
      <w:numFmt w:val="decimal"/>
      <w:lvlText w:val="%1.%2.%3.%4."/>
      <w:lvlJc w:val="right"/>
      <w:pPr>
        <w:tabs>
          <w:tab w:val="num" w:pos="681"/>
        </w:tabs>
        <w:ind w:left="681" w:hanging="227"/>
      </w:pPr>
      <w:rPr>
        <w:rFonts w:hint="default"/>
      </w:rPr>
    </w:lvl>
    <w:lvl w:ilvl="4">
      <w:start w:val="1"/>
      <w:numFmt w:val="decimal"/>
      <w:lvlText w:val="%1.%2.%3.%4.%5."/>
      <w:lvlJc w:val="right"/>
      <w:pPr>
        <w:tabs>
          <w:tab w:val="num" w:pos="908"/>
        </w:tabs>
        <w:ind w:left="908" w:hanging="227"/>
      </w:pPr>
      <w:rPr>
        <w:rFonts w:hint="default"/>
      </w:rPr>
    </w:lvl>
    <w:lvl w:ilvl="5">
      <w:start w:val="1"/>
      <w:numFmt w:val="decimal"/>
      <w:lvlText w:val="%6."/>
      <w:lvlJc w:val="left"/>
      <w:pPr>
        <w:tabs>
          <w:tab w:val="num" w:pos="1135"/>
        </w:tabs>
        <w:ind w:left="1135" w:hanging="227"/>
      </w:pPr>
      <w:rPr>
        <w:rFonts w:hint="default"/>
      </w:rPr>
    </w:lvl>
    <w:lvl w:ilvl="6">
      <w:start w:val="1"/>
      <w:numFmt w:val="decimal"/>
      <w:lvlText w:val="%1.%2.%3.%4.%5.%6.%7."/>
      <w:lvlJc w:val="left"/>
      <w:pPr>
        <w:tabs>
          <w:tab w:val="num" w:pos="1362"/>
        </w:tabs>
        <w:ind w:left="1362" w:hanging="227"/>
      </w:pPr>
      <w:rPr>
        <w:rFonts w:hint="default"/>
      </w:rPr>
    </w:lvl>
    <w:lvl w:ilvl="7">
      <w:start w:val="1"/>
      <w:numFmt w:val="decimal"/>
      <w:lvlText w:val="%1.%2.%3.%4.%5.%6.%7.%8."/>
      <w:lvlJc w:val="left"/>
      <w:pPr>
        <w:tabs>
          <w:tab w:val="num" w:pos="1589"/>
        </w:tabs>
        <w:ind w:left="1589" w:hanging="227"/>
      </w:pPr>
      <w:rPr>
        <w:rFonts w:hint="default"/>
      </w:rPr>
    </w:lvl>
    <w:lvl w:ilvl="8">
      <w:start w:val="1"/>
      <w:numFmt w:val="decimal"/>
      <w:lvlText w:val="%1.%2.%3.%4.%5.%6.%7.%8.%9."/>
      <w:lvlJc w:val="left"/>
      <w:pPr>
        <w:tabs>
          <w:tab w:val="num" w:pos="1816"/>
        </w:tabs>
        <w:ind w:left="1816" w:hanging="227"/>
      </w:pPr>
      <w:rPr>
        <w:rFonts w:hint="default"/>
      </w:rPr>
    </w:lvl>
  </w:abstractNum>
  <w:abstractNum w:abstractNumId="2" w15:restartNumberingAfterBreak="0">
    <w:nsid w:val="20994FA2"/>
    <w:multiLevelType w:val="hybridMultilevel"/>
    <w:tmpl w:val="EAF2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129D4"/>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CD3F63"/>
    <w:multiLevelType w:val="hybridMultilevel"/>
    <w:tmpl w:val="EAF2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D392D"/>
    <w:multiLevelType w:val="hybridMultilevel"/>
    <w:tmpl w:val="75C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96514"/>
    <w:multiLevelType w:val="hybridMultilevel"/>
    <w:tmpl w:val="033C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32223"/>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3A5337"/>
    <w:multiLevelType w:val="hybridMultilevel"/>
    <w:tmpl w:val="77346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F941D2"/>
    <w:multiLevelType w:val="hybridMultilevel"/>
    <w:tmpl w:val="EAF2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94266"/>
    <w:multiLevelType w:val="multilevel"/>
    <w:tmpl w:val="E05CE3B8"/>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bullet"/>
      <w:lvlText w:val=""/>
      <w:lvlJc w:val="left"/>
      <w:pPr>
        <w:ind w:left="357" w:hanging="357"/>
      </w:pPr>
      <w:rPr>
        <w:rFonts w:ascii="Symbol" w:hAnsi="Symbol" w:hint="default"/>
        <w:color w:val="auto"/>
      </w:rPr>
    </w:lvl>
    <w:lvl w:ilvl="3">
      <w:start w:val="1"/>
      <w:numFmt w:val="bullet"/>
      <w:lvlText w:val="-"/>
      <w:lvlJc w:val="left"/>
      <w:pPr>
        <w:ind w:left="357" w:hanging="357"/>
      </w:pPr>
      <w:rPr>
        <w:rFonts w:ascii="Century Gothic" w:hAnsi="Century Gothic" w:hint="default"/>
      </w:rPr>
    </w:lvl>
    <w:lvl w:ilvl="4">
      <w:start w:val="1"/>
      <w:numFmt w:val="none"/>
      <w:lvlText w:val="%5"/>
      <w:lvlJc w:val="left"/>
      <w:pPr>
        <w:ind w:left="357" w:hanging="357"/>
      </w:pPr>
      <w:rPr>
        <w:rFonts w:hint="default"/>
      </w:rPr>
    </w:lvl>
    <w:lvl w:ilvl="5">
      <w:start w:val="1"/>
      <w:numFmt w:val="none"/>
      <w:lvlText w:val="%6"/>
      <w:lvlJc w:val="left"/>
      <w:pPr>
        <w:ind w:left="357" w:hanging="357"/>
      </w:pPr>
      <w:rPr>
        <w:rFonts w:hint="default"/>
      </w:rPr>
    </w:lvl>
    <w:lvl w:ilvl="6">
      <w:start w:val="1"/>
      <w:numFmt w:val="none"/>
      <w:lvlText w:val="%7"/>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9"/>
      <w:lvlJc w:val="right"/>
      <w:pPr>
        <w:ind w:left="357" w:hanging="357"/>
      </w:pPr>
      <w:rPr>
        <w:rFonts w:hint="default"/>
      </w:rPr>
    </w:lvl>
  </w:abstractNum>
  <w:abstractNum w:abstractNumId="11" w15:restartNumberingAfterBreak="0">
    <w:nsid w:val="511E39B1"/>
    <w:multiLevelType w:val="hybridMultilevel"/>
    <w:tmpl w:val="EDDEF1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161B98"/>
    <w:multiLevelType w:val="hybridMultilevel"/>
    <w:tmpl w:val="737271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4E0E4A"/>
    <w:multiLevelType w:val="hybridMultilevel"/>
    <w:tmpl w:val="EAF2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23362"/>
    <w:multiLevelType w:val="hybridMultilevel"/>
    <w:tmpl w:val="EAF2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76941">
    <w:abstractNumId w:val="0"/>
  </w:num>
  <w:num w:numId="2" w16cid:durableId="855312115">
    <w:abstractNumId w:val="10"/>
  </w:num>
  <w:num w:numId="3" w16cid:durableId="319357758">
    <w:abstractNumId w:val="8"/>
  </w:num>
  <w:num w:numId="4" w16cid:durableId="1161189972">
    <w:abstractNumId w:val="12"/>
  </w:num>
  <w:num w:numId="5" w16cid:durableId="486475380">
    <w:abstractNumId w:val="11"/>
  </w:num>
  <w:num w:numId="6" w16cid:durableId="1038700137">
    <w:abstractNumId w:val="7"/>
  </w:num>
  <w:num w:numId="7" w16cid:durableId="852652713">
    <w:abstractNumId w:val="3"/>
  </w:num>
  <w:num w:numId="8" w16cid:durableId="1764110058">
    <w:abstractNumId w:val="1"/>
  </w:num>
  <w:num w:numId="9" w16cid:durableId="2013607893">
    <w:abstractNumId w:val="5"/>
  </w:num>
  <w:num w:numId="10" w16cid:durableId="486438816">
    <w:abstractNumId w:val="6"/>
  </w:num>
  <w:num w:numId="11" w16cid:durableId="1932541958">
    <w:abstractNumId w:val="4"/>
  </w:num>
  <w:num w:numId="12" w16cid:durableId="1511412585">
    <w:abstractNumId w:val="9"/>
  </w:num>
  <w:num w:numId="13" w16cid:durableId="1701399346">
    <w:abstractNumId w:val="13"/>
  </w:num>
  <w:num w:numId="14" w16cid:durableId="1215773882">
    <w:abstractNumId w:val="14"/>
  </w:num>
  <w:num w:numId="15" w16cid:durableId="612926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groote Quentin">
    <w15:presenceInfo w15:providerId="AD" w15:userId="S::Quentin.Degroote@fluxys.com::7ee004f5-c2f8-4fba-8274-97ee7bca6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attachedTemplate r:id="rId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15"/>
    <w:rsid w:val="001254A4"/>
    <w:rsid w:val="001535FF"/>
    <w:rsid w:val="001A3293"/>
    <w:rsid w:val="001B7115"/>
    <w:rsid w:val="001E45FE"/>
    <w:rsid w:val="00230677"/>
    <w:rsid w:val="00245C08"/>
    <w:rsid w:val="00280F0E"/>
    <w:rsid w:val="00352740"/>
    <w:rsid w:val="003553E6"/>
    <w:rsid w:val="003C36C3"/>
    <w:rsid w:val="003F33E7"/>
    <w:rsid w:val="003F4DEB"/>
    <w:rsid w:val="004223E2"/>
    <w:rsid w:val="004366FD"/>
    <w:rsid w:val="00477B93"/>
    <w:rsid w:val="00493249"/>
    <w:rsid w:val="004B5F7D"/>
    <w:rsid w:val="00571DCE"/>
    <w:rsid w:val="00594391"/>
    <w:rsid w:val="005A2FE3"/>
    <w:rsid w:val="006263B4"/>
    <w:rsid w:val="00647782"/>
    <w:rsid w:val="0067441C"/>
    <w:rsid w:val="00711A2B"/>
    <w:rsid w:val="0081311C"/>
    <w:rsid w:val="00831A1D"/>
    <w:rsid w:val="008D749F"/>
    <w:rsid w:val="008E6E64"/>
    <w:rsid w:val="008F4F1F"/>
    <w:rsid w:val="00925DDE"/>
    <w:rsid w:val="009B6B49"/>
    <w:rsid w:val="00A266FA"/>
    <w:rsid w:val="00A45D56"/>
    <w:rsid w:val="00A90F92"/>
    <w:rsid w:val="00AB4ABA"/>
    <w:rsid w:val="00AC6038"/>
    <w:rsid w:val="00AF430E"/>
    <w:rsid w:val="00B61EB7"/>
    <w:rsid w:val="00C00A45"/>
    <w:rsid w:val="00D23787"/>
    <w:rsid w:val="00DC1FF1"/>
    <w:rsid w:val="00DE1A95"/>
    <w:rsid w:val="00DF588E"/>
    <w:rsid w:val="00E05769"/>
    <w:rsid w:val="00E52F55"/>
    <w:rsid w:val="00E778EB"/>
    <w:rsid w:val="00E85C68"/>
    <w:rsid w:val="00ED13C5"/>
    <w:rsid w:val="00F3585E"/>
    <w:rsid w:val="00F5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ABE05"/>
  <w15:chartTrackingRefBased/>
  <w15:docId w15:val="{345212D0-B92A-420F-979E-7DFF34E6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115"/>
    <w:pPr>
      <w:spacing w:before="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4B5F7D"/>
    <w:pPr>
      <w:keepNext/>
      <w:keepLines/>
      <w:pageBreakBefore/>
      <w:spacing w:before="280"/>
      <w:outlineLvl w:val="0"/>
    </w:pPr>
    <w:rPr>
      <w:rFonts w:asciiTheme="majorHAnsi" w:eastAsiaTheme="majorEastAsia" w:hAnsiTheme="majorHAnsi" w:cstheme="majorBidi"/>
      <w:b/>
      <w:color w:val="15234A"/>
      <w:sz w:val="44"/>
      <w:szCs w:val="32"/>
    </w:rPr>
  </w:style>
  <w:style w:type="paragraph" w:styleId="Heading2">
    <w:name w:val="heading 2"/>
    <w:aliases w:val="Heading 2 Char1,Heading 2 Char Char"/>
    <w:basedOn w:val="Normal"/>
    <w:next w:val="Normal"/>
    <w:link w:val="Heading2Char"/>
    <w:unhideWhenUsed/>
    <w:qFormat/>
    <w:rsid w:val="004B5F7D"/>
    <w:pPr>
      <w:keepNext/>
      <w:keepLines/>
      <w:spacing w:before="280"/>
      <w:outlineLvl w:val="1"/>
    </w:pPr>
    <w:rPr>
      <w:rFonts w:asciiTheme="majorHAnsi" w:eastAsiaTheme="majorEastAsia" w:hAnsiTheme="majorHAnsi" w:cstheme="majorBidi"/>
      <w:b/>
      <w:color w:val="15234A"/>
      <w:sz w:val="34"/>
      <w:szCs w:val="26"/>
    </w:rPr>
  </w:style>
  <w:style w:type="paragraph" w:styleId="Heading3">
    <w:name w:val="heading 3"/>
    <w:aliases w:val="Heading 3 Char1 Char,Heading 3 Char Char Char"/>
    <w:basedOn w:val="Normal"/>
    <w:next w:val="Normal"/>
    <w:link w:val="Heading3Char"/>
    <w:unhideWhenUsed/>
    <w:qFormat/>
    <w:rsid w:val="004B5F7D"/>
    <w:pPr>
      <w:keepNext/>
      <w:keepLines/>
      <w:spacing w:before="240"/>
      <w:outlineLvl w:val="2"/>
    </w:pPr>
    <w:rPr>
      <w:rFonts w:asciiTheme="majorHAnsi" w:eastAsiaTheme="majorEastAsia" w:hAnsiTheme="majorHAnsi" w:cstheme="majorBidi"/>
      <w:b/>
      <w:color w:val="00C1D5" w:themeColor="accent1"/>
      <w:sz w:val="30"/>
      <w:szCs w:val="24"/>
    </w:rPr>
  </w:style>
  <w:style w:type="paragraph" w:styleId="Heading4">
    <w:name w:val="heading 4"/>
    <w:basedOn w:val="Normal"/>
    <w:next w:val="Normal"/>
    <w:link w:val="Heading4Char"/>
    <w:unhideWhenUsed/>
    <w:qFormat/>
    <w:rsid w:val="004B5F7D"/>
    <w:pPr>
      <w:keepNext/>
      <w:keepLines/>
      <w:spacing w:before="280"/>
      <w:outlineLvl w:val="3"/>
    </w:pPr>
    <w:rPr>
      <w:rFonts w:asciiTheme="majorHAnsi" w:eastAsiaTheme="majorEastAsia" w:hAnsiTheme="majorHAnsi" w:cstheme="majorBidi"/>
      <w:b/>
      <w:iCs/>
      <w:sz w:val="26"/>
    </w:rPr>
  </w:style>
  <w:style w:type="paragraph" w:styleId="Heading5">
    <w:name w:val="heading 5"/>
    <w:basedOn w:val="Normal"/>
    <w:next w:val="Normal"/>
    <w:link w:val="Heading5Char"/>
    <w:unhideWhenUsed/>
    <w:qFormat/>
    <w:rsid w:val="004B5F7D"/>
    <w:pPr>
      <w:keepNext/>
      <w:keepLines/>
      <w:spacing w:before="200"/>
      <w:outlineLvl w:val="4"/>
    </w:pPr>
    <w:rPr>
      <w:rFonts w:asciiTheme="majorHAnsi" w:eastAsiaTheme="majorEastAsia" w:hAnsiTheme="majorHAnsi" w:cstheme="majorBidi"/>
      <w:color w:val="2F5496"/>
    </w:rPr>
  </w:style>
  <w:style w:type="paragraph" w:styleId="Heading6">
    <w:name w:val="heading 6"/>
    <w:basedOn w:val="Normal"/>
    <w:next w:val="Normal"/>
    <w:link w:val="Heading6Char"/>
    <w:uiPriority w:val="9"/>
    <w:semiHidden/>
    <w:unhideWhenUsed/>
    <w:qFormat/>
    <w:rsid w:val="004B5F7D"/>
    <w:pPr>
      <w:keepNext/>
      <w:keepLines/>
      <w:spacing w:before="240"/>
      <w:outlineLvl w:val="5"/>
    </w:pPr>
    <w:rPr>
      <w:rFonts w:asciiTheme="majorHAnsi" w:eastAsiaTheme="majorEastAsia" w:hAnsiTheme="majorHAnsi" w:cstheme="majorBidi"/>
      <w:color w:val="15234A" w:themeColor="text2"/>
    </w:rPr>
  </w:style>
  <w:style w:type="paragraph" w:styleId="Heading7">
    <w:name w:val="heading 7"/>
    <w:basedOn w:val="Normal"/>
    <w:next w:val="Normal"/>
    <w:link w:val="Heading7Char"/>
    <w:uiPriority w:val="9"/>
    <w:semiHidden/>
    <w:unhideWhenUsed/>
    <w:qFormat/>
    <w:rsid w:val="004B5F7D"/>
    <w:pPr>
      <w:keepNext/>
      <w:keepLines/>
      <w:spacing w:before="240"/>
      <w:outlineLvl w:val="6"/>
    </w:pPr>
    <w:rPr>
      <w:rFonts w:asciiTheme="majorHAnsi" w:eastAsiaTheme="majorEastAsia" w:hAnsiTheme="majorHAnsi" w:cstheme="majorBidi"/>
      <w:i/>
      <w:iCs/>
      <w:color w:val="15234A" w:themeColor="text2"/>
    </w:rPr>
  </w:style>
  <w:style w:type="paragraph" w:styleId="Heading8">
    <w:name w:val="heading 8"/>
    <w:basedOn w:val="Normal"/>
    <w:next w:val="Normal"/>
    <w:link w:val="Heading8Char"/>
    <w:uiPriority w:val="9"/>
    <w:semiHidden/>
    <w:unhideWhenUsed/>
    <w:qFormat/>
    <w:rsid w:val="004B5F7D"/>
    <w:pPr>
      <w:keepNext/>
      <w:keepLines/>
      <w:spacing w:before="24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4B5F7D"/>
    <w:pPr>
      <w:keepNext/>
      <w:keepLines/>
      <w:spacing w:before="24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E7"/>
    <w:rPr>
      <w:rFonts w:ascii="Segoe UI" w:hAnsi="Segoe UI" w:cs="Segoe UI"/>
      <w:sz w:val="18"/>
      <w:szCs w:val="18"/>
    </w:rPr>
  </w:style>
  <w:style w:type="character" w:styleId="BookTitle">
    <w:name w:val="Book Title"/>
    <w:basedOn w:val="DefaultParagraphFont"/>
    <w:uiPriority w:val="65"/>
    <w:qFormat/>
    <w:rsid w:val="003F33E7"/>
    <w:rPr>
      <w:b/>
      <w:bCs/>
      <w:i/>
      <w:iCs/>
      <w:spacing w:val="5"/>
    </w:rPr>
  </w:style>
  <w:style w:type="paragraph" w:styleId="ListParagraph">
    <w:name w:val="List Paragraph"/>
    <w:basedOn w:val="Normal"/>
    <w:uiPriority w:val="34"/>
    <w:qFormat/>
    <w:rsid w:val="009B6B49"/>
    <w:pPr>
      <w:contextualSpacing/>
    </w:pPr>
  </w:style>
  <w:style w:type="character" w:styleId="CommentReference">
    <w:name w:val="annotation reference"/>
    <w:basedOn w:val="DefaultParagraphFont"/>
    <w:uiPriority w:val="99"/>
    <w:semiHidden/>
    <w:unhideWhenUsed/>
    <w:rsid w:val="003F33E7"/>
    <w:rPr>
      <w:sz w:val="16"/>
      <w:szCs w:val="16"/>
    </w:rPr>
  </w:style>
  <w:style w:type="paragraph" w:styleId="CommentText">
    <w:name w:val="annotation text"/>
    <w:basedOn w:val="Normal"/>
    <w:link w:val="CommentTextChar"/>
    <w:uiPriority w:val="99"/>
    <w:semiHidden/>
    <w:unhideWhenUsed/>
    <w:rsid w:val="003F33E7"/>
    <w:rPr>
      <w:rFonts w:ascii="Arial" w:eastAsia="Arial" w:hAnsi="Arial" w:cs="Arial"/>
      <w:lang w:val="nl-BE" w:eastAsia="en-GB"/>
    </w:rPr>
  </w:style>
  <w:style w:type="character" w:customStyle="1" w:styleId="CommentTextChar">
    <w:name w:val="Comment Text Char"/>
    <w:basedOn w:val="DefaultParagraphFont"/>
    <w:link w:val="CommentText"/>
    <w:uiPriority w:val="99"/>
    <w:semiHidden/>
    <w:rsid w:val="003F33E7"/>
    <w:rPr>
      <w:rFonts w:ascii="Arial" w:eastAsia="Arial" w:hAnsi="Arial" w:cs="Arial"/>
      <w:sz w:val="20"/>
      <w:szCs w:val="20"/>
      <w:lang w:val="nl-BE" w:eastAsia="en-GB"/>
    </w:rPr>
  </w:style>
  <w:style w:type="character" w:styleId="Emphasis">
    <w:name w:val="Emphasis"/>
    <w:basedOn w:val="DefaultParagraphFont"/>
    <w:uiPriority w:val="20"/>
    <w:qFormat/>
    <w:rsid w:val="003F33E7"/>
    <w:rPr>
      <w:i/>
      <w:iCs/>
    </w:rPr>
  </w:style>
  <w:style w:type="paragraph" w:styleId="EndnoteText">
    <w:name w:val="endnote text"/>
    <w:basedOn w:val="Normal"/>
    <w:link w:val="EndnoteTextChar"/>
    <w:uiPriority w:val="99"/>
    <w:semiHidden/>
    <w:unhideWhenUsed/>
    <w:rsid w:val="003F33E7"/>
    <w:rPr>
      <w:sz w:val="18"/>
    </w:rPr>
  </w:style>
  <w:style w:type="character" w:customStyle="1" w:styleId="EndnoteTextChar">
    <w:name w:val="Endnote Text Char"/>
    <w:basedOn w:val="DefaultParagraphFont"/>
    <w:link w:val="EndnoteText"/>
    <w:uiPriority w:val="99"/>
    <w:semiHidden/>
    <w:rsid w:val="003F33E7"/>
    <w:rPr>
      <w:sz w:val="18"/>
      <w:szCs w:val="20"/>
    </w:rPr>
  </w:style>
  <w:style w:type="paragraph" w:styleId="TOC9">
    <w:name w:val="toc 9"/>
    <w:basedOn w:val="Normal"/>
    <w:next w:val="Normal"/>
    <w:autoRedefine/>
    <w:uiPriority w:val="39"/>
    <w:semiHidden/>
    <w:rsid w:val="00230677"/>
    <w:pPr>
      <w:tabs>
        <w:tab w:val="right" w:leader="underscore" w:pos="9072"/>
      </w:tabs>
      <w:spacing w:after="100"/>
    </w:pPr>
    <w:rPr>
      <w:color w:val="15234A" w:themeColor="text2"/>
    </w:rPr>
  </w:style>
  <w:style w:type="paragraph" w:styleId="TOC8">
    <w:name w:val="toc 8"/>
    <w:basedOn w:val="Normal"/>
    <w:next w:val="Normal"/>
    <w:autoRedefine/>
    <w:uiPriority w:val="39"/>
    <w:semiHidden/>
    <w:rsid w:val="00230677"/>
    <w:pPr>
      <w:tabs>
        <w:tab w:val="right" w:leader="underscore" w:pos="9072"/>
      </w:tabs>
      <w:spacing w:after="100"/>
    </w:pPr>
    <w:rPr>
      <w:color w:val="15234A" w:themeColor="text2"/>
    </w:rPr>
  </w:style>
  <w:style w:type="paragraph" w:customStyle="1" w:styleId="Focustext">
    <w:name w:val="Focus text"/>
    <w:basedOn w:val="Normal"/>
    <w:uiPriority w:val="24"/>
    <w:qFormat/>
    <w:rsid w:val="0067441C"/>
    <w:pPr>
      <w:pBdr>
        <w:top w:val="single" w:sz="18" w:space="10" w:color="00C1D5" w:themeColor="accent1"/>
        <w:left w:val="single" w:sz="18" w:space="10" w:color="00C1D5" w:themeColor="accent1"/>
        <w:bottom w:val="single" w:sz="18" w:space="10" w:color="00C1D5" w:themeColor="accent1"/>
        <w:right w:val="single" w:sz="18" w:space="10" w:color="00C1D5" w:themeColor="accent1"/>
      </w:pBdr>
      <w:spacing w:before="240" w:after="240"/>
      <w:jc w:val="center"/>
    </w:pPr>
    <w:rPr>
      <w:rFonts w:ascii="Century Gothic" w:eastAsiaTheme="minorEastAsia" w:hAnsi="Century Gothic"/>
      <w:b/>
      <w:bCs/>
      <w:lang w:eastAsia="nl-NL"/>
      <w14:textFill>
        <w14:gradFill>
          <w14:gsLst>
            <w14:gs w14:pos="0">
              <w14:schemeClr w14:val="accent1"/>
            </w14:gs>
            <w14:gs w14:pos="100000">
              <w14:schemeClr w14:val="accent6"/>
            </w14:gs>
          </w14:gsLst>
          <w14:lin w14:ang="2700000" w14:scaled="0"/>
        </w14:gradFill>
      </w14:textFill>
    </w:rPr>
  </w:style>
  <w:style w:type="paragraph" w:customStyle="1" w:styleId="Focustext2">
    <w:name w:val="Focus text 2"/>
    <w:basedOn w:val="Normal"/>
    <w:uiPriority w:val="24"/>
    <w:qFormat/>
    <w:rsid w:val="003F33E7"/>
    <w:pPr>
      <w:pBdr>
        <w:top w:val="single" w:sz="18" w:space="10" w:color="15234A" w:themeColor="text2"/>
        <w:left w:val="single" w:sz="18" w:space="10" w:color="15234A" w:themeColor="text2"/>
        <w:bottom w:val="single" w:sz="18" w:space="10" w:color="15234A" w:themeColor="text2"/>
        <w:right w:val="single" w:sz="18" w:space="10" w:color="15234A" w:themeColor="text2"/>
      </w:pBdr>
      <w:spacing w:before="240" w:after="240"/>
      <w:jc w:val="center"/>
    </w:pPr>
    <w:rPr>
      <w:rFonts w:ascii="Century Gothic" w:eastAsiaTheme="minorEastAsia" w:hAnsi="Century Gothic"/>
      <w:b/>
      <w:bCs/>
      <w:color w:val="15234A"/>
      <w:lang w:eastAsia="nl-NL"/>
    </w:rPr>
  </w:style>
  <w:style w:type="paragraph" w:styleId="Footer">
    <w:name w:val="footer"/>
    <w:basedOn w:val="Normal"/>
    <w:link w:val="FooterChar"/>
    <w:uiPriority w:val="99"/>
    <w:unhideWhenUsed/>
    <w:rsid w:val="003F33E7"/>
    <w:pPr>
      <w:tabs>
        <w:tab w:val="center" w:pos="4513"/>
        <w:tab w:val="right" w:pos="9026"/>
      </w:tabs>
    </w:pPr>
  </w:style>
  <w:style w:type="character" w:customStyle="1" w:styleId="FooterChar">
    <w:name w:val="Footer Char"/>
    <w:basedOn w:val="DefaultParagraphFont"/>
    <w:link w:val="Footer"/>
    <w:uiPriority w:val="99"/>
    <w:rsid w:val="003F33E7"/>
    <w:rPr>
      <w:sz w:val="20"/>
    </w:rPr>
  </w:style>
  <w:style w:type="character" w:styleId="FootnoteReference">
    <w:name w:val="footnote reference"/>
    <w:basedOn w:val="DefaultParagraphFont"/>
    <w:uiPriority w:val="99"/>
    <w:semiHidden/>
    <w:unhideWhenUsed/>
    <w:rsid w:val="003F33E7"/>
    <w:rPr>
      <w:vertAlign w:val="superscript"/>
    </w:rPr>
  </w:style>
  <w:style w:type="paragraph" w:styleId="FootnoteText">
    <w:name w:val="footnote text"/>
    <w:basedOn w:val="Normal"/>
    <w:link w:val="FootnoteTextChar"/>
    <w:uiPriority w:val="99"/>
    <w:semiHidden/>
    <w:unhideWhenUsed/>
    <w:rsid w:val="003F33E7"/>
    <w:rPr>
      <w:sz w:val="18"/>
    </w:rPr>
  </w:style>
  <w:style w:type="character" w:customStyle="1" w:styleId="FootnoteTextChar">
    <w:name w:val="Footnote Text Char"/>
    <w:basedOn w:val="DefaultParagraphFont"/>
    <w:link w:val="FootnoteText"/>
    <w:uiPriority w:val="99"/>
    <w:semiHidden/>
    <w:rsid w:val="003F33E7"/>
    <w:rPr>
      <w:sz w:val="18"/>
      <w:szCs w:val="20"/>
    </w:rPr>
  </w:style>
  <w:style w:type="paragraph" w:styleId="Header">
    <w:name w:val="header"/>
    <w:basedOn w:val="Normal"/>
    <w:link w:val="HeaderChar"/>
    <w:uiPriority w:val="99"/>
    <w:unhideWhenUsed/>
    <w:rsid w:val="003F33E7"/>
    <w:pPr>
      <w:tabs>
        <w:tab w:val="center" w:pos="4513"/>
        <w:tab w:val="right" w:pos="9026"/>
      </w:tabs>
      <w:spacing w:after="200"/>
    </w:pPr>
  </w:style>
  <w:style w:type="character" w:customStyle="1" w:styleId="HeaderChar">
    <w:name w:val="Header Char"/>
    <w:basedOn w:val="DefaultParagraphFont"/>
    <w:link w:val="Header"/>
    <w:uiPriority w:val="99"/>
    <w:rsid w:val="003F33E7"/>
    <w:rPr>
      <w:sz w:val="20"/>
    </w:rPr>
  </w:style>
  <w:style w:type="character" w:styleId="Hyperlink">
    <w:name w:val="Hyperlink"/>
    <w:basedOn w:val="DefaultParagraphFont"/>
    <w:uiPriority w:val="99"/>
    <w:unhideWhenUsed/>
    <w:rsid w:val="003F33E7"/>
    <w:rPr>
      <w:color w:val="15234A" w:themeColor="hyperlink"/>
      <w:u w:val="single"/>
    </w:rPr>
  </w:style>
  <w:style w:type="character" w:styleId="IntenseEmphasis">
    <w:name w:val="Intense Emphasis"/>
    <w:basedOn w:val="DefaultParagraphFont"/>
    <w:uiPriority w:val="21"/>
    <w:qFormat/>
    <w:rsid w:val="003F33E7"/>
    <w:rPr>
      <w:b/>
      <w:i/>
      <w:iCs/>
      <w:color w:val="0085CA" w:themeColor="accent5"/>
    </w:rPr>
  </w:style>
  <w:style w:type="paragraph" w:styleId="IntenseQuote">
    <w:name w:val="Intense Quote"/>
    <w:basedOn w:val="Normal"/>
    <w:next w:val="Normal"/>
    <w:link w:val="IntenseQuoteChar"/>
    <w:uiPriority w:val="30"/>
    <w:qFormat/>
    <w:rsid w:val="003F33E7"/>
    <w:pPr>
      <w:spacing w:after="360"/>
      <w:ind w:left="862" w:right="862"/>
      <w:jc w:val="center"/>
    </w:pPr>
    <w:rPr>
      <w:b/>
      <w:iCs/>
      <w:color w:val="15234A"/>
      <w14:textFill>
        <w14:gradFill>
          <w14:gsLst>
            <w14:gs w14:pos="0">
              <w14:srgbClr w14:val="00C1D5"/>
            </w14:gs>
            <w14:gs w14:pos="100000">
              <w14:srgbClr w14:val="B5BD00"/>
            </w14:gs>
          </w14:gsLst>
          <w14:lin w14:ang="2700000" w14:scaled="0"/>
        </w14:gradFill>
      </w14:textFill>
    </w:rPr>
  </w:style>
  <w:style w:type="character" w:customStyle="1" w:styleId="IntenseQuoteChar">
    <w:name w:val="Intense Quote Char"/>
    <w:basedOn w:val="DefaultParagraphFont"/>
    <w:link w:val="IntenseQuote"/>
    <w:uiPriority w:val="30"/>
    <w:rsid w:val="003F33E7"/>
    <w:rPr>
      <w:b/>
      <w:iCs/>
      <w:color w:val="15234A"/>
      <w:sz w:val="24"/>
      <w14:textFill>
        <w14:gradFill>
          <w14:gsLst>
            <w14:gs w14:pos="0">
              <w14:srgbClr w14:val="00C1D5"/>
            </w14:gs>
            <w14:gs w14:pos="100000">
              <w14:srgbClr w14:val="B5BD00"/>
            </w14:gs>
          </w14:gsLst>
          <w14:lin w14:ang="2700000" w14:scaled="0"/>
        </w14:gradFill>
      </w14:textFill>
    </w:rPr>
  </w:style>
  <w:style w:type="character" w:styleId="IntenseReference">
    <w:name w:val="Intense Reference"/>
    <w:basedOn w:val="DefaultParagraphFont"/>
    <w:uiPriority w:val="32"/>
    <w:qFormat/>
    <w:rsid w:val="003F33E7"/>
    <w:rPr>
      <w:b/>
      <w:bCs/>
      <w:smallCaps/>
      <w:color w:val="152361"/>
      <w:spacing w:val="5"/>
    </w:rPr>
  </w:style>
  <w:style w:type="paragraph" w:styleId="NoSpacing">
    <w:name w:val="No Spacing"/>
    <w:basedOn w:val="Normal"/>
    <w:link w:val="NoSpacingChar"/>
    <w:uiPriority w:val="1"/>
    <w:qFormat/>
    <w:rsid w:val="003F33E7"/>
    <w:pPr>
      <w:spacing w:line="257" w:lineRule="auto"/>
    </w:pPr>
  </w:style>
  <w:style w:type="character" w:customStyle="1" w:styleId="NoSpacingChar">
    <w:name w:val="No Spacing Char"/>
    <w:basedOn w:val="DefaultParagraphFont"/>
    <w:link w:val="NoSpacing"/>
    <w:uiPriority w:val="1"/>
    <w:rsid w:val="003F33E7"/>
    <w:rPr>
      <w:sz w:val="20"/>
    </w:rPr>
  </w:style>
  <w:style w:type="paragraph" w:styleId="NormalWeb">
    <w:name w:val="Normal (Web)"/>
    <w:basedOn w:val="Normal"/>
    <w:uiPriority w:val="99"/>
    <w:semiHidden/>
    <w:unhideWhenUsed/>
    <w:rsid w:val="003F33E7"/>
    <w:pPr>
      <w:spacing w:before="100" w:beforeAutospacing="1" w:after="100" w:afterAutospacing="1"/>
    </w:pPr>
    <w:rPr>
      <w:szCs w:val="24"/>
      <w:lang w:val="nl-NL" w:eastAsia="nl-NL"/>
    </w:rPr>
  </w:style>
  <w:style w:type="character" w:styleId="PageNumber">
    <w:name w:val="page number"/>
    <w:basedOn w:val="DefaultParagraphFont"/>
    <w:uiPriority w:val="99"/>
    <w:semiHidden/>
    <w:unhideWhenUsed/>
    <w:rsid w:val="003F33E7"/>
  </w:style>
  <w:style w:type="table" w:styleId="PlainTable4">
    <w:name w:val="Plain Table 4"/>
    <w:basedOn w:val="TableNormal"/>
    <w:uiPriority w:val="44"/>
    <w:rsid w:val="003F33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AB4ABA"/>
    <w:pPr>
      <w:spacing w:before="240" w:after="240"/>
      <w:ind w:left="862" w:right="862"/>
      <w:jc w:val="center"/>
    </w:pPr>
    <w:rPr>
      <w:b/>
      <w:iCs/>
      <w:color w:val="B5BD00" w:themeColor="accent6"/>
    </w:rPr>
  </w:style>
  <w:style w:type="character" w:customStyle="1" w:styleId="QuoteChar">
    <w:name w:val="Quote Char"/>
    <w:basedOn w:val="DefaultParagraphFont"/>
    <w:link w:val="Quote"/>
    <w:uiPriority w:val="29"/>
    <w:rsid w:val="00AB4ABA"/>
    <w:rPr>
      <w:b/>
      <w:iCs/>
      <w:color w:val="B5BD00" w:themeColor="accent6"/>
      <w:sz w:val="24"/>
    </w:rPr>
  </w:style>
  <w:style w:type="paragraph" w:styleId="Subtitle">
    <w:name w:val="Subtitle"/>
    <w:basedOn w:val="Normal"/>
    <w:next w:val="Normal"/>
    <w:link w:val="SubtitleChar"/>
    <w:uiPriority w:val="11"/>
    <w:qFormat/>
    <w:rsid w:val="006263B4"/>
    <w:pPr>
      <w:numPr>
        <w:ilvl w:val="1"/>
      </w:numPr>
      <w:spacing w:before="200" w:after="160"/>
    </w:pPr>
    <w:rPr>
      <w:rFonts w:asciiTheme="majorHAnsi" w:eastAsiaTheme="minorEastAsia" w:hAnsiTheme="majorHAnsi"/>
      <w:color w:val="15234A"/>
      <w:spacing w:val="15"/>
      <w:sz w:val="40"/>
    </w:rPr>
  </w:style>
  <w:style w:type="character" w:customStyle="1" w:styleId="SubtitleChar">
    <w:name w:val="Subtitle Char"/>
    <w:basedOn w:val="DefaultParagraphFont"/>
    <w:link w:val="Subtitle"/>
    <w:uiPriority w:val="11"/>
    <w:rsid w:val="006263B4"/>
    <w:rPr>
      <w:rFonts w:asciiTheme="majorHAnsi" w:eastAsiaTheme="minorEastAsia" w:hAnsiTheme="majorHAnsi"/>
      <w:color w:val="15234A"/>
      <w:spacing w:val="15"/>
      <w:sz w:val="40"/>
    </w:rPr>
  </w:style>
  <w:style w:type="character" w:styleId="SubtleEmphasis">
    <w:name w:val="Subtle Emphasis"/>
    <w:basedOn w:val="DefaultParagraphFont"/>
    <w:uiPriority w:val="19"/>
    <w:qFormat/>
    <w:rsid w:val="009B6B49"/>
    <w:rPr>
      <w:rFonts w:asciiTheme="minorHAnsi" w:hAnsiTheme="minorHAnsi"/>
      <w:i/>
      <w:iCs/>
      <w:color w:val="404040" w:themeColor="text1" w:themeTint="BF"/>
      <w:sz w:val="18"/>
      <w:szCs w:val="17"/>
    </w:rPr>
  </w:style>
  <w:style w:type="character" w:styleId="SubtleReference">
    <w:name w:val="Subtle Reference"/>
    <w:basedOn w:val="DefaultParagraphFont"/>
    <w:uiPriority w:val="31"/>
    <w:qFormat/>
    <w:rsid w:val="003F33E7"/>
    <w:rPr>
      <w:smallCaps/>
      <w:color w:val="15234A"/>
    </w:rPr>
  </w:style>
  <w:style w:type="table" w:styleId="TableGrid">
    <w:name w:val="Table Grid"/>
    <w:basedOn w:val="TableNormal"/>
    <w:rsid w:val="003F33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63B4"/>
    <w:pPr>
      <w:spacing w:before="200"/>
      <w:contextualSpacing/>
    </w:pPr>
    <w:rPr>
      <w:rFonts w:asciiTheme="majorHAnsi" w:eastAsiaTheme="majorEastAsia" w:hAnsiTheme="majorHAnsi" w:cstheme="majorBidi"/>
      <w:b/>
      <w:color w:val="15234A"/>
      <w:spacing w:val="-10"/>
      <w:kern w:val="28"/>
      <w:sz w:val="60"/>
      <w:szCs w:val="56"/>
    </w:rPr>
  </w:style>
  <w:style w:type="character" w:customStyle="1" w:styleId="TitleChar">
    <w:name w:val="Title Char"/>
    <w:basedOn w:val="DefaultParagraphFont"/>
    <w:link w:val="Title"/>
    <w:uiPriority w:val="10"/>
    <w:rsid w:val="006263B4"/>
    <w:rPr>
      <w:rFonts w:asciiTheme="majorHAnsi" w:eastAsiaTheme="majorEastAsia" w:hAnsiTheme="majorHAnsi" w:cstheme="majorBidi"/>
      <w:b/>
      <w:color w:val="15234A"/>
      <w:spacing w:val="-10"/>
      <w:kern w:val="28"/>
      <w:sz w:val="60"/>
      <w:szCs w:val="56"/>
    </w:rPr>
  </w:style>
  <w:style w:type="character" w:customStyle="1" w:styleId="Heading1Char">
    <w:name w:val="Heading 1 Char"/>
    <w:basedOn w:val="DefaultParagraphFont"/>
    <w:link w:val="Heading1"/>
    <w:rsid w:val="004B5F7D"/>
    <w:rPr>
      <w:rFonts w:asciiTheme="majorHAnsi" w:eastAsiaTheme="majorEastAsia" w:hAnsiTheme="majorHAnsi" w:cstheme="majorBidi"/>
      <w:b/>
      <w:color w:val="15234A"/>
      <w:sz w:val="44"/>
      <w:szCs w:val="32"/>
    </w:rPr>
  </w:style>
  <w:style w:type="paragraph" w:styleId="TOCHeading">
    <w:name w:val="TOC Heading"/>
    <w:next w:val="Normal"/>
    <w:uiPriority w:val="39"/>
    <w:semiHidden/>
    <w:qFormat/>
    <w:rsid w:val="00230677"/>
    <w:pPr>
      <w:keepNext/>
      <w:keepLines/>
      <w:spacing w:line="240" w:lineRule="auto"/>
    </w:pPr>
    <w:rPr>
      <w:rFonts w:asciiTheme="majorHAnsi" w:eastAsiaTheme="majorEastAsia" w:hAnsiTheme="majorHAnsi" w:cstheme="majorBidi"/>
      <w:b/>
      <w:color w:val="15234A" w:themeColor="text2"/>
      <w:sz w:val="44"/>
      <w:szCs w:val="32"/>
      <w:lang w:val="en-US"/>
    </w:rPr>
  </w:style>
  <w:style w:type="paragraph" w:styleId="TOC1">
    <w:name w:val="toc 1"/>
    <w:basedOn w:val="Normal"/>
    <w:next w:val="Normal"/>
    <w:autoRedefine/>
    <w:uiPriority w:val="39"/>
    <w:rsid w:val="004223E2"/>
    <w:pPr>
      <w:tabs>
        <w:tab w:val="left" w:pos="455"/>
        <w:tab w:val="right" w:leader="underscore" w:pos="9072"/>
      </w:tabs>
      <w:spacing w:after="120"/>
    </w:pPr>
    <w:rPr>
      <w:rFonts w:ascii="Century Gothic" w:hAnsi="Century Gothic"/>
      <w:b/>
      <w:noProof/>
      <w:color w:val="15234A" w:themeColor="text2"/>
      <w:szCs w:val="18"/>
    </w:rPr>
  </w:style>
  <w:style w:type="paragraph" w:customStyle="1" w:styleId="Tabletext">
    <w:name w:val="Table text"/>
    <w:basedOn w:val="Normal"/>
    <w:link w:val="TabletextChar"/>
    <w:uiPriority w:val="16"/>
    <w:qFormat/>
    <w:rsid w:val="006263B4"/>
    <w:rPr>
      <w:sz w:val="16"/>
    </w:rPr>
  </w:style>
  <w:style w:type="character" w:customStyle="1" w:styleId="TabletextChar">
    <w:name w:val="Table text Char"/>
    <w:basedOn w:val="DefaultParagraphFont"/>
    <w:link w:val="Tabletext"/>
    <w:uiPriority w:val="16"/>
    <w:rsid w:val="006263B4"/>
    <w:rPr>
      <w:sz w:val="16"/>
    </w:rPr>
  </w:style>
  <w:style w:type="character" w:customStyle="1" w:styleId="Heading2Char">
    <w:name w:val="Heading 2 Char"/>
    <w:aliases w:val="Heading 2 Char1 Char,Heading 2 Char Char Char"/>
    <w:basedOn w:val="DefaultParagraphFont"/>
    <w:link w:val="Heading2"/>
    <w:uiPriority w:val="9"/>
    <w:semiHidden/>
    <w:rsid w:val="004B5F7D"/>
    <w:rPr>
      <w:rFonts w:asciiTheme="majorHAnsi" w:eastAsiaTheme="majorEastAsia" w:hAnsiTheme="majorHAnsi" w:cstheme="majorBidi"/>
      <w:b/>
      <w:color w:val="15234A"/>
      <w:sz w:val="34"/>
      <w:szCs w:val="26"/>
    </w:rPr>
  </w:style>
  <w:style w:type="character" w:customStyle="1" w:styleId="Heading3Char">
    <w:name w:val="Heading 3 Char"/>
    <w:aliases w:val="Heading 3 Char1 Char Char,Heading 3 Char Char Char Char"/>
    <w:basedOn w:val="DefaultParagraphFont"/>
    <w:link w:val="Heading3"/>
    <w:uiPriority w:val="9"/>
    <w:semiHidden/>
    <w:rsid w:val="004B5F7D"/>
    <w:rPr>
      <w:rFonts w:asciiTheme="majorHAnsi" w:eastAsiaTheme="majorEastAsia" w:hAnsiTheme="majorHAnsi" w:cstheme="majorBidi"/>
      <w:b/>
      <w:color w:val="00C1D5" w:themeColor="accent1"/>
      <w:sz w:val="30"/>
      <w:szCs w:val="24"/>
    </w:rPr>
  </w:style>
  <w:style w:type="character" w:customStyle="1" w:styleId="Heading4Char">
    <w:name w:val="Heading 4 Char"/>
    <w:basedOn w:val="DefaultParagraphFont"/>
    <w:link w:val="Heading4"/>
    <w:uiPriority w:val="9"/>
    <w:semiHidden/>
    <w:rsid w:val="004B5F7D"/>
    <w:rPr>
      <w:rFonts w:asciiTheme="majorHAnsi" w:eastAsiaTheme="majorEastAsia" w:hAnsiTheme="majorHAnsi" w:cstheme="majorBidi"/>
      <w:b/>
      <w:iCs/>
      <w:sz w:val="26"/>
    </w:rPr>
  </w:style>
  <w:style w:type="character" w:customStyle="1" w:styleId="Heading5Char">
    <w:name w:val="Heading 5 Char"/>
    <w:basedOn w:val="DefaultParagraphFont"/>
    <w:link w:val="Heading5"/>
    <w:uiPriority w:val="9"/>
    <w:semiHidden/>
    <w:rsid w:val="004B5F7D"/>
    <w:rPr>
      <w:rFonts w:asciiTheme="majorHAnsi" w:eastAsiaTheme="majorEastAsia" w:hAnsiTheme="majorHAnsi" w:cstheme="majorBidi"/>
      <w:color w:val="2F5496"/>
      <w:sz w:val="20"/>
    </w:rPr>
  </w:style>
  <w:style w:type="character" w:customStyle="1" w:styleId="Heading6Char">
    <w:name w:val="Heading 6 Char"/>
    <w:basedOn w:val="DefaultParagraphFont"/>
    <w:link w:val="Heading6"/>
    <w:uiPriority w:val="9"/>
    <w:semiHidden/>
    <w:rsid w:val="004B5F7D"/>
    <w:rPr>
      <w:rFonts w:asciiTheme="majorHAnsi" w:eastAsiaTheme="majorEastAsia" w:hAnsiTheme="majorHAnsi" w:cstheme="majorBidi"/>
      <w:color w:val="15234A" w:themeColor="text2"/>
      <w:sz w:val="20"/>
    </w:rPr>
  </w:style>
  <w:style w:type="character" w:customStyle="1" w:styleId="Heading7Char">
    <w:name w:val="Heading 7 Char"/>
    <w:basedOn w:val="DefaultParagraphFont"/>
    <w:link w:val="Heading7"/>
    <w:uiPriority w:val="9"/>
    <w:semiHidden/>
    <w:rsid w:val="004B5F7D"/>
    <w:rPr>
      <w:rFonts w:asciiTheme="majorHAnsi" w:eastAsiaTheme="majorEastAsia" w:hAnsiTheme="majorHAnsi" w:cstheme="majorBidi"/>
      <w:i/>
      <w:iCs/>
      <w:color w:val="15234A" w:themeColor="text2"/>
      <w:sz w:val="20"/>
    </w:rPr>
  </w:style>
  <w:style w:type="character" w:customStyle="1" w:styleId="Heading8Char">
    <w:name w:val="Heading 8 Char"/>
    <w:basedOn w:val="DefaultParagraphFont"/>
    <w:link w:val="Heading8"/>
    <w:uiPriority w:val="9"/>
    <w:semiHidden/>
    <w:rsid w:val="004B5F7D"/>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4B5F7D"/>
    <w:rPr>
      <w:rFonts w:asciiTheme="majorHAnsi" w:eastAsiaTheme="majorEastAsia" w:hAnsiTheme="majorHAnsi" w:cstheme="majorBidi"/>
      <w:i/>
      <w:iCs/>
      <w:color w:val="000000" w:themeColor="text1"/>
      <w:sz w:val="21"/>
      <w:szCs w:val="21"/>
    </w:rPr>
  </w:style>
  <w:style w:type="table" w:customStyle="1" w:styleId="FluxysTable1">
    <w:name w:val="Fluxys Table 1"/>
    <w:basedOn w:val="TableNormal"/>
    <w:uiPriority w:val="99"/>
    <w:rsid w:val="0081311C"/>
    <w:pPr>
      <w:spacing w:before="0" w:line="240" w:lineRule="auto"/>
    </w:pPr>
    <w:tblPr>
      <w:tblBorders>
        <w:bottom w:val="single" w:sz="4" w:space="0" w:color="AA0061"/>
        <w:insideH w:val="single" w:sz="4" w:space="0" w:color="AA0061"/>
      </w:tblBorders>
    </w:tblPr>
    <w:tcPr>
      <w:vAlign w:val="center"/>
    </w:tcPr>
    <w:tblStylePr w:type="firstRow">
      <w:rPr>
        <w:b/>
        <w:i w:val="0"/>
        <w:color w:val="AA0061"/>
      </w:rPr>
      <w:tblPr/>
      <w:tcPr>
        <w:tcBorders>
          <w:top w:val="nil"/>
          <w:left w:val="nil"/>
          <w:bottom w:val="single" w:sz="18" w:space="0" w:color="AA0061"/>
          <w:right w:val="nil"/>
          <w:insideH w:val="nil"/>
          <w:insideV w:val="nil"/>
          <w:tl2br w:val="nil"/>
          <w:tr2bl w:val="nil"/>
        </w:tcBorders>
      </w:tcPr>
    </w:tblStylePr>
    <w:tblStylePr w:type="nwCell">
      <w:pPr>
        <w:keepNext/>
        <w:wordWrap/>
      </w:pPr>
    </w:tblStylePr>
  </w:style>
  <w:style w:type="table" w:customStyle="1" w:styleId="FluxysTable2">
    <w:name w:val="Fluxys Table 2"/>
    <w:basedOn w:val="TableNormal"/>
    <w:uiPriority w:val="99"/>
    <w:rsid w:val="001535FF"/>
    <w:pPr>
      <w:spacing w:before="0" w:line="240" w:lineRule="auto"/>
    </w:pPr>
    <w:tblPr>
      <w:tblBorders>
        <w:bottom w:val="single" w:sz="8" w:space="0" w:color="auto"/>
        <w:insideH w:val="single" w:sz="8" w:space="0" w:color="auto"/>
      </w:tblBorders>
    </w:tblPr>
    <w:tblStylePr w:type="firstRow">
      <w:rPr>
        <w:b/>
      </w:rPr>
      <w:tblPr/>
      <w:tcPr>
        <w:tcBorders>
          <w:top w:val="nil"/>
          <w:left w:val="nil"/>
          <w:bottom w:val="nil"/>
          <w:right w:val="nil"/>
          <w:insideH w:val="nil"/>
          <w:insideV w:val="nil"/>
          <w:tl2br w:val="nil"/>
          <w:tr2bl w:val="nil"/>
        </w:tcBorders>
        <w:shd w:val="clear" w:color="auto" w:fill="15234A"/>
        <w:vAlign w:val="center"/>
      </w:tcPr>
    </w:tblStylePr>
    <w:tblStylePr w:type="nwCell">
      <w:pPr>
        <w:keepNext/>
        <w:wordWrap/>
      </w:pPr>
    </w:tblStylePr>
  </w:style>
  <w:style w:type="paragraph" w:styleId="TOC7">
    <w:name w:val="toc 7"/>
    <w:basedOn w:val="Normal"/>
    <w:next w:val="Normal"/>
    <w:autoRedefine/>
    <w:uiPriority w:val="39"/>
    <w:semiHidden/>
    <w:rsid w:val="00230677"/>
    <w:pPr>
      <w:tabs>
        <w:tab w:val="right" w:leader="underscore" w:pos="9072"/>
      </w:tabs>
      <w:spacing w:after="100"/>
    </w:pPr>
    <w:rPr>
      <w:color w:val="15234A"/>
    </w:rPr>
  </w:style>
  <w:style w:type="paragraph" w:styleId="TOC6">
    <w:name w:val="toc 6"/>
    <w:basedOn w:val="Normal"/>
    <w:next w:val="Normal"/>
    <w:autoRedefine/>
    <w:uiPriority w:val="39"/>
    <w:semiHidden/>
    <w:rsid w:val="00230677"/>
    <w:pPr>
      <w:tabs>
        <w:tab w:val="right" w:leader="underscore" w:pos="9072"/>
      </w:tabs>
      <w:spacing w:after="100"/>
    </w:pPr>
    <w:rPr>
      <w:color w:val="15234A" w:themeColor="text2"/>
    </w:rPr>
  </w:style>
  <w:style w:type="paragraph" w:styleId="TOC5">
    <w:name w:val="toc 5"/>
    <w:basedOn w:val="Normal"/>
    <w:next w:val="Normal"/>
    <w:autoRedefine/>
    <w:uiPriority w:val="39"/>
    <w:semiHidden/>
    <w:rsid w:val="00230677"/>
    <w:pPr>
      <w:tabs>
        <w:tab w:val="right" w:leader="underscore" w:pos="9072"/>
      </w:tabs>
      <w:spacing w:after="100"/>
    </w:pPr>
    <w:rPr>
      <w:color w:val="15234A"/>
    </w:rPr>
  </w:style>
  <w:style w:type="paragraph" w:styleId="TOC4">
    <w:name w:val="toc 4"/>
    <w:basedOn w:val="Normal"/>
    <w:next w:val="Normal"/>
    <w:autoRedefine/>
    <w:uiPriority w:val="39"/>
    <w:semiHidden/>
    <w:rsid w:val="00230677"/>
    <w:pPr>
      <w:tabs>
        <w:tab w:val="right" w:leader="underscore" w:pos="9072"/>
      </w:tabs>
      <w:spacing w:after="100"/>
    </w:pPr>
    <w:rPr>
      <w:color w:val="15234A" w:themeColor="text2"/>
    </w:rPr>
  </w:style>
  <w:style w:type="paragraph" w:styleId="TOC3">
    <w:name w:val="toc 3"/>
    <w:basedOn w:val="Normal"/>
    <w:next w:val="Normal"/>
    <w:autoRedefine/>
    <w:uiPriority w:val="39"/>
    <w:semiHidden/>
    <w:rsid w:val="00711A2B"/>
    <w:pPr>
      <w:tabs>
        <w:tab w:val="right" w:leader="underscore" w:pos="9072"/>
      </w:tabs>
      <w:spacing w:after="100"/>
    </w:pPr>
    <w:rPr>
      <w:color w:val="000000"/>
    </w:rPr>
  </w:style>
  <w:style w:type="paragraph" w:styleId="TOC2">
    <w:name w:val="toc 2"/>
    <w:basedOn w:val="Normal"/>
    <w:next w:val="Normal"/>
    <w:autoRedefine/>
    <w:uiPriority w:val="39"/>
    <w:rsid w:val="00280F0E"/>
    <w:pPr>
      <w:tabs>
        <w:tab w:val="left" w:pos="623"/>
        <w:tab w:val="right" w:leader="underscore" w:pos="9072"/>
      </w:tabs>
      <w:spacing w:after="120"/>
      <w:pPrChange w:id="0" w:author="Degroote Quentin" w:date="2023-11-13T14:06:00Z">
        <w:pPr>
          <w:tabs>
            <w:tab w:val="left" w:pos="623"/>
            <w:tab w:val="right" w:leader="underscore" w:pos="9072"/>
          </w:tabs>
          <w:spacing w:after="120"/>
        </w:pPr>
      </w:pPrChange>
    </w:pPr>
    <w:rPr>
      <w:rFonts w:ascii="Century Gothic" w:hAnsi="Century Gothic"/>
      <w:b/>
      <w:noProof/>
      <w:color w:val="15234A"/>
      <w:sz w:val="20"/>
      <w:szCs w:val="16"/>
      <w:rPrChange w:id="0" w:author="Degroote Quentin" w:date="2023-11-13T14:06:00Z">
        <w:rPr>
          <w:rFonts w:ascii="Century Gothic" w:hAnsi="Century Gothic"/>
          <w:b/>
          <w:noProof/>
          <w:color w:val="15234A"/>
          <w:szCs w:val="16"/>
          <w:lang w:val="en-US" w:eastAsia="en-US" w:bidi="ar-SA"/>
        </w:rPr>
      </w:rPrChange>
    </w:rPr>
  </w:style>
  <w:style w:type="paragraph" w:styleId="Revision">
    <w:name w:val="Revision"/>
    <w:hidden/>
    <w:uiPriority w:val="99"/>
    <w:semiHidden/>
    <w:rsid w:val="00DC1FF1"/>
    <w:pPr>
      <w:spacing w:before="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luxys.com/en/priva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fluxys.int\dfs\SHA\010%20Templates\02%20-%20Fluxys%20Belgium\1_Fluxys_general_word_template.dotx" TargetMode="External"/></Relationships>
</file>

<file path=word/theme/theme1.xml><?xml version="1.0" encoding="utf-8"?>
<a:theme xmlns:a="http://schemas.openxmlformats.org/drawingml/2006/main" name="Fluxys">
  <a:themeElements>
    <a:clrScheme name="Fluxys">
      <a:dk1>
        <a:srgbClr val="000000"/>
      </a:dk1>
      <a:lt1>
        <a:sysClr val="window" lastClr="FFFFFF"/>
      </a:lt1>
      <a:dk2>
        <a:srgbClr val="15234A"/>
      </a:dk2>
      <a:lt2>
        <a:srgbClr val="C8C8C8"/>
      </a:lt2>
      <a:accent1>
        <a:srgbClr val="00C1D5"/>
      </a:accent1>
      <a:accent2>
        <a:srgbClr val="CC8A00"/>
      </a:accent2>
      <a:accent3>
        <a:srgbClr val="91D6AC"/>
      </a:accent3>
      <a:accent4>
        <a:srgbClr val="AA0061"/>
      </a:accent4>
      <a:accent5>
        <a:srgbClr val="0085CA"/>
      </a:accent5>
      <a:accent6>
        <a:srgbClr val="B5BD00"/>
      </a:accent6>
      <a:hlink>
        <a:srgbClr val="15234A"/>
      </a:hlink>
      <a:folHlink>
        <a:srgbClr val="91D6AC"/>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uxys" id="{C72BAC4F-96AB-4933-A6A6-7480B22A4C8F}" vid="{E1B2E64B-522C-433B-8A80-09EDA77738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47c8aa0-0b1a-4dd4-ad61-798df82313f2" ContentTypeId="0x0101000FFA100A03B91C4B9F13F0144DA0CF9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94e800368bf4355ab6a0829d278c0c3 xmlns="6426f1b9-572b-4b0f-a7df-4977a01c8c81">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6b2deab1-1fed-409a-bb90-96a8666e0244</TermId>
        </TermInfo>
      </Terms>
    </h94e800368bf4355ab6a0829d278c0c3>
    <TaxCatchAll xmlns="6426f1b9-572b-4b0f-a7df-4977a01c8c81">
      <Value>2</Value>
      <Value>1</Value>
    </TaxCatchAll>
    <Langue xmlns="feeb68a5-5ff6-4108-9f56-b5b5b10a6a99" xsi:nil="true"/>
    <idcc9d9217604425b16c9e2b34a29116 xmlns="6426f1b9-572b-4b0f-a7df-4977a01c8c81">
      <Terms xmlns="http://schemas.microsoft.com/office/infopath/2007/PartnerControls"/>
    </idcc9d9217604425b16c9e2b34a29116>
    <Balancing xmlns="feeb68a5-5ff6-4108-9f56-b5b5b10a6a99" xsi:nil="true"/>
    <b8aaf551cc604b24b770d5d8e5324416 xmlns="6426f1b9-572b-4b0f-a7df-4977a01c8c81">
      <Terms xmlns="http://schemas.microsoft.com/office/infopath/2007/PartnerControls">
        <TermInfo xmlns="http://schemas.microsoft.com/office/infopath/2007/PartnerControls">
          <TermName xmlns="http://schemas.microsoft.com/office/infopath/2007/PartnerControls">No Archiving</TermName>
          <TermId xmlns="http://schemas.microsoft.com/office/infopath/2007/PartnerControls">06b5da60-ee73-4b7b-ba04-36461d40ae97</TermId>
        </TermInfo>
      </Terms>
    </b8aaf551cc604b24b770d5d8e5324416>
    <ef5d06d3856c44e6a01de56b199bab4d xmlns="113f6758-bd2f-4434-bbe3-a1425ad3ca51">
      <Terms xmlns="http://schemas.microsoft.com/office/infopath/2007/PartnerControls"/>
    </ef5d06d3856c44e6a01de56b199bab4d>
    <lcf76f155ced4ddcb4097134ff3c332f xmlns="feeb68a5-5ff6-4108-9f56-b5b5b10a6a99">
      <Terms xmlns="http://schemas.microsoft.com/office/infopath/2007/PartnerControls"/>
    </lcf76f155ced4ddcb4097134ff3c332f>
    <SharedWithUsers xmlns="c7fdceea-d5ad-4ba1-9d11-f328ee3d5d40">
      <UserInfo>
        <DisplayName>Hallaux Geoffroy</DisplayName>
        <AccountId>88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Fluxys Document" ma:contentTypeID="0x0101000FFA100A03B91C4B9F13F0144DA0CF95002BEAAB9511948447B0B8E3984394A23B00214CB5276102D24E8DD4B3D1C9C5F7BA" ma:contentTypeVersion="21" ma:contentTypeDescription="" ma:contentTypeScope="" ma:versionID="18157e4603692257f449c2662273e0a5">
  <xsd:schema xmlns:xsd="http://www.w3.org/2001/XMLSchema" xmlns:xs="http://www.w3.org/2001/XMLSchema" xmlns:p="http://schemas.microsoft.com/office/2006/metadata/properties" xmlns:ns2="6426f1b9-572b-4b0f-a7df-4977a01c8c81" xmlns:ns3="113f6758-bd2f-4434-bbe3-a1425ad3ca51" xmlns:ns4="c7fdceea-d5ad-4ba1-9d11-f328ee3d5d40" xmlns:ns5="feeb68a5-5ff6-4108-9f56-b5b5b10a6a99" targetNamespace="http://schemas.microsoft.com/office/2006/metadata/properties" ma:root="true" ma:fieldsID="7d374f52f14ff15cb1bc6928ecde08e5" ns2:_="" ns3:_="" ns4:_="" ns5:_="">
    <xsd:import namespace="6426f1b9-572b-4b0f-a7df-4977a01c8c81"/>
    <xsd:import namespace="113f6758-bd2f-4434-bbe3-a1425ad3ca51"/>
    <xsd:import namespace="c7fdceea-d5ad-4ba1-9d11-f328ee3d5d40"/>
    <xsd:import namespace="feeb68a5-5ff6-4108-9f56-b5b5b10a6a99"/>
    <xsd:element name="properties">
      <xsd:complexType>
        <xsd:sequence>
          <xsd:element name="documentManagement">
            <xsd:complexType>
              <xsd:all>
                <xsd:element ref="ns2:TaxCatchAll" minOccurs="0"/>
                <xsd:element ref="ns2:TaxCatchAllLabel" minOccurs="0"/>
                <xsd:element ref="ns2:h94e800368bf4355ab6a0829d278c0c3" minOccurs="0"/>
                <xsd:element ref="ns3:ef5d06d3856c44e6a01de56b199bab4d" minOccurs="0"/>
                <xsd:element ref="ns2:idcc9d9217604425b16c9e2b34a29116" minOccurs="0"/>
                <xsd:element ref="ns2:b8aaf551cc604b24b770d5d8e5324416" minOccurs="0"/>
                <xsd:element ref="ns5:MediaServiceMetadata" minOccurs="0"/>
                <xsd:element ref="ns5:MediaServiceFastMetadata" minOccurs="0"/>
                <xsd:element ref="ns5:Langue" minOccurs="0"/>
                <xsd:element ref="ns5:Balancing" minOccurs="0"/>
                <xsd:element ref="ns4:SharedWithUsers" minOccurs="0"/>
                <xsd:element ref="ns4:SharedWithDetails" minOccurs="0"/>
                <xsd:element ref="ns5:MediaServiceAutoKeyPoints" minOccurs="0"/>
                <xsd:element ref="ns5:MediaServiceKeyPoints" minOccurs="0"/>
                <xsd:element ref="ns5:MediaServiceSearchProperties" minOccurs="0"/>
                <xsd:element ref="ns5:lcf76f155ced4ddcb4097134ff3c332f"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45211ba-6c2d-48cd-82af-b78497475a46}" ma:internalName="TaxCatchAll" ma:showField="CatchAllData"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45211ba-6c2d-48cd-82af-b78497475a46}" ma:internalName="TaxCatchAllLabel" ma:readOnly="true" ma:showField="CatchAllDataLabel" ma:web="c7fdceea-d5ad-4ba1-9d11-f328ee3d5d40">
      <xsd:complexType>
        <xsd:complexContent>
          <xsd:extension base="dms:MultiChoiceLookup">
            <xsd:sequence>
              <xsd:element name="Value" type="dms:Lookup" maxOccurs="unbounded" minOccurs="0" nillable="true"/>
            </xsd:sequence>
          </xsd:extension>
        </xsd:complexContent>
      </xsd:complexType>
    </xsd:element>
    <xsd:element name="h94e800368bf4355ab6a0829d278c0c3" ma:index="10" ma:taxonomy="true" ma:internalName="h94e800368bf4355ab6a0829d278c0c3" ma:taxonomyFieldName="FlxDataClassification" ma:displayName="Data Classification" ma:default="1;#Confidential|6b2deab1-1fed-409a-bb90-96a8666e0244" ma:fieldId="{194e8003-68bf-4355-ab6a-0829d278c0c3}" ma:sspId="147c8aa0-0b1a-4dd4-ad61-798df82313f2" ma:termSetId="808cf33b-ba01-4378-ab39-93d8f470a089" ma:anchorId="00000000-0000-0000-0000-000000000000" ma:open="false" ma:isKeyword="false">
      <xsd:complexType>
        <xsd:sequence>
          <xsd:element ref="pc:Terms" minOccurs="0" maxOccurs="1"/>
        </xsd:sequence>
      </xsd:complexType>
    </xsd:element>
    <xsd:element name="idcc9d9217604425b16c9e2b34a29116" ma:index="14" nillable="true" ma:taxonomy="true" ma:internalName="idcc9d9217604425b16c9e2b34a29116" ma:taxonomyFieldName="FlxSubject" ma:displayName="Fluxys Subject" ma:readOnly="false" ma:default="" ma:fieldId="{2dcc9d92-1760-4425-b16c-9e2b34a29116}" ma:sspId="147c8aa0-0b1a-4dd4-ad61-798df82313f2" ma:termSetId="e34372b2-cd78-40e8-85e1-dbcf763ec45c" ma:anchorId="00000000-0000-0000-0000-000000000000" ma:open="false" ma:isKeyword="false">
      <xsd:complexType>
        <xsd:sequence>
          <xsd:element ref="pc:Terms" minOccurs="0" maxOccurs="1"/>
        </xsd:sequence>
      </xsd:complexType>
    </xsd:element>
    <xsd:element name="b8aaf551cc604b24b770d5d8e5324416" ma:index="16" nillable="true" ma:taxonomy="true" ma:internalName="b8aaf551cc604b24b770d5d8e5324416" ma:taxonomyFieldName="FlxArchiving" ma:displayName="Archiving" ma:readOnly="false" ma:default="2;#No Archiving|06b5da60-ee73-4b7b-ba04-36461d40ae97" ma:fieldId="{b8aaf551-cc60-4b24-b770-d5d8e5324416}" ma:sspId="147c8aa0-0b1a-4dd4-ad61-798df82313f2" ma:termSetId="7df03d06-245c-4614-9392-ce388d08c2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f6758-bd2f-4434-bbe3-a1425ad3ca51" elementFormDefault="qualified">
    <xsd:import namespace="http://schemas.microsoft.com/office/2006/documentManagement/types"/>
    <xsd:import namespace="http://schemas.microsoft.com/office/infopath/2007/PartnerControls"/>
    <xsd:element name="ef5d06d3856c44e6a01de56b199bab4d" ma:index="12" nillable="true" ma:taxonomy="true" ma:internalName="ef5d06d3856c44e6a01de56b199bab4d" ma:taxonomyFieldName="FlxCoverage" ma:displayName="Fluxys Coverage" ma:default="" ma:fieldId="{ef5d06d3-856c-44e6-a01d-e56b199bab4d}" ma:sspId="147c8aa0-0b1a-4dd4-ad61-798df82313f2" ma:termSetId="2092df32-9c51-49bf-ae26-90efad3066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dceea-d5ad-4ba1-9d11-f328ee3d5d4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b68a5-5ff6-4108-9f56-b5b5b10a6a9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angue" ma:index="20" nillable="true" ma:displayName="Langue" ma:description="Langue" ma:format="Dropdown" ma:internalName="Langue">
      <xsd:simpleType>
        <xsd:restriction base="dms:Choice">
          <xsd:enumeration value="EN"/>
          <xsd:enumeration value="NL"/>
          <xsd:enumeration value="FR"/>
        </xsd:restriction>
      </xsd:simpleType>
    </xsd:element>
    <xsd:element name="Balancing" ma:index="21" nillable="true" ma:displayName="Balancing" ma:format="Dropdown" ma:internalName="Balancing">
      <xsd:simpleType>
        <xsd:union memberTypes="dms:Text">
          <xsd:simpleType>
            <xsd:restriction base="dms:Choice">
              <xsd:enumeration value="Plan A"/>
              <xsd:enumeration value="Plan C"/>
            </xsd:restriction>
          </xsd:simpleType>
        </xsd:un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DAEDC-235D-4EE7-AF94-94C6E9D1A541}">
  <ds:schemaRefs>
    <ds:schemaRef ds:uri="Microsoft.SharePoint.Taxonomy.ContentTypeSync"/>
  </ds:schemaRefs>
</ds:datastoreItem>
</file>

<file path=customXml/itemProps2.xml><?xml version="1.0" encoding="utf-8"?>
<ds:datastoreItem xmlns:ds="http://schemas.openxmlformats.org/officeDocument/2006/customXml" ds:itemID="{6CB553CE-93EB-4FD5-946A-A2FDE2DB78B0}">
  <ds:schemaRefs>
    <ds:schemaRef ds:uri="http://schemas.microsoft.com/sharepoint/v3/contenttype/forms"/>
  </ds:schemaRefs>
</ds:datastoreItem>
</file>

<file path=customXml/itemProps3.xml><?xml version="1.0" encoding="utf-8"?>
<ds:datastoreItem xmlns:ds="http://schemas.openxmlformats.org/officeDocument/2006/customXml" ds:itemID="{C55D95B3-30B6-49ED-A7B1-4392972C33A5}">
  <ds:schemaRefs>
    <ds:schemaRef ds:uri="http://schemas.openxmlformats.org/officeDocument/2006/bibliography"/>
  </ds:schemaRefs>
</ds:datastoreItem>
</file>

<file path=customXml/itemProps4.xml><?xml version="1.0" encoding="utf-8"?>
<ds:datastoreItem xmlns:ds="http://schemas.openxmlformats.org/officeDocument/2006/customXml" ds:itemID="{F90B8244-8334-4F80-82D6-4943D298FD90}">
  <ds:schemaRefs>
    <ds:schemaRef ds:uri="http://schemas.microsoft.com/office/2006/metadata/properties"/>
    <ds:schemaRef ds:uri="http://schemas.microsoft.com/office/infopath/2007/PartnerControls"/>
    <ds:schemaRef ds:uri="6426f1b9-572b-4b0f-a7df-4977a01c8c81"/>
    <ds:schemaRef ds:uri="feeb68a5-5ff6-4108-9f56-b5b5b10a6a99"/>
    <ds:schemaRef ds:uri="113f6758-bd2f-4434-bbe3-a1425ad3ca51"/>
    <ds:schemaRef ds:uri="c7fdceea-d5ad-4ba1-9d11-f328ee3d5d40"/>
  </ds:schemaRefs>
</ds:datastoreItem>
</file>

<file path=customXml/itemProps5.xml><?xml version="1.0" encoding="utf-8"?>
<ds:datastoreItem xmlns:ds="http://schemas.openxmlformats.org/officeDocument/2006/customXml" ds:itemID="{FE1FC232-EE2E-457F-922E-86E3AD24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6f1b9-572b-4b0f-a7df-4977a01c8c81"/>
    <ds:schemaRef ds:uri="113f6758-bd2f-4434-bbe3-a1425ad3ca51"/>
    <ds:schemaRef ds:uri="c7fdceea-d5ad-4ba1-9d11-f328ee3d5d40"/>
    <ds:schemaRef ds:uri="feeb68a5-5ff6-4108-9f56-b5b5b10a6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1_Fluxys_general_word_template</Template>
  <TotalTime>0</TotalTime>
  <Pages>9</Pages>
  <Words>3262</Words>
  <Characters>18596</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Tenret Didier</dc:creator>
  <cp:keywords/>
  <dc:description/>
  <cp:lastModifiedBy>Degroote Quentin</cp:lastModifiedBy>
  <cp:revision>14</cp:revision>
  <dcterms:created xsi:type="dcterms:W3CDTF">2021-09-07T07:35:00Z</dcterms:created>
  <dcterms:modified xsi:type="dcterms:W3CDTF">2023-11-13T13:07:00Z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0x0101000FFA100A03B91C4B9F13F0144DA0CF95002BEAAB9511948447B0B8E3984394A23B00214CB5276102D24E8DD4B3D1C9C5F7BA</vt:lpwstr>
  </property>
  <property fmtid="{D5CDD505-2E9C-101B-9397-08002B2CF9AE}" pid="3" name="FlxArchiving">
    <vt:lpwstr>2;#No Archiving|06b5da60-ee73-4b7b-ba04-36461d40ae97</vt:lpwstr>
  </property>
  <property fmtid="{D5CDD505-2E9C-101B-9397-08002B2CF9AE}" pid="4" name="FlxDataClassification">
    <vt:lpwstr>1;#Confidential|6b2deab1-1fed-409a-bb90-96a8666e0244</vt:lpwstr>
  </property>
  <property fmtid="{D5CDD505-2E9C-101B-9397-08002B2CF9AE}" pid="5" name="FlxSubject">
    <vt:lpwstr/>
  </property>
  <property fmtid="{D5CDD505-2E9C-101B-9397-08002B2CF9AE}" pid="6" name="FlxCoverage">
    <vt:lpwstr/>
  </property>
  <property fmtid="{D5CDD505-2E9C-101B-9397-08002B2CF9AE}" pid="7" name="MediaServiceImageTags">
    <vt:lpwstr/>
  </property>
</Properties>
</file>