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408096"/>
        <w:docPartObj>
          <w:docPartGallery w:val="Cover Pages"/>
          <w:docPartUnique/>
        </w:docPartObj>
      </w:sdtPr>
      <w:sdtContent>
        <w:p w14:paraId="25932C9E" w14:textId="77777777" w:rsidR="001C1402" w:rsidRPr="00812B57" w:rsidRDefault="001C1402" w:rsidP="00D7395A">
          <w:r>
            <w:rPr>
              <w:noProof/>
            </w:rPr>
            <w:drawing>
              <wp:anchor distT="0" distB="0" distL="114300" distR="114300" simplePos="0" relativeHeight="251659264" behindDoc="0" locked="0" layoutInCell="1" allowOverlap="1" wp14:anchorId="241F9127" wp14:editId="6A10406F">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37395" w14:textId="77777777" w:rsidR="001C1402" w:rsidRPr="00BD5805" w:rsidRDefault="001C1402" w:rsidP="00D7395A">
          <w:pPr>
            <w:rPr>
              <w:color w:val="595959"/>
            </w:rPr>
          </w:pPr>
          <w:r>
            <w:rPr>
              <w:noProof/>
            </w:rPr>
            <w:drawing>
              <wp:anchor distT="0" distB="0" distL="114300" distR="114300" simplePos="0" relativeHeight="251660288" behindDoc="1" locked="0" layoutInCell="1" allowOverlap="1" wp14:anchorId="0C84D62B" wp14:editId="5F18DC0D">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7BED3E9" wp14:editId="4ED46EC8">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37435054" w14:textId="77777777" w:rsidR="001C1402" w:rsidRDefault="001C1402" w:rsidP="001C1402">
                                <w:pPr>
                                  <w:pStyle w:val="Subtitle"/>
                                </w:pPr>
                                <w:r>
                                  <w:t>Attachment E:</w:t>
                                </w:r>
                              </w:p>
                              <w:p w14:paraId="2C6D7AE3" w14:textId="77777777" w:rsidR="001C1402" w:rsidRPr="006A2979" w:rsidRDefault="001C1402" w:rsidP="001C1402">
                                <w:pPr>
                                  <w:pStyle w:val="Subtitle"/>
                                </w:pPr>
                                <w:r>
                                  <w:t>Congestion Management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ED3E9" id="_x0000_t202" coordsize="21600,21600" o:spt="202" path="m,l,21600r21600,l21600,xe">
                    <v:stroke joinstyle="miter"/>
                    <v:path gradientshapeok="t" o:connecttype="rect"/>
                  </v:shapetype>
                  <v:shape id="Tekstvak 3" o:spid="_x0000_s1026" type="#_x0000_t202" style="position:absolute;margin-left:-14.55pt;margin-top:528.8pt;width:389.3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37435054" w14:textId="77777777" w:rsidR="001C1402" w:rsidRDefault="001C1402" w:rsidP="001C1402">
                          <w:pPr>
                            <w:pStyle w:val="Subtitle"/>
                          </w:pPr>
                          <w:r>
                            <w:t>Attachment E:</w:t>
                          </w:r>
                        </w:p>
                        <w:p w14:paraId="2C6D7AE3" w14:textId="77777777" w:rsidR="001C1402" w:rsidRPr="006A2979" w:rsidRDefault="001C1402" w:rsidP="001C1402">
                          <w:pPr>
                            <w:pStyle w:val="Subtitle"/>
                          </w:pPr>
                          <w:r>
                            <w:t>Congestion Management</w:t>
                          </w:r>
                        </w:p>
                      </w:txbxContent>
                    </v:textbox>
                  </v:shape>
                </w:pict>
              </mc:Fallback>
            </mc:AlternateContent>
          </w:r>
          <w:r>
            <w:rPr>
              <w:noProof/>
            </w:rPr>
            <w:drawing>
              <wp:anchor distT="0" distB="0" distL="114300" distR="114300" simplePos="0" relativeHeight="251658240" behindDoc="1" locked="0" layoutInCell="1" allowOverlap="1" wp14:anchorId="46AAC007" wp14:editId="1F95B06D">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C9DFDF1" wp14:editId="6423F72B">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2862514E" w14:textId="77777777" w:rsidR="001C1402" w:rsidRPr="00B03B7C" w:rsidRDefault="001C1402" w:rsidP="006A2979">
                                <w:pPr>
                                  <w:pStyle w:val="Title"/>
                                </w:pPr>
                                <w:r w:rsidRPr="001C1402">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FDF1" id="Tekstvak 6" o:spid="_x0000_s1027" type="#_x0000_t202" style="position:absolute;margin-left:-14.75pt;margin-top:272.3pt;width:410.2pt;height:2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2862514E" w14:textId="77777777" w:rsidR="001C1402" w:rsidRPr="00B03B7C" w:rsidRDefault="001C1402" w:rsidP="006A2979">
                          <w:pPr>
                            <w:pStyle w:val="Title"/>
                          </w:pPr>
                          <w:r w:rsidRPr="001C1402">
                            <w:t>ACCESS CODE FOR TRANSMISSION</w:t>
                          </w:r>
                        </w:p>
                      </w:txbxContent>
                    </v:textbox>
                  </v:shape>
                </w:pict>
              </mc:Fallback>
            </mc:AlternateContent>
          </w:r>
        </w:p>
        <w:p w14:paraId="5D15C7DC" w14:textId="77777777" w:rsidR="001C1402" w:rsidRDefault="001C1402" w:rsidP="00D7395A">
          <w:r>
            <w:br w:type="page"/>
          </w:r>
        </w:p>
      </w:sdtContent>
    </w:sdt>
    <w:p w14:paraId="27A12D9F" w14:textId="77777777" w:rsidR="001C1402" w:rsidRPr="001C1402" w:rsidRDefault="001C1402" w:rsidP="001C1402">
      <w:pPr>
        <w:pStyle w:val="Heading1"/>
        <w:rPr>
          <w:rFonts w:ascii="Century Gothic" w:hAnsi="Century Gothic"/>
          <w:sz w:val="36"/>
          <w:szCs w:val="24"/>
        </w:rPr>
      </w:pPr>
      <w:bookmarkStart w:id="0" w:name="_Toc319596284"/>
      <w:bookmarkStart w:id="1" w:name="_Toc125637668"/>
      <w:bookmarkStart w:id="2" w:name="_Toc289679900"/>
      <w:r w:rsidRPr="001C1402">
        <w:rPr>
          <w:rFonts w:ascii="Century Gothic" w:hAnsi="Century Gothic"/>
          <w:sz w:val="36"/>
          <w:szCs w:val="24"/>
        </w:rPr>
        <w:lastRenderedPageBreak/>
        <w:t>Table of contents</w:t>
      </w:r>
      <w:bookmarkEnd w:id="0"/>
      <w:bookmarkEnd w:id="1"/>
    </w:p>
    <w:p w14:paraId="450FCD5F" w14:textId="6D72BAFA" w:rsidR="00176BE7" w:rsidRDefault="001C1402">
      <w:pPr>
        <w:pStyle w:val="TOC1"/>
        <w:rPr>
          <w:rFonts w:asciiTheme="minorHAnsi" w:eastAsiaTheme="minorEastAsia" w:hAnsiTheme="minorHAnsi"/>
          <w:b w:val="0"/>
          <w:color w:val="auto"/>
          <w:sz w:val="22"/>
          <w:szCs w:val="22"/>
          <w:lang w:eastAsia="en-GB"/>
        </w:rPr>
      </w:pPr>
      <w:r w:rsidRPr="001C1402">
        <w:rPr>
          <w:sz w:val="20"/>
          <w:szCs w:val="20"/>
        </w:rPr>
        <w:fldChar w:fldCharType="begin"/>
      </w:r>
      <w:r w:rsidRPr="001C1402">
        <w:rPr>
          <w:sz w:val="20"/>
          <w:szCs w:val="20"/>
        </w:rPr>
        <w:instrText xml:space="preserve"> TOC \o "1-3" \h \z \u </w:instrText>
      </w:r>
      <w:r w:rsidRPr="001C1402">
        <w:rPr>
          <w:sz w:val="20"/>
          <w:szCs w:val="20"/>
        </w:rPr>
        <w:fldChar w:fldCharType="separate"/>
      </w:r>
      <w:hyperlink w:anchor="_Toc125637668" w:history="1">
        <w:r w:rsidR="00176BE7" w:rsidRPr="002A7D17">
          <w:rPr>
            <w:rStyle w:val="Hyperlink"/>
          </w:rPr>
          <w:t>Table of contents</w:t>
        </w:r>
        <w:r w:rsidR="00176BE7">
          <w:rPr>
            <w:webHidden/>
          </w:rPr>
          <w:tab/>
        </w:r>
        <w:r w:rsidR="00176BE7">
          <w:rPr>
            <w:webHidden/>
          </w:rPr>
          <w:fldChar w:fldCharType="begin"/>
        </w:r>
        <w:r w:rsidR="00176BE7">
          <w:rPr>
            <w:webHidden/>
          </w:rPr>
          <w:instrText xml:space="preserve"> PAGEREF _Toc125637668 \h </w:instrText>
        </w:r>
        <w:r w:rsidR="00176BE7">
          <w:rPr>
            <w:webHidden/>
          </w:rPr>
        </w:r>
        <w:r w:rsidR="00176BE7">
          <w:rPr>
            <w:webHidden/>
          </w:rPr>
          <w:fldChar w:fldCharType="separate"/>
        </w:r>
        <w:r w:rsidR="00176BE7">
          <w:rPr>
            <w:webHidden/>
          </w:rPr>
          <w:t>1</w:t>
        </w:r>
        <w:r w:rsidR="00176BE7">
          <w:rPr>
            <w:webHidden/>
          </w:rPr>
          <w:fldChar w:fldCharType="end"/>
        </w:r>
      </w:hyperlink>
    </w:p>
    <w:p w14:paraId="0A467E92" w14:textId="5AC24FAD" w:rsidR="00176BE7" w:rsidRDefault="00000000">
      <w:pPr>
        <w:pStyle w:val="TOC1"/>
        <w:rPr>
          <w:rFonts w:asciiTheme="minorHAnsi" w:eastAsiaTheme="minorEastAsia" w:hAnsiTheme="minorHAnsi"/>
          <w:b w:val="0"/>
          <w:color w:val="auto"/>
          <w:sz w:val="22"/>
          <w:szCs w:val="22"/>
          <w:lang w:eastAsia="en-GB"/>
        </w:rPr>
      </w:pPr>
      <w:hyperlink w:anchor="_Toc125637669" w:history="1">
        <w:r w:rsidR="00176BE7" w:rsidRPr="002A7D17">
          <w:rPr>
            <w:rStyle w:val="Hyperlink"/>
          </w:rPr>
          <w:t>1.</w:t>
        </w:r>
        <w:r w:rsidR="00176BE7">
          <w:rPr>
            <w:rFonts w:asciiTheme="minorHAnsi" w:eastAsiaTheme="minorEastAsia" w:hAnsiTheme="minorHAnsi"/>
            <w:b w:val="0"/>
            <w:color w:val="auto"/>
            <w:sz w:val="22"/>
            <w:szCs w:val="22"/>
            <w:lang w:eastAsia="en-GB"/>
          </w:rPr>
          <w:tab/>
        </w:r>
        <w:r w:rsidR="00176BE7" w:rsidRPr="002A7D17">
          <w:rPr>
            <w:rStyle w:val="Hyperlink"/>
          </w:rPr>
          <w:t>Definitions</w:t>
        </w:r>
        <w:r w:rsidR="00176BE7">
          <w:rPr>
            <w:webHidden/>
          </w:rPr>
          <w:tab/>
        </w:r>
        <w:r w:rsidR="00176BE7">
          <w:rPr>
            <w:webHidden/>
          </w:rPr>
          <w:fldChar w:fldCharType="begin"/>
        </w:r>
        <w:r w:rsidR="00176BE7">
          <w:rPr>
            <w:webHidden/>
          </w:rPr>
          <w:instrText xml:space="preserve"> PAGEREF _Toc125637669 \h </w:instrText>
        </w:r>
        <w:r w:rsidR="00176BE7">
          <w:rPr>
            <w:webHidden/>
          </w:rPr>
        </w:r>
        <w:r w:rsidR="00176BE7">
          <w:rPr>
            <w:webHidden/>
          </w:rPr>
          <w:fldChar w:fldCharType="separate"/>
        </w:r>
        <w:r w:rsidR="00176BE7">
          <w:rPr>
            <w:webHidden/>
          </w:rPr>
          <w:t>2</w:t>
        </w:r>
        <w:r w:rsidR="00176BE7">
          <w:rPr>
            <w:webHidden/>
          </w:rPr>
          <w:fldChar w:fldCharType="end"/>
        </w:r>
      </w:hyperlink>
    </w:p>
    <w:p w14:paraId="4D725E56" w14:textId="186B43AF" w:rsidR="00176BE7" w:rsidRDefault="00000000">
      <w:pPr>
        <w:pStyle w:val="TOC1"/>
        <w:rPr>
          <w:rFonts w:asciiTheme="minorHAnsi" w:eastAsiaTheme="minorEastAsia" w:hAnsiTheme="minorHAnsi"/>
          <w:b w:val="0"/>
          <w:color w:val="auto"/>
          <w:sz w:val="22"/>
          <w:szCs w:val="22"/>
          <w:lang w:eastAsia="en-GB"/>
        </w:rPr>
      </w:pPr>
      <w:hyperlink w:anchor="_Toc125637670" w:history="1">
        <w:r w:rsidR="00176BE7" w:rsidRPr="002A7D17">
          <w:rPr>
            <w:rStyle w:val="Hyperlink"/>
          </w:rPr>
          <w:t>2.</w:t>
        </w:r>
        <w:r w:rsidR="00176BE7">
          <w:rPr>
            <w:rFonts w:asciiTheme="minorHAnsi" w:eastAsiaTheme="minorEastAsia" w:hAnsiTheme="minorHAnsi"/>
            <w:b w:val="0"/>
            <w:color w:val="auto"/>
            <w:sz w:val="22"/>
            <w:szCs w:val="22"/>
            <w:lang w:eastAsia="en-GB"/>
          </w:rPr>
          <w:tab/>
        </w:r>
        <w:r w:rsidR="00176BE7" w:rsidRPr="002A7D17">
          <w:rPr>
            <w:rStyle w:val="Hyperlink"/>
          </w:rPr>
          <w:t>Proactive congestion management policy</w:t>
        </w:r>
        <w:r w:rsidR="00176BE7">
          <w:rPr>
            <w:webHidden/>
          </w:rPr>
          <w:tab/>
        </w:r>
        <w:r w:rsidR="00176BE7">
          <w:rPr>
            <w:webHidden/>
          </w:rPr>
          <w:fldChar w:fldCharType="begin"/>
        </w:r>
        <w:r w:rsidR="00176BE7">
          <w:rPr>
            <w:webHidden/>
          </w:rPr>
          <w:instrText xml:space="preserve"> PAGEREF _Toc125637670 \h </w:instrText>
        </w:r>
        <w:r w:rsidR="00176BE7">
          <w:rPr>
            <w:webHidden/>
          </w:rPr>
        </w:r>
        <w:r w:rsidR="00176BE7">
          <w:rPr>
            <w:webHidden/>
          </w:rPr>
          <w:fldChar w:fldCharType="separate"/>
        </w:r>
        <w:r w:rsidR="00176BE7">
          <w:rPr>
            <w:webHidden/>
          </w:rPr>
          <w:t>3</w:t>
        </w:r>
        <w:r w:rsidR="00176BE7">
          <w:rPr>
            <w:webHidden/>
          </w:rPr>
          <w:fldChar w:fldCharType="end"/>
        </w:r>
      </w:hyperlink>
    </w:p>
    <w:p w14:paraId="3799E508" w14:textId="5BD46ECB" w:rsidR="00176BE7" w:rsidRDefault="00000000">
      <w:pPr>
        <w:pStyle w:val="TOC2"/>
        <w:rPr>
          <w:rFonts w:asciiTheme="minorHAnsi" w:eastAsiaTheme="minorEastAsia" w:hAnsiTheme="minorHAnsi"/>
          <w:b w:val="0"/>
          <w:color w:val="auto"/>
          <w:sz w:val="22"/>
          <w:szCs w:val="22"/>
          <w:lang w:eastAsia="en-GB"/>
        </w:rPr>
      </w:pPr>
      <w:hyperlink w:anchor="_Toc125637671" w:history="1">
        <w:r w:rsidR="00176BE7" w:rsidRPr="002A7D17">
          <w:rPr>
            <w:rStyle w:val="Hyperlink"/>
            <w:rFonts w:cs="Times New Roman"/>
          </w:rPr>
          <w:t>2.1.</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General proactive congestion management policy</w:t>
        </w:r>
        <w:r w:rsidR="00176BE7">
          <w:rPr>
            <w:webHidden/>
          </w:rPr>
          <w:tab/>
        </w:r>
        <w:r w:rsidR="00176BE7">
          <w:rPr>
            <w:webHidden/>
          </w:rPr>
          <w:fldChar w:fldCharType="begin"/>
        </w:r>
        <w:r w:rsidR="00176BE7">
          <w:rPr>
            <w:webHidden/>
          </w:rPr>
          <w:instrText xml:space="preserve"> PAGEREF _Toc125637671 \h </w:instrText>
        </w:r>
        <w:r w:rsidR="00176BE7">
          <w:rPr>
            <w:webHidden/>
          </w:rPr>
        </w:r>
        <w:r w:rsidR="00176BE7">
          <w:rPr>
            <w:webHidden/>
          </w:rPr>
          <w:fldChar w:fldCharType="separate"/>
        </w:r>
        <w:r w:rsidR="00176BE7">
          <w:rPr>
            <w:webHidden/>
          </w:rPr>
          <w:t>3</w:t>
        </w:r>
        <w:r w:rsidR="00176BE7">
          <w:rPr>
            <w:webHidden/>
          </w:rPr>
          <w:fldChar w:fldCharType="end"/>
        </w:r>
      </w:hyperlink>
    </w:p>
    <w:p w14:paraId="25F42AF1" w14:textId="247C648F" w:rsidR="00176BE7" w:rsidRDefault="00000000">
      <w:pPr>
        <w:pStyle w:val="TOC3"/>
        <w:rPr>
          <w:rFonts w:asciiTheme="minorHAnsi" w:eastAsiaTheme="minorEastAsia" w:hAnsiTheme="minorHAnsi"/>
          <w:color w:val="auto"/>
          <w:sz w:val="22"/>
          <w:szCs w:val="22"/>
          <w:lang w:eastAsia="en-GB"/>
        </w:rPr>
      </w:pPr>
      <w:hyperlink w:anchor="_Toc125637672" w:history="1">
        <w:r w:rsidR="00176BE7" w:rsidRPr="002A7D17">
          <w:rPr>
            <w:rStyle w:val="Hyperlink"/>
          </w:rPr>
          <w:t>2.1.1.</w:t>
        </w:r>
        <w:r w:rsidR="00176BE7">
          <w:rPr>
            <w:rFonts w:asciiTheme="minorHAnsi" w:eastAsiaTheme="minorEastAsia" w:hAnsiTheme="minorHAnsi"/>
            <w:color w:val="auto"/>
            <w:sz w:val="22"/>
            <w:szCs w:val="22"/>
            <w:lang w:eastAsia="en-GB"/>
          </w:rPr>
          <w:tab/>
        </w:r>
        <w:r w:rsidR="00176BE7" w:rsidRPr="002A7D17">
          <w:rPr>
            <w:rStyle w:val="Hyperlink"/>
          </w:rPr>
          <w:t>Obligations of the Transmission System Operator</w:t>
        </w:r>
        <w:r w:rsidR="00176BE7">
          <w:rPr>
            <w:webHidden/>
          </w:rPr>
          <w:tab/>
        </w:r>
        <w:r w:rsidR="00176BE7">
          <w:rPr>
            <w:webHidden/>
          </w:rPr>
          <w:fldChar w:fldCharType="begin"/>
        </w:r>
        <w:r w:rsidR="00176BE7">
          <w:rPr>
            <w:webHidden/>
          </w:rPr>
          <w:instrText xml:space="preserve"> PAGEREF _Toc125637672 \h </w:instrText>
        </w:r>
        <w:r w:rsidR="00176BE7">
          <w:rPr>
            <w:webHidden/>
          </w:rPr>
        </w:r>
        <w:r w:rsidR="00176BE7">
          <w:rPr>
            <w:webHidden/>
          </w:rPr>
          <w:fldChar w:fldCharType="separate"/>
        </w:r>
        <w:r w:rsidR="00176BE7">
          <w:rPr>
            <w:webHidden/>
          </w:rPr>
          <w:t>3</w:t>
        </w:r>
        <w:r w:rsidR="00176BE7">
          <w:rPr>
            <w:webHidden/>
          </w:rPr>
          <w:fldChar w:fldCharType="end"/>
        </w:r>
      </w:hyperlink>
    </w:p>
    <w:p w14:paraId="23201A85" w14:textId="5B72D753" w:rsidR="00176BE7" w:rsidRDefault="00000000">
      <w:pPr>
        <w:pStyle w:val="TOC3"/>
        <w:rPr>
          <w:rFonts w:asciiTheme="minorHAnsi" w:eastAsiaTheme="minorEastAsia" w:hAnsiTheme="minorHAnsi"/>
          <w:color w:val="auto"/>
          <w:sz w:val="22"/>
          <w:szCs w:val="22"/>
          <w:lang w:eastAsia="en-GB"/>
        </w:rPr>
      </w:pPr>
      <w:hyperlink w:anchor="_Toc125637673" w:history="1">
        <w:r w:rsidR="00176BE7" w:rsidRPr="002A7D17">
          <w:rPr>
            <w:rStyle w:val="Hyperlink"/>
          </w:rPr>
          <w:t>2.1.2.</w:t>
        </w:r>
        <w:r w:rsidR="00176BE7">
          <w:rPr>
            <w:rFonts w:asciiTheme="minorHAnsi" w:eastAsiaTheme="minorEastAsia" w:hAnsiTheme="minorHAnsi"/>
            <w:color w:val="auto"/>
            <w:sz w:val="22"/>
            <w:szCs w:val="22"/>
            <w:lang w:eastAsia="en-GB"/>
          </w:rPr>
          <w:tab/>
        </w:r>
        <w:r w:rsidR="00176BE7" w:rsidRPr="002A7D17">
          <w:rPr>
            <w:rStyle w:val="Hyperlink"/>
          </w:rPr>
          <w:t>Obligations of the Network User</w:t>
        </w:r>
        <w:r w:rsidR="00176BE7">
          <w:rPr>
            <w:webHidden/>
          </w:rPr>
          <w:tab/>
        </w:r>
        <w:r w:rsidR="00176BE7">
          <w:rPr>
            <w:webHidden/>
          </w:rPr>
          <w:fldChar w:fldCharType="begin"/>
        </w:r>
        <w:r w:rsidR="00176BE7">
          <w:rPr>
            <w:webHidden/>
          </w:rPr>
          <w:instrText xml:space="preserve"> PAGEREF _Toc125637673 \h </w:instrText>
        </w:r>
        <w:r w:rsidR="00176BE7">
          <w:rPr>
            <w:webHidden/>
          </w:rPr>
        </w:r>
        <w:r w:rsidR="00176BE7">
          <w:rPr>
            <w:webHidden/>
          </w:rPr>
          <w:fldChar w:fldCharType="separate"/>
        </w:r>
        <w:r w:rsidR="00176BE7">
          <w:rPr>
            <w:webHidden/>
          </w:rPr>
          <w:t>3</w:t>
        </w:r>
        <w:r w:rsidR="00176BE7">
          <w:rPr>
            <w:webHidden/>
          </w:rPr>
          <w:fldChar w:fldCharType="end"/>
        </w:r>
      </w:hyperlink>
    </w:p>
    <w:p w14:paraId="21A63849" w14:textId="2B94DB64" w:rsidR="00176BE7" w:rsidRDefault="00000000">
      <w:pPr>
        <w:pStyle w:val="TOC3"/>
        <w:rPr>
          <w:rFonts w:asciiTheme="minorHAnsi" w:eastAsiaTheme="minorEastAsia" w:hAnsiTheme="minorHAnsi"/>
          <w:color w:val="auto"/>
          <w:sz w:val="22"/>
          <w:szCs w:val="22"/>
          <w:lang w:eastAsia="en-GB"/>
        </w:rPr>
      </w:pPr>
      <w:hyperlink w:anchor="_Toc125637674" w:history="1">
        <w:r w:rsidR="00176BE7" w:rsidRPr="002A7D17">
          <w:rPr>
            <w:rStyle w:val="Hyperlink"/>
          </w:rPr>
          <w:t>2.1.3.</w:t>
        </w:r>
        <w:r w:rsidR="00176BE7">
          <w:rPr>
            <w:rFonts w:asciiTheme="minorHAnsi" w:eastAsiaTheme="minorEastAsia" w:hAnsiTheme="minorHAnsi"/>
            <w:color w:val="auto"/>
            <w:sz w:val="22"/>
            <w:szCs w:val="22"/>
            <w:lang w:eastAsia="en-GB"/>
          </w:rPr>
          <w:tab/>
        </w:r>
        <w:r w:rsidR="00176BE7" w:rsidRPr="002A7D17">
          <w:rPr>
            <w:rStyle w:val="Hyperlink"/>
          </w:rPr>
          <w:t>Monitoring of Transmission Services</w:t>
        </w:r>
        <w:r w:rsidR="00176BE7">
          <w:rPr>
            <w:webHidden/>
          </w:rPr>
          <w:tab/>
        </w:r>
        <w:r w:rsidR="00176BE7">
          <w:rPr>
            <w:webHidden/>
          </w:rPr>
          <w:fldChar w:fldCharType="begin"/>
        </w:r>
        <w:r w:rsidR="00176BE7">
          <w:rPr>
            <w:webHidden/>
          </w:rPr>
          <w:instrText xml:space="preserve"> PAGEREF _Toc125637674 \h </w:instrText>
        </w:r>
        <w:r w:rsidR="00176BE7">
          <w:rPr>
            <w:webHidden/>
          </w:rPr>
        </w:r>
        <w:r w:rsidR="00176BE7">
          <w:rPr>
            <w:webHidden/>
          </w:rPr>
          <w:fldChar w:fldCharType="separate"/>
        </w:r>
        <w:r w:rsidR="00176BE7">
          <w:rPr>
            <w:webHidden/>
          </w:rPr>
          <w:t>4</w:t>
        </w:r>
        <w:r w:rsidR="00176BE7">
          <w:rPr>
            <w:webHidden/>
          </w:rPr>
          <w:fldChar w:fldCharType="end"/>
        </w:r>
      </w:hyperlink>
    </w:p>
    <w:p w14:paraId="00CA0571" w14:textId="529A8D0B" w:rsidR="00176BE7" w:rsidRDefault="00000000">
      <w:pPr>
        <w:pStyle w:val="TOC3"/>
        <w:rPr>
          <w:rFonts w:asciiTheme="minorHAnsi" w:eastAsiaTheme="minorEastAsia" w:hAnsiTheme="minorHAnsi"/>
          <w:color w:val="auto"/>
          <w:sz w:val="22"/>
          <w:szCs w:val="22"/>
          <w:lang w:eastAsia="en-GB"/>
        </w:rPr>
      </w:pPr>
      <w:hyperlink w:anchor="_Toc125637675" w:history="1">
        <w:r w:rsidR="00176BE7" w:rsidRPr="002A7D17">
          <w:rPr>
            <w:rStyle w:val="Hyperlink"/>
          </w:rPr>
          <w:t>2.1.4.</w:t>
        </w:r>
        <w:r w:rsidR="00176BE7">
          <w:rPr>
            <w:rFonts w:asciiTheme="minorHAnsi" w:eastAsiaTheme="minorEastAsia" w:hAnsiTheme="minorHAnsi"/>
            <w:color w:val="auto"/>
            <w:sz w:val="22"/>
            <w:szCs w:val="22"/>
            <w:lang w:eastAsia="en-GB"/>
          </w:rPr>
          <w:tab/>
        </w:r>
        <w:r w:rsidR="00176BE7" w:rsidRPr="002A7D17">
          <w:rPr>
            <w:rStyle w:val="Hyperlink"/>
          </w:rPr>
          <w:t>Secondary Market</w:t>
        </w:r>
        <w:r w:rsidR="00176BE7">
          <w:rPr>
            <w:webHidden/>
          </w:rPr>
          <w:tab/>
        </w:r>
        <w:r w:rsidR="00176BE7">
          <w:rPr>
            <w:webHidden/>
          </w:rPr>
          <w:fldChar w:fldCharType="begin"/>
        </w:r>
        <w:r w:rsidR="00176BE7">
          <w:rPr>
            <w:webHidden/>
          </w:rPr>
          <w:instrText xml:space="preserve"> PAGEREF _Toc125637675 \h </w:instrText>
        </w:r>
        <w:r w:rsidR="00176BE7">
          <w:rPr>
            <w:webHidden/>
          </w:rPr>
        </w:r>
        <w:r w:rsidR="00176BE7">
          <w:rPr>
            <w:webHidden/>
          </w:rPr>
          <w:fldChar w:fldCharType="separate"/>
        </w:r>
        <w:r w:rsidR="00176BE7">
          <w:rPr>
            <w:webHidden/>
          </w:rPr>
          <w:t>5</w:t>
        </w:r>
        <w:r w:rsidR="00176BE7">
          <w:rPr>
            <w:webHidden/>
          </w:rPr>
          <w:fldChar w:fldCharType="end"/>
        </w:r>
      </w:hyperlink>
    </w:p>
    <w:p w14:paraId="613F6703" w14:textId="79302705" w:rsidR="00176BE7" w:rsidRDefault="00000000">
      <w:pPr>
        <w:pStyle w:val="TOC2"/>
        <w:rPr>
          <w:rFonts w:asciiTheme="minorHAnsi" w:eastAsiaTheme="minorEastAsia" w:hAnsiTheme="minorHAnsi"/>
          <w:b w:val="0"/>
          <w:color w:val="auto"/>
          <w:sz w:val="22"/>
          <w:szCs w:val="22"/>
          <w:lang w:eastAsia="en-GB"/>
        </w:rPr>
      </w:pPr>
      <w:hyperlink w:anchor="_Toc125637676" w:history="1">
        <w:r w:rsidR="00176BE7" w:rsidRPr="002A7D17">
          <w:rPr>
            <w:rStyle w:val="Hyperlink"/>
            <w:rFonts w:cs="Times New Roman"/>
          </w:rPr>
          <w:t>2.2.</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Proactive measures at Interconnection Points</w:t>
        </w:r>
        <w:r w:rsidR="00176BE7">
          <w:rPr>
            <w:webHidden/>
          </w:rPr>
          <w:tab/>
        </w:r>
        <w:r w:rsidR="00176BE7">
          <w:rPr>
            <w:webHidden/>
          </w:rPr>
          <w:fldChar w:fldCharType="begin"/>
        </w:r>
        <w:r w:rsidR="00176BE7">
          <w:rPr>
            <w:webHidden/>
          </w:rPr>
          <w:instrText xml:space="preserve"> PAGEREF _Toc125637676 \h </w:instrText>
        </w:r>
        <w:r w:rsidR="00176BE7">
          <w:rPr>
            <w:webHidden/>
          </w:rPr>
        </w:r>
        <w:r w:rsidR="00176BE7">
          <w:rPr>
            <w:webHidden/>
          </w:rPr>
          <w:fldChar w:fldCharType="separate"/>
        </w:r>
        <w:r w:rsidR="00176BE7">
          <w:rPr>
            <w:webHidden/>
          </w:rPr>
          <w:t>5</w:t>
        </w:r>
        <w:r w:rsidR="00176BE7">
          <w:rPr>
            <w:webHidden/>
          </w:rPr>
          <w:fldChar w:fldCharType="end"/>
        </w:r>
      </w:hyperlink>
    </w:p>
    <w:p w14:paraId="585FC950" w14:textId="4F926400" w:rsidR="00176BE7" w:rsidRDefault="00000000">
      <w:pPr>
        <w:pStyle w:val="TOC3"/>
        <w:rPr>
          <w:rFonts w:asciiTheme="minorHAnsi" w:eastAsiaTheme="minorEastAsia" w:hAnsiTheme="minorHAnsi"/>
          <w:color w:val="auto"/>
          <w:sz w:val="22"/>
          <w:szCs w:val="22"/>
          <w:lang w:eastAsia="en-GB"/>
        </w:rPr>
      </w:pPr>
      <w:hyperlink w:anchor="_Toc125637677" w:history="1">
        <w:r w:rsidR="00176BE7" w:rsidRPr="002A7D17">
          <w:rPr>
            <w:rStyle w:val="Hyperlink"/>
          </w:rPr>
          <w:t>2.2.1.</w:t>
        </w:r>
        <w:r w:rsidR="00176BE7">
          <w:rPr>
            <w:rFonts w:asciiTheme="minorHAnsi" w:eastAsiaTheme="minorEastAsia" w:hAnsiTheme="minorHAnsi"/>
            <w:color w:val="auto"/>
            <w:sz w:val="22"/>
            <w:szCs w:val="22"/>
            <w:lang w:eastAsia="en-GB"/>
          </w:rPr>
          <w:tab/>
        </w:r>
        <w:r w:rsidR="00176BE7" w:rsidRPr="002A7D17">
          <w:rPr>
            <w:rStyle w:val="Hyperlink"/>
          </w:rPr>
          <w:t>Interruptible Capacity</w:t>
        </w:r>
        <w:r w:rsidR="00176BE7">
          <w:rPr>
            <w:webHidden/>
          </w:rPr>
          <w:tab/>
        </w:r>
        <w:r w:rsidR="00176BE7">
          <w:rPr>
            <w:webHidden/>
          </w:rPr>
          <w:fldChar w:fldCharType="begin"/>
        </w:r>
        <w:r w:rsidR="00176BE7">
          <w:rPr>
            <w:webHidden/>
          </w:rPr>
          <w:instrText xml:space="preserve"> PAGEREF _Toc125637677 \h </w:instrText>
        </w:r>
        <w:r w:rsidR="00176BE7">
          <w:rPr>
            <w:webHidden/>
          </w:rPr>
        </w:r>
        <w:r w:rsidR="00176BE7">
          <w:rPr>
            <w:webHidden/>
          </w:rPr>
          <w:fldChar w:fldCharType="separate"/>
        </w:r>
        <w:r w:rsidR="00176BE7">
          <w:rPr>
            <w:webHidden/>
          </w:rPr>
          <w:t>5</w:t>
        </w:r>
        <w:r w:rsidR="00176BE7">
          <w:rPr>
            <w:webHidden/>
          </w:rPr>
          <w:fldChar w:fldCharType="end"/>
        </w:r>
      </w:hyperlink>
    </w:p>
    <w:p w14:paraId="6DBAE497" w14:textId="1A36B966" w:rsidR="00176BE7" w:rsidRDefault="00000000">
      <w:pPr>
        <w:pStyle w:val="TOC3"/>
        <w:rPr>
          <w:rFonts w:asciiTheme="minorHAnsi" w:eastAsiaTheme="minorEastAsia" w:hAnsiTheme="minorHAnsi"/>
          <w:color w:val="auto"/>
          <w:sz w:val="22"/>
          <w:szCs w:val="22"/>
          <w:lang w:eastAsia="en-GB"/>
        </w:rPr>
      </w:pPr>
      <w:hyperlink w:anchor="_Toc125637678" w:history="1">
        <w:r w:rsidR="00176BE7" w:rsidRPr="002A7D17">
          <w:rPr>
            <w:rStyle w:val="Hyperlink"/>
          </w:rPr>
          <w:t>2.2.2.</w:t>
        </w:r>
        <w:r w:rsidR="00176BE7">
          <w:rPr>
            <w:rFonts w:asciiTheme="minorHAnsi" w:eastAsiaTheme="minorEastAsia" w:hAnsiTheme="minorHAnsi"/>
            <w:color w:val="auto"/>
            <w:sz w:val="22"/>
            <w:szCs w:val="22"/>
            <w:lang w:eastAsia="en-GB"/>
          </w:rPr>
          <w:tab/>
        </w:r>
        <w:r w:rsidR="00176BE7" w:rsidRPr="002A7D17">
          <w:rPr>
            <w:rStyle w:val="Hyperlink"/>
          </w:rPr>
          <w:t>Short haul Services</w:t>
        </w:r>
        <w:r w:rsidR="00176BE7">
          <w:rPr>
            <w:webHidden/>
          </w:rPr>
          <w:tab/>
        </w:r>
        <w:r w:rsidR="00176BE7">
          <w:rPr>
            <w:webHidden/>
          </w:rPr>
          <w:fldChar w:fldCharType="begin"/>
        </w:r>
        <w:r w:rsidR="00176BE7">
          <w:rPr>
            <w:webHidden/>
          </w:rPr>
          <w:instrText xml:space="preserve"> PAGEREF _Toc125637678 \h </w:instrText>
        </w:r>
        <w:r w:rsidR="00176BE7">
          <w:rPr>
            <w:webHidden/>
          </w:rPr>
        </w:r>
        <w:r w:rsidR="00176BE7">
          <w:rPr>
            <w:webHidden/>
          </w:rPr>
          <w:fldChar w:fldCharType="separate"/>
        </w:r>
        <w:r w:rsidR="00176BE7">
          <w:rPr>
            <w:webHidden/>
          </w:rPr>
          <w:t>5</w:t>
        </w:r>
        <w:r w:rsidR="00176BE7">
          <w:rPr>
            <w:webHidden/>
          </w:rPr>
          <w:fldChar w:fldCharType="end"/>
        </w:r>
      </w:hyperlink>
    </w:p>
    <w:p w14:paraId="35E06F97" w14:textId="4D9A546E" w:rsidR="00176BE7" w:rsidRDefault="00000000">
      <w:pPr>
        <w:pStyle w:val="TOC3"/>
        <w:rPr>
          <w:rFonts w:asciiTheme="minorHAnsi" w:eastAsiaTheme="minorEastAsia" w:hAnsiTheme="minorHAnsi"/>
          <w:color w:val="auto"/>
          <w:sz w:val="22"/>
          <w:szCs w:val="22"/>
          <w:lang w:eastAsia="en-GB"/>
        </w:rPr>
      </w:pPr>
      <w:hyperlink w:anchor="_Toc125637679" w:history="1">
        <w:r w:rsidR="00176BE7" w:rsidRPr="002A7D17">
          <w:rPr>
            <w:rStyle w:val="Hyperlink"/>
          </w:rPr>
          <w:t>2.2.3.</w:t>
        </w:r>
        <w:r w:rsidR="00176BE7">
          <w:rPr>
            <w:rFonts w:asciiTheme="minorHAnsi" w:eastAsiaTheme="minorEastAsia" w:hAnsiTheme="minorHAnsi"/>
            <w:color w:val="auto"/>
            <w:sz w:val="22"/>
            <w:szCs w:val="22"/>
            <w:lang w:eastAsia="en-GB"/>
          </w:rPr>
          <w:tab/>
        </w:r>
        <w:r w:rsidR="00176BE7" w:rsidRPr="002A7D17">
          <w:rPr>
            <w:rStyle w:val="Hyperlink"/>
          </w:rPr>
          <w:t>Modification of the Service Allocation Rule for Capacity Services</w:t>
        </w:r>
        <w:r w:rsidR="00176BE7">
          <w:rPr>
            <w:webHidden/>
          </w:rPr>
          <w:tab/>
        </w:r>
        <w:r w:rsidR="00176BE7">
          <w:rPr>
            <w:webHidden/>
          </w:rPr>
          <w:fldChar w:fldCharType="begin"/>
        </w:r>
        <w:r w:rsidR="00176BE7">
          <w:rPr>
            <w:webHidden/>
          </w:rPr>
          <w:instrText xml:space="preserve"> PAGEREF _Toc125637679 \h </w:instrText>
        </w:r>
        <w:r w:rsidR="00176BE7">
          <w:rPr>
            <w:webHidden/>
          </w:rPr>
        </w:r>
        <w:r w:rsidR="00176BE7">
          <w:rPr>
            <w:webHidden/>
          </w:rPr>
          <w:fldChar w:fldCharType="separate"/>
        </w:r>
        <w:r w:rsidR="00176BE7">
          <w:rPr>
            <w:webHidden/>
          </w:rPr>
          <w:t>5</w:t>
        </w:r>
        <w:r w:rsidR="00176BE7">
          <w:rPr>
            <w:webHidden/>
          </w:rPr>
          <w:fldChar w:fldCharType="end"/>
        </w:r>
      </w:hyperlink>
    </w:p>
    <w:p w14:paraId="7E25BBB5" w14:textId="1317A5C9" w:rsidR="00176BE7" w:rsidRDefault="00000000">
      <w:pPr>
        <w:pStyle w:val="TOC3"/>
        <w:rPr>
          <w:rFonts w:asciiTheme="minorHAnsi" w:eastAsiaTheme="minorEastAsia" w:hAnsiTheme="minorHAnsi"/>
          <w:color w:val="auto"/>
          <w:sz w:val="22"/>
          <w:szCs w:val="22"/>
          <w:lang w:eastAsia="en-GB"/>
        </w:rPr>
      </w:pPr>
      <w:hyperlink w:anchor="_Toc125637680" w:history="1">
        <w:r w:rsidR="00176BE7" w:rsidRPr="002A7D17">
          <w:rPr>
            <w:rStyle w:val="Hyperlink"/>
          </w:rPr>
          <w:t>2.2.4.</w:t>
        </w:r>
        <w:r w:rsidR="00176BE7">
          <w:rPr>
            <w:rFonts w:asciiTheme="minorHAnsi" w:eastAsiaTheme="minorEastAsia" w:hAnsiTheme="minorHAnsi"/>
            <w:color w:val="auto"/>
            <w:sz w:val="22"/>
            <w:szCs w:val="22"/>
            <w:lang w:eastAsia="en-GB"/>
          </w:rPr>
          <w:tab/>
        </w:r>
        <w:r w:rsidR="00176BE7" w:rsidRPr="002A7D17">
          <w:rPr>
            <w:rStyle w:val="Hyperlink"/>
          </w:rPr>
          <w:t>Surrender</w:t>
        </w:r>
        <w:r w:rsidR="00176BE7">
          <w:rPr>
            <w:webHidden/>
          </w:rPr>
          <w:tab/>
        </w:r>
        <w:r w:rsidR="00176BE7">
          <w:rPr>
            <w:webHidden/>
          </w:rPr>
          <w:fldChar w:fldCharType="begin"/>
        </w:r>
        <w:r w:rsidR="00176BE7">
          <w:rPr>
            <w:webHidden/>
          </w:rPr>
          <w:instrText xml:space="preserve"> PAGEREF _Toc125637680 \h </w:instrText>
        </w:r>
        <w:r w:rsidR="00176BE7">
          <w:rPr>
            <w:webHidden/>
          </w:rPr>
        </w:r>
        <w:r w:rsidR="00176BE7">
          <w:rPr>
            <w:webHidden/>
          </w:rPr>
          <w:fldChar w:fldCharType="separate"/>
        </w:r>
        <w:r w:rsidR="00176BE7">
          <w:rPr>
            <w:webHidden/>
          </w:rPr>
          <w:t>5</w:t>
        </w:r>
        <w:r w:rsidR="00176BE7">
          <w:rPr>
            <w:webHidden/>
          </w:rPr>
          <w:fldChar w:fldCharType="end"/>
        </w:r>
      </w:hyperlink>
    </w:p>
    <w:p w14:paraId="089F1661" w14:textId="67F28CB9" w:rsidR="00176BE7" w:rsidRDefault="00000000">
      <w:pPr>
        <w:pStyle w:val="TOC2"/>
        <w:rPr>
          <w:rFonts w:asciiTheme="minorHAnsi" w:eastAsiaTheme="minorEastAsia" w:hAnsiTheme="minorHAnsi"/>
          <w:b w:val="0"/>
          <w:color w:val="auto"/>
          <w:sz w:val="22"/>
          <w:szCs w:val="22"/>
          <w:lang w:eastAsia="en-GB"/>
        </w:rPr>
      </w:pPr>
      <w:hyperlink w:anchor="_Toc125637681" w:history="1">
        <w:r w:rsidR="00176BE7" w:rsidRPr="002A7D17">
          <w:rPr>
            <w:rStyle w:val="Hyperlink"/>
            <w:rFonts w:cs="Times New Roman"/>
          </w:rPr>
          <w:t>2.3.</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Proactive Congestion Management at End User Domestic Points</w:t>
        </w:r>
        <w:r w:rsidR="00176BE7">
          <w:rPr>
            <w:webHidden/>
          </w:rPr>
          <w:tab/>
        </w:r>
        <w:r w:rsidR="00176BE7">
          <w:rPr>
            <w:webHidden/>
          </w:rPr>
          <w:fldChar w:fldCharType="begin"/>
        </w:r>
        <w:r w:rsidR="00176BE7">
          <w:rPr>
            <w:webHidden/>
          </w:rPr>
          <w:instrText xml:space="preserve"> PAGEREF _Toc125637681 \h </w:instrText>
        </w:r>
        <w:r w:rsidR="00176BE7">
          <w:rPr>
            <w:webHidden/>
          </w:rPr>
        </w:r>
        <w:r w:rsidR="00176BE7">
          <w:rPr>
            <w:webHidden/>
          </w:rPr>
          <w:fldChar w:fldCharType="separate"/>
        </w:r>
        <w:r w:rsidR="00176BE7">
          <w:rPr>
            <w:webHidden/>
          </w:rPr>
          <w:t>7</w:t>
        </w:r>
        <w:r w:rsidR="00176BE7">
          <w:rPr>
            <w:webHidden/>
          </w:rPr>
          <w:fldChar w:fldCharType="end"/>
        </w:r>
      </w:hyperlink>
    </w:p>
    <w:p w14:paraId="5A2A3205" w14:textId="6463BC2E" w:rsidR="00176BE7" w:rsidRDefault="00000000">
      <w:pPr>
        <w:pStyle w:val="TOC3"/>
        <w:rPr>
          <w:rFonts w:asciiTheme="minorHAnsi" w:eastAsiaTheme="minorEastAsia" w:hAnsiTheme="minorHAnsi"/>
          <w:color w:val="auto"/>
          <w:sz w:val="22"/>
          <w:szCs w:val="22"/>
          <w:lang w:eastAsia="en-GB"/>
        </w:rPr>
      </w:pPr>
      <w:hyperlink w:anchor="_Toc125637682" w:history="1">
        <w:r w:rsidR="00176BE7" w:rsidRPr="002A7D17">
          <w:rPr>
            <w:rStyle w:val="Hyperlink"/>
          </w:rPr>
          <w:t>2.3.1.</w:t>
        </w:r>
        <w:r w:rsidR="00176BE7">
          <w:rPr>
            <w:rFonts w:asciiTheme="minorHAnsi" w:eastAsiaTheme="minorEastAsia" w:hAnsiTheme="minorHAnsi"/>
            <w:color w:val="auto"/>
            <w:sz w:val="22"/>
            <w:szCs w:val="22"/>
            <w:lang w:eastAsia="en-GB"/>
          </w:rPr>
          <w:tab/>
        </w:r>
        <w:r w:rsidR="00176BE7" w:rsidRPr="002A7D17">
          <w:rPr>
            <w:rStyle w:val="Hyperlink"/>
          </w:rPr>
          <w:t>Capacity release at End User Domestic Point</w:t>
        </w:r>
        <w:r w:rsidR="00176BE7">
          <w:rPr>
            <w:webHidden/>
          </w:rPr>
          <w:tab/>
        </w:r>
        <w:r w:rsidR="00176BE7">
          <w:rPr>
            <w:webHidden/>
          </w:rPr>
          <w:fldChar w:fldCharType="begin"/>
        </w:r>
        <w:r w:rsidR="00176BE7">
          <w:rPr>
            <w:webHidden/>
          </w:rPr>
          <w:instrText xml:space="preserve"> PAGEREF _Toc125637682 \h </w:instrText>
        </w:r>
        <w:r w:rsidR="00176BE7">
          <w:rPr>
            <w:webHidden/>
          </w:rPr>
        </w:r>
        <w:r w:rsidR="00176BE7">
          <w:rPr>
            <w:webHidden/>
          </w:rPr>
          <w:fldChar w:fldCharType="separate"/>
        </w:r>
        <w:r w:rsidR="00176BE7">
          <w:rPr>
            <w:webHidden/>
          </w:rPr>
          <w:t>7</w:t>
        </w:r>
        <w:r w:rsidR="00176BE7">
          <w:rPr>
            <w:webHidden/>
          </w:rPr>
          <w:fldChar w:fldCharType="end"/>
        </w:r>
      </w:hyperlink>
    </w:p>
    <w:p w14:paraId="1FCDDF28" w14:textId="285C8B75" w:rsidR="00176BE7" w:rsidRDefault="00000000">
      <w:pPr>
        <w:pStyle w:val="TOC3"/>
        <w:rPr>
          <w:rFonts w:asciiTheme="minorHAnsi" w:eastAsiaTheme="minorEastAsia" w:hAnsiTheme="minorHAnsi"/>
          <w:color w:val="auto"/>
          <w:sz w:val="22"/>
          <w:szCs w:val="22"/>
          <w:lang w:eastAsia="en-GB"/>
        </w:rPr>
      </w:pPr>
      <w:hyperlink w:anchor="_Toc125637683" w:history="1">
        <w:r w:rsidR="00176BE7" w:rsidRPr="002A7D17">
          <w:rPr>
            <w:rStyle w:val="Hyperlink"/>
          </w:rPr>
          <w:t>2.3.2.</w:t>
        </w:r>
        <w:r w:rsidR="00176BE7">
          <w:rPr>
            <w:rFonts w:asciiTheme="minorHAnsi" w:eastAsiaTheme="minorEastAsia" w:hAnsiTheme="minorHAnsi"/>
            <w:color w:val="auto"/>
            <w:sz w:val="22"/>
            <w:szCs w:val="22"/>
            <w:lang w:eastAsia="en-GB"/>
          </w:rPr>
          <w:tab/>
        </w:r>
        <w:r w:rsidR="00176BE7" w:rsidRPr="002A7D17">
          <w:rPr>
            <w:rStyle w:val="Hyperlink"/>
          </w:rPr>
          <w:t>Voluntary downgrade from Firm to Interruptible</w:t>
        </w:r>
        <w:r w:rsidR="00176BE7">
          <w:rPr>
            <w:webHidden/>
          </w:rPr>
          <w:tab/>
        </w:r>
        <w:r w:rsidR="00176BE7">
          <w:rPr>
            <w:webHidden/>
          </w:rPr>
          <w:fldChar w:fldCharType="begin"/>
        </w:r>
        <w:r w:rsidR="00176BE7">
          <w:rPr>
            <w:webHidden/>
          </w:rPr>
          <w:instrText xml:space="preserve"> PAGEREF _Toc125637683 \h </w:instrText>
        </w:r>
        <w:r w:rsidR="00176BE7">
          <w:rPr>
            <w:webHidden/>
          </w:rPr>
        </w:r>
        <w:r w:rsidR="00176BE7">
          <w:rPr>
            <w:webHidden/>
          </w:rPr>
          <w:fldChar w:fldCharType="separate"/>
        </w:r>
        <w:r w:rsidR="00176BE7">
          <w:rPr>
            <w:webHidden/>
          </w:rPr>
          <w:t>7</w:t>
        </w:r>
        <w:r w:rsidR="00176BE7">
          <w:rPr>
            <w:webHidden/>
          </w:rPr>
          <w:fldChar w:fldCharType="end"/>
        </w:r>
      </w:hyperlink>
    </w:p>
    <w:p w14:paraId="37F6C63E" w14:textId="289091B6" w:rsidR="00176BE7" w:rsidRDefault="00000000">
      <w:pPr>
        <w:pStyle w:val="TOC3"/>
        <w:rPr>
          <w:rFonts w:asciiTheme="minorHAnsi" w:eastAsiaTheme="minorEastAsia" w:hAnsiTheme="minorHAnsi"/>
          <w:color w:val="auto"/>
          <w:sz w:val="22"/>
          <w:szCs w:val="22"/>
          <w:lang w:eastAsia="en-GB"/>
        </w:rPr>
      </w:pPr>
      <w:hyperlink w:anchor="_Toc125637684" w:history="1">
        <w:r w:rsidR="00176BE7" w:rsidRPr="002A7D17">
          <w:rPr>
            <w:rStyle w:val="Hyperlink"/>
          </w:rPr>
          <w:t>2.3.3.</w:t>
        </w:r>
        <w:r w:rsidR="00176BE7">
          <w:rPr>
            <w:rFonts w:asciiTheme="minorHAnsi" w:eastAsiaTheme="minorEastAsia" w:hAnsiTheme="minorHAnsi"/>
            <w:color w:val="auto"/>
            <w:sz w:val="22"/>
            <w:szCs w:val="22"/>
            <w:lang w:eastAsia="en-GB"/>
          </w:rPr>
          <w:tab/>
        </w:r>
        <w:r w:rsidR="00176BE7" w:rsidRPr="002A7D17">
          <w:rPr>
            <w:rStyle w:val="Hyperlink"/>
          </w:rPr>
          <w:t>Voluntary capacity release at other End User Domestic Points</w:t>
        </w:r>
        <w:r w:rsidR="00176BE7">
          <w:rPr>
            <w:webHidden/>
          </w:rPr>
          <w:tab/>
        </w:r>
        <w:r w:rsidR="00176BE7">
          <w:rPr>
            <w:webHidden/>
          </w:rPr>
          <w:fldChar w:fldCharType="begin"/>
        </w:r>
        <w:r w:rsidR="00176BE7">
          <w:rPr>
            <w:webHidden/>
          </w:rPr>
          <w:instrText xml:space="preserve"> PAGEREF _Toc125637684 \h </w:instrText>
        </w:r>
        <w:r w:rsidR="00176BE7">
          <w:rPr>
            <w:webHidden/>
          </w:rPr>
        </w:r>
        <w:r w:rsidR="00176BE7">
          <w:rPr>
            <w:webHidden/>
          </w:rPr>
          <w:fldChar w:fldCharType="separate"/>
        </w:r>
        <w:r w:rsidR="00176BE7">
          <w:rPr>
            <w:webHidden/>
          </w:rPr>
          <w:t>8</w:t>
        </w:r>
        <w:r w:rsidR="00176BE7">
          <w:rPr>
            <w:webHidden/>
          </w:rPr>
          <w:fldChar w:fldCharType="end"/>
        </w:r>
      </w:hyperlink>
    </w:p>
    <w:p w14:paraId="112001A8" w14:textId="695A3D34" w:rsidR="00176BE7" w:rsidRDefault="00000000">
      <w:pPr>
        <w:pStyle w:val="TOC2"/>
        <w:rPr>
          <w:rFonts w:asciiTheme="minorHAnsi" w:eastAsiaTheme="minorEastAsia" w:hAnsiTheme="minorHAnsi"/>
          <w:b w:val="0"/>
          <w:color w:val="auto"/>
          <w:sz w:val="22"/>
          <w:szCs w:val="22"/>
          <w:lang w:eastAsia="en-GB"/>
        </w:rPr>
      </w:pPr>
      <w:hyperlink w:anchor="_Toc125637685" w:history="1">
        <w:r w:rsidR="00176BE7" w:rsidRPr="002A7D17">
          <w:rPr>
            <w:rStyle w:val="Hyperlink"/>
            <w:rFonts w:cs="Times New Roman"/>
          </w:rPr>
          <w:t>2.4.</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Proactive Congestion Management at Distribution Domestic Points</w:t>
        </w:r>
        <w:r w:rsidR="00176BE7">
          <w:rPr>
            <w:webHidden/>
          </w:rPr>
          <w:tab/>
        </w:r>
        <w:r w:rsidR="00176BE7">
          <w:rPr>
            <w:webHidden/>
          </w:rPr>
          <w:fldChar w:fldCharType="begin"/>
        </w:r>
        <w:r w:rsidR="00176BE7">
          <w:rPr>
            <w:webHidden/>
          </w:rPr>
          <w:instrText xml:space="preserve"> PAGEREF _Toc125637685 \h </w:instrText>
        </w:r>
        <w:r w:rsidR="00176BE7">
          <w:rPr>
            <w:webHidden/>
          </w:rPr>
        </w:r>
        <w:r w:rsidR="00176BE7">
          <w:rPr>
            <w:webHidden/>
          </w:rPr>
          <w:fldChar w:fldCharType="separate"/>
        </w:r>
        <w:r w:rsidR="00176BE7">
          <w:rPr>
            <w:webHidden/>
          </w:rPr>
          <w:t>9</w:t>
        </w:r>
        <w:r w:rsidR="00176BE7">
          <w:rPr>
            <w:webHidden/>
          </w:rPr>
          <w:fldChar w:fldCharType="end"/>
        </w:r>
      </w:hyperlink>
    </w:p>
    <w:p w14:paraId="13EC484D" w14:textId="16F8289F" w:rsidR="00176BE7" w:rsidRDefault="00000000">
      <w:pPr>
        <w:pStyle w:val="TOC1"/>
        <w:rPr>
          <w:rFonts w:asciiTheme="minorHAnsi" w:eastAsiaTheme="minorEastAsia" w:hAnsiTheme="minorHAnsi"/>
          <w:b w:val="0"/>
          <w:color w:val="auto"/>
          <w:sz w:val="22"/>
          <w:szCs w:val="22"/>
          <w:lang w:eastAsia="en-GB"/>
        </w:rPr>
      </w:pPr>
      <w:hyperlink w:anchor="_Toc125637686" w:history="1">
        <w:r w:rsidR="00176BE7" w:rsidRPr="002A7D17">
          <w:rPr>
            <w:rStyle w:val="Hyperlink"/>
          </w:rPr>
          <w:t>3.</w:t>
        </w:r>
        <w:r w:rsidR="00176BE7">
          <w:rPr>
            <w:rFonts w:asciiTheme="minorHAnsi" w:eastAsiaTheme="minorEastAsia" w:hAnsiTheme="minorHAnsi"/>
            <w:b w:val="0"/>
            <w:color w:val="auto"/>
            <w:sz w:val="22"/>
            <w:szCs w:val="22"/>
            <w:lang w:eastAsia="en-GB"/>
          </w:rPr>
          <w:tab/>
        </w:r>
        <w:r w:rsidR="00176BE7" w:rsidRPr="002A7D17">
          <w:rPr>
            <w:rStyle w:val="Hyperlink"/>
          </w:rPr>
          <w:t>Congestion Management Procedures</w:t>
        </w:r>
        <w:r w:rsidR="00176BE7">
          <w:rPr>
            <w:webHidden/>
          </w:rPr>
          <w:tab/>
        </w:r>
        <w:r w:rsidR="00176BE7">
          <w:rPr>
            <w:webHidden/>
          </w:rPr>
          <w:fldChar w:fldCharType="begin"/>
        </w:r>
        <w:r w:rsidR="00176BE7">
          <w:rPr>
            <w:webHidden/>
          </w:rPr>
          <w:instrText xml:space="preserve"> PAGEREF _Toc125637686 \h </w:instrText>
        </w:r>
        <w:r w:rsidR="00176BE7">
          <w:rPr>
            <w:webHidden/>
          </w:rPr>
        </w:r>
        <w:r w:rsidR="00176BE7">
          <w:rPr>
            <w:webHidden/>
          </w:rPr>
          <w:fldChar w:fldCharType="separate"/>
        </w:r>
        <w:r w:rsidR="00176BE7">
          <w:rPr>
            <w:webHidden/>
          </w:rPr>
          <w:t>9</w:t>
        </w:r>
        <w:r w:rsidR="00176BE7">
          <w:rPr>
            <w:webHidden/>
          </w:rPr>
          <w:fldChar w:fldCharType="end"/>
        </w:r>
      </w:hyperlink>
    </w:p>
    <w:p w14:paraId="6A9E6346" w14:textId="42C127A5" w:rsidR="00176BE7" w:rsidRDefault="00000000">
      <w:pPr>
        <w:pStyle w:val="TOC2"/>
        <w:rPr>
          <w:rFonts w:asciiTheme="minorHAnsi" w:eastAsiaTheme="minorEastAsia" w:hAnsiTheme="minorHAnsi"/>
          <w:b w:val="0"/>
          <w:color w:val="auto"/>
          <w:sz w:val="22"/>
          <w:szCs w:val="22"/>
          <w:lang w:eastAsia="en-GB"/>
        </w:rPr>
      </w:pPr>
      <w:hyperlink w:anchor="_Toc125637687" w:history="1">
        <w:r w:rsidR="00176BE7" w:rsidRPr="002A7D17">
          <w:rPr>
            <w:rStyle w:val="Hyperlink"/>
            <w:rFonts w:cs="Times New Roman"/>
          </w:rPr>
          <w:t>3.1.</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Congestion Management Procedures at Interconnection Points</w:t>
        </w:r>
        <w:r w:rsidR="00176BE7">
          <w:rPr>
            <w:webHidden/>
          </w:rPr>
          <w:tab/>
        </w:r>
        <w:r w:rsidR="00176BE7">
          <w:rPr>
            <w:webHidden/>
          </w:rPr>
          <w:fldChar w:fldCharType="begin"/>
        </w:r>
        <w:r w:rsidR="00176BE7">
          <w:rPr>
            <w:webHidden/>
          </w:rPr>
          <w:instrText xml:space="preserve"> PAGEREF _Toc125637687 \h </w:instrText>
        </w:r>
        <w:r w:rsidR="00176BE7">
          <w:rPr>
            <w:webHidden/>
          </w:rPr>
        </w:r>
        <w:r w:rsidR="00176BE7">
          <w:rPr>
            <w:webHidden/>
          </w:rPr>
          <w:fldChar w:fldCharType="separate"/>
        </w:r>
        <w:r w:rsidR="00176BE7">
          <w:rPr>
            <w:webHidden/>
          </w:rPr>
          <w:t>9</w:t>
        </w:r>
        <w:r w:rsidR="00176BE7">
          <w:rPr>
            <w:webHidden/>
          </w:rPr>
          <w:fldChar w:fldCharType="end"/>
        </w:r>
      </w:hyperlink>
    </w:p>
    <w:p w14:paraId="59536233" w14:textId="0025DCFD" w:rsidR="00176BE7" w:rsidRDefault="00000000">
      <w:pPr>
        <w:pStyle w:val="TOC3"/>
        <w:rPr>
          <w:rFonts w:asciiTheme="minorHAnsi" w:eastAsiaTheme="minorEastAsia" w:hAnsiTheme="minorHAnsi"/>
          <w:color w:val="auto"/>
          <w:sz w:val="22"/>
          <w:szCs w:val="22"/>
          <w:lang w:eastAsia="en-GB"/>
        </w:rPr>
      </w:pPr>
      <w:hyperlink w:anchor="_Toc125637688" w:history="1">
        <w:r w:rsidR="00176BE7" w:rsidRPr="002A7D17">
          <w:rPr>
            <w:rStyle w:val="Hyperlink"/>
          </w:rPr>
          <w:t>3.1.1.</w:t>
        </w:r>
        <w:r w:rsidR="00176BE7">
          <w:rPr>
            <w:rFonts w:asciiTheme="minorHAnsi" w:eastAsiaTheme="minorEastAsia" w:hAnsiTheme="minorHAnsi"/>
            <w:color w:val="auto"/>
            <w:sz w:val="22"/>
            <w:szCs w:val="22"/>
            <w:lang w:eastAsia="en-GB"/>
          </w:rPr>
          <w:tab/>
        </w:r>
        <w:r w:rsidR="00176BE7" w:rsidRPr="002A7D17">
          <w:rPr>
            <w:rStyle w:val="Hyperlink"/>
          </w:rPr>
          <w:t>Long-term use-it-or-lose-it mechanism</w:t>
        </w:r>
        <w:r w:rsidR="00176BE7">
          <w:rPr>
            <w:webHidden/>
          </w:rPr>
          <w:tab/>
        </w:r>
        <w:r w:rsidR="00176BE7">
          <w:rPr>
            <w:webHidden/>
          </w:rPr>
          <w:fldChar w:fldCharType="begin"/>
        </w:r>
        <w:r w:rsidR="00176BE7">
          <w:rPr>
            <w:webHidden/>
          </w:rPr>
          <w:instrText xml:space="preserve"> PAGEREF _Toc125637688 \h </w:instrText>
        </w:r>
        <w:r w:rsidR="00176BE7">
          <w:rPr>
            <w:webHidden/>
          </w:rPr>
        </w:r>
        <w:r w:rsidR="00176BE7">
          <w:rPr>
            <w:webHidden/>
          </w:rPr>
          <w:fldChar w:fldCharType="separate"/>
        </w:r>
        <w:r w:rsidR="00176BE7">
          <w:rPr>
            <w:webHidden/>
          </w:rPr>
          <w:t>9</w:t>
        </w:r>
        <w:r w:rsidR="00176BE7">
          <w:rPr>
            <w:webHidden/>
          </w:rPr>
          <w:fldChar w:fldCharType="end"/>
        </w:r>
      </w:hyperlink>
    </w:p>
    <w:p w14:paraId="6EEB1C56" w14:textId="48BC8F7B" w:rsidR="00176BE7" w:rsidRDefault="00000000">
      <w:pPr>
        <w:pStyle w:val="TOC3"/>
        <w:rPr>
          <w:rFonts w:asciiTheme="minorHAnsi" w:eastAsiaTheme="minorEastAsia" w:hAnsiTheme="minorHAnsi"/>
          <w:color w:val="auto"/>
          <w:sz w:val="22"/>
          <w:szCs w:val="22"/>
          <w:lang w:eastAsia="en-GB"/>
        </w:rPr>
      </w:pPr>
      <w:hyperlink w:anchor="_Toc125637689" w:history="1">
        <w:r w:rsidR="00176BE7" w:rsidRPr="002A7D17">
          <w:rPr>
            <w:rStyle w:val="Hyperlink"/>
          </w:rPr>
          <w:t>3.1.2.</w:t>
        </w:r>
        <w:r w:rsidR="00176BE7">
          <w:rPr>
            <w:rFonts w:asciiTheme="minorHAnsi" w:eastAsiaTheme="minorEastAsia" w:hAnsiTheme="minorHAnsi"/>
            <w:color w:val="auto"/>
            <w:sz w:val="22"/>
            <w:szCs w:val="22"/>
            <w:lang w:eastAsia="en-GB"/>
          </w:rPr>
          <w:tab/>
        </w:r>
        <w:r w:rsidR="00176BE7" w:rsidRPr="002A7D17">
          <w:rPr>
            <w:rStyle w:val="Hyperlink"/>
          </w:rPr>
          <w:t>Capacity increase through oversubscription and buy-back scheme</w:t>
        </w:r>
        <w:r w:rsidR="00176BE7">
          <w:rPr>
            <w:webHidden/>
          </w:rPr>
          <w:tab/>
        </w:r>
        <w:r w:rsidR="00176BE7">
          <w:rPr>
            <w:webHidden/>
          </w:rPr>
          <w:fldChar w:fldCharType="begin"/>
        </w:r>
        <w:r w:rsidR="00176BE7">
          <w:rPr>
            <w:webHidden/>
          </w:rPr>
          <w:instrText xml:space="preserve"> PAGEREF _Toc125637689 \h </w:instrText>
        </w:r>
        <w:r w:rsidR="00176BE7">
          <w:rPr>
            <w:webHidden/>
          </w:rPr>
        </w:r>
        <w:r w:rsidR="00176BE7">
          <w:rPr>
            <w:webHidden/>
          </w:rPr>
          <w:fldChar w:fldCharType="separate"/>
        </w:r>
        <w:r w:rsidR="00176BE7">
          <w:rPr>
            <w:webHidden/>
          </w:rPr>
          <w:t>13</w:t>
        </w:r>
        <w:r w:rsidR="00176BE7">
          <w:rPr>
            <w:webHidden/>
          </w:rPr>
          <w:fldChar w:fldCharType="end"/>
        </w:r>
      </w:hyperlink>
    </w:p>
    <w:p w14:paraId="4CAAF8F7" w14:textId="0CF94ECF" w:rsidR="00176BE7" w:rsidRDefault="00000000">
      <w:pPr>
        <w:pStyle w:val="TOC2"/>
        <w:rPr>
          <w:rFonts w:asciiTheme="minorHAnsi" w:eastAsiaTheme="minorEastAsia" w:hAnsiTheme="minorHAnsi"/>
          <w:b w:val="0"/>
          <w:color w:val="auto"/>
          <w:sz w:val="22"/>
          <w:szCs w:val="22"/>
          <w:lang w:eastAsia="en-GB"/>
        </w:rPr>
      </w:pPr>
      <w:hyperlink w:anchor="_Toc125637690" w:history="1">
        <w:r w:rsidR="00176BE7" w:rsidRPr="002A7D17">
          <w:rPr>
            <w:rStyle w:val="Hyperlink"/>
            <w:rFonts w:cs="Times New Roman"/>
          </w:rPr>
          <w:t>3.2.</w:t>
        </w:r>
        <w:r w:rsidR="00176BE7">
          <w:rPr>
            <w:rFonts w:asciiTheme="minorHAnsi" w:eastAsiaTheme="minorEastAsia" w:hAnsiTheme="minorHAnsi"/>
            <w:b w:val="0"/>
            <w:color w:val="auto"/>
            <w:sz w:val="22"/>
            <w:szCs w:val="22"/>
            <w:lang w:eastAsia="en-GB"/>
          </w:rPr>
          <w:tab/>
        </w:r>
        <w:r w:rsidR="00176BE7" w:rsidRPr="002A7D17">
          <w:rPr>
            <w:rStyle w:val="Hyperlink"/>
            <w:rFonts w:cs="Times New Roman"/>
          </w:rPr>
          <w:t>Congestion Management Procedures at End User Domestic Points and Installation Points</w:t>
        </w:r>
        <w:r w:rsidR="00176BE7">
          <w:rPr>
            <w:webHidden/>
          </w:rPr>
          <w:tab/>
        </w:r>
        <w:r w:rsidR="00176BE7">
          <w:rPr>
            <w:webHidden/>
          </w:rPr>
          <w:fldChar w:fldCharType="begin"/>
        </w:r>
        <w:r w:rsidR="00176BE7">
          <w:rPr>
            <w:webHidden/>
          </w:rPr>
          <w:instrText xml:space="preserve"> PAGEREF _Toc125637690 \h </w:instrText>
        </w:r>
        <w:r w:rsidR="00176BE7">
          <w:rPr>
            <w:webHidden/>
          </w:rPr>
        </w:r>
        <w:r w:rsidR="00176BE7">
          <w:rPr>
            <w:webHidden/>
          </w:rPr>
          <w:fldChar w:fldCharType="separate"/>
        </w:r>
        <w:r w:rsidR="00176BE7">
          <w:rPr>
            <w:webHidden/>
          </w:rPr>
          <w:t>14</w:t>
        </w:r>
        <w:r w:rsidR="00176BE7">
          <w:rPr>
            <w:webHidden/>
          </w:rPr>
          <w:fldChar w:fldCharType="end"/>
        </w:r>
      </w:hyperlink>
    </w:p>
    <w:p w14:paraId="561E00F5" w14:textId="71355399" w:rsidR="00176BE7" w:rsidRDefault="00000000">
      <w:pPr>
        <w:pStyle w:val="TOC3"/>
        <w:rPr>
          <w:rFonts w:asciiTheme="minorHAnsi" w:eastAsiaTheme="minorEastAsia" w:hAnsiTheme="minorHAnsi"/>
          <w:color w:val="auto"/>
          <w:sz w:val="22"/>
          <w:szCs w:val="22"/>
          <w:lang w:eastAsia="en-GB"/>
        </w:rPr>
      </w:pPr>
      <w:hyperlink w:anchor="_Toc125637691" w:history="1">
        <w:r w:rsidR="00176BE7" w:rsidRPr="002A7D17">
          <w:rPr>
            <w:rStyle w:val="Hyperlink"/>
          </w:rPr>
          <w:t>3.2.1.</w:t>
        </w:r>
        <w:r w:rsidR="00176BE7">
          <w:rPr>
            <w:rFonts w:asciiTheme="minorHAnsi" w:eastAsiaTheme="minorEastAsia" w:hAnsiTheme="minorHAnsi"/>
            <w:color w:val="auto"/>
            <w:sz w:val="22"/>
            <w:szCs w:val="22"/>
            <w:lang w:eastAsia="en-GB"/>
          </w:rPr>
          <w:tab/>
        </w:r>
        <w:r w:rsidR="00176BE7" w:rsidRPr="002A7D17">
          <w:rPr>
            <w:rStyle w:val="Hyperlink"/>
          </w:rPr>
          <w:t>Long-term use-it-or-lose-it mechanism</w:t>
        </w:r>
        <w:r w:rsidR="00176BE7">
          <w:rPr>
            <w:webHidden/>
          </w:rPr>
          <w:tab/>
        </w:r>
        <w:r w:rsidR="00176BE7">
          <w:rPr>
            <w:webHidden/>
          </w:rPr>
          <w:fldChar w:fldCharType="begin"/>
        </w:r>
        <w:r w:rsidR="00176BE7">
          <w:rPr>
            <w:webHidden/>
          </w:rPr>
          <w:instrText xml:space="preserve"> PAGEREF _Toc125637691 \h </w:instrText>
        </w:r>
        <w:r w:rsidR="00176BE7">
          <w:rPr>
            <w:webHidden/>
          </w:rPr>
        </w:r>
        <w:r w:rsidR="00176BE7">
          <w:rPr>
            <w:webHidden/>
          </w:rPr>
          <w:fldChar w:fldCharType="separate"/>
        </w:r>
        <w:r w:rsidR="00176BE7">
          <w:rPr>
            <w:webHidden/>
          </w:rPr>
          <w:t>14</w:t>
        </w:r>
        <w:r w:rsidR="00176BE7">
          <w:rPr>
            <w:webHidden/>
          </w:rPr>
          <w:fldChar w:fldCharType="end"/>
        </w:r>
      </w:hyperlink>
    </w:p>
    <w:p w14:paraId="6926FA6B" w14:textId="54DED88E" w:rsidR="001C1402" w:rsidRPr="001C1402" w:rsidRDefault="002C60A6" w:rsidP="006C6C47">
      <w:pPr>
        <w:spacing w:before="120"/>
        <w:rPr>
          <w:rFonts w:ascii="Century Gothic" w:hAnsi="Century Gothic"/>
          <w:szCs w:val="20"/>
        </w:rPr>
      </w:pPr>
      <w:r w:rsidRPr="006B00BB">
        <w:rPr>
          <w:color w:val="FFFFFF" w:themeColor="background1"/>
        </w:rPr>
        <w:t>e</w:t>
      </w:r>
      <w:r w:rsidR="001C1402" w:rsidRPr="001C1402">
        <w:rPr>
          <w:rFonts w:ascii="Century Gothic" w:hAnsi="Century Gothic"/>
          <w:szCs w:val="20"/>
        </w:rPr>
        <w:fldChar w:fldCharType="end"/>
      </w:r>
    </w:p>
    <w:p w14:paraId="1761D42F" w14:textId="77777777" w:rsidR="001C1402" w:rsidRPr="001C1402" w:rsidRDefault="001C1402" w:rsidP="001C1402">
      <w:pPr>
        <w:pStyle w:val="Heading1"/>
        <w:keepLines w:val="0"/>
        <w:pageBreakBefore w:val="0"/>
        <w:numPr>
          <w:ilvl w:val="0"/>
          <w:numId w:val="10"/>
        </w:numPr>
        <w:spacing w:before="360" w:after="120"/>
        <w:jc w:val="both"/>
        <w:rPr>
          <w:rFonts w:ascii="Century Gothic" w:hAnsi="Century Gothic"/>
          <w:sz w:val="36"/>
          <w:szCs w:val="24"/>
        </w:rPr>
      </w:pPr>
      <w:r w:rsidRPr="001C1402">
        <w:rPr>
          <w:rFonts w:ascii="Century Gothic" w:hAnsi="Century Gothic"/>
          <w:sz w:val="36"/>
          <w:szCs w:val="24"/>
        </w:rPr>
        <w:br w:type="page"/>
      </w:r>
      <w:bookmarkStart w:id="3" w:name="_Toc319514303"/>
      <w:bookmarkStart w:id="4" w:name="_Toc319596286"/>
      <w:bookmarkStart w:id="5" w:name="_Toc319514304"/>
      <w:bookmarkStart w:id="6" w:name="_Toc319596287"/>
      <w:bookmarkStart w:id="7" w:name="_Toc319514306"/>
      <w:bookmarkStart w:id="8" w:name="_Toc319596289"/>
      <w:bookmarkStart w:id="9" w:name="_Toc319514307"/>
      <w:bookmarkStart w:id="10" w:name="_Toc319596290"/>
      <w:bookmarkStart w:id="11" w:name="_Toc319514308"/>
      <w:bookmarkStart w:id="12" w:name="_Toc319596291"/>
      <w:bookmarkStart w:id="13" w:name="_Toc309804328"/>
      <w:bookmarkStart w:id="14" w:name="_Toc309804417"/>
      <w:bookmarkStart w:id="15" w:name="_Toc309828997"/>
      <w:bookmarkStart w:id="16" w:name="_Toc309829479"/>
      <w:bookmarkStart w:id="17" w:name="_Toc319596292"/>
      <w:bookmarkStart w:id="18" w:name="_Toc1256376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C1402">
        <w:rPr>
          <w:rFonts w:ascii="Century Gothic" w:hAnsi="Century Gothic"/>
          <w:sz w:val="36"/>
          <w:szCs w:val="24"/>
        </w:rPr>
        <w:lastRenderedPageBreak/>
        <w:t>Definitions</w:t>
      </w:r>
      <w:bookmarkEnd w:id="17"/>
      <w:bookmarkEnd w:id="18"/>
    </w:p>
    <w:p w14:paraId="1F15C57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All definitions used in this Attachment without being explicitly listed refer to the definitions listed in Attachment 3 of the Standard Transmission Agreement. The following definitions are not listed in Attachment 3 of the Standard Transmission Agreement, but shall have the following meaning in this Attachment E: </w:t>
      </w:r>
    </w:p>
    <w:p w14:paraId="214587DA" w14:textId="30C75349" w:rsidR="001C1402" w:rsidRPr="001C1402" w:rsidRDefault="001C1402" w:rsidP="00547316">
      <w:pPr>
        <w:spacing w:after="240"/>
        <w:ind w:left="1843" w:hanging="1843"/>
        <w:jc w:val="both"/>
        <w:rPr>
          <w:rFonts w:ascii="Century Gothic" w:hAnsi="Century Gothic"/>
          <w:szCs w:val="18"/>
        </w:rPr>
      </w:pPr>
      <w:r w:rsidRPr="001C1402">
        <w:rPr>
          <w:rFonts w:ascii="Century Gothic" w:hAnsi="Century Gothic"/>
          <w:i/>
          <w:szCs w:val="18"/>
        </w:rPr>
        <w:t>BBCT</w:t>
      </w:r>
      <w:r w:rsidRPr="001C1402">
        <w:rPr>
          <w:rFonts w:ascii="Century Gothic" w:hAnsi="Century Gothic"/>
          <w:i/>
          <w:szCs w:val="18"/>
        </w:rPr>
        <w:tab/>
      </w:r>
      <w:r w:rsidRPr="001C1402">
        <w:rPr>
          <w:rFonts w:ascii="Century Gothic" w:hAnsi="Century Gothic"/>
          <w:szCs w:val="18"/>
        </w:rPr>
        <w:t xml:space="preserve">Buy-Back Closure Time, i.e. the moment that all capacity buy-back offers should be received by the TSO, which is at the latest 2 full hours before the start of buy-back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_Ref360190188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3.1.2.2</w:t>
      </w:r>
      <w:r w:rsidRPr="001C1402">
        <w:rPr>
          <w:rFonts w:ascii="Century Gothic" w:hAnsi="Century Gothic"/>
          <w:sz w:val="16"/>
          <w:szCs w:val="18"/>
        </w:rPr>
        <w:fldChar w:fldCharType="end"/>
      </w:r>
      <w:r w:rsidRPr="001C1402">
        <w:rPr>
          <w:rFonts w:ascii="Century Gothic" w:hAnsi="Century Gothic"/>
          <w:szCs w:val="18"/>
        </w:rPr>
        <w:t>.</w:t>
      </w:r>
    </w:p>
    <w:p w14:paraId="03798852" w14:textId="77777777" w:rsidR="00547316" w:rsidRDefault="001C1402" w:rsidP="00547316">
      <w:pPr>
        <w:spacing w:before="0" w:after="240"/>
        <w:ind w:left="1843" w:hanging="1843"/>
        <w:jc w:val="both"/>
        <w:rPr>
          <w:rFonts w:ascii="Century Gothic" w:hAnsi="Century Gothic"/>
          <w:i/>
          <w:szCs w:val="18"/>
        </w:rPr>
      </w:pPr>
      <w:r w:rsidRPr="001C1402">
        <w:rPr>
          <w:rFonts w:ascii="Century Gothic" w:hAnsi="Century Gothic"/>
          <w:i/>
          <w:szCs w:val="18"/>
        </w:rPr>
        <w:t>Contractual Congestion</w:t>
      </w:r>
      <w:r w:rsidRPr="001C1402">
        <w:rPr>
          <w:rFonts w:ascii="Century Gothic" w:hAnsi="Century Gothic"/>
          <w:i/>
          <w:szCs w:val="18"/>
        </w:rPr>
        <w:tab/>
      </w:r>
    </w:p>
    <w:p w14:paraId="686F6843" w14:textId="77777777" w:rsidR="001C1402" w:rsidRPr="001C1402" w:rsidRDefault="001C1402" w:rsidP="00547316">
      <w:pPr>
        <w:spacing w:before="0" w:after="240"/>
        <w:ind w:left="1843"/>
        <w:jc w:val="both"/>
        <w:rPr>
          <w:rFonts w:ascii="Century Gothic" w:hAnsi="Century Gothic"/>
          <w:i/>
          <w:szCs w:val="18"/>
        </w:rPr>
      </w:pPr>
      <w:r w:rsidRPr="001C1402">
        <w:rPr>
          <w:rFonts w:ascii="Century Gothic" w:hAnsi="Century Gothic"/>
          <w:szCs w:val="18"/>
        </w:rPr>
        <w:t>The situation meant in section 2.1(21) of Regulation (EC) No 715/2009</w:t>
      </w:r>
    </w:p>
    <w:p w14:paraId="14FFAE34" w14:textId="69D2E8BD" w:rsidR="001C1402" w:rsidRPr="001C1402" w:rsidRDefault="001C1402" w:rsidP="00547316">
      <w:pPr>
        <w:spacing w:after="240"/>
        <w:ind w:left="1843" w:hanging="1843"/>
        <w:jc w:val="both"/>
        <w:rPr>
          <w:rFonts w:ascii="Century Gothic" w:hAnsi="Century Gothic"/>
          <w:szCs w:val="18"/>
        </w:rPr>
      </w:pPr>
      <w:proofErr w:type="spellStart"/>
      <w:r w:rsidRPr="001C1402">
        <w:rPr>
          <w:rFonts w:ascii="Century Gothic" w:hAnsi="Century Gothic"/>
          <w:i/>
          <w:szCs w:val="18"/>
        </w:rPr>
        <w:t>CU</w:t>
      </w:r>
      <w:r w:rsidRPr="001C1402">
        <w:rPr>
          <w:rFonts w:ascii="Century Gothic" w:hAnsi="Century Gothic"/>
          <w:i/>
          <w:szCs w:val="18"/>
          <w:vertAlign w:val="subscript"/>
        </w:rPr>
        <w:t>d</w:t>
      </w:r>
      <w:proofErr w:type="spellEnd"/>
      <w:r w:rsidRPr="001C1402">
        <w:rPr>
          <w:rFonts w:ascii="Century Gothic" w:hAnsi="Century Gothic"/>
          <w:szCs w:val="18"/>
        </w:rPr>
        <w:tab/>
        <w:t xml:space="preserve">Daily capacity utilization rate of the Subscribed Transmission Services per Network User per Point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2.1.3</w:t>
      </w:r>
      <w:r w:rsidRPr="001C1402">
        <w:rPr>
          <w:rFonts w:ascii="Century Gothic" w:hAnsi="Century Gothic"/>
          <w:sz w:val="16"/>
          <w:szCs w:val="18"/>
        </w:rPr>
        <w:fldChar w:fldCharType="end"/>
      </w:r>
      <w:r w:rsidRPr="001C1402">
        <w:rPr>
          <w:rFonts w:ascii="Century Gothic" w:hAnsi="Century Gothic"/>
          <w:szCs w:val="18"/>
        </w:rPr>
        <w:t>.</w:t>
      </w:r>
    </w:p>
    <w:p w14:paraId="2FCACEE4" w14:textId="77777777" w:rsidR="001C1402" w:rsidRPr="001C1402" w:rsidRDefault="001C1402" w:rsidP="00547316">
      <w:pPr>
        <w:spacing w:after="240"/>
        <w:ind w:left="1843" w:hanging="1843"/>
        <w:jc w:val="both"/>
        <w:rPr>
          <w:rFonts w:ascii="Century Gothic" w:hAnsi="Century Gothic"/>
          <w:szCs w:val="20"/>
        </w:rPr>
      </w:pPr>
      <w:proofErr w:type="spellStart"/>
      <w:r w:rsidRPr="001C1402">
        <w:rPr>
          <w:rFonts w:ascii="Century Gothic" w:hAnsi="Century Gothic"/>
          <w:i/>
          <w:szCs w:val="18"/>
        </w:rPr>
        <w:t>EA’</w:t>
      </w:r>
      <w:r w:rsidRPr="001C1402">
        <w:rPr>
          <w:rFonts w:ascii="Century Gothic" w:hAnsi="Century Gothic"/>
          <w:i/>
          <w:szCs w:val="18"/>
          <w:vertAlign w:val="subscript"/>
        </w:rPr>
        <w:t>h</w:t>
      </w:r>
      <w:proofErr w:type="spellEnd"/>
      <w:r w:rsidRPr="001C1402">
        <w:rPr>
          <w:rFonts w:ascii="Century Gothic" w:hAnsi="Century Gothic"/>
          <w:i/>
          <w:szCs w:val="18"/>
        </w:rPr>
        <w:tab/>
      </w:r>
      <w:r w:rsidRPr="001C1402">
        <w:rPr>
          <w:rFonts w:ascii="Century Gothic" w:hAnsi="Century Gothic"/>
          <w:szCs w:val="18"/>
        </w:rPr>
        <w:t>Energy (final) Allocation – hourly value per Network User and per Connection Point; expressed in kWh; as provided for in section 4.5</w:t>
      </w:r>
      <w:r w:rsidRPr="001C1402">
        <w:rPr>
          <w:rFonts w:ascii="Century Gothic" w:hAnsi="Century Gothic"/>
          <w:szCs w:val="20"/>
        </w:rPr>
        <w:t xml:space="preserve"> of Attachment A of this Access Code</w:t>
      </w:r>
    </w:p>
    <w:p w14:paraId="126FDE0B" w14:textId="77777777" w:rsidR="001C1402" w:rsidRPr="001C1402" w:rsidRDefault="001C1402" w:rsidP="00547316">
      <w:pPr>
        <w:spacing w:after="240"/>
        <w:ind w:left="1843" w:hanging="1843"/>
        <w:jc w:val="both"/>
        <w:rPr>
          <w:rFonts w:ascii="Century Gothic" w:hAnsi="Century Gothic"/>
          <w:i/>
          <w:szCs w:val="18"/>
        </w:rPr>
      </w:pPr>
      <w:r w:rsidRPr="001C1402">
        <w:rPr>
          <w:rFonts w:ascii="Century Gothic" w:hAnsi="Century Gothic"/>
          <w:i/>
          <w:szCs w:val="18"/>
        </w:rPr>
        <w:t>Physical Congestion</w:t>
      </w:r>
      <w:r w:rsidRPr="001C1402">
        <w:rPr>
          <w:rFonts w:ascii="Century Gothic" w:hAnsi="Century Gothic"/>
          <w:i/>
          <w:szCs w:val="18"/>
        </w:rPr>
        <w:tab/>
      </w:r>
      <w:r w:rsidRPr="001C1402">
        <w:rPr>
          <w:rFonts w:ascii="Century Gothic" w:hAnsi="Century Gothic"/>
          <w:szCs w:val="18"/>
        </w:rPr>
        <w:t>The situation meant in section 2.1(23) of Regulation (EC) No 715/2009</w:t>
      </w:r>
    </w:p>
    <w:p w14:paraId="68A5FDF9" w14:textId="77777777" w:rsidR="00547316" w:rsidRDefault="001C1402" w:rsidP="00547316">
      <w:pPr>
        <w:ind w:left="1843" w:hanging="1843"/>
        <w:jc w:val="both"/>
        <w:rPr>
          <w:rFonts w:ascii="Century Gothic" w:hAnsi="Century Gothic"/>
          <w:szCs w:val="18"/>
        </w:rPr>
      </w:pPr>
      <w:r w:rsidRPr="001C1402">
        <w:rPr>
          <w:rFonts w:ascii="Century Gothic" w:hAnsi="Century Gothic"/>
          <w:i/>
          <w:szCs w:val="18"/>
        </w:rPr>
        <w:t>Impacted Network User</w:t>
      </w:r>
      <w:r w:rsidRPr="001C1402">
        <w:rPr>
          <w:rFonts w:ascii="Century Gothic" w:hAnsi="Century Gothic"/>
          <w:szCs w:val="18"/>
        </w:rPr>
        <w:tab/>
      </w:r>
    </w:p>
    <w:p w14:paraId="430D1937" w14:textId="77777777" w:rsidR="001C1402" w:rsidRPr="001C1402" w:rsidRDefault="001C1402" w:rsidP="00547316">
      <w:pPr>
        <w:spacing w:before="120" w:after="240"/>
        <w:ind w:left="1843"/>
        <w:jc w:val="both"/>
        <w:rPr>
          <w:rFonts w:ascii="Century Gothic" w:hAnsi="Century Gothic"/>
          <w:szCs w:val="18"/>
        </w:rPr>
      </w:pPr>
      <w:r w:rsidRPr="001C1402">
        <w:rPr>
          <w:rFonts w:ascii="Century Gothic" w:hAnsi="Century Gothic"/>
          <w:szCs w:val="18"/>
        </w:rPr>
        <w:t>Network User who, at the moment that Contractual Congestion is identified by the TSO, has Firm Transmission Services on a Point.</w:t>
      </w:r>
    </w:p>
    <w:p w14:paraId="688D3210" w14:textId="7EA768AE" w:rsidR="001C1402" w:rsidRPr="001C1402" w:rsidRDefault="001C1402" w:rsidP="00547316">
      <w:pPr>
        <w:spacing w:after="240"/>
        <w:ind w:left="1843" w:hanging="1843"/>
        <w:jc w:val="both"/>
        <w:rPr>
          <w:rFonts w:ascii="Century Gothic" w:hAnsi="Century Gothic"/>
          <w:szCs w:val="18"/>
        </w:rPr>
      </w:pPr>
      <w:r w:rsidRPr="001C1402">
        <w:rPr>
          <w:rFonts w:ascii="Century Gothic" w:hAnsi="Century Gothic"/>
          <w:i/>
          <w:szCs w:val="18"/>
        </w:rPr>
        <w:t>MBBP</w:t>
      </w:r>
      <w:r w:rsidRPr="001C1402">
        <w:rPr>
          <w:rFonts w:ascii="Century Gothic" w:hAnsi="Century Gothic"/>
          <w:i/>
          <w:szCs w:val="18"/>
          <w:vertAlign w:val="subscript"/>
        </w:rPr>
        <w:tab/>
      </w:r>
      <w:r w:rsidRPr="001C1402">
        <w:rPr>
          <w:rFonts w:ascii="Century Gothic" w:hAnsi="Century Gothic"/>
          <w:szCs w:val="18"/>
        </w:rPr>
        <w:t xml:space="preserve">Maximum Capacity Buy-Back Price against which the TSO can proceed to Buy-Back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_Ref360190188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3.1.2.2</w:t>
      </w:r>
      <w:r w:rsidRPr="001C1402">
        <w:rPr>
          <w:rFonts w:ascii="Century Gothic" w:hAnsi="Century Gothic"/>
          <w:sz w:val="16"/>
          <w:szCs w:val="18"/>
        </w:rPr>
        <w:fldChar w:fldCharType="end"/>
      </w:r>
      <w:r w:rsidRPr="001C1402">
        <w:rPr>
          <w:rFonts w:ascii="Century Gothic" w:hAnsi="Century Gothic"/>
          <w:szCs w:val="18"/>
        </w:rPr>
        <w:t>.</w:t>
      </w:r>
    </w:p>
    <w:p w14:paraId="0BC67CE9" w14:textId="7767CB13" w:rsidR="001C1402" w:rsidRPr="001C1402" w:rsidRDefault="001C1402" w:rsidP="00547316">
      <w:pPr>
        <w:spacing w:after="240"/>
        <w:ind w:left="1843" w:hanging="1843"/>
        <w:jc w:val="both"/>
        <w:rPr>
          <w:rFonts w:ascii="Century Gothic" w:hAnsi="Century Gothic"/>
          <w:szCs w:val="18"/>
        </w:rPr>
      </w:pPr>
      <w:r w:rsidRPr="001C1402">
        <w:rPr>
          <w:rFonts w:ascii="Century Gothic" w:hAnsi="Century Gothic"/>
          <w:i/>
          <w:szCs w:val="20"/>
        </w:rPr>
        <w:t>MTSR</w:t>
      </w:r>
      <w:r w:rsidRPr="001C1402">
        <w:rPr>
          <w:rFonts w:ascii="Century Gothic" w:hAnsi="Century Gothic"/>
          <w:i/>
          <w:szCs w:val="20"/>
          <w:vertAlign w:val="subscript"/>
        </w:rPr>
        <w:t>d,f,2mo</w:t>
      </w:r>
      <w:r w:rsidRPr="001C1402">
        <w:rPr>
          <w:rFonts w:ascii="Century Gothic" w:hAnsi="Century Gothic"/>
          <w:i/>
          <w:szCs w:val="18"/>
        </w:rPr>
        <w:t xml:space="preserve"> </w:t>
      </w:r>
      <w:r w:rsidRPr="001C1402">
        <w:rPr>
          <w:rFonts w:ascii="Century Gothic" w:hAnsi="Century Gothic"/>
          <w:i/>
          <w:szCs w:val="18"/>
        </w:rPr>
        <w:tab/>
      </w:r>
      <w:r w:rsidRPr="001C1402">
        <w:rPr>
          <w:rFonts w:ascii="Century Gothic" w:hAnsi="Century Gothic"/>
          <w:szCs w:val="18"/>
        </w:rPr>
        <w:t xml:space="preserve">Part of the </w:t>
      </w:r>
      <w:proofErr w:type="spellStart"/>
      <w:r w:rsidRPr="001C1402">
        <w:rPr>
          <w:rFonts w:ascii="Century Gothic" w:hAnsi="Century Gothic"/>
          <w:i/>
          <w:szCs w:val="18"/>
        </w:rPr>
        <w:t>MTSR</w:t>
      </w:r>
      <w:r w:rsidRPr="001C1402">
        <w:rPr>
          <w:rFonts w:ascii="Century Gothic" w:hAnsi="Century Gothic"/>
          <w:i/>
          <w:szCs w:val="18"/>
          <w:vertAlign w:val="subscript"/>
        </w:rPr>
        <w:t>f</w:t>
      </w:r>
      <w:proofErr w:type="spellEnd"/>
      <w:r w:rsidRPr="001C1402">
        <w:rPr>
          <w:rFonts w:ascii="Century Gothic" w:hAnsi="Century Gothic"/>
          <w:szCs w:val="18"/>
        </w:rPr>
        <w:t xml:space="preserve"> – daily – offered on the secondary market platform,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2.1.3</w:t>
      </w:r>
      <w:r w:rsidRPr="001C1402">
        <w:rPr>
          <w:rFonts w:ascii="Century Gothic" w:hAnsi="Century Gothic"/>
          <w:sz w:val="16"/>
          <w:szCs w:val="18"/>
        </w:rPr>
        <w:fldChar w:fldCharType="end"/>
      </w:r>
      <w:r w:rsidRPr="001C1402">
        <w:rPr>
          <w:rFonts w:ascii="Century Gothic" w:hAnsi="Century Gothic"/>
          <w:szCs w:val="18"/>
        </w:rPr>
        <w:t>.</w:t>
      </w:r>
    </w:p>
    <w:p w14:paraId="58B2BC1A" w14:textId="63E69F72" w:rsidR="001C1402" w:rsidRPr="001C1402" w:rsidRDefault="001C1402" w:rsidP="00547316">
      <w:pPr>
        <w:spacing w:after="240"/>
        <w:ind w:left="1843" w:hanging="1843"/>
        <w:jc w:val="both"/>
        <w:rPr>
          <w:rFonts w:ascii="Century Gothic" w:hAnsi="Century Gothic"/>
          <w:szCs w:val="18"/>
        </w:rPr>
      </w:pPr>
      <w:proofErr w:type="spellStart"/>
      <w:r w:rsidRPr="001C1402">
        <w:rPr>
          <w:rFonts w:ascii="Century Gothic" w:hAnsi="Century Gothic"/>
          <w:i/>
          <w:szCs w:val="20"/>
        </w:rPr>
        <w:t>MTSR</w:t>
      </w:r>
      <w:r w:rsidRPr="001C1402">
        <w:rPr>
          <w:rFonts w:ascii="Century Gothic" w:hAnsi="Century Gothic"/>
          <w:i/>
          <w:szCs w:val="20"/>
          <w:vertAlign w:val="subscript"/>
        </w:rPr>
        <w:t>d,f,used</w:t>
      </w:r>
      <w:proofErr w:type="spellEnd"/>
      <w:r w:rsidRPr="001C1402">
        <w:rPr>
          <w:rFonts w:ascii="Century Gothic" w:hAnsi="Century Gothic"/>
          <w:i/>
          <w:szCs w:val="20"/>
          <w:vertAlign w:val="subscript"/>
        </w:rPr>
        <w:tab/>
      </w:r>
      <w:r w:rsidRPr="001C1402">
        <w:rPr>
          <w:rFonts w:ascii="Century Gothic" w:hAnsi="Century Gothic"/>
          <w:szCs w:val="20"/>
        </w:rPr>
        <w:t xml:space="preserve">Used Firm Transmission Services </w:t>
      </w:r>
      <w:r w:rsidRPr="001C1402">
        <w:rPr>
          <w:rFonts w:ascii="Century Gothic" w:hAnsi="Century Gothic"/>
          <w:szCs w:val="18"/>
        </w:rPr>
        <w:t xml:space="preserve">– daily – part of the </w:t>
      </w:r>
      <w:proofErr w:type="spellStart"/>
      <w:r w:rsidRPr="001C1402">
        <w:rPr>
          <w:rFonts w:ascii="Century Gothic" w:hAnsi="Century Gothic"/>
          <w:i/>
          <w:szCs w:val="18"/>
        </w:rPr>
        <w:t>MTSR</w:t>
      </w:r>
      <w:r w:rsidRPr="001C1402">
        <w:rPr>
          <w:rFonts w:ascii="Century Gothic" w:hAnsi="Century Gothic"/>
          <w:i/>
          <w:szCs w:val="18"/>
          <w:vertAlign w:val="subscript"/>
        </w:rPr>
        <w:t>f</w:t>
      </w:r>
      <w:proofErr w:type="spellEnd"/>
      <w:r w:rsidRPr="001C1402">
        <w:rPr>
          <w:rFonts w:ascii="Century Gothic" w:hAnsi="Century Gothic"/>
          <w:szCs w:val="18"/>
        </w:rPr>
        <w:t xml:space="preserve">,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2.1.3</w:t>
      </w:r>
      <w:r w:rsidRPr="001C1402">
        <w:rPr>
          <w:rFonts w:ascii="Century Gothic" w:hAnsi="Century Gothic"/>
          <w:sz w:val="16"/>
          <w:szCs w:val="18"/>
        </w:rPr>
        <w:fldChar w:fldCharType="end"/>
      </w:r>
      <w:r w:rsidRPr="001C1402">
        <w:rPr>
          <w:rFonts w:ascii="Century Gothic" w:hAnsi="Century Gothic"/>
          <w:szCs w:val="18"/>
        </w:rPr>
        <w:t>.</w:t>
      </w:r>
    </w:p>
    <w:p w14:paraId="5BE719E5" w14:textId="217FC8E2" w:rsidR="001C1402" w:rsidRPr="001C1402" w:rsidRDefault="001C1402" w:rsidP="00547316">
      <w:pPr>
        <w:spacing w:after="240"/>
        <w:ind w:left="1843" w:hanging="1843"/>
        <w:jc w:val="both"/>
        <w:rPr>
          <w:rFonts w:ascii="Century Gothic" w:hAnsi="Century Gothic"/>
          <w:szCs w:val="18"/>
        </w:rPr>
      </w:pPr>
      <w:proofErr w:type="spellStart"/>
      <w:r w:rsidRPr="001C1402">
        <w:rPr>
          <w:rFonts w:ascii="Century Gothic" w:hAnsi="Century Gothic"/>
          <w:i/>
          <w:szCs w:val="18"/>
        </w:rPr>
        <w:t>MTSR</w:t>
      </w:r>
      <w:r w:rsidRPr="001C1402">
        <w:rPr>
          <w:rFonts w:ascii="Century Gothic" w:hAnsi="Century Gothic"/>
          <w:i/>
          <w:szCs w:val="18"/>
          <w:vertAlign w:val="subscript"/>
        </w:rPr>
        <w:t>d,f</w:t>
      </w:r>
      <w:r w:rsidRPr="001C1402">
        <w:rPr>
          <w:rFonts w:ascii="Century Gothic" w:hAnsi="Century Gothic"/>
          <w:i/>
          <w:szCs w:val="20"/>
          <w:vertAlign w:val="subscript"/>
        </w:rPr>
        <w:t>,</w:t>
      </w:r>
      <w:r w:rsidRPr="001C1402">
        <w:rPr>
          <w:rFonts w:ascii="Century Gothic" w:hAnsi="Century Gothic"/>
          <w:i/>
          <w:szCs w:val="18"/>
          <w:vertAlign w:val="subscript"/>
        </w:rPr>
        <w:t>unused</w:t>
      </w:r>
      <w:proofErr w:type="spellEnd"/>
      <w:r w:rsidRPr="001C1402">
        <w:rPr>
          <w:rFonts w:ascii="Century Gothic" w:hAnsi="Century Gothic"/>
          <w:i/>
          <w:szCs w:val="18"/>
          <w:vertAlign w:val="subscript"/>
        </w:rPr>
        <w:tab/>
      </w:r>
      <w:r w:rsidRPr="001C1402">
        <w:rPr>
          <w:rFonts w:ascii="Century Gothic" w:hAnsi="Century Gothic"/>
          <w:szCs w:val="18"/>
        </w:rPr>
        <w:t xml:space="preserve">Unused Firm Transmission Services – daily – part of the </w:t>
      </w:r>
      <w:proofErr w:type="spellStart"/>
      <w:r w:rsidRPr="001C1402">
        <w:rPr>
          <w:rFonts w:ascii="Century Gothic" w:hAnsi="Century Gothic"/>
          <w:i/>
          <w:szCs w:val="18"/>
        </w:rPr>
        <w:t>MTSR</w:t>
      </w:r>
      <w:r w:rsidRPr="001C1402">
        <w:rPr>
          <w:rFonts w:ascii="Century Gothic" w:hAnsi="Century Gothic"/>
          <w:i/>
          <w:szCs w:val="18"/>
          <w:vertAlign w:val="subscript"/>
        </w:rPr>
        <w:t>f</w:t>
      </w:r>
      <w:proofErr w:type="spellEnd"/>
      <w:r w:rsidRPr="001C1402">
        <w:rPr>
          <w:rFonts w:ascii="Century Gothic" w:hAnsi="Century Gothic"/>
          <w:szCs w:val="18"/>
        </w:rPr>
        <w:t xml:space="preserve">,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2.1.3</w:t>
      </w:r>
      <w:r w:rsidRPr="001C1402">
        <w:rPr>
          <w:rFonts w:ascii="Century Gothic" w:hAnsi="Century Gothic"/>
          <w:sz w:val="16"/>
          <w:szCs w:val="18"/>
        </w:rPr>
        <w:fldChar w:fldCharType="end"/>
      </w:r>
      <w:r w:rsidRPr="001C1402">
        <w:rPr>
          <w:rFonts w:ascii="Century Gothic" w:hAnsi="Century Gothic"/>
          <w:szCs w:val="18"/>
        </w:rPr>
        <w:t>.</w:t>
      </w:r>
    </w:p>
    <w:p w14:paraId="4BD947F9" w14:textId="6FE9A7FB" w:rsidR="001C1402" w:rsidRPr="001C1402" w:rsidRDefault="001C1402" w:rsidP="00547316">
      <w:pPr>
        <w:pStyle w:val="Glossary"/>
        <w:ind w:left="1843" w:hanging="1843"/>
        <w:jc w:val="both"/>
        <w:rPr>
          <w:rFonts w:ascii="Century Gothic" w:hAnsi="Century Gothic"/>
          <w:sz w:val="20"/>
          <w:szCs w:val="20"/>
          <w:lang w:val="en-GB"/>
        </w:rPr>
      </w:pPr>
      <w:proofErr w:type="spellStart"/>
      <w:r w:rsidRPr="001C1402">
        <w:rPr>
          <w:rFonts w:ascii="Century Gothic" w:hAnsi="Century Gothic"/>
          <w:i/>
          <w:sz w:val="20"/>
          <w:szCs w:val="20"/>
          <w:lang w:val="en-GB"/>
        </w:rPr>
        <w:t>MTSR</w:t>
      </w:r>
      <w:r w:rsidRPr="001C1402">
        <w:rPr>
          <w:rFonts w:ascii="Century Gothic" w:hAnsi="Century Gothic"/>
          <w:i/>
          <w:sz w:val="20"/>
          <w:szCs w:val="20"/>
          <w:vertAlign w:val="subscript"/>
          <w:lang w:val="en-GB"/>
        </w:rPr>
        <w:t>d,i</w:t>
      </w:r>
      <w:proofErr w:type="spellEnd"/>
      <w:r w:rsidRPr="001C1402">
        <w:rPr>
          <w:rFonts w:ascii="Century Gothic" w:hAnsi="Century Gothic"/>
          <w:sz w:val="20"/>
          <w:szCs w:val="20"/>
          <w:lang w:val="en-GB"/>
        </w:rPr>
        <w:tab/>
        <w:t xml:space="preserve">Maximum Transmission Services Right – Interruptible –.daily – part of the </w:t>
      </w:r>
      <w:proofErr w:type="spellStart"/>
      <w:r w:rsidRPr="001C1402">
        <w:rPr>
          <w:rFonts w:ascii="Century Gothic" w:hAnsi="Century Gothic"/>
          <w:i/>
          <w:sz w:val="20"/>
          <w:szCs w:val="20"/>
          <w:lang w:val="en-GB"/>
        </w:rPr>
        <w:t>MTSR</w:t>
      </w:r>
      <w:r w:rsidRPr="001C1402">
        <w:rPr>
          <w:rFonts w:ascii="Century Gothic" w:hAnsi="Century Gothic"/>
          <w:i/>
          <w:sz w:val="20"/>
          <w:szCs w:val="20"/>
          <w:vertAlign w:val="subscript"/>
          <w:lang w:val="en-GB"/>
        </w:rPr>
        <w:t>i</w:t>
      </w:r>
      <w:proofErr w:type="spellEnd"/>
      <w:r w:rsidRPr="001C1402">
        <w:rPr>
          <w:rFonts w:ascii="Century Gothic" w:hAnsi="Century Gothic"/>
          <w:sz w:val="20"/>
          <w:szCs w:val="20"/>
          <w:lang w:val="en-GB"/>
        </w:rPr>
        <w:t xml:space="preserve">, as provide for in section </w:t>
      </w:r>
      <w:r w:rsidRPr="001C1402">
        <w:rPr>
          <w:rFonts w:ascii="Century Gothic" w:hAnsi="Century Gothic"/>
          <w:sz w:val="20"/>
          <w:szCs w:val="20"/>
          <w:lang w:val="en-GB"/>
        </w:rPr>
        <w:fldChar w:fldCharType="begin"/>
      </w:r>
      <w:r w:rsidRPr="001C1402">
        <w:rPr>
          <w:rFonts w:ascii="Century Gothic" w:hAnsi="Century Gothic"/>
          <w:sz w:val="20"/>
          <w:szCs w:val="20"/>
          <w:lang w:val="en-GB"/>
        </w:rPr>
        <w:instrText xml:space="preserve"> REF _Ref309032816 \r \h  \* MERGEFORMAT </w:instrText>
      </w:r>
      <w:r w:rsidRPr="001C1402">
        <w:rPr>
          <w:rFonts w:ascii="Century Gothic" w:hAnsi="Century Gothic"/>
          <w:sz w:val="20"/>
          <w:szCs w:val="20"/>
          <w:lang w:val="en-GB"/>
        </w:rPr>
      </w:r>
      <w:r w:rsidRPr="001C1402">
        <w:rPr>
          <w:rFonts w:ascii="Century Gothic" w:hAnsi="Century Gothic"/>
          <w:sz w:val="20"/>
          <w:szCs w:val="20"/>
          <w:lang w:val="en-GB"/>
        </w:rPr>
        <w:fldChar w:fldCharType="separate"/>
      </w:r>
      <w:r w:rsidR="00CE434E">
        <w:rPr>
          <w:rFonts w:ascii="Century Gothic" w:hAnsi="Century Gothic"/>
          <w:sz w:val="20"/>
          <w:szCs w:val="20"/>
          <w:lang w:val="en-GB"/>
        </w:rPr>
        <w:t>2.1.3</w:t>
      </w:r>
      <w:r w:rsidRPr="001C1402">
        <w:rPr>
          <w:rFonts w:ascii="Century Gothic" w:hAnsi="Century Gothic"/>
          <w:sz w:val="20"/>
          <w:szCs w:val="20"/>
          <w:lang w:val="en-GB"/>
        </w:rPr>
        <w:fldChar w:fldCharType="end"/>
      </w:r>
      <w:r w:rsidRPr="001C1402">
        <w:rPr>
          <w:rFonts w:ascii="Century Gothic" w:hAnsi="Century Gothic"/>
          <w:sz w:val="20"/>
          <w:szCs w:val="20"/>
          <w:lang w:val="en-GB"/>
        </w:rPr>
        <w:t>.</w:t>
      </w:r>
    </w:p>
    <w:p w14:paraId="69AAF6DE" w14:textId="76275FBF" w:rsidR="001C1402" w:rsidRPr="001C1402" w:rsidRDefault="001C1402" w:rsidP="00547316">
      <w:pPr>
        <w:pStyle w:val="Glossary"/>
        <w:ind w:left="1843" w:hanging="1843"/>
        <w:jc w:val="both"/>
        <w:rPr>
          <w:rFonts w:ascii="Century Gothic" w:hAnsi="Century Gothic"/>
          <w:sz w:val="20"/>
          <w:szCs w:val="20"/>
          <w:lang w:val="en-GB"/>
        </w:rPr>
      </w:pPr>
      <w:proofErr w:type="spellStart"/>
      <w:r w:rsidRPr="001C1402">
        <w:rPr>
          <w:rFonts w:ascii="Century Gothic" w:hAnsi="Century Gothic"/>
          <w:i/>
          <w:sz w:val="20"/>
          <w:szCs w:val="20"/>
          <w:lang w:val="en-GB"/>
        </w:rPr>
        <w:t>MTSR</w:t>
      </w:r>
      <w:r w:rsidRPr="001C1402">
        <w:rPr>
          <w:rFonts w:ascii="Century Gothic" w:hAnsi="Century Gothic"/>
          <w:i/>
          <w:sz w:val="20"/>
          <w:szCs w:val="20"/>
          <w:vertAlign w:val="subscript"/>
          <w:lang w:val="en-GB"/>
        </w:rPr>
        <w:t>d,io</w:t>
      </w:r>
      <w:proofErr w:type="spellEnd"/>
      <w:r w:rsidRPr="001C1402">
        <w:rPr>
          <w:rFonts w:ascii="Century Gothic" w:hAnsi="Century Gothic"/>
          <w:sz w:val="20"/>
          <w:szCs w:val="20"/>
          <w:lang w:val="en-GB"/>
        </w:rPr>
        <w:tab/>
        <w:t xml:space="preserve">Maximum Transmission Services Right – Interruptible Operational –. daily – part of the </w:t>
      </w:r>
      <w:proofErr w:type="spellStart"/>
      <w:r w:rsidRPr="001C1402">
        <w:rPr>
          <w:rFonts w:ascii="Century Gothic" w:hAnsi="Century Gothic"/>
          <w:i/>
          <w:sz w:val="20"/>
          <w:szCs w:val="20"/>
          <w:lang w:val="en-GB"/>
        </w:rPr>
        <w:t>MTSR</w:t>
      </w:r>
      <w:r w:rsidRPr="001C1402">
        <w:rPr>
          <w:rFonts w:ascii="Century Gothic" w:hAnsi="Century Gothic"/>
          <w:i/>
          <w:sz w:val="20"/>
          <w:szCs w:val="20"/>
          <w:vertAlign w:val="subscript"/>
          <w:lang w:val="en-GB"/>
        </w:rPr>
        <w:t>i</w:t>
      </w:r>
      <w:proofErr w:type="spellEnd"/>
      <w:r w:rsidRPr="001C1402">
        <w:rPr>
          <w:rFonts w:ascii="Century Gothic" w:hAnsi="Century Gothic"/>
          <w:sz w:val="20"/>
          <w:szCs w:val="20"/>
          <w:lang w:val="en-GB"/>
        </w:rPr>
        <w:t xml:space="preserve">, as provide for in section </w:t>
      </w:r>
      <w:r w:rsidRPr="001C1402">
        <w:rPr>
          <w:rFonts w:ascii="Century Gothic" w:hAnsi="Century Gothic"/>
          <w:sz w:val="20"/>
          <w:szCs w:val="20"/>
          <w:lang w:val="en-GB"/>
        </w:rPr>
        <w:fldChar w:fldCharType="begin"/>
      </w:r>
      <w:r w:rsidRPr="001C1402">
        <w:rPr>
          <w:rFonts w:ascii="Century Gothic" w:hAnsi="Century Gothic"/>
          <w:sz w:val="20"/>
          <w:szCs w:val="20"/>
          <w:lang w:val="en-GB"/>
        </w:rPr>
        <w:instrText xml:space="preserve"> REF _Ref309032816 \r \h  \* MERGEFORMAT </w:instrText>
      </w:r>
      <w:r w:rsidRPr="001C1402">
        <w:rPr>
          <w:rFonts w:ascii="Century Gothic" w:hAnsi="Century Gothic"/>
          <w:sz w:val="20"/>
          <w:szCs w:val="20"/>
          <w:lang w:val="en-GB"/>
        </w:rPr>
      </w:r>
      <w:r w:rsidRPr="001C1402">
        <w:rPr>
          <w:rFonts w:ascii="Century Gothic" w:hAnsi="Century Gothic"/>
          <w:sz w:val="20"/>
          <w:szCs w:val="20"/>
          <w:lang w:val="en-GB"/>
        </w:rPr>
        <w:fldChar w:fldCharType="separate"/>
      </w:r>
      <w:r w:rsidR="00CE434E">
        <w:rPr>
          <w:rFonts w:ascii="Century Gothic" w:hAnsi="Century Gothic"/>
          <w:sz w:val="20"/>
          <w:szCs w:val="20"/>
          <w:lang w:val="en-GB"/>
        </w:rPr>
        <w:t>2.1.3</w:t>
      </w:r>
      <w:r w:rsidRPr="001C1402">
        <w:rPr>
          <w:rFonts w:ascii="Century Gothic" w:hAnsi="Century Gothic"/>
          <w:sz w:val="20"/>
          <w:szCs w:val="20"/>
          <w:lang w:val="en-GB"/>
        </w:rPr>
        <w:fldChar w:fldCharType="end"/>
      </w:r>
      <w:r w:rsidRPr="001C1402">
        <w:rPr>
          <w:rFonts w:ascii="Century Gothic" w:hAnsi="Century Gothic"/>
          <w:sz w:val="20"/>
          <w:szCs w:val="20"/>
          <w:lang w:val="en-GB"/>
        </w:rPr>
        <w:t>.</w:t>
      </w:r>
    </w:p>
    <w:p w14:paraId="5ECD9390" w14:textId="3E4A523B" w:rsidR="001C1402" w:rsidRPr="001C1402" w:rsidRDefault="001C1402" w:rsidP="00547316">
      <w:pPr>
        <w:spacing w:after="240"/>
        <w:ind w:left="1843" w:hanging="1843"/>
        <w:jc w:val="both"/>
        <w:rPr>
          <w:rFonts w:ascii="Century Gothic" w:hAnsi="Century Gothic"/>
          <w:szCs w:val="18"/>
        </w:rPr>
      </w:pPr>
      <w:proofErr w:type="spellStart"/>
      <w:r w:rsidRPr="001C1402">
        <w:rPr>
          <w:rFonts w:ascii="Century Gothic" w:hAnsi="Century Gothic"/>
          <w:i/>
          <w:szCs w:val="18"/>
        </w:rPr>
        <w:t>MTSR</w:t>
      </w:r>
      <w:r w:rsidRPr="001C1402">
        <w:rPr>
          <w:rFonts w:ascii="Century Gothic" w:hAnsi="Century Gothic"/>
          <w:i/>
          <w:szCs w:val="18"/>
          <w:vertAlign w:val="subscript"/>
        </w:rPr>
        <w:t>h,f,BB,o</w:t>
      </w:r>
      <w:proofErr w:type="spellEnd"/>
      <w:r>
        <w:rPr>
          <w:rFonts w:ascii="Century Gothic" w:hAnsi="Century Gothic"/>
          <w:i/>
          <w:szCs w:val="18"/>
          <w:vertAlign w:val="subscript"/>
        </w:rPr>
        <w:tab/>
      </w:r>
      <w:r w:rsidRPr="001C1402">
        <w:rPr>
          <w:rFonts w:ascii="Century Gothic" w:hAnsi="Century Gothic"/>
          <w:szCs w:val="18"/>
        </w:rPr>
        <w:t xml:space="preserve">Capacity Buy-Back Offer used to offer Firm Transmission Services for Buy-Back – hourly – as provided for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_Ref360190188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18"/>
        </w:rPr>
        <w:t>3.1.2.2</w:t>
      </w:r>
      <w:r w:rsidRPr="001C1402">
        <w:rPr>
          <w:rFonts w:ascii="Century Gothic" w:hAnsi="Century Gothic"/>
          <w:sz w:val="16"/>
          <w:szCs w:val="18"/>
        </w:rPr>
        <w:fldChar w:fldCharType="end"/>
      </w:r>
      <w:r w:rsidRPr="001C1402">
        <w:rPr>
          <w:rFonts w:ascii="Century Gothic" w:hAnsi="Century Gothic"/>
          <w:szCs w:val="18"/>
        </w:rPr>
        <w:t>.</w:t>
      </w:r>
    </w:p>
    <w:p w14:paraId="0FA2F141" w14:textId="77777777" w:rsidR="00547316" w:rsidRDefault="001C1402" w:rsidP="00547316">
      <w:pPr>
        <w:ind w:left="2126" w:hanging="2126"/>
        <w:jc w:val="both"/>
        <w:rPr>
          <w:rFonts w:ascii="Century Gothic" w:hAnsi="Century Gothic"/>
          <w:i/>
          <w:szCs w:val="18"/>
        </w:rPr>
      </w:pPr>
      <w:r w:rsidRPr="001C1402">
        <w:rPr>
          <w:rFonts w:ascii="Century Gothic" w:hAnsi="Century Gothic"/>
          <w:i/>
          <w:szCs w:val="18"/>
        </w:rPr>
        <w:lastRenderedPageBreak/>
        <w:t>Regulation (EC) No 715/2009</w:t>
      </w:r>
      <w:r w:rsidRPr="001C1402">
        <w:rPr>
          <w:rFonts w:ascii="Century Gothic" w:hAnsi="Century Gothic"/>
          <w:i/>
          <w:szCs w:val="18"/>
        </w:rPr>
        <w:tab/>
      </w:r>
    </w:p>
    <w:p w14:paraId="790DFA57" w14:textId="77777777" w:rsidR="001C1402" w:rsidRDefault="001C1402" w:rsidP="00547316">
      <w:pPr>
        <w:spacing w:after="240"/>
        <w:ind w:left="2127"/>
        <w:jc w:val="both"/>
        <w:rPr>
          <w:rFonts w:ascii="Century Gothic" w:hAnsi="Century Gothic"/>
          <w:szCs w:val="18"/>
        </w:rPr>
      </w:pPr>
      <w:r w:rsidRPr="001C1402">
        <w:rPr>
          <w:rFonts w:ascii="Century Gothic" w:hAnsi="Century Gothic"/>
          <w:szCs w:val="18"/>
        </w:rPr>
        <w:t>Regulation (EC) No 715/2009 of the European Parliament and of the Council of 13 July 2009 on conditions for access to the natural gas transmission networks and repealing Regulation (EC) No 1775/2005</w:t>
      </w:r>
    </w:p>
    <w:p w14:paraId="631E198C" w14:textId="44A45250" w:rsidR="008925F4" w:rsidRPr="006B2CC5" w:rsidRDefault="006B2CC5" w:rsidP="006B2CC5">
      <w:pPr>
        <w:ind w:left="2126" w:hanging="2126"/>
        <w:jc w:val="both"/>
        <w:rPr>
          <w:rFonts w:ascii="Century Gothic" w:hAnsi="Century Gothic"/>
          <w:i/>
          <w:szCs w:val="18"/>
        </w:rPr>
      </w:pPr>
      <w:r w:rsidRPr="006B2CC5">
        <w:rPr>
          <w:rFonts w:ascii="Century Gothic" w:hAnsi="Century Gothic"/>
          <w:i/>
          <w:szCs w:val="18"/>
        </w:rPr>
        <w:t>Council Regulation (EU) 2022/2576</w:t>
      </w:r>
    </w:p>
    <w:p w14:paraId="2849D07F" w14:textId="0B1C8EBE" w:rsidR="001C1402" w:rsidRPr="001C1402" w:rsidRDefault="00325B73" w:rsidP="00325B73">
      <w:pPr>
        <w:spacing w:after="240"/>
        <w:ind w:left="2127"/>
        <w:jc w:val="both"/>
        <w:rPr>
          <w:rFonts w:ascii="Century Gothic" w:hAnsi="Century Gothic"/>
          <w:szCs w:val="18"/>
        </w:rPr>
      </w:pPr>
      <w:r w:rsidRPr="00325B73">
        <w:rPr>
          <w:rFonts w:ascii="Century Gothic" w:hAnsi="Century Gothic"/>
          <w:szCs w:val="18"/>
        </w:rPr>
        <w:t>Council Regulation (EU) 2022/2576 of 19 December 2022 enhancing solidarity through better coordination of gas purchases, reliable price benchmarks and exchanges of gas across borders</w:t>
      </w:r>
    </w:p>
    <w:p w14:paraId="32D05967" w14:textId="77777777" w:rsidR="001C1402" w:rsidRPr="001C1402" w:rsidRDefault="001C1402" w:rsidP="001C1402">
      <w:pPr>
        <w:pStyle w:val="Heading1"/>
        <w:keepLines w:val="0"/>
        <w:pageBreakBefore w:val="0"/>
        <w:numPr>
          <w:ilvl w:val="0"/>
          <w:numId w:val="10"/>
        </w:numPr>
        <w:spacing w:before="360" w:after="120"/>
        <w:jc w:val="both"/>
        <w:rPr>
          <w:rFonts w:ascii="Century Gothic" w:hAnsi="Century Gothic"/>
          <w:sz w:val="36"/>
          <w:szCs w:val="24"/>
        </w:rPr>
      </w:pPr>
      <w:bookmarkStart w:id="19" w:name="_Toc363645210"/>
      <w:bookmarkStart w:id="20" w:name="_Toc365363393"/>
      <w:bookmarkStart w:id="21" w:name="_Toc363645211"/>
      <w:bookmarkStart w:id="22" w:name="_Toc365363394"/>
      <w:bookmarkStart w:id="23" w:name="_Toc319514310"/>
      <w:bookmarkStart w:id="24" w:name="_Toc319596293"/>
      <w:bookmarkStart w:id="25" w:name="_Toc319514312"/>
      <w:bookmarkStart w:id="26" w:name="_Toc319596295"/>
      <w:bookmarkStart w:id="27" w:name="_Toc319514313"/>
      <w:bookmarkStart w:id="28" w:name="_Toc319596296"/>
      <w:bookmarkStart w:id="29" w:name="_Toc319596297"/>
      <w:bookmarkStart w:id="30" w:name="_Toc125637670"/>
      <w:bookmarkEnd w:id="19"/>
      <w:bookmarkEnd w:id="20"/>
      <w:bookmarkEnd w:id="21"/>
      <w:bookmarkEnd w:id="22"/>
      <w:bookmarkEnd w:id="23"/>
      <w:bookmarkEnd w:id="24"/>
      <w:bookmarkEnd w:id="25"/>
      <w:bookmarkEnd w:id="26"/>
      <w:bookmarkEnd w:id="27"/>
      <w:bookmarkEnd w:id="28"/>
      <w:r w:rsidRPr="001C1402">
        <w:rPr>
          <w:rFonts w:ascii="Century Gothic" w:hAnsi="Century Gothic"/>
          <w:sz w:val="36"/>
          <w:szCs w:val="24"/>
        </w:rPr>
        <w:t>Proactive congestion management policy</w:t>
      </w:r>
      <w:bookmarkEnd w:id="29"/>
      <w:bookmarkEnd w:id="30"/>
    </w:p>
    <w:p w14:paraId="7E027FE8"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31" w:name="_Toc319514315"/>
      <w:bookmarkStart w:id="32" w:name="_Toc319596298"/>
      <w:bookmarkStart w:id="33" w:name="_Toc319596302"/>
      <w:bookmarkStart w:id="34" w:name="_Toc125637671"/>
      <w:bookmarkEnd w:id="31"/>
      <w:bookmarkEnd w:id="32"/>
      <w:r w:rsidRPr="001C1402">
        <w:rPr>
          <w:rFonts w:ascii="Century Gothic" w:hAnsi="Century Gothic" w:cs="Times New Roman"/>
          <w:sz w:val="28"/>
          <w:szCs w:val="22"/>
        </w:rPr>
        <w:t>General proactive congestion management policy</w:t>
      </w:r>
      <w:bookmarkEnd w:id="33"/>
      <w:bookmarkEnd w:id="34"/>
    </w:p>
    <w:p w14:paraId="40F1F007"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35" w:name="_Toc319596303"/>
      <w:bookmarkStart w:id="36" w:name="_Toc125637672"/>
      <w:r w:rsidRPr="001C1402">
        <w:rPr>
          <w:rFonts w:ascii="Century Gothic" w:hAnsi="Century Gothic"/>
          <w:sz w:val="24"/>
          <w:szCs w:val="20"/>
        </w:rPr>
        <w:t>Obligations of the Transmission System Operator</w:t>
      </w:r>
      <w:bookmarkEnd w:id="35"/>
      <w:bookmarkEnd w:id="36"/>
    </w:p>
    <w:p w14:paraId="1C92030E"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Transmission System Operator applies a proactive congestion management policy as set out in the Code of Conduct, aiming at an optimal and maximal utilization of the usable capacities and the prevention of congestion situations, through:</w:t>
      </w:r>
    </w:p>
    <w:p w14:paraId="288BE0A4"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offering the maximum Transmission Services to Network Users, taking into account system integrity and operation and within the actual exploitation boundaries;</w:t>
      </w:r>
    </w:p>
    <w:p w14:paraId="1935C208"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offering and developing Transmission Services that are aligned with the market needs;</w:t>
      </w:r>
    </w:p>
    <w:p w14:paraId="3E616733"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adopting non-discriminatory and transparent Service Allocation Rules as set forth in the Attachment B of this Access Code for Transmission;</w:t>
      </w:r>
    </w:p>
    <w:p w14:paraId="39C0F581" w14:textId="1C881C1C"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encouraging the “use or sell” principle for Transmission Services by both actively monitoring the utilization rate of the Network Users’ subscribed Transmission Services, as set forth in </w:t>
      </w:r>
      <w:r w:rsidRPr="001C1402">
        <w:rPr>
          <w:rFonts w:ascii="Century Gothic" w:hAnsi="Century Gothic"/>
          <w:szCs w:val="18"/>
        </w:rPr>
        <w:t>section</w:t>
      </w:r>
      <w:r w:rsidRPr="001C1402">
        <w:rPr>
          <w:rFonts w:ascii="Century Gothic" w:hAnsi="Century Gothic"/>
          <w:szCs w:val="20"/>
        </w:rPr>
        <w:t xml:space="preserve">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20"/>
        </w:rPr>
        <w:t>2.1.3</w:t>
      </w:r>
      <w:r w:rsidRPr="001C1402">
        <w:rPr>
          <w:rFonts w:ascii="Century Gothic" w:hAnsi="Century Gothic"/>
          <w:sz w:val="16"/>
          <w:szCs w:val="18"/>
        </w:rPr>
        <w:fldChar w:fldCharType="end"/>
      </w:r>
      <w:r w:rsidRPr="001C1402">
        <w:rPr>
          <w:rFonts w:ascii="Century Gothic" w:hAnsi="Century Gothic"/>
          <w:szCs w:val="20"/>
        </w:rPr>
        <w:t xml:space="preserve">, and facilitating the transfer of Transmission Services via the Secondary Market, as set forth in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_Ref314586452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2C60A6">
        <w:rPr>
          <w:rFonts w:ascii="Century Gothic" w:hAnsi="Century Gothic"/>
          <w:szCs w:val="20"/>
        </w:rPr>
        <w:t>2.1.4</w:t>
      </w:r>
      <w:r w:rsidRPr="001C1402">
        <w:rPr>
          <w:rFonts w:ascii="Century Gothic" w:hAnsi="Century Gothic"/>
          <w:sz w:val="16"/>
          <w:szCs w:val="18"/>
        </w:rPr>
        <w:fldChar w:fldCharType="end"/>
      </w:r>
      <w:r w:rsidRPr="001C1402">
        <w:rPr>
          <w:rFonts w:ascii="Century Gothic" w:hAnsi="Century Gothic"/>
          <w:szCs w:val="20"/>
        </w:rPr>
        <w:t>;</w:t>
      </w:r>
    </w:p>
    <w:p w14:paraId="3A9737DF" w14:textId="77777777" w:rsidR="001C1402" w:rsidRPr="001C1402" w:rsidRDefault="001C1402" w:rsidP="001C1402">
      <w:pPr>
        <w:numPr>
          <w:ilvl w:val="0"/>
          <w:numId w:val="12"/>
        </w:numPr>
        <w:spacing w:after="160" w:line="240" w:lineRule="auto"/>
        <w:jc w:val="both"/>
        <w:rPr>
          <w:rFonts w:ascii="Century Gothic" w:hAnsi="Century Gothic"/>
          <w:sz w:val="16"/>
          <w:szCs w:val="18"/>
        </w:rPr>
      </w:pPr>
      <w:r w:rsidRPr="001C1402">
        <w:rPr>
          <w:rFonts w:ascii="Century Gothic" w:hAnsi="Century Gothic"/>
          <w:szCs w:val="18"/>
        </w:rPr>
        <w:t>offering Interruptible Services which allow the Network Users to use the capacity not used by other Network Users on an interruptible basis.</w:t>
      </w:r>
    </w:p>
    <w:p w14:paraId="56472FF7"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37" w:name="_Toc360190073"/>
      <w:bookmarkStart w:id="38" w:name="_Toc360435676"/>
      <w:bookmarkStart w:id="39" w:name="_Toc360436181"/>
      <w:bookmarkStart w:id="40" w:name="_Toc361208532"/>
      <w:bookmarkStart w:id="41" w:name="_Toc363546507"/>
      <w:bookmarkStart w:id="42" w:name="_Toc363645215"/>
      <w:bookmarkStart w:id="43" w:name="_Toc365363398"/>
      <w:bookmarkStart w:id="44" w:name="_Ref315278847"/>
      <w:bookmarkStart w:id="45" w:name="_Toc319596304"/>
      <w:bookmarkStart w:id="46" w:name="_Toc125637673"/>
      <w:bookmarkEnd w:id="37"/>
      <w:bookmarkEnd w:id="38"/>
      <w:bookmarkEnd w:id="39"/>
      <w:bookmarkEnd w:id="40"/>
      <w:bookmarkEnd w:id="41"/>
      <w:bookmarkEnd w:id="42"/>
      <w:bookmarkEnd w:id="43"/>
      <w:r w:rsidRPr="001C1402">
        <w:rPr>
          <w:rFonts w:ascii="Century Gothic" w:hAnsi="Century Gothic"/>
          <w:sz w:val="24"/>
          <w:szCs w:val="20"/>
        </w:rPr>
        <w:t xml:space="preserve">Obligations of the </w:t>
      </w:r>
      <w:bookmarkEnd w:id="44"/>
      <w:bookmarkEnd w:id="45"/>
      <w:r w:rsidRPr="001C1402">
        <w:rPr>
          <w:rFonts w:ascii="Century Gothic" w:hAnsi="Century Gothic"/>
          <w:sz w:val="24"/>
          <w:szCs w:val="20"/>
        </w:rPr>
        <w:t>Network User</w:t>
      </w:r>
      <w:bookmarkEnd w:id="46"/>
    </w:p>
    <w:p w14:paraId="0407FB4A"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Code of Conduct also prescribes the obligations of the Network User in the framework of congestion management.</w:t>
      </w:r>
    </w:p>
    <w:p w14:paraId="413FF038"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These obligations concerning congestion management are the following:</w:t>
      </w:r>
    </w:p>
    <w:p w14:paraId="4CEF5FDF"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Network User holds no more Firm Transmission Services than he reasonably requires for the execution of his supply and/or delivery contracts; </w:t>
      </w:r>
    </w:p>
    <w:p w14:paraId="163DCB73"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Network User offers Subscribed Transmission Services he no longer requires on a market-based way on the Secondary Market;</w:t>
      </w:r>
    </w:p>
    <w:p w14:paraId="5BB2C1A8" w14:textId="77777777" w:rsidR="001C1402" w:rsidRPr="001C1402" w:rsidRDefault="001C1402" w:rsidP="001C1402">
      <w:pPr>
        <w:numPr>
          <w:ilvl w:val="0"/>
          <w:numId w:val="12"/>
        </w:numPr>
        <w:spacing w:after="160" w:line="240" w:lineRule="auto"/>
        <w:jc w:val="both"/>
        <w:rPr>
          <w:rFonts w:ascii="Century Gothic" w:hAnsi="Century Gothic"/>
          <w:szCs w:val="20"/>
        </w:rPr>
      </w:pPr>
      <w:bookmarkStart w:id="47" w:name="_Ref300822890"/>
      <w:bookmarkStart w:id="48" w:name="_Ref300823557"/>
      <w:r w:rsidRPr="001C1402">
        <w:rPr>
          <w:rFonts w:ascii="Century Gothic" w:hAnsi="Century Gothic"/>
          <w:szCs w:val="20"/>
        </w:rPr>
        <w:lastRenderedPageBreak/>
        <w:t>the Network User shall refrain from using the allocated Transmission Services to hamper, limit or disturb the functioning of the market;</w:t>
      </w:r>
    </w:p>
    <w:p w14:paraId="73BC43C9"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Network User who offers Transmission Services on the Secondary Market is not allowed to stipulate conditions that may refrain the free tradability;</w:t>
      </w:r>
    </w:p>
    <w:p w14:paraId="18817C98"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Network User trading Transmission Services on the Secondary Market by other means than the Secondary Market Platform, must notify (as soon as practically feasible) the TSO of each transaction. </w:t>
      </w:r>
      <w:r w:rsidRPr="001C1402">
        <w:rPr>
          <w:rFonts w:ascii="Century Gothic" w:hAnsi="Century Gothic"/>
          <w:szCs w:val="18"/>
        </w:rPr>
        <w:t xml:space="preserve">The minimum information to be communicated by the Network User (i.e. period, quantity of </w:t>
      </w:r>
      <w:r w:rsidRPr="001C1402">
        <w:rPr>
          <w:rFonts w:ascii="Century Gothic" w:hAnsi="Century Gothic"/>
          <w:szCs w:val="20"/>
        </w:rPr>
        <w:t>Transmission Services</w:t>
      </w:r>
      <w:r w:rsidRPr="001C1402">
        <w:rPr>
          <w:rFonts w:ascii="Century Gothic" w:hAnsi="Century Gothic"/>
          <w:szCs w:val="18"/>
        </w:rPr>
        <w:t xml:space="preserve"> and price) is defined in </w:t>
      </w:r>
      <w:r w:rsidRPr="001C1402">
        <w:rPr>
          <w:rFonts w:ascii="Century Gothic" w:hAnsi="Century Gothic"/>
          <w:szCs w:val="20"/>
        </w:rPr>
        <w:t>Attachment</w:t>
      </w:r>
      <w:r w:rsidRPr="001C1402">
        <w:rPr>
          <w:rFonts w:ascii="Century Gothic" w:hAnsi="Century Gothic"/>
          <w:szCs w:val="18"/>
        </w:rPr>
        <w:t xml:space="preserve"> B of the Access Code for Transmission.</w:t>
      </w:r>
    </w:p>
    <w:p w14:paraId="3A958F63"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49" w:name="_Ref309032816"/>
      <w:bookmarkStart w:id="50" w:name="_Ref309032822"/>
      <w:bookmarkStart w:id="51" w:name="_Ref309034908"/>
      <w:bookmarkStart w:id="52" w:name="_Toc319596305"/>
      <w:bookmarkStart w:id="53" w:name="_Toc125637674"/>
      <w:r w:rsidRPr="001C1402">
        <w:rPr>
          <w:rFonts w:ascii="Century Gothic" w:hAnsi="Century Gothic"/>
          <w:sz w:val="24"/>
          <w:szCs w:val="20"/>
        </w:rPr>
        <w:t>Monitoring of Transmission Services</w:t>
      </w:r>
      <w:bookmarkEnd w:id="47"/>
      <w:bookmarkEnd w:id="48"/>
      <w:bookmarkEnd w:id="49"/>
      <w:bookmarkEnd w:id="50"/>
      <w:bookmarkEnd w:id="51"/>
      <w:bookmarkEnd w:id="52"/>
      <w:bookmarkEnd w:id="53"/>
    </w:p>
    <w:p w14:paraId="16AA9D56"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TSO keeps the effective utilization of Transmission Services in an electronic register of the Capacity Utilization Rate (</w:t>
      </w:r>
      <w:proofErr w:type="spellStart"/>
      <w:r w:rsidRPr="001C1402">
        <w:rPr>
          <w:rFonts w:ascii="Century Gothic" w:hAnsi="Century Gothic"/>
          <w:i/>
          <w:szCs w:val="18"/>
        </w:rPr>
        <w:t>CU</w:t>
      </w:r>
      <w:r w:rsidRPr="001C1402">
        <w:rPr>
          <w:rFonts w:ascii="Century Gothic" w:hAnsi="Century Gothic"/>
          <w:i/>
          <w:sz w:val="16"/>
          <w:szCs w:val="18"/>
          <w:vertAlign w:val="subscript"/>
        </w:rPr>
        <w:t>d</w:t>
      </w:r>
      <w:proofErr w:type="spellEnd"/>
      <w:r w:rsidRPr="001C1402">
        <w:rPr>
          <w:rFonts w:ascii="Century Gothic" w:hAnsi="Century Gothic"/>
          <w:szCs w:val="18"/>
        </w:rPr>
        <w:t>)</w:t>
      </w:r>
      <w:r w:rsidRPr="001C1402">
        <w:rPr>
          <w:rFonts w:ascii="Century Gothic" w:hAnsi="Century Gothic"/>
          <w:sz w:val="16"/>
          <w:szCs w:val="18"/>
        </w:rPr>
        <w:t xml:space="preserve">, </w:t>
      </w:r>
      <w:r w:rsidRPr="001C1402">
        <w:rPr>
          <w:rFonts w:ascii="Century Gothic" w:hAnsi="Century Gothic"/>
          <w:szCs w:val="18"/>
        </w:rPr>
        <w:t xml:space="preserve">of Subscribed Transmission Services and by submitting such register to the CREG at least on a yearly basis, as set out in the Code of Conduct. </w:t>
      </w:r>
    </w:p>
    <w:p w14:paraId="2A62B3F3" w14:textId="77777777" w:rsidR="001C1402" w:rsidRPr="001C1402" w:rsidRDefault="001C1402" w:rsidP="001C1402">
      <w:pPr>
        <w:spacing w:after="240"/>
        <w:jc w:val="both"/>
        <w:rPr>
          <w:rFonts w:ascii="Century Gothic" w:hAnsi="Century Gothic"/>
          <w:szCs w:val="20"/>
        </w:rPr>
      </w:pPr>
      <w:r w:rsidRPr="001C1402">
        <w:rPr>
          <w:rFonts w:ascii="Century Gothic" w:hAnsi="Century Gothic"/>
          <w:szCs w:val="18"/>
        </w:rPr>
        <w:t>The Capacity Utilization Rate (</w:t>
      </w:r>
      <w:proofErr w:type="spellStart"/>
      <w:r w:rsidRPr="001C1402">
        <w:rPr>
          <w:rFonts w:ascii="Century Gothic" w:hAnsi="Century Gothic"/>
          <w:i/>
          <w:szCs w:val="18"/>
        </w:rPr>
        <w:t>CU</w:t>
      </w:r>
      <w:r w:rsidRPr="001C1402">
        <w:rPr>
          <w:rFonts w:ascii="Century Gothic" w:hAnsi="Century Gothic"/>
          <w:i/>
          <w:sz w:val="16"/>
          <w:szCs w:val="18"/>
          <w:vertAlign w:val="subscript"/>
        </w:rPr>
        <w:t>d</w:t>
      </w:r>
      <w:proofErr w:type="spellEnd"/>
      <w:r w:rsidRPr="001C1402">
        <w:rPr>
          <w:rFonts w:ascii="Century Gothic" w:hAnsi="Century Gothic"/>
          <w:szCs w:val="20"/>
        </w:rPr>
        <w:t>) is calculated by dividing the daily Used Firm Transmission Services (</w:t>
      </w:r>
      <w:proofErr w:type="spellStart"/>
      <w:r w:rsidRPr="001C1402">
        <w:rPr>
          <w:rFonts w:ascii="Century Gothic" w:hAnsi="Century Gothic"/>
          <w:i/>
          <w:szCs w:val="20"/>
        </w:rPr>
        <w:t>MTSR</w:t>
      </w:r>
      <w:r w:rsidRPr="001C1402">
        <w:rPr>
          <w:rFonts w:ascii="Century Gothic" w:hAnsi="Century Gothic"/>
          <w:i/>
          <w:szCs w:val="20"/>
          <w:vertAlign w:val="subscript"/>
        </w:rPr>
        <w:t>d,f,used</w:t>
      </w:r>
      <w:proofErr w:type="spellEnd"/>
      <w:r w:rsidRPr="001C1402">
        <w:rPr>
          <w:rFonts w:ascii="Century Gothic" w:hAnsi="Century Gothic"/>
          <w:szCs w:val="20"/>
        </w:rPr>
        <w:t>), by the daily Subscribed Firm Transmission Services (</w:t>
      </w:r>
      <w:proofErr w:type="spellStart"/>
      <w:r w:rsidRPr="001C1402">
        <w:rPr>
          <w:rFonts w:ascii="Century Gothic" w:hAnsi="Century Gothic"/>
          <w:i/>
          <w:szCs w:val="20"/>
        </w:rPr>
        <w:t>MTSR</w:t>
      </w:r>
      <w:r w:rsidRPr="001C1402">
        <w:rPr>
          <w:rFonts w:ascii="Century Gothic" w:hAnsi="Century Gothic"/>
          <w:i/>
          <w:szCs w:val="20"/>
          <w:vertAlign w:val="subscript"/>
        </w:rPr>
        <w:t>d,f</w:t>
      </w:r>
      <w:proofErr w:type="spellEnd"/>
      <w:r w:rsidRPr="001C1402">
        <w:rPr>
          <w:rFonts w:ascii="Century Gothic" w:hAnsi="Century Gothic"/>
          <w:szCs w:val="20"/>
        </w:rPr>
        <w:t xml:space="preserve">).  </w:t>
      </w:r>
    </w:p>
    <w:p w14:paraId="279E4499" w14:textId="77777777" w:rsidR="001C1402" w:rsidRPr="001C1402" w:rsidRDefault="001C1402" w:rsidP="001C1402">
      <w:pPr>
        <w:spacing w:after="240"/>
        <w:jc w:val="center"/>
        <w:rPr>
          <w:rFonts w:ascii="Century Gothic" w:hAnsi="Century Gothic"/>
          <w:szCs w:val="18"/>
        </w:rPr>
      </w:pPr>
      <w:r w:rsidRPr="001C1402">
        <w:rPr>
          <w:rFonts w:ascii="Century Gothic" w:hAnsi="Century Gothic"/>
          <w:position w:val="-32"/>
          <w:sz w:val="16"/>
          <w:szCs w:val="18"/>
        </w:rPr>
        <w:object w:dxaOrig="2000" w:dyaOrig="740" w14:anchorId="52CE0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7.2pt" o:ole="">
            <v:imagedata r:id="rId15" o:title=""/>
          </v:shape>
          <o:OLEObject Type="Embed" ProgID="Equation.3" ShapeID="_x0000_i1025" DrawAspect="Content" ObjectID="_1760859163" r:id="rId16"/>
        </w:object>
      </w:r>
    </w:p>
    <w:p w14:paraId="7DBA7AD1" w14:textId="77777777" w:rsidR="001C1402" w:rsidRPr="001C1402" w:rsidRDefault="001C1402" w:rsidP="001C1402">
      <w:pPr>
        <w:spacing w:after="240"/>
        <w:jc w:val="both"/>
        <w:rPr>
          <w:rFonts w:ascii="Century Gothic" w:hAnsi="Century Gothic"/>
          <w:szCs w:val="20"/>
        </w:rPr>
      </w:pPr>
      <w:r w:rsidRPr="001C1402">
        <w:rPr>
          <w:rFonts w:ascii="Century Gothic" w:hAnsi="Century Gothic"/>
          <w:szCs w:val="18"/>
        </w:rPr>
        <w:t xml:space="preserve">The daily Used Firm Transmission Services </w:t>
      </w:r>
      <w:r w:rsidRPr="001C1402">
        <w:rPr>
          <w:rFonts w:ascii="Century Gothic" w:hAnsi="Century Gothic"/>
          <w:szCs w:val="20"/>
        </w:rPr>
        <w:t>(</w:t>
      </w:r>
      <w:proofErr w:type="spellStart"/>
      <w:r w:rsidRPr="001C1402">
        <w:rPr>
          <w:rFonts w:ascii="Century Gothic" w:hAnsi="Century Gothic"/>
          <w:i/>
          <w:szCs w:val="20"/>
        </w:rPr>
        <w:t>MTSR</w:t>
      </w:r>
      <w:r w:rsidRPr="001C1402">
        <w:rPr>
          <w:rFonts w:ascii="Century Gothic" w:hAnsi="Century Gothic"/>
          <w:i/>
          <w:szCs w:val="20"/>
          <w:vertAlign w:val="subscript"/>
        </w:rPr>
        <w:t>d,f,used</w:t>
      </w:r>
      <w:proofErr w:type="spellEnd"/>
      <w:r w:rsidRPr="001C1402">
        <w:rPr>
          <w:rFonts w:ascii="Century Gothic" w:hAnsi="Century Gothic"/>
          <w:szCs w:val="20"/>
        </w:rPr>
        <w:t>) are equal to:</w:t>
      </w:r>
    </w:p>
    <w:p w14:paraId="7606B0F0"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highest hourly Energy Allocation of the considered Day [</w:t>
      </w:r>
      <w:proofErr w:type="spellStart"/>
      <w:r w:rsidRPr="001C1402">
        <w:rPr>
          <w:rFonts w:ascii="Century Gothic" w:hAnsi="Century Gothic"/>
          <w:i/>
          <w:szCs w:val="20"/>
        </w:rPr>
        <w:t>maxd</w:t>
      </w:r>
      <w:proofErr w:type="spellEnd"/>
      <w:r w:rsidRPr="001C1402">
        <w:rPr>
          <w:rFonts w:ascii="Century Gothic" w:hAnsi="Century Gothic"/>
          <w:i/>
          <w:szCs w:val="20"/>
        </w:rPr>
        <w:t>(</w:t>
      </w:r>
      <w:proofErr w:type="spellStart"/>
      <w:r w:rsidRPr="001C1402">
        <w:rPr>
          <w:rFonts w:ascii="Century Gothic" w:hAnsi="Century Gothic"/>
          <w:i/>
          <w:szCs w:val="20"/>
        </w:rPr>
        <w:t>EA’h</w:t>
      </w:r>
      <w:proofErr w:type="spellEnd"/>
      <w:r w:rsidRPr="001C1402">
        <w:rPr>
          <w:rFonts w:ascii="Century Gothic" w:hAnsi="Century Gothic"/>
          <w:i/>
          <w:szCs w:val="20"/>
        </w:rPr>
        <w:t>)</w:t>
      </w:r>
      <w:r w:rsidRPr="001C1402">
        <w:rPr>
          <w:rFonts w:ascii="Century Gothic" w:hAnsi="Century Gothic"/>
          <w:szCs w:val="20"/>
        </w:rPr>
        <w:t>];</w:t>
      </w:r>
    </w:p>
    <w:p w14:paraId="79BEE1B1"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increased with the Subscribed Firm Transmission offered on the Secondary Market Platform for such Day </w:t>
      </w:r>
      <w:r w:rsidRPr="001C1402">
        <w:rPr>
          <w:rFonts w:ascii="Century Gothic" w:hAnsi="Century Gothic"/>
          <w:i/>
          <w:szCs w:val="20"/>
        </w:rPr>
        <w:t>d</w:t>
      </w:r>
      <w:r w:rsidRPr="001C1402">
        <w:rPr>
          <w:rFonts w:ascii="Century Gothic" w:hAnsi="Century Gothic"/>
          <w:szCs w:val="20"/>
        </w:rPr>
        <w:t xml:space="preserve"> </w:t>
      </w:r>
      <w:r w:rsidRPr="001C1402">
        <w:rPr>
          <w:rFonts w:ascii="Century Gothic" w:hAnsi="Century Gothic"/>
          <w:i/>
          <w:szCs w:val="20"/>
        </w:rPr>
        <w:t>(MTSRd,f,2mo)</w:t>
      </w:r>
      <w:r w:rsidRPr="001C1402">
        <w:rPr>
          <w:rFonts w:ascii="Century Gothic" w:hAnsi="Century Gothic"/>
          <w:szCs w:val="20"/>
        </w:rPr>
        <w:t>.</w:t>
      </w:r>
    </w:p>
    <w:p w14:paraId="2AE542E8"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Without prejudice of the obligation to communicate the capacity utilization rate on the monthly invoice as stated in article 87 of the Code of Conduct, each Network User is also provided at the same time with part of such register concerning his individual data.</w:t>
      </w:r>
    </w:p>
    <w:p w14:paraId="38447EA5"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Furthermore, this electronic register contains the following information for each Interconnection Point, Installation Point, Domestic Point, for each Day, for each Network User, for each Transmission Service:</w:t>
      </w:r>
    </w:p>
    <w:p w14:paraId="36BB5AE8"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daily Subscribed Firm Transmission Services (</w:t>
      </w:r>
      <w:proofErr w:type="spellStart"/>
      <w:r w:rsidRPr="001C1402">
        <w:rPr>
          <w:rFonts w:ascii="Century Gothic" w:hAnsi="Century Gothic"/>
          <w:i/>
          <w:szCs w:val="20"/>
        </w:rPr>
        <w:t>MTSR</w:t>
      </w:r>
      <w:r w:rsidRPr="001C1402">
        <w:rPr>
          <w:rFonts w:ascii="Century Gothic" w:hAnsi="Century Gothic"/>
          <w:i/>
          <w:szCs w:val="20"/>
          <w:vertAlign w:val="subscript"/>
        </w:rPr>
        <w:t>d,f</w:t>
      </w:r>
      <w:proofErr w:type="spellEnd"/>
      <w:r w:rsidRPr="001C1402">
        <w:rPr>
          <w:rFonts w:ascii="Century Gothic" w:hAnsi="Century Gothic"/>
          <w:szCs w:val="20"/>
        </w:rPr>
        <w:t xml:space="preserve">), being understood as the sum of the </w:t>
      </w:r>
      <w:r w:rsidRPr="001C1402">
        <w:rPr>
          <w:rFonts w:ascii="Century Gothic" w:hAnsi="Century Gothic"/>
          <w:i/>
          <w:szCs w:val="20"/>
        </w:rPr>
        <w:t>MTSR</w:t>
      </w:r>
      <w:r w:rsidRPr="001C1402">
        <w:rPr>
          <w:rFonts w:ascii="Century Gothic" w:hAnsi="Century Gothic"/>
          <w:i/>
          <w:szCs w:val="20"/>
          <w:vertAlign w:val="subscript"/>
        </w:rPr>
        <w:t>d,f,1m</w:t>
      </w:r>
      <w:r w:rsidRPr="001C1402">
        <w:rPr>
          <w:rFonts w:ascii="Century Gothic" w:hAnsi="Century Gothic"/>
          <w:szCs w:val="20"/>
        </w:rPr>
        <w:t xml:space="preserve"> and </w:t>
      </w:r>
      <w:r w:rsidRPr="001C1402">
        <w:rPr>
          <w:rFonts w:ascii="Century Gothic" w:hAnsi="Century Gothic"/>
          <w:i/>
          <w:szCs w:val="20"/>
        </w:rPr>
        <w:t>MTSR</w:t>
      </w:r>
      <w:r w:rsidRPr="001C1402">
        <w:rPr>
          <w:rFonts w:ascii="Century Gothic" w:hAnsi="Century Gothic"/>
          <w:i/>
          <w:szCs w:val="20"/>
          <w:vertAlign w:val="subscript"/>
        </w:rPr>
        <w:t>d,f,2m</w:t>
      </w:r>
      <w:r w:rsidRPr="001C1402">
        <w:rPr>
          <w:rFonts w:ascii="Century Gothic" w:hAnsi="Century Gothic"/>
          <w:szCs w:val="20"/>
        </w:rPr>
        <w:t xml:space="preserve"> for such Day </w:t>
      </w:r>
      <w:r w:rsidRPr="001C1402">
        <w:rPr>
          <w:rFonts w:ascii="Century Gothic" w:hAnsi="Century Gothic"/>
          <w:i/>
          <w:szCs w:val="20"/>
        </w:rPr>
        <w:t>d</w:t>
      </w:r>
      <w:r w:rsidRPr="001C1402">
        <w:rPr>
          <w:rFonts w:ascii="Century Gothic" w:hAnsi="Century Gothic"/>
          <w:szCs w:val="20"/>
        </w:rPr>
        <w:t>;</w:t>
      </w:r>
    </w:p>
    <w:p w14:paraId="4C9B3D63"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daily Subscribed Interruptible Transmission Services</w:t>
      </w:r>
      <w:r w:rsidRPr="001C1402">
        <w:rPr>
          <w:rFonts w:ascii="Century Gothic" w:hAnsi="Century Gothic"/>
          <w:i/>
          <w:sz w:val="16"/>
          <w:szCs w:val="18"/>
        </w:rPr>
        <w:t xml:space="preserve"> (</w:t>
      </w:r>
      <w:proofErr w:type="spellStart"/>
      <w:r w:rsidRPr="001C1402">
        <w:rPr>
          <w:rFonts w:ascii="Century Gothic" w:hAnsi="Century Gothic"/>
          <w:i/>
          <w:szCs w:val="18"/>
        </w:rPr>
        <w:t>MTSR</w:t>
      </w:r>
      <w:r w:rsidRPr="001C1402">
        <w:rPr>
          <w:rFonts w:ascii="Century Gothic" w:hAnsi="Century Gothic"/>
          <w:i/>
          <w:szCs w:val="18"/>
          <w:vertAlign w:val="subscript"/>
        </w:rPr>
        <w:t>d,i</w:t>
      </w:r>
      <w:proofErr w:type="spellEnd"/>
      <w:r w:rsidRPr="001C1402">
        <w:rPr>
          <w:rFonts w:ascii="Century Gothic" w:hAnsi="Century Gothic"/>
          <w:i/>
          <w:sz w:val="16"/>
          <w:szCs w:val="18"/>
        </w:rPr>
        <w:t>)</w:t>
      </w:r>
      <w:r w:rsidRPr="001C1402">
        <w:rPr>
          <w:rFonts w:ascii="Century Gothic" w:hAnsi="Century Gothic"/>
          <w:sz w:val="16"/>
          <w:szCs w:val="18"/>
        </w:rPr>
        <w:t xml:space="preserve">, </w:t>
      </w:r>
      <w:r w:rsidRPr="001C1402">
        <w:rPr>
          <w:rFonts w:ascii="Century Gothic" w:hAnsi="Century Gothic"/>
          <w:szCs w:val="20"/>
        </w:rPr>
        <w:t xml:space="preserve">being understood as the sum of the </w:t>
      </w:r>
      <w:r w:rsidRPr="001C1402">
        <w:rPr>
          <w:rFonts w:ascii="Century Gothic" w:hAnsi="Century Gothic"/>
          <w:i/>
          <w:szCs w:val="20"/>
        </w:rPr>
        <w:t>(</w:t>
      </w:r>
      <w:proofErr w:type="spellStart"/>
      <w:r w:rsidRPr="001C1402">
        <w:rPr>
          <w:rFonts w:ascii="Century Gothic" w:hAnsi="Century Gothic"/>
          <w:i/>
          <w:szCs w:val="18"/>
        </w:rPr>
        <w:t>MTSR</w:t>
      </w:r>
      <w:r w:rsidRPr="001C1402">
        <w:rPr>
          <w:rFonts w:ascii="Century Gothic" w:hAnsi="Century Gothic"/>
          <w:i/>
          <w:szCs w:val="18"/>
          <w:vertAlign w:val="subscript"/>
        </w:rPr>
        <w:t>d,i</w:t>
      </w:r>
      <w:proofErr w:type="spellEnd"/>
      <w:r w:rsidRPr="001C1402">
        <w:rPr>
          <w:rFonts w:ascii="Century Gothic" w:hAnsi="Century Gothic"/>
          <w:i/>
          <w:szCs w:val="18"/>
        </w:rPr>
        <w:t>)</w:t>
      </w:r>
      <w:r w:rsidRPr="001C1402">
        <w:rPr>
          <w:rFonts w:ascii="Century Gothic" w:hAnsi="Century Gothic"/>
          <w:szCs w:val="20"/>
        </w:rPr>
        <w:t xml:space="preserve">, </w:t>
      </w:r>
      <w:r w:rsidRPr="001C1402">
        <w:rPr>
          <w:rFonts w:ascii="Century Gothic" w:hAnsi="Century Gothic"/>
          <w:i/>
          <w:szCs w:val="20"/>
        </w:rPr>
        <w:t>(</w:t>
      </w:r>
      <w:proofErr w:type="spellStart"/>
      <w:r w:rsidRPr="001C1402">
        <w:rPr>
          <w:rFonts w:ascii="Century Gothic" w:hAnsi="Century Gothic"/>
          <w:i/>
          <w:szCs w:val="18"/>
        </w:rPr>
        <w:t>MTSR</w:t>
      </w:r>
      <w:r w:rsidRPr="001C1402">
        <w:rPr>
          <w:rFonts w:ascii="Century Gothic" w:hAnsi="Century Gothic"/>
          <w:i/>
          <w:szCs w:val="18"/>
          <w:vertAlign w:val="subscript"/>
        </w:rPr>
        <w:t>d,io</w:t>
      </w:r>
      <w:proofErr w:type="spellEnd"/>
      <w:r w:rsidRPr="001C1402">
        <w:rPr>
          <w:rFonts w:ascii="Century Gothic" w:hAnsi="Century Gothic"/>
          <w:i/>
          <w:szCs w:val="18"/>
        </w:rPr>
        <w:t>) and (</w:t>
      </w:r>
      <w:proofErr w:type="spellStart"/>
      <w:r w:rsidRPr="001C1402">
        <w:rPr>
          <w:rFonts w:ascii="Century Gothic" w:hAnsi="Century Gothic"/>
          <w:i/>
          <w:szCs w:val="18"/>
        </w:rPr>
        <w:t>MTSR</w:t>
      </w:r>
      <w:r w:rsidRPr="001C1402">
        <w:rPr>
          <w:rFonts w:ascii="Century Gothic" w:hAnsi="Century Gothic"/>
          <w:i/>
          <w:szCs w:val="18"/>
          <w:vertAlign w:val="subscript"/>
        </w:rPr>
        <w:t>ONIAd</w:t>
      </w:r>
      <w:proofErr w:type="spellEnd"/>
      <w:r w:rsidRPr="001C1402">
        <w:rPr>
          <w:rFonts w:ascii="Century Gothic" w:hAnsi="Century Gothic"/>
          <w:i/>
          <w:szCs w:val="18"/>
        </w:rPr>
        <w:t>)</w:t>
      </w:r>
      <w:r w:rsidRPr="001C1402">
        <w:rPr>
          <w:rFonts w:ascii="Century Gothic" w:hAnsi="Century Gothic"/>
          <w:szCs w:val="20"/>
        </w:rPr>
        <w:t xml:space="preserve">; </w:t>
      </w:r>
    </w:p>
    <w:p w14:paraId="7A8EE743"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daily Subscribed Firm Transmission Services offered on the Secondary Market Platform (</w:t>
      </w:r>
      <w:r w:rsidRPr="001C1402">
        <w:rPr>
          <w:rFonts w:ascii="Century Gothic" w:hAnsi="Century Gothic"/>
          <w:i/>
          <w:szCs w:val="20"/>
        </w:rPr>
        <w:t>MTSR</w:t>
      </w:r>
      <w:r w:rsidRPr="001C1402">
        <w:rPr>
          <w:rFonts w:ascii="Century Gothic" w:hAnsi="Century Gothic"/>
          <w:i/>
          <w:szCs w:val="20"/>
          <w:vertAlign w:val="subscript"/>
        </w:rPr>
        <w:t>d,f,2mo</w:t>
      </w:r>
      <w:r w:rsidRPr="001C1402">
        <w:rPr>
          <w:rFonts w:ascii="Century Gothic" w:hAnsi="Century Gothic"/>
          <w:szCs w:val="20"/>
        </w:rPr>
        <w:t>);</w:t>
      </w:r>
    </w:p>
    <w:p w14:paraId="574AEF8C"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highest hourly Energy Allocation of the considered Day </w:t>
      </w:r>
      <w:r w:rsidRPr="001C1402">
        <w:rPr>
          <w:rFonts w:ascii="Century Gothic" w:hAnsi="Century Gothic"/>
          <w:i/>
          <w:szCs w:val="20"/>
        </w:rPr>
        <w:t>(</w:t>
      </w:r>
      <w:proofErr w:type="spellStart"/>
      <w:r w:rsidRPr="001C1402">
        <w:rPr>
          <w:rFonts w:ascii="Century Gothic" w:hAnsi="Century Gothic"/>
          <w:i/>
          <w:szCs w:val="20"/>
        </w:rPr>
        <w:t>max</w:t>
      </w:r>
      <w:r w:rsidRPr="001C1402">
        <w:rPr>
          <w:rFonts w:ascii="Century Gothic" w:hAnsi="Century Gothic"/>
          <w:i/>
          <w:szCs w:val="20"/>
          <w:vertAlign w:val="subscript"/>
        </w:rPr>
        <w:t>d</w:t>
      </w:r>
      <w:proofErr w:type="spellEnd"/>
      <w:r w:rsidRPr="001C1402">
        <w:rPr>
          <w:rFonts w:ascii="Century Gothic" w:hAnsi="Century Gothic"/>
          <w:i/>
          <w:szCs w:val="20"/>
        </w:rPr>
        <w:t>(</w:t>
      </w:r>
      <w:proofErr w:type="spellStart"/>
      <w:r w:rsidRPr="001C1402">
        <w:rPr>
          <w:rFonts w:ascii="Century Gothic" w:hAnsi="Century Gothic"/>
          <w:i/>
          <w:szCs w:val="20"/>
        </w:rPr>
        <w:t>EA’</w:t>
      </w:r>
      <w:r w:rsidRPr="001C1402">
        <w:rPr>
          <w:rFonts w:ascii="Century Gothic" w:hAnsi="Century Gothic"/>
          <w:i/>
          <w:szCs w:val="20"/>
          <w:vertAlign w:val="subscript"/>
        </w:rPr>
        <w:t>h</w:t>
      </w:r>
      <w:proofErr w:type="spellEnd"/>
      <w:r w:rsidRPr="001C1402">
        <w:rPr>
          <w:rFonts w:ascii="Century Gothic" w:hAnsi="Century Gothic"/>
          <w:i/>
          <w:szCs w:val="20"/>
        </w:rPr>
        <w:t>))</w:t>
      </w:r>
      <w:r w:rsidRPr="001C1402">
        <w:rPr>
          <w:rFonts w:ascii="Century Gothic" w:hAnsi="Century Gothic"/>
          <w:szCs w:val="20"/>
        </w:rPr>
        <w:t>.</w:t>
      </w:r>
    </w:p>
    <w:p w14:paraId="70D4B196" w14:textId="77777777" w:rsidR="001C1402" w:rsidRPr="001C1402" w:rsidRDefault="001C1402" w:rsidP="001C1402">
      <w:pPr>
        <w:spacing w:after="160"/>
        <w:jc w:val="both"/>
        <w:rPr>
          <w:rFonts w:ascii="Century Gothic" w:hAnsi="Century Gothic"/>
          <w:szCs w:val="20"/>
        </w:rPr>
      </w:pPr>
      <w:r w:rsidRPr="001C1402">
        <w:rPr>
          <w:rFonts w:ascii="Century Gothic" w:hAnsi="Century Gothic"/>
          <w:szCs w:val="20"/>
        </w:rPr>
        <w:t xml:space="preserve">Finally, the electronic register contains for each Interconnection Point the data as meant for in </w:t>
      </w:r>
      <w:r w:rsidRPr="001C1402">
        <w:rPr>
          <w:rFonts w:ascii="Century Gothic" w:hAnsi="Century Gothic"/>
          <w:szCs w:val="18"/>
        </w:rPr>
        <w:t>article</w:t>
      </w:r>
      <w:r w:rsidRPr="001C1402">
        <w:rPr>
          <w:rFonts w:ascii="Century Gothic" w:hAnsi="Century Gothic"/>
          <w:szCs w:val="20"/>
        </w:rPr>
        <w:t xml:space="preserve"> 2.2.5.4. of Annex I of Regulation (EC) No 715/2009.</w:t>
      </w:r>
    </w:p>
    <w:p w14:paraId="2AADBEA1"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54" w:name="_Toc360436184"/>
      <w:bookmarkStart w:id="55" w:name="_Toc361208535"/>
      <w:bookmarkStart w:id="56" w:name="_Toc363546510"/>
      <w:bookmarkStart w:id="57" w:name="_Toc363645218"/>
      <w:bookmarkStart w:id="58" w:name="_Toc365363401"/>
      <w:bookmarkStart w:id="59" w:name="_Toc360436185"/>
      <w:bookmarkStart w:id="60" w:name="_Toc361208536"/>
      <w:bookmarkStart w:id="61" w:name="_Toc363546511"/>
      <w:bookmarkStart w:id="62" w:name="_Toc363645219"/>
      <w:bookmarkStart w:id="63" w:name="_Toc365363402"/>
      <w:bookmarkStart w:id="64" w:name="_Toc360436186"/>
      <w:bookmarkStart w:id="65" w:name="_Toc361208537"/>
      <w:bookmarkStart w:id="66" w:name="_Toc363546512"/>
      <w:bookmarkStart w:id="67" w:name="_Toc363645220"/>
      <w:bookmarkStart w:id="68" w:name="_Toc365363403"/>
      <w:bookmarkStart w:id="69" w:name="_Toc360436187"/>
      <w:bookmarkStart w:id="70" w:name="_Toc361208538"/>
      <w:bookmarkStart w:id="71" w:name="_Toc363546513"/>
      <w:bookmarkStart w:id="72" w:name="_Toc363645221"/>
      <w:bookmarkStart w:id="73" w:name="_Toc365363404"/>
      <w:bookmarkStart w:id="74" w:name="_Toc360436188"/>
      <w:bookmarkStart w:id="75" w:name="_Toc361208539"/>
      <w:bookmarkStart w:id="76" w:name="_Toc363546514"/>
      <w:bookmarkStart w:id="77" w:name="_Toc363645222"/>
      <w:bookmarkStart w:id="78" w:name="_Toc365363405"/>
      <w:bookmarkStart w:id="79" w:name="_Toc360436189"/>
      <w:bookmarkStart w:id="80" w:name="_Toc361208540"/>
      <w:bookmarkStart w:id="81" w:name="_Toc363546515"/>
      <w:bookmarkStart w:id="82" w:name="_Toc363645223"/>
      <w:bookmarkStart w:id="83" w:name="_Toc365363406"/>
      <w:bookmarkStart w:id="84" w:name="_Toc360436190"/>
      <w:bookmarkStart w:id="85" w:name="_Toc361208541"/>
      <w:bookmarkStart w:id="86" w:name="_Toc363546516"/>
      <w:bookmarkStart w:id="87" w:name="_Toc363645224"/>
      <w:bookmarkStart w:id="88" w:name="_Toc365363407"/>
      <w:bookmarkStart w:id="89" w:name="_Toc360436191"/>
      <w:bookmarkStart w:id="90" w:name="_Toc361208542"/>
      <w:bookmarkStart w:id="91" w:name="_Toc363546517"/>
      <w:bookmarkStart w:id="92" w:name="_Toc363645225"/>
      <w:bookmarkStart w:id="93" w:name="_Toc365363408"/>
      <w:bookmarkStart w:id="94" w:name="_Toc356900232"/>
      <w:bookmarkStart w:id="95" w:name="_Toc356915961"/>
      <w:bookmarkStart w:id="96" w:name="_Ref314586452"/>
      <w:bookmarkStart w:id="97" w:name="_Ref315278323"/>
      <w:bookmarkStart w:id="98" w:name="_Toc319596306"/>
      <w:bookmarkStart w:id="99" w:name="_Toc12563767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C1402">
        <w:rPr>
          <w:rFonts w:ascii="Century Gothic" w:hAnsi="Century Gothic"/>
          <w:sz w:val="24"/>
          <w:szCs w:val="20"/>
        </w:rPr>
        <w:lastRenderedPageBreak/>
        <w:t>Secondary Market</w:t>
      </w:r>
      <w:bookmarkEnd w:id="96"/>
      <w:bookmarkEnd w:id="97"/>
      <w:bookmarkEnd w:id="98"/>
      <w:bookmarkEnd w:id="99"/>
    </w:p>
    <w:p w14:paraId="6676F922"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TSO encourages an optimal capacity utilisation by organising a Secondary Market as set out in the Code of Conduct and in Attachment B of this Access Code for Transmission.</w:t>
      </w:r>
    </w:p>
    <w:p w14:paraId="7D40749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TSO publishes</w:t>
      </w:r>
      <w:r w:rsidRPr="001C1402">
        <w:rPr>
          <w:rFonts w:ascii="Century Gothic" w:hAnsi="Century Gothic"/>
          <w:sz w:val="16"/>
          <w:szCs w:val="18"/>
          <w:vertAlign w:val="superscript"/>
        </w:rPr>
        <w:footnoteReference w:id="2"/>
      </w:r>
      <w:r w:rsidRPr="001C1402">
        <w:rPr>
          <w:rFonts w:ascii="Century Gothic" w:hAnsi="Century Gothic"/>
          <w:szCs w:val="18"/>
        </w:rPr>
        <w:t xml:space="preserve"> at least on a weekly basis and on an aggregated level, the total volume and the average price of the Transmission Services traded on the Secondary Market (i.e. both trades made via the Secondary Market Platform and “over-the-counter” transactions as defined in Attachment B).</w:t>
      </w:r>
    </w:p>
    <w:p w14:paraId="2CC61D53"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100" w:name="_Toc319596307"/>
      <w:bookmarkStart w:id="101" w:name="_Toc125637676"/>
      <w:r w:rsidRPr="001C1402">
        <w:rPr>
          <w:rFonts w:ascii="Century Gothic" w:hAnsi="Century Gothic" w:cs="Times New Roman"/>
          <w:sz w:val="28"/>
          <w:szCs w:val="22"/>
        </w:rPr>
        <w:t>Proactive measures at Interconnection Points</w:t>
      </w:r>
      <w:bookmarkEnd w:id="100"/>
      <w:bookmarkEnd w:id="101"/>
    </w:p>
    <w:p w14:paraId="475FC9DA"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02" w:name="_Toc356900235"/>
      <w:bookmarkStart w:id="103" w:name="_Toc356915964"/>
      <w:bookmarkStart w:id="104" w:name="_Toc319596308"/>
      <w:bookmarkStart w:id="105" w:name="_Toc125637677"/>
      <w:bookmarkEnd w:id="102"/>
      <w:bookmarkEnd w:id="103"/>
      <w:r w:rsidRPr="001C1402">
        <w:rPr>
          <w:rFonts w:ascii="Century Gothic" w:hAnsi="Century Gothic"/>
          <w:sz w:val="24"/>
          <w:szCs w:val="20"/>
        </w:rPr>
        <w:t>Interruptible Capacity</w:t>
      </w:r>
      <w:bookmarkEnd w:id="104"/>
      <w:bookmarkEnd w:id="105"/>
    </w:p>
    <w:p w14:paraId="40CF7BB9" w14:textId="7A1B398A"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As a congestion measure against Contractual Congestion</w:t>
      </w:r>
      <w:r w:rsidR="009B3120">
        <w:rPr>
          <w:rFonts w:ascii="Century Gothic" w:hAnsi="Century Gothic"/>
          <w:szCs w:val="18"/>
        </w:rPr>
        <w:t xml:space="preserve"> </w:t>
      </w:r>
      <w:r w:rsidR="009B3120" w:rsidRPr="001C1402">
        <w:rPr>
          <w:rFonts w:ascii="Century Gothic" w:hAnsi="Century Gothic"/>
          <w:szCs w:val="18"/>
        </w:rPr>
        <w:t xml:space="preserve">when Firm Transmission Services are available in limited quantity over </w:t>
      </w:r>
      <w:r w:rsidR="009B3120">
        <w:rPr>
          <w:rFonts w:ascii="Century Gothic" w:hAnsi="Century Gothic"/>
          <w:szCs w:val="18"/>
        </w:rPr>
        <w:t>a</w:t>
      </w:r>
      <w:r w:rsidR="009B3120" w:rsidRPr="001C1402">
        <w:rPr>
          <w:rFonts w:ascii="Century Gothic" w:hAnsi="Century Gothic"/>
          <w:szCs w:val="18"/>
        </w:rPr>
        <w:t xml:space="preserve"> period</w:t>
      </w:r>
      <w:r w:rsidR="00150DCD">
        <w:rPr>
          <w:rFonts w:ascii="Century Gothic" w:hAnsi="Century Gothic"/>
          <w:szCs w:val="18"/>
        </w:rPr>
        <w:t xml:space="preserve"> or in </w:t>
      </w:r>
      <w:r w:rsidR="00D35C79">
        <w:rPr>
          <w:rFonts w:ascii="Century Gothic" w:hAnsi="Century Gothic"/>
          <w:szCs w:val="18"/>
        </w:rPr>
        <w:t>line with article 14.7 of Council Regulation (EU) 2022/2576</w:t>
      </w:r>
      <w:r w:rsidR="00DB58B9">
        <w:rPr>
          <w:rStyle w:val="FootnoteReference"/>
          <w:rFonts w:ascii="Century Gothic" w:hAnsi="Century Gothic"/>
          <w:szCs w:val="18"/>
        </w:rPr>
        <w:footnoteReference w:id="3"/>
      </w:r>
      <w:r w:rsidRPr="001C1402">
        <w:rPr>
          <w:rFonts w:ascii="Century Gothic" w:hAnsi="Century Gothic"/>
          <w:szCs w:val="18"/>
        </w:rPr>
        <w:t>, Interruptible services</w:t>
      </w:r>
      <w:bookmarkStart w:id="106" w:name="_Hlk527641800"/>
      <w:r w:rsidRPr="001C1402">
        <w:rPr>
          <w:rFonts w:ascii="Century Gothic" w:hAnsi="Century Gothic"/>
          <w:sz w:val="16"/>
          <w:szCs w:val="18"/>
          <w:vertAlign w:val="superscript"/>
        </w:rPr>
        <w:footnoteReference w:id="4"/>
      </w:r>
      <w:bookmarkEnd w:id="106"/>
      <w:r w:rsidRPr="001C1402">
        <w:rPr>
          <w:rFonts w:ascii="Century Gothic" w:hAnsi="Century Gothic"/>
          <w:szCs w:val="18"/>
        </w:rPr>
        <w:t xml:space="preserve"> are temporarily offered at an Interconnection Point</w:t>
      </w:r>
      <w:r w:rsidR="0003417F">
        <w:rPr>
          <w:rFonts w:ascii="Century Gothic" w:hAnsi="Century Gothic"/>
          <w:szCs w:val="18"/>
        </w:rPr>
        <w:t>.</w:t>
      </w:r>
      <w:r w:rsidRPr="001C1402">
        <w:rPr>
          <w:rFonts w:ascii="Century Gothic" w:hAnsi="Century Gothic"/>
          <w:szCs w:val="18"/>
        </w:rPr>
        <w:t xml:space="preserve">. </w:t>
      </w:r>
    </w:p>
    <w:p w14:paraId="72CA45A4"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details on subscription of such capacities are described in Attachment B of this Access Code for Transmission. The interruption procedures for such capacities are described in Attachment C of this Access Code for Transmission.</w:t>
      </w:r>
    </w:p>
    <w:p w14:paraId="350ED5C5" w14:textId="307839A3" w:rsidR="001C1402" w:rsidRPr="001C1402" w:rsidDel="00DB0377" w:rsidRDefault="001C1402" w:rsidP="001C1402">
      <w:pPr>
        <w:pStyle w:val="Heading3"/>
        <w:keepLines w:val="0"/>
        <w:numPr>
          <w:ilvl w:val="2"/>
          <w:numId w:val="10"/>
        </w:numPr>
        <w:spacing w:before="280" w:after="160"/>
        <w:rPr>
          <w:del w:id="107" w:author="Degroote Quentin" w:date="2023-11-07T10:46:00Z"/>
          <w:rFonts w:ascii="Century Gothic" w:hAnsi="Century Gothic"/>
          <w:sz w:val="24"/>
          <w:szCs w:val="20"/>
        </w:rPr>
      </w:pPr>
      <w:bookmarkStart w:id="108" w:name="_Toc319514326"/>
      <w:bookmarkStart w:id="109" w:name="_Toc319596309"/>
      <w:bookmarkStart w:id="110" w:name="_Toc319596310"/>
      <w:bookmarkStart w:id="111" w:name="_Toc125637678"/>
      <w:bookmarkEnd w:id="108"/>
      <w:bookmarkEnd w:id="109"/>
      <w:del w:id="112" w:author="Degroote Quentin" w:date="2023-11-07T10:46:00Z">
        <w:r w:rsidRPr="001C1402" w:rsidDel="00DB0377">
          <w:rPr>
            <w:rFonts w:ascii="Century Gothic" w:hAnsi="Century Gothic"/>
            <w:sz w:val="24"/>
            <w:szCs w:val="20"/>
          </w:rPr>
          <w:delText>Short haul Services</w:delText>
        </w:r>
        <w:bookmarkEnd w:id="110"/>
        <w:bookmarkEnd w:id="111"/>
      </w:del>
    </w:p>
    <w:p w14:paraId="152BC55B" w14:textId="218ED202" w:rsidR="001C1402" w:rsidRPr="001C1402" w:rsidDel="00DB0377" w:rsidRDefault="001C1402" w:rsidP="001C1402">
      <w:pPr>
        <w:spacing w:after="240"/>
        <w:jc w:val="both"/>
        <w:rPr>
          <w:del w:id="113" w:author="Degroote Quentin" w:date="2023-11-07T10:46:00Z"/>
          <w:rFonts w:ascii="Century Gothic" w:hAnsi="Century Gothic"/>
          <w:szCs w:val="18"/>
        </w:rPr>
      </w:pPr>
      <w:del w:id="114" w:author="Degroote Quentin" w:date="2023-11-07T10:46:00Z">
        <w:r w:rsidRPr="001C1402" w:rsidDel="00DB0377">
          <w:rPr>
            <w:rFonts w:ascii="Century Gothic" w:hAnsi="Century Gothic"/>
            <w:szCs w:val="18"/>
          </w:rPr>
          <w:delText xml:space="preserve">The Short haul Services Wheeling and OCUC consist of a commitment on the combined use of a well-defined Entry Service at an Interconnection Point with a well-defined Exit Service at another Interconnection Point, avoiding a bottleneck in the transmission grid, and without access to the Market Based Balancing model, nor to the ZTP Trading Services. </w:delText>
        </w:r>
      </w:del>
    </w:p>
    <w:p w14:paraId="4B3EDEEB" w14:textId="12AAA840" w:rsidR="001C1402" w:rsidRPr="001C1402" w:rsidDel="00DB0377" w:rsidRDefault="001C1402" w:rsidP="001C1402">
      <w:pPr>
        <w:spacing w:after="240"/>
        <w:jc w:val="both"/>
        <w:rPr>
          <w:del w:id="115" w:author="Degroote Quentin" w:date="2023-11-07T10:46:00Z"/>
          <w:rFonts w:ascii="Century Gothic" w:hAnsi="Century Gothic"/>
          <w:szCs w:val="18"/>
        </w:rPr>
      </w:pPr>
      <w:del w:id="116" w:author="Degroote Quentin" w:date="2023-11-07T10:46:00Z">
        <w:r w:rsidRPr="001C1402" w:rsidDel="00DB0377">
          <w:rPr>
            <w:rFonts w:ascii="Century Gothic" w:hAnsi="Century Gothic"/>
            <w:szCs w:val="18"/>
          </w:rPr>
          <w:delText>The TSO determines as described in Attachment A the Entry and Exit Services that are eligible for Wheeling Services or Operational Capacity Usage Commitments, in the framework of proactive congestion management policy.</w:delText>
        </w:r>
      </w:del>
    </w:p>
    <w:p w14:paraId="45FAB350"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17" w:name="_Toc360436196"/>
      <w:bookmarkStart w:id="118" w:name="_Toc361208547"/>
      <w:bookmarkStart w:id="119" w:name="_Toc363546522"/>
      <w:bookmarkStart w:id="120" w:name="_Toc363645230"/>
      <w:bookmarkStart w:id="121" w:name="_Toc365363413"/>
      <w:bookmarkStart w:id="122" w:name="_Toc360436197"/>
      <w:bookmarkStart w:id="123" w:name="_Toc361208548"/>
      <w:bookmarkStart w:id="124" w:name="_Toc363546523"/>
      <w:bookmarkStart w:id="125" w:name="_Toc363645231"/>
      <w:bookmarkStart w:id="126" w:name="_Toc365363414"/>
      <w:bookmarkStart w:id="127" w:name="_Toc360436198"/>
      <w:bookmarkStart w:id="128" w:name="_Toc361208549"/>
      <w:bookmarkStart w:id="129" w:name="_Toc363546524"/>
      <w:bookmarkStart w:id="130" w:name="_Toc363645232"/>
      <w:bookmarkStart w:id="131" w:name="_Toc365363415"/>
      <w:bookmarkStart w:id="132" w:name="_Toc360436199"/>
      <w:bookmarkStart w:id="133" w:name="_Toc361208550"/>
      <w:bookmarkStart w:id="134" w:name="_Toc363546525"/>
      <w:bookmarkStart w:id="135" w:name="_Toc363645233"/>
      <w:bookmarkStart w:id="136" w:name="_Toc365363416"/>
      <w:bookmarkStart w:id="137" w:name="_Toc360436200"/>
      <w:bookmarkStart w:id="138" w:name="_Toc361208551"/>
      <w:bookmarkStart w:id="139" w:name="_Toc363546526"/>
      <w:bookmarkStart w:id="140" w:name="_Toc363645234"/>
      <w:bookmarkStart w:id="141" w:name="_Toc365363417"/>
      <w:bookmarkStart w:id="142" w:name="_Toc319514328"/>
      <w:bookmarkStart w:id="143" w:name="_Toc319596311"/>
      <w:bookmarkStart w:id="144" w:name="_Toc319514329"/>
      <w:bookmarkStart w:id="145" w:name="_Toc319596312"/>
      <w:bookmarkStart w:id="146" w:name="_Toc319514330"/>
      <w:bookmarkStart w:id="147" w:name="_Toc319596313"/>
      <w:bookmarkStart w:id="148" w:name="_Toc319514331"/>
      <w:bookmarkStart w:id="149" w:name="_Toc319596314"/>
      <w:bookmarkStart w:id="150" w:name="_Toc319514332"/>
      <w:bookmarkStart w:id="151" w:name="_Toc319596315"/>
      <w:bookmarkStart w:id="152" w:name="_Toc319514333"/>
      <w:bookmarkStart w:id="153" w:name="_Toc319596316"/>
      <w:bookmarkStart w:id="154" w:name="_Toc319514334"/>
      <w:bookmarkStart w:id="155" w:name="_Toc319596317"/>
      <w:bookmarkStart w:id="156" w:name="_Toc319514335"/>
      <w:bookmarkStart w:id="157" w:name="_Toc319596318"/>
      <w:bookmarkStart w:id="158" w:name="_Toc319514336"/>
      <w:bookmarkStart w:id="159" w:name="_Toc319596319"/>
      <w:bookmarkStart w:id="160" w:name="_Toc354475746"/>
      <w:bookmarkStart w:id="161" w:name="_Toc355360515"/>
      <w:bookmarkStart w:id="162" w:name="_Toc355360626"/>
      <w:bookmarkStart w:id="163" w:name="_Toc356554023"/>
      <w:bookmarkStart w:id="164" w:name="_Toc356555465"/>
      <w:bookmarkStart w:id="165" w:name="_Toc356900238"/>
      <w:bookmarkStart w:id="166" w:name="_Toc356915967"/>
      <w:bookmarkStart w:id="167" w:name="_Toc354475747"/>
      <w:bookmarkStart w:id="168" w:name="_Toc355360516"/>
      <w:bookmarkStart w:id="169" w:name="_Toc355360627"/>
      <w:bookmarkStart w:id="170" w:name="_Toc356554024"/>
      <w:bookmarkStart w:id="171" w:name="_Toc356555466"/>
      <w:bookmarkStart w:id="172" w:name="_Toc356900239"/>
      <w:bookmarkStart w:id="173" w:name="_Toc356915968"/>
      <w:bookmarkStart w:id="174" w:name="_Toc319514338"/>
      <w:bookmarkStart w:id="175" w:name="_Toc319596321"/>
      <w:bookmarkStart w:id="176" w:name="_Toc319514339"/>
      <w:bookmarkStart w:id="177" w:name="_Toc319596322"/>
      <w:bookmarkStart w:id="178" w:name="_Toc319596324"/>
      <w:bookmarkStart w:id="179" w:name="_Toc12563767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1C1402">
        <w:rPr>
          <w:rFonts w:ascii="Century Gothic" w:hAnsi="Century Gothic"/>
          <w:sz w:val="24"/>
          <w:szCs w:val="20"/>
        </w:rPr>
        <w:t>Modification of the Service Allocation Rule for Capacity Services</w:t>
      </w:r>
      <w:bookmarkEnd w:id="178"/>
      <w:bookmarkEnd w:id="179"/>
    </w:p>
    <w:p w14:paraId="3DBDEB04" w14:textId="77777777" w:rsidR="001C1402" w:rsidRPr="001C1402" w:rsidRDefault="001C1402" w:rsidP="001C1402">
      <w:pPr>
        <w:spacing w:after="240"/>
        <w:jc w:val="both"/>
        <w:rPr>
          <w:rFonts w:ascii="Century Gothic" w:hAnsi="Century Gothic"/>
          <w:b/>
          <w:bCs/>
          <w:iCs/>
        </w:rPr>
      </w:pPr>
      <w:r w:rsidRPr="001C1402">
        <w:rPr>
          <w:rFonts w:ascii="Century Gothic" w:hAnsi="Century Gothic"/>
          <w:szCs w:val="18"/>
        </w:rPr>
        <w:t>In the event of an expected congestion situation, the TSO may propose an adaptation of the relevant Service Allocation Rule to the CREG, through an amendment of Attachment B of the Access Code for Transmission, in accordance with the procedures set forth in the Code of Conduct.</w:t>
      </w:r>
    </w:p>
    <w:p w14:paraId="39EDC1F5"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80" w:name="_Toc319514342"/>
      <w:bookmarkStart w:id="181" w:name="_Toc319596325"/>
      <w:bookmarkStart w:id="182" w:name="_Ref444869679"/>
      <w:bookmarkStart w:id="183" w:name="_Toc125637680"/>
      <w:bookmarkStart w:id="184" w:name="_Toc319596326"/>
      <w:bookmarkEnd w:id="180"/>
      <w:bookmarkEnd w:id="181"/>
      <w:r w:rsidRPr="001C1402">
        <w:rPr>
          <w:rFonts w:ascii="Century Gothic" w:hAnsi="Century Gothic"/>
          <w:sz w:val="24"/>
          <w:szCs w:val="20"/>
        </w:rPr>
        <w:t>Surrender</w:t>
      </w:r>
      <w:bookmarkEnd w:id="182"/>
      <w:bookmarkEnd w:id="183"/>
    </w:p>
    <w:p w14:paraId="7136B51C" w14:textId="317366D8" w:rsidR="001C1402" w:rsidRPr="001C1402" w:rsidRDefault="001C1402" w:rsidP="001C1402">
      <w:pPr>
        <w:spacing w:after="160"/>
        <w:jc w:val="both"/>
        <w:rPr>
          <w:rFonts w:ascii="Century Gothic" w:hAnsi="Century Gothic"/>
          <w:szCs w:val="18"/>
        </w:rPr>
      </w:pPr>
      <w:r w:rsidRPr="001C1402">
        <w:rPr>
          <w:rFonts w:ascii="Century Gothic" w:hAnsi="Century Gothic"/>
          <w:szCs w:val="18"/>
        </w:rPr>
        <w:t xml:space="preserve">Without prejudice to the interdiction for the Network User to hold more Firm Transmission Services than he reasonably requires for the execution of his supply and/or delivery </w:t>
      </w:r>
      <w:r w:rsidRPr="001C1402">
        <w:rPr>
          <w:rFonts w:ascii="Century Gothic" w:hAnsi="Century Gothic"/>
          <w:szCs w:val="18"/>
        </w:rPr>
        <w:lastRenderedPageBreak/>
        <w:t xml:space="preserve">contracts and the obligation for the Network User to offer unused Transmission Services on the Secondary Market as stated in the Code of Conduct and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_Ref315278847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18"/>
        </w:rPr>
        <w:t>2.1.2</w:t>
      </w:r>
      <w:r w:rsidRPr="001C1402">
        <w:rPr>
          <w:rFonts w:ascii="Century Gothic" w:hAnsi="Century Gothic"/>
          <w:sz w:val="16"/>
          <w:szCs w:val="18"/>
        </w:rPr>
        <w:fldChar w:fldCharType="end"/>
      </w:r>
      <w:r w:rsidRPr="001C1402">
        <w:rPr>
          <w:rFonts w:ascii="Century Gothic" w:hAnsi="Century Gothic"/>
          <w:szCs w:val="18"/>
        </w:rPr>
        <w:t>, the Network User has the possibility to give to the TSO unused Firm Transmission Services he no longer needs on Interconnection Points and for a duration of more than one day in accordance with the following procedure and conditions:</w:t>
      </w:r>
    </w:p>
    <w:p w14:paraId="5ACEDC98" w14:textId="77777777" w:rsidR="001C1402" w:rsidRPr="001C1402" w:rsidRDefault="001C1402" w:rsidP="00547316">
      <w:pPr>
        <w:pStyle w:val="ListParagraph"/>
        <w:numPr>
          <w:ilvl w:val="5"/>
          <w:numId w:val="10"/>
        </w:numPr>
        <w:spacing w:before="0" w:line="276" w:lineRule="auto"/>
        <w:ind w:left="1134"/>
        <w:jc w:val="both"/>
        <w:rPr>
          <w:rFonts w:ascii="Century Gothic" w:hAnsi="Century Gothic"/>
          <w:szCs w:val="18"/>
        </w:rPr>
      </w:pPr>
      <w:r w:rsidRPr="001C1402">
        <w:rPr>
          <w:rFonts w:ascii="Century Gothic" w:hAnsi="Century Gothic"/>
          <w:szCs w:val="18"/>
        </w:rPr>
        <w:t>A Network User sends a surrendering request to the TSO specifying amongst others the quantity, period, Interconnection Point and flow direction on Firm Transmission Services he wants to surrender. The period must be longer than one day.</w:t>
      </w:r>
    </w:p>
    <w:p w14:paraId="4CF1A2F0" w14:textId="77777777" w:rsidR="001C1402" w:rsidRPr="001C1402" w:rsidRDefault="001C1402" w:rsidP="001C1402">
      <w:pPr>
        <w:pStyle w:val="ListParagraph"/>
        <w:ind w:left="1135"/>
        <w:jc w:val="both"/>
        <w:rPr>
          <w:rFonts w:ascii="Century Gothic" w:hAnsi="Century Gothic"/>
          <w:szCs w:val="18"/>
        </w:rPr>
      </w:pPr>
    </w:p>
    <w:p w14:paraId="6D04A45B" w14:textId="77777777" w:rsidR="001C1402" w:rsidRPr="001C1402" w:rsidRDefault="001C1402" w:rsidP="001C1402">
      <w:pPr>
        <w:pStyle w:val="ListParagraph"/>
        <w:ind w:left="1135"/>
        <w:jc w:val="both"/>
        <w:rPr>
          <w:rFonts w:ascii="Century Gothic" w:hAnsi="Century Gothic"/>
          <w:szCs w:val="18"/>
        </w:rPr>
      </w:pPr>
      <w:r w:rsidRPr="001C1402">
        <w:rPr>
          <w:rFonts w:ascii="Century Gothic" w:hAnsi="Century Gothic"/>
          <w:szCs w:val="18"/>
        </w:rPr>
        <w:t xml:space="preserve">If the surrendering request concerns Firm Transmission Services that are auctioned through PRISMA, the request must be sent to the TSO (directly or via PRISMA) and must be aligned with one of the standard capacity products of the CAM Network Code (yearly, quarterly and monthly). </w:t>
      </w:r>
    </w:p>
    <w:p w14:paraId="662228B9" w14:textId="77777777" w:rsidR="001C1402" w:rsidRPr="001C1402" w:rsidRDefault="001C1402" w:rsidP="001C1402">
      <w:pPr>
        <w:pStyle w:val="ListParagraph"/>
        <w:ind w:left="1135"/>
        <w:jc w:val="both"/>
        <w:rPr>
          <w:rFonts w:ascii="Century Gothic" w:hAnsi="Century Gothic"/>
          <w:szCs w:val="18"/>
        </w:rPr>
      </w:pPr>
    </w:p>
    <w:p w14:paraId="4781302D" w14:textId="77777777" w:rsidR="001C1402" w:rsidRPr="001C1402" w:rsidRDefault="001C1402" w:rsidP="001C1402">
      <w:pPr>
        <w:pStyle w:val="ListParagraph"/>
        <w:ind w:left="1135"/>
        <w:jc w:val="both"/>
        <w:rPr>
          <w:rFonts w:ascii="Century Gothic" w:hAnsi="Century Gothic"/>
          <w:szCs w:val="18"/>
        </w:rPr>
      </w:pPr>
      <w:r w:rsidRPr="001C1402">
        <w:rPr>
          <w:rFonts w:ascii="Century Gothic" w:hAnsi="Century Gothic"/>
          <w:szCs w:val="18"/>
        </w:rPr>
        <w:t>In case Network User posts Transmission Services to surrender, Network User is bound to withdraw its offer for the same Transmission Services on the Secondary Market, in order to avoid that the Transmission Services would be sold twice through the surrender process and the Secondary Market.</w:t>
      </w:r>
    </w:p>
    <w:p w14:paraId="42220890" w14:textId="77777777" w:rsidR="001C1402" w:rsidRPr="001C1402" w:rsidRDefault="001C1402" w:rsidP="001C1402">
      <w:pPr>
        <w:spacing w:after="160"/>
        <w:ind w:left="1080"/>
        <w:jc w:val="both"/>
        <w:rPr>
          <w:rFonts w:ascii="Century Gothic" w:hAnsi="Century Gothic"/>
          <w:szCs w:val="18"/>
        </w:rPr>
      </w:pPr>
      <w:r w:rsidRPr="001C1402">
        <w:rPr>
          <w:rFonts w:ascii="Century Gothic" w:hAnsi="Century Gothic"/>
          <w:szCs w:val="18"/>
        </w:rPr>
        <w:t>Transmission Services that are assigned with retained payment obligation cannot be surrendered by the assignor nor the assignee.</w:t>
      </w:r>
    </w:p>
    <w:p w14:paraId="2EAF4A77" w14:textId="77777777" w:rsidR="001C1402" w:rsidRPr="001C1402" w:rsidRDefault="001C1402" w:rsidP="001C1402">
      <w:pPr>
        <w:pStyle w:val="ListParagraph"/>
        <w:ind w:left="1135"/>
        <w:rPr>
          <w:rFonts w:ascii="Century Gothic" w:hAnsi="Century Gothic"/>
          <w:szCs w:val="18"/>
        </w:rPr>
      </w:pPr>
    </w:p>
    <w:p w14:paraId="15C87C04" w14:textId="77777777" w:rsidR="001C1402" w:rsidRPr="001C1402" w:rsidRDefault="001C1402" w:rsidP="00547316">
      <w:pPr>
        <w:pStyle w:val="ListParagraph"/>
        <w:numPr>
          <w:ilvl w:val="5"/>
          <w:numId w:val="10"/>
        </w:numPr>
        <w:spacing w:before="0" w:line="276" w:lineRule="auto"/>
        <w:ind w:left="1134"/>
        <w:jc w:val="both"/>
        <w:rPr>
          <w:rFonts w:ascii="Century Gothic" w:hAnsi="Century Gothic"/>
          <w:szCs w:val="18"/>
        </w:rPr>
      </w:pPr>
      <w:r w:rsidRPr="001C1402">
        <w:rPr>
          <w:rFonts w:ascii="Century Gothic" w:hAnsi="Century Gothic"/>
          <w:szCs w:val="18"/>
        </w:rPr>
        <w:t>In case the surrendering request concerns Firm Transmission Services that are auctioned on PRISMA and in case this request meets the specific requirements of point 1, first and second paragraphs and is received by TSO at the latest 2 Business Days before the publication of the upcoming auction, the capacities meant in the surrendering request are added to the capacity quantity offered by the TSO in the framework of the auction.</w:t>
      </w:r>
    </w:p>
    <w:p w14:paraId="474A758D" w14:textId="77777777" w:rsidR="001C1402" w:rsidRPr="001C1402" w:rsidRDefault="001C1402" w:rsidP="001C1402">
      <w:pPr>
        <w:pStyle w:val="ListParagraph"/>
        <w:spacing w:after="160"/>
        <w:ind w:left="1135"/>
        <w:jc w:val="both"/>
        <w:rPr>
          <w:rFonts w:ascii="Century Gothic" w:hAnsi="Century Gothic"/>
          <w:szCs w:val="18"/>
        </w:rPr>
      </w:pPr>
    </w:p>
    <w:p w14:paraId="0E8C82BC" w14:textId="77777777" w:rsidR="001C1402" w:rsidRPr="001C1402" w:rsidRDefault="001C1402" w:rsidP="001C1402">
      <w:pPr>
        <w:pStyle w:val="ListParagraph"/>
        <w:spacing w:after="160"/>
        <w:ind w:left="1135"/>
        <w:jc w:val="both"/>
        <w:rPr>
          <w:rFonts w:ascii="Century Gothic" w:hAnsi="Century Gothic"/>
          <w:szCs w:val="18"/>
        </w:rPr>
      </w:pPr>
      <w:r w:rsidRPr="001C1402">
        <w:rPr>
          <w:rFonts w:ascii="Century Gothic" w:hAnsi="Century Gothic"/>
          <w:szCs w:val="18"/>
        </w:rPr>
        <w:t>In case the surrendering request concerns Firm Transmission Services that are not auctioned on PRISMA and in case this request meets the specific requirements of point 1, first paragraph and is received by TSO at the latest 2 Business Days before the start date of the period to which the surrendering request refers, the capacities meant in the surrendering request in case of Contractual Congestion are added to the capacity quantity offered by the TSO.</w:t>
      </w:r>
    </w:p>
    <w:p w14:paraId="3F8017FA" w14:textId="77777777" w:rsidR="001C1402" w:rsidRPr="001C1402" w:rsidRDefault="001C1402" w:rsidP="001C1402">
      <w:pPr>
        <w:pStyle w:val="ListParagraph"/>
        <w:spacing w:after="160"/>
        <w:ind w:left="1135"/>
        <w:jc w:val="both"/>
        <w:rPr>
          <w:rFonts w:ascii="Century Gothic" w:hAnsi="Century Gothic"/>
          <w:szCs w:val="18"/>
        </w:rPr>
      </w:pPr>
    </w:p>
    <w:p w14:paraId="302495B5" w14:textId="77777777" w:rsidR="001C1402" w:rsidRPr="001C1402" w:rsidRDefault="001C1402" w:rsidP="001C1402">
      <w:pPr>
        <w:pStyle w:val="ListParagraph"/>
        <w:spacing w:after="160"/>
        <w:ind w:left="1135"/>
        <w:jc w:val="both"/>
        <w:rPr>
          <w:rFonts w:ascii="Century Gothic" w:hAnsi="Century Gothic"/>
          <w:szCs w:val="18"/>
        </w:rPr>
      </w:pPr>
      <w:r w:rsidRPr="001C1402">
        <w:rPr>
          <w:rFonts w:ascii="Century Gothic" w:hAnsi="Century Gothic"/>
          <w:szCs w:val="18"/>
        </w:rPr>
        <w:t>The TSO registers the surrendering request and informs the Network User hereof.</w:t>
      </w:r>
    </w:p>
    <w:p w14:paraId="069009F6" w14:textId="77777777" w:rsidR="001C1402" w:rsidRPr="001C1402" w:rsidRDefault="001C1402" w:rsidP="001C1402">
      <w:pPr>
        <w:pStyle w:val="ListParagraph"/>
        <w:spacing w:after="160"/>
        <w:ind w:left="1135"/>
        <w:jc w:val="both"/>
        <w:rPr>
          <w:rFonts w:ascii="Century Gothic" w:hAnsi="Century Gothic"/>
          <w:szCs w:val="18"/>
        </w:rPr>
      </w:pPr>
    </w:p>
    <w:p w14:paraId="5EDAE799" w14:textId="77777777" w:rsidR="001C1402" w:rsidRPr="001C1402" w:rsidRDefault="001C1402" w:rsidP="00547316">
      <w:pPr>
        <w:pStyle w:val="ListParagraph"/>
        <w:numPr>
          <w:ilvl w:val="5"/>
          <w:numId w:val="10"/>
        </w:numPr>
        <w:spacing w:before="0" w:line="276" w:lineRule="auto"/>
        <w:ind w:left="1134"/>
        <w:jc w:val="both"/>
        <w:rPr>
          <w:rFonts w:ascii="Century Gothic" w:hAnsi="Century Gothic"/>
          <w:szCs w:val="18"/>
        </w:rPr>
      </w:pPr>
      <w:r w:rsidRPr="001C1402">
        <w:rPr>
          <w:rFonts w:ascii="Century Gothic" w:hAnsi="Century Gothic"/>
          <w:szCs w:val="18"/>
        </w:rPr>
        <w:t xml:space="preserve">Without prejudice of the determination in point 2.2.4 of Annex I to Regulation (EC) No 715/2009 concerning the allocation priority of the available capacity with regard to the surrendered capacity, a surrendering request can be partially or fully reallocated as far as the quantity is concerned. The concerned Network User is informed by the TSO of the magnitude of the reallocated capacity by </w:t>
      </w:r>
      <w:proofErr w:type="spellStart"/>
      <w:r w:rsidRPr="001C1402">
        <w:rPr>
          <w:rFonts w:ascii="Century Gothic" w:hAnsi="Century Gothic"/>
          <w:szCs w:val="18"/>
        </w:rPr>
        <w:lastRenderedPageBreak/>
        <w:t>EDIg@s</w:t>
      </w:r>
      <w:proofErr w:type="spellEnd"/>
      <w:r w:rsidRPr="001C1402">
        <w:rPr>
          <w:rFonts w:ascii="Century Gothic" w:hAnsi="Century Gothic"/>
          <w:szCs w:val="18"/>
        </w:rPr>
        <w:t xml:space="preserve"> message (as from November 2017) and a Service Confirmation </w:t>
      </w:r>
      <w:r w:rsidRPr="001C1402">
        <w:rPr>
          <w:rFonts w:ascii="Century Gothic" w:hAnsi="Century Gothic"/>
          <w:szCs w:val="20"/>
          <w:lang w:eastAsia="en-GB"/>
        </w:rPr>
        <w:t>within 2 Business Days following the closure of the concerned auction</w:t>
      </w:r>
      <w:r w:rsidRPr="001C1402">
        <w:rPr>
          <w:rFonts w:ascii="Century Gothic" w:hAnsi="Century Gothic"/>
          <w:szCs w:val="18"/>
        </w:rPr>
        <w:t>.</w:t>
      </w:r>
    </w:p>
    <w:p w14:paraId="0EF3D27E" w14:textId="77777777" w:rsidR="001C1402" w:rsidRPr="001C1402" w:rsidRDefault="001C1402" w:rsidP="00547316">
      <w:pPr>
        <w:pStyle w:val="ListParagraph"/>
        <w:spacing w:line="276" w:lineRule="auto"/>
        <w:ind w:left="1134"/>
        <w:jc w:val="both"/>
        <w:rPr>
          <w:rFonts w:ascii="Century Gothic" w:hAnsi="Century Gothic"/>
          <w:szCs w:val="18"/>
        </w:rPr>
      </w:pPr>
    </w:p>
    <w:p w14:paraId="3ADEF38E" w14:textId="77777777" w:rsidR="001C1402" w:rsidRPr="001C1402" w:rsidRDefault="001C1402" w:rsidP="00547316">
      <w:pPr>
        <w:pStyle w:val="ListParagraph"/>
        <w:numPr>
          <w:ilvl w:val="5"/>
          <w:numId w:val="10"/>
        </w:numPr>
        <w:spacing w:before="0" w:line="276" w:lineRule="auto"/>
        <w:ind w:left="1134"/>
        <w:jc w:val="both"/>
        <w:rPr>
          <w:rFonts w:ascii="Century Gothic" w:hAnsi="Century Gothic"/>
          <w:sz w:val="16"/>
          <w:szCs w:val="18"/>
        </w:rPr>
      </w:pPr>
      <w:r w:rsidRPr="001C1402">
        <w:rPr>
          <w:rFonts w:ascii="Century Gothic" w:hAnsi="Century Gothic"/>
          <w:szCs w:val="18"/>
        </w:rPr>
        <w:t>In case several Network Users surrender their capacity and this capacity cannot be fully reallocated, the Network Users who surrender first will have their capacity reallocated first.</w:t>
      </w:r>
      <w:r w:rsidRPr="001C1402">
        <w:rPr>
          <w:rFonts w:ascii="Century Gothic" w:hAnsi="Century Gothic"/>
          <w:sz w:val="16"/>
          <w:szCs w:val="18"/>
        </w:rPr>
        <w:t xml:space="preserve"> </w:t>
      </w:r>
      <w:r w:rsidRPr="001C1402">
        <w:rPr>
          <w:rFonts w:ascii="Century Gothic" w:hAnsi="Century Gothic"/>
          <w:szCs w:val="18"/>
        </w:rPr>
        <w:t>Surrender Requests received or deemed to be received simultaneously will have their capacity reallocated pro-rata to the requested quantity.</w:t>
      </w:r>
    </w:p>
    <w:p w14:paraId="163268E1" w14:textId="77777777" w:rsidR="001C1402" w:rsidRPr="001C1402" w:rsidRDefault="001C1402" w:rsidP="001C1402">
      <w:pPr>
        <w:spacing w:after="160"/>
        <w:jc w:val="both"/>
        <w:rPr>
          <w:rFonts w:ascii="Century Gothic" w:hAnsi="Century Gothic"/>
          <w:szCs w:val="18"/>
        </w:rPr>
      </w:pPr>
      <w:r w:rsidRPr="001C1402">
        <w:rPr>
          <w:rFonts w:ascii="Century Gothic" w:hAnsi="Century Gothic"/>
          <w:szCs w:val="18"/>
        </w:rPr>
        <w:t>The Network User keeps the rights and obligations as defined in the capacity contract to the extent that the surrender has not been accepted by the TSO.</w:t>
      </w:r>
    </w:p>
    <w:p w14:paraId="26EE2E7F" w14:textId="77777777" w:rsidR="001C1402" w:rsidRPr="001C1402" w:rsidRDefault="001C1402" w:rsidP="001C1402">
      <w:pPr>
        <w:spacing w:after="160"/>
        <w:jc w:val="both"/>
        <w:rPr>
          <w:rFonts w:ascii="Century Gothic" w:hAnsi="Century Gothic"/>
          <w:szCs w:val="18"/>
        </w:rPr>
      </w:pPr>
      <w:r w:rsidRPr="001C1402">
        <w:rPr>
          <w:rFonts w:ascii="Century Gothic" w:hAnsi="Century Gothic"/>
          <w:szCs w:val="18"/>
        </w:rPr>
        <w:t>The acceptance by the TSO of the surrendered capacity has the consequences as described in point 2.2.4 of Annex I of Regulation (EC) No 715/2009, i.e. the Network User keeps its rights and obligations as defined in the capacity contract until the accepted surrendered capacity is reallocated by the TSO and to the extent the accepted surrendered capacity is not reallocated to the TSO.</w:t>
      </w:r>
    </w:p>
    <w:p w14:paraId="1A7A7ECD" w14:textId="77777777" w:rsidR="001C1402" w:rsidRPr="001C1402" w:rsidRDefault="001C1402" w:rsidP="001C1402">
      <w:pPr>
        <w:spacing w:after="160"/>
        <w:jc w:val="both"/>
        <w:rPr>
          <w:rFonts w:ascii="Century Gothic" w:hAnsi="Century Gothic"/>
          <w:szCs w:val="18"/>
        </w:rPr>
      </w:pPr>
      <w:r w:rsidRPr="001C1402">
        <w:rPr>
          <w:rFonts w:ascii="Century Gothic" w:hAnsi="Century Gothic"/>
          <w:szCs w:val="18"/>
        </w:rPr>
        <w:t xml:space="preserve">The Network User is credited by the TSO for the auction premium that is potentially generated during the reallocation, while deducting an administrative fee as meant for in Attachment A of this Access Code for Transmission. </w:t>
      </w:r>
    </w:p>
    <w:p w14:paraId="685F4EF2"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185" w:name="_Toc125637681"/>
      <w:r w:rsidRPr="001C1402">
        <w:rPr>
          <w:rFonts w:ascii="Century Gothic" w:hAnsi="Century Gothic" w:cs="Times New Roman"/>
          <w:sz w:val="28"/>
          <w:szCs w:val="22"/>
        </w:rPr>
        <w:t>Proactive Congestion Management at End User Domestic Points</w:t>
      </w:r>
      <w:bookmarkEnd w:id="184"/>
      <w:bookmarkEnd w:id="185"/>
    </w:p>
    <w:p w14:paraId="2B6476E7"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86" w:name="_Toc319596327"/>
      <w:bookmarkStart w:id="187" w:name="_Toc125637682"/>
      <w:r w:rsidRPr="001C1402">
        <w:rPr>
          <w:rFonts w:ascii="Century Gothic" w:hAnsi="Century Gothic"/>
          <w:sz w:val="24"/>
          <w:szCs w:val="20"/>
        </w:rPr>
        <w:t>Capacity release at End User Domestic Point</w:t>
      </w:r>
      <w:bookmarkEnd w:id="186"/>
      <w:bookmarkEnd w:id="187"/>
    </w:p>
    <w:p w14:paraId="48323F5A" w14:textId="3296606C"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In case a Service Request for Firm Transmission Services at a power plant (CE) or an industrial client (CI) directly connected on the Transmission Grid cannot be confirmed, the TSO allocates the Firm Transmission Services </w:t>
      </w:r>
      <w:ins w:id="188" w:author="Degroote Quentin" w:date="2023-07-19T09:53:00Z">
        <w:r w:rsidR="00F134CB">
          <w:rPr>
            <w:rFonts w:ascii="Century Gothic" w:hAnsi="Century Gothic"/>
            <w:szCs w:val="18"/>
          </w:rPr>
          <w:t xml:space="preserve">and, if applicable, the associated Transmission Services, </w:t>
        </w:r>
      </w:ins>
      <w:r w:rsidRPr="001C1402">
        <w:rPr>
          <w:rFonts w:ascii="Century Gothic" w:hAnsi="Century Gothic"/>
          <w:szCs w:val="18"/>
        </w:rPr>
        <w:t xml:space="preserve">to the Network User(s) indicated by the End User. </w:t>
      </w:r>
      <w:del w:id="189" w:author="Degroote Quentin" w:date="2023-07-19T09:53:00Z">
        <w:r w:rsidRPr="001C1402" w:rsidDel="00F134CB">
          <w:rPr>
            <w:rFonts w:ascii="Century Gothic" w:hAnsi="Century Gothic"/>
            <w:szCs w:val="18"/>
          </w:rPr>
          <w:delText xml:space="preserve">, </w:delText>
        </w:r>
      </w:del>
      <w:r w:rsidRPr="001C1402">
        <w:rPr>
          <w:rFonts w:ascii="Century Gothic" w:hAnsi="Century Gothic"/>
          <w:szCs w:val="18"/>
        </w:rPr>
        <w:t xml:space="preserve">As far as the corresponding level of Firm Transmission Services is subscribed by the Network User(s) indicated by the End User, the TSO releases the Subscribed Transmission Services </w:t>
      </w:r>
      <w:ins w:id="190" w:author="Degroote Quentin" w:date="2023-07-19T09:53:00Z">
        <w:r w:rsidR="00F134CB">
          <w:rPr>
            <w:rFonts w:ascii="Century Gothic" w:hAnsi="Century Gothic"/>
            <w:szCs w:val="18"/>
          </w:rPr>
          <w:t>and, if applicable</w:t>
        </w:r>
      </w:ins>
      <w:ins w:id="191" w:author="Degroote Quentin" w:date="2023-07-19T09:54:00Z">
        <w:r w:rsidR="00B8775A">
          <w:rPr>
            <w:rFonts w:ascii="Century Gothic" w:hAnsi="Century Gothic"/>
            <w:szCs w:val="18"/>
          </w:rPr>
          <w:t xml:space="preserve">, the associated Transmission Services, </w:t>
        </w:r>
      </w:ins>
      <w:r w:rsidRPr="001C1402">
        <w:rPr>
          <w:rFonts w:ascii="Century Gothic" w:hAnsi="Century Gothic"/>
          <w:szCs w:val="18"/>
        </w:rPr>
        <w:t>at the concerned End User Domestic Point for the other Network User(s).</w:t>
      </w:r>
    </w:p>
    <w:p w14:paraId="4AB54BD1"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the level of Firm Transmission Services initially subscribed by the other Network User(s) is higher than the level of Firm Transmission Services subscribed by the Network User(s) indicated by the End User, the remaining Transmission Services remain allocated to the other Network User(s).</w:t>
      </w:r>
    </w:p>
    <w:p w14:paraId="282A6EE3"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92" w:name="_Toc319596328"/>
      <w:bookmarkStart w:id="193" w:name="_Toc125637683"/>
      <w:r w:rsidRPr="001C1402">
        <w:rPr>
          <w:rFonts w:ascii="Century Gothic" w:hAnsi="Century Gothic"/>
          <w:sz w:val="24"/>
          <w:szCs w:val="20"/>
        </w:rPr>
        <w:t>Voluntary downgrade from Firm to Interruptible</w:t>
      </w:r>
      <w:bookmarkEnd w:id="192"/>
      <w:bookmarkEnd w:id="193"/>
    </w:p>
    <w:p w14:paraId="7EECCBC2"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the capacity release based on the feedback of the End User did not enable the TSO to fully confirm the Requested Firm Transmission Services at the End User Domestic Point, the TSO will, as far as possible:</w:t>
      </w:r>
    </w:p>
    <w:p w14:paraId="5D51D4C0" w14:textId="77777777" w:rsidR="001C1402" w:rsidRPr="001C1402" w:rsidRDefault="001C1402" w:rsidP="00547316">
      <w:pPr>
        <w:numPr>
          <w:ilvl w:val="0"/>
          <w:numId w:val="12"/>
        </w:numPr>
        <w:tabs>
          <w:tab w:val="clear" w:pos="720"/>
          <w:tab w:val="left" w:pos="567"/>
        </w:tabs>
        <w:spacing w:after="160" w:line="276" w:lineRule="auto"/>
        <w:ind w:left="568" w:hanging="284"/>
        <w:jc w:val="both"/>
        <w:rPr>
          <w:rFonts w:ascii="Century Gothic" w:hAnsi="Century Gothic"/>
          <w:szCs w:val="20"/>
        </w:rPr>
      </w:pPr>
      <w:r w:rsidRPr="001C1402">
        <w:rPr>
          <w:rFonts w:ascii="Century Gothic" w:hAnsi="Century Gothic"/>
          <w:szCs w:val="20"/>
        </w:rPr>
        <w:lastRenderedPageBreak/>
        <w:t xml:space="preserve">propose the Network User, in cooperation with the involved End User, to subscribe to Interruptible Transmission Services instead of the Requested Firm Transmission Services at the </w:t>
      </w:r>
      <w:r w:rsidRPr="001C1402">
        <w:rPr>
          <w:rFonts w:ascii="Century Gothic" w:hAnsi="Century Gothic"/>
          <w:szCs w:val="18"/>
        </w:rPr>
        <w:t xml:space="preserve">End User </w:t>
      </w:r>
      <w:r w:rsidRPr="001C1402">
        <w:rPr>
          <w:rFonts w:ascii="Century Gothic" w:hAnsi="Century Gothic"/>
          <w:szCs w:val="20"/>
        </w:rPr>
        <w:t>Domestic Point;</w:t>
      </w:r>
    </w:p>
    <w:p w14:paraId="275BAC95" w14:textId="77777777" w:rsidR="001C1402" w:rsidRPr="001C1402" w:rsidRDefault="001C1402" w:rsidP="00547316">
      <w:pPr>
        <w:numPr>
          <w:ilvl w:val="0"/>
          <w:numId w:val="12"/>
        </w:numPr>
        <w:tabs>
          <w:tab w:val="clear" w:pos="720"/>
          <w:tab w:val="left" w:pos="567"/>
        </w:tabs>
        <w:spacing w:after="160" w:line="276" w:lineRule="auto"/>
        <w:ind w:left="568" w:hanging="284"/>
        <w:jc w:val="both"/>
        <w:rPr>
          <w:rFonts w:ascii="Century Gothic" w:hAnsi="Century Gothic"/>
          <w:szCs w:val="20"/>
        </w:rPr>
      </w:pPr>
      <w:r w:rsidRPr="001C1402">
        <w:rPr>
          <w:rFonts w:ascii="Century Gothic" w:hAnsi="Century Gothic"/>
          <w:szCs w:val="20"/>
        </w:rPr>
        <w:t xml:space="preserve">propose other Network User(s), in cooperation with the involved End User, a voluntary downgrade of their Subscribed Firm Transmission Services to Interruptible Transmission Services, as far as such a voluntary downgrade helps to confirm the Requested Firm Transmission Services; </w:t>
      </w:r>
    </w:p>
    <w:p w14:paraId="02F89A03" w14:textId="77777777" w:rsidR="001C1402" w:rsidRPr="001C1402" w:rsidRDefault="001C1402" w:rsidP="00547316">
      <w:pPr>
        <w:numPr>
          <w:ilvl w:val="0"/>
          <w:numId w:val="12"/>
        </w:numPr>
        <w:tabs>
          <w:tab w:val="clear" w:pos="720"/>
          <w:tab w:val="left" w:pos="567"/>
        </w:tabs>
        <w:spacing w:after="160" w:line="276" w:lineRule="auto"/>
        <w:ind w:left="568" w:hanging="284"/>
        <w:jc w:val="both"/>
        <w:rPr>
          <w:rFonts w:ascii="Century Gothic" w:hAnsi="Century Gothic"/>
          <w:szCs w:val="20"/>
        </w:rPr>
      </w:pPr>
      <w:r w:rsidRPr="001C1402">
        <w:rPr>
          <w:rFonts w:ascii="Century Gothic" w:hAnsi="Century Gothic"/>
          <w:szCs w:val="20"/>
        </w:rPr>
        <w:t xml:space="preserve">propose other Network Users, in cooperation with End Users at other </w:t>
      </w:r>
      <w:r w:rsidRPr="001C1402">
        <w:rPr>
          <w:rFonts w:ascii="Century Gothic" w:hAnsi="Century Gothic"/>
          <w:szCs w:val="18"/>
        </w:rPr>
        <w:t xml:space="preserve">End User </w:t>
      </w:r>
      <w:r w:rsidRPr="001C1402">
        <w:rPr>
          <w:rFonts w:ascii="Century Gothic" w:hAnsi="Century Gothic"/>
          <w:szCs w:val="20"/>
        </w:rPr>
        <w:t>Domestic Points, a voluntary downgrade of their Subscribed Firm Transmission Services to Interruptible Transmission Services, as far as such a voluntary downgrade helps to confirm the Requested Firm Transmission Services</w:t>
      </w:r>
      <w:r w:rsidRPr="001C1402">
        <w:rPr>
          <w:rStyle w:val="FootnoteReference"/>
          <w:rFonts w:ascii="Century Gothic" w:hAnsi="Century Gothic"/>
          <w:szCs w:val="20"/>
        </w:rPr>
        <w:t xml:space="preserve"> </w:t>
      </w:r>
      <w:r w:rsidRPr="001C1402">
        <w:rPr>
          <w:rStyle w:val="FootnoteReference"/>
          <w:rFonts w:ascii="Century Gothic" w:hAnsi="Century Gothic"/>
          <w:szCs w:val="20"/>
        </w:rPr>
        <w:footnoteReference w:id="5"/>
      </w:r>
      <w:r w:rsidRPr="001C1402">
        <w:rPr>
          <w:rFonts w:ascii="Century Gothic" w:hAnsi="Century Gothic"/>
          <w:szCs w:val="20"/>
        </w:rPr>
        <w:t>.</w:t>
      </w:r>
    </w:p>
    <w:p w14:paraId="16391C51"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The process of such a voluntary downgrade is as follows: </w:t>
      </w:r>
    </w:p>
    <w:p w14:paraId="27FFFDE3"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Network User confirms its binding agreement to a voluntary downgrade, mentioning the period and the quantities of the downgrade; </w:t>
      </w:r>
    </w:p>
    <w:p w14:paraId="22BBA94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as far as such quantities and period of this voluntary downgrade helps to confirm a corresponding Service Request for Firm Transmission Services by another Network User</w:t>
      </w:r>
      <w:r w:rsidRPr="001C1402">
        <w:rPr>
          <w:rStyle w:val="FootnoteReference"/>
          <w:rFonts w:ascii="Century Gothic" w:hAnsi="Century Gothic"/>
          <w:szCs w:val="20"/>
        </w:rPr>
        <w:footnoteReference w:id="6"/>
      </w:r>
      <w:r w:rsidRPr="001C1402">
        <w:rPr>
          <w:rFonts w:ascii="Century Gothic" w:hAnsi="Century Gothic"/>
          <w:szCs w:val="20"/>
        </w:rPr>
        <w:t>, the TSO will confirm the corresponding Firm Transmission Services to the other Network User, by a Services Confirmation Form;</w:t>
      </w:r>
    </w:p>
    <w:p w14:paraId="145920DF"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after having received the signed Services Confirmation Form by the other Network User, the TSO will confirm the voluntary downgrade to Network User. </w:t>
      </w:r>
    </w:p>
    <w:p w14:paraId="3A4EC0F6"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194" w:name="_Toc319596329"/>
      <w:bookmarkStart w:id="195" w:name="_Toc125637684"/>
      <w:r w:rsidRPr="001C1402">
        <w:rPr>
          <w:rFonts w:ascii="Century Gothic" w:hAnsi="Century Gothic"/>
          <w:sz w:val="24"/>
          <w:szCs w:val="20"/>
        </w:rPr>
        <w:t>Voluntary capacity release at other End User Domestic Points</w:t>
      </w:r>
      <w:bookmarkEnd w:id="194"/>
      <w:bookmarkEnd w:id="195"/>
    </w:p>
    <w:p w14:paraId="7A4D6ED0"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In case a capacity release based on the feedback of the End User and a voluntary downgrade to Interruptible Transmission Services have not enabled the Confirmation of the requested Firm Transmission Services, the TSO will, as far as possible, propose Network Users (in cooperation with End Users, if applicable), to reduce their Subscribed Transmission Services at other End User Domestic Points, as far as such a voluntary capacity release helps to confirm the Requested Firm Transmission Services. </w:t>
      </w:r>
    </w:p>
    <w:p w14:paraId="07A10C6A"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The process of such a voluntary capacity release is as follows: </w:t>
      </w:r>
    </w:p>
    <w:p w14:paraId="4865F2E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Network User confirms its binding agreement to a voluntary capacity release, mentioning the period, the quantities and the End User Domestic Point of the capacity release; </w:t>
      </w:r>
    </w:p>
    <w:p w14:paraId="0A23A0AC"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as far as such quantities and period of this voluntary capacity release help to confirm a corresponding Service Request for Firm Transmission Services by another Network </w:t>
      </w:r>
      <w:r w:rsidRPr="001C1402">
        <w:rPr>
          <w:rFonts w:ascii="Century Gothic" w:hAnsi="Century Gothic"/>
          <w:szCs w:val="20"/>
        </w:rPr>
        <w:lastRenderedPageBreak/>
        <w:t>User</w:t>
      </w:r>
      <w:r w:rsidRPr="001C1402">
        <w:rPr>
          <w:rStyle w:val="FootnoteReference"/>
          <w:rFonts w:ascii="Century Gothic" w:hAnsi="Century Gothic"/>
          <w:szCs w:val="20"/>
        </w:rPr>
        <w:footnoteReference w:id="7"/>
      </w:r>
      <w:r w:rsidRPr="001C1402">
        <w:rPr>
          <w:rFonts w:ascii="Century Gothic" w:hAnsi="Century Gothic"/>
          <w:szCs w:val="20"/>
        </w:rPr>
        <w:t>, the TSO will confirm the corresponding Firm Transmission Services to the other Network User, by a Services Confirmation Form;</w:t>
      </w:r>
    </w:p>
    <w:p w14:paraId="13D78E6D"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after having received the signed Services Confirmation Form by the other Network User, the TSO will confirm the voluntary capacity release to Network User. </w:t>
      </w:r>
    </w:p>
    <w:p w14:paraId="4F7F97F4"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196" w:name="_Toc309804344"/>
      <w:bookmarkStart w:id="197" w:name="_Toc309804433"/>
      <w:bookmarkStart w:id="198" w:name="_Toc309829013"/>
      <w:bookmarkStart w:id="199" w:name="_Toc309829495"/>
      <w:bookmarkStart w:id="200" w:name="_Toc309804345"/>
      <w:bookmarkStart w:id="201" w:name="_Toc309804434"/>
      <w:bookmarkStart w:id="202" w:name="_Toc309829014"/>
      <w:bookmarkStart w:id="203" w:name="_Toc309829496"/>
      <w:bookmarkStart w:id="204" w:name="_Toc319596330"/>
      <w:bookmarkStart w:id="205" w:name="_Toc125637685"/>
      <w:bookmarkEnd w:id="196"/>
      <w:bookmarkEnd w:id="197"/>
      <w:bookmarkEnd w:id="198"/>
      <w:bookmarkEnd w:id="199"/>
      <w:bookmarkEnd w:id="200"/>
      <w:bookmarkEnd w:id="201"/>
      <w:bookmarkEnd w:id="202"/>
      <w:bookmarkEnd w:id="203"/>
      <w:r w:rsidRPr="001C1402">
        <w:rPr>
          <w:rFonts w:ascii="Century Gothic" w:hAnsi="Century Gothic" w:cs="Times New Roman"/>
          <w:sz w:val="28"/>
          <w:szCs w:val="22"/>
        </w:rPr>
        <w:t>Proactive Congestion Management at Distribution Domestic Points</w:t>
      </w:r>
      <w:bookmarkEnd w:id="204"/>
      <w:bookmarkEnd w:id="205"/>
    </w:p>
    <w:p w14:paraId="6CF559DC" w14:textId="77777777" w:rsidR="001C1402" w:rsidRPr="001C1402" w:rsidRDefault="001C1402" w:rsidP="001C1402">
      <w:pPr>
        <w:rPr>
          <w:rFonts w:ascii="Century Gothic" w:hAnsi="Century Gothic"/>
          <w:szCs w:val="18"/>
        </w:rPr>
      </w:pPr>
      <w:r w:rsidRPr="001C1402">
        <w:rPr>
          <w:rFonts w:ascii="Century Gothic" w:hAnsi="Century Gothic"/>
          <w:szCs w:val="18"/>
        </w:rPr>
        <w:t>Capacities towards the Public Distribution are allocated by the TSO as set out in Attachment B. This methodology ensures that the peak capacity is dynamically allocated to Network Users based on their market share.</w:t>
      </w:r>
    </w:p>
    <w:p w14:paraId="1B852E2E" w14:textId="77777777" w:rsidR="001C1402" w:rsidRPr="001C1402" w:rsidRDefault="001C1402" w:rsidP="001C1402">
      <w:pPr>
        <w:rPr>
          <w:rFonts w:ascii="Century Gothic" w:hAnsi="Century Gothic"/>
          <w:sz w:val="16"/>
          <w:szCs w:val="18"/>
        </w:rPr>
      </w:pPr>
    </w:p>
    <w:p w14:paraId="5F496BDB" w14:textId="77777777" w:rsidR="001C1402" w:rsidRPr="001C1402" w:rsidRDefault="001C1402" w:rsidP="001C1402">
      <w:pPr>
        <w:pStyle w:val="Heading1"/>
        <w:keepLines w:val="0"/>
        <w:pageBreakBefore w:val="0"/>
        <w:numPr>
          <w:ilvl w:val="0"/>
          <w:numId w:val="10"/>
        </w:numPr>
        <w:spacing w:before="360" w:after="120"/>
        <w:jc w:val="both"/>
        <w:rPr>
          <w:rFonts w:ascii="Century Gothic" w:hAnsi="Century Gothic"/>
          <w:sz w:val="36"/>
          <w:szCs w:val="24"/>
        </w:rPr>
      </w:pPr>
      <w:bookmarkStart w:id="206" w:name="_Toc349654370"/>
      <w:bookmarkStart w:id="207" w:name="_Toc349654538"/>
      <w:bookmarkStart w:id="208" w:name="_Toc349654614"/>
      <w:bookmarkStart w:id="209" w:name="_Toc349654658"/>
      <w:bookmarkStart w:id="210" w:name="_Toc349654737"/>
      <w:bookmarkStart w:id="211" w:name="_Toc349654371"/>
      <w:bookmarkStart w:id="212" w:name="_Toc349654539"/>
      <w:bookmarkStart w:id="213" w:name="_Toc349654615"/>
      <w:bookmarkStart w:id="214" w:name="_Toc349654659"/>
      <w:bookmarkStart w:id="215" w:name="_Toc349654738"/>
      <w:bookmarkStart w:id="216" w:name="_Toc349650834"/>
      <w:bookmarkStart w:id="217" w:name="_Toc349654372"/>
      <w:bookmarkStart w:id="218" w:name="_Toc349654540"/>
      <w:bookmarkStart w:id="219" w:name="_Toc349654616"/>
      <w:bookmarkStart w:id="220" w:name="_Toc349654660"/>
      <w:bookmarkStart w:id="221" w:name="_Toc349654739"/>
      <w:bookmarkStart w:id="222" w:name="_Toc349647561"/>
      <w:bookmarkStart w:id="223" w:name="_Toc349650792"/>
      <w:bookmarkStart w:id="224" w:name="_Toc349650836"/>
      <w:bookmarkStart w:id="225" w:name="_Toc349654374"/>
      <w:bookmarkStart w:id="226" w:name="_Toc349654542"/>
      <w:bookmarkStart w:id="227" w:name="_Toc349654618"/>
      <w:bookmarkStart w:id="228" w:name="_Toc349654662"/>
      <w:bookmarkStart w:id="229" w:name="_Toc349654741"/>
      <w:bookmarkStart w:id="230" w:name="_Toc349647562"/>
      <w:bookmarkStart w:id="231" w:name="_Toc349650793"/>
      <w:bookmarkStart w:id="232" w:name="_Toc349650837"/>
      <w:bookmarkStart w:id="233" w:name="_Toc349654375"/>
      <w:bookmarkStart w:id="234" w:name="_Toc349654543"/>
      <w:bookmarkStart w:id="235" w:name="_Toc349654619"/>
      <w:bookmarkStart w:id="236" w:name="_Toc349654663"/>
      <w:bookmarkStart w:id="237" w:name="_Toc349654742"/>
      <w:bookmarkStart w:id="238" w:name="_Toc349647509"/>
      <w:bookmarkStart w:id="239" w:name="_Toc349647563"/>
      <w:bookmarkStart w:id="240" w:name="_Toc349650794"/>
      <w:bookmarkStart w:id="241" w:name="_Toc349650838"/>
      <w:bookmarkStart w:id="242" w:name="_Toc349654376"/>
      <w:bookmarkStart w:id="243" w:name="_Toc349654544"/>
      <w:bookmarkStart w:id="244" w:name="_Toc349654620"/>
      <w:bookmarkStart w:id="245" w:name="_Toc349654664"/>
      <w:bookmarkStart w:id="246" w:name="_Toc349654743"/>
      <w:bookmarkStart w:id="247" w:name="_Toc360436208"/>
      <w:bookmarkStart w:id="248" w:name="_Toc361208559"/>
      <w:bookmarkStart w:id="249" w:name="_Toc363546534"/>
      <w:bookmarkStart w:id="250" w:name="_Toc363645242"/>
      <w:bookmarkStart w:id="251" w:name="_Toc365363425"/>
      <w:bookmarkStart w:id="252" w:name="_Toc319596331"/>
      <w:bookmarkStart w:id="253" w:name="_Toc12563768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1C1402">
        <w:rPr>
          <w:rFonts w:ascii="Century Gothic" w:hAnsi="Century Gothic"/>
          <w:sz w:val="36"/>
          <w:szCs w:val="24"/>
        </w:rPr>
        <w:t xml:space="preserve">Congestion Management </w:t>
      </w:r>
      <w:bookmarkEnd w:id="252"/>
      <w:r w:rsidRPr="001C1402">
        <w:rPr>
          <w:rFonts w:ascii="Century Gothic" w:hAnsi="Century Gothic"/>
          <w:sz w:val="36"/>
          <w:szCs w:val="24"/>
        </w:rPr>
        <w:t>Procedures</w:t>
      </w:r>
      <w:bookmarkEnd w:id="253"/>
    </w:p>
    <w:p w14:paraId="1EBBA5E6"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254" w:name="_Toc365363427"/>
      <w:bookmarkStart w:id="255" w:name="_Toc125637687"/>
      <w:bookmarkEnd w:id="254"/>
      <w:r w:rsidRPr="001C1402">
        <w:rPr>
          <w:rFonts w:ascii="Century Gothic" w:hAnsi="Century Gothic" w:cs="Times New Roman"/>
          <w:sz w:val="28"/>
          <w:szCs w:val="22"/>
        </w:rPr>
        <w:t>Congestion Management Procedures at Interconnection Points</w:t>
      </w:r>
      <w:bookmarkEnd w:id="255"/>
    </w:p>
    <w:p w14:paraId="1FD82D44" w14:textId="77777777" w:rsidR="001C1402" w:rsidRPr="001C1402" w:rsidRDefault="001C1402" w:rsidP="001C1402">
      <w:pPr>
        <w:spacing w:after="240"/>
        <w:jc w:val="both"/>
        <w:rPr>
          <w:rFonts w:ascii="Century Gothic" w:hAnsi="Century Gothic"/>
          <w:szCs w:val="20"/>
        </w:rPr>
      </w:pPr>
      <w:r w:rsidRPr="001C1402">
        <w:rPr>
          <w:rFonts w:ascii="Century Gothic" w:hAnsi="Century Gothic"/>
          <w:szCs w:val="20"/>
        </w:rPr>
        <w:t xml:space="preserve">In consequence of Regulation (EG) No 715/2009, three (3) specific congestion management procedures are applicable at Interconnection Points, in particular: </w:t>
      </w:r>
    </w:p>
    <w:p w14:paraId="434D52D5" w14:textId="44032B5B"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“Surrender”, as a congestion measure against Contractual Congestion, bringing unused capacity back to the market as described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_Ref444869679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20"/>
        </w:rPr>
        <w:t>2.2.4</w:t>
      </w:r>
      <w:r w:rsidRPr="001C1402">
        <w:rPr>
          <w:rFonts w:ascii="Century Gothic" w:hAnsi="Century Gothic"/>
          <w:sz w:val="16"/>
          <w:szCs w:val="18"/>
        </w:rPr>
        <w:fldChar w:fldCharType="end"/>
      </w:r>
      <w:r w:rsidRPr="001C1402" w:rsidDel="00646B63">
        <w:rPr>
          <w:rFonts w:ascii="Century Gothic" w:hAnsi="Century Gothic"/>
          <w:szCs w:val="20"/>
        </w:rPr>
        <w:t xml:space="preserve"> </w:t>
      </w:r>
    </w:p>
    <w:p w14:paraId="086F9A03" w14:textId="48A32B68"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“Long-term use-it-or-lose-it mechanism” in order to bring unused capacity back to the market upon decision of CREG as described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_Ref363547222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20"/>
        </w:rPr>
        <w:t>3.1.1</w:t>
      </w:r>
      <w:r w:rsidRPr="001C1402">
        <w:rPr>
          <w:rFonts w:ascii="Century Gothic" w:hAnsi="Century Gothic"/>
          <w:sz w:val="16"/>
          <w:szCs w:val="18"/>
        </w:rPr>
        <w:fldChar w:fldCharType="end"/>
      </w:r>
      <w:r w:rsidRPr="001C1402">
        <w:rPr>
          <w:rFonts w:ascii="Century Gothic" w:hAnsi="Century Gothic"/>
          <w:szCs w:val="20"/>
        </w:rPr>
        <w:t xml:space="preserve"> and</w:t>
      </w:r>
    </w:p>
    <w:p w14:paraId="3C741665" w14:textId="36C51D75"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create additional Firm capacity through the “oversubscription and buy-back scheme” as described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_Ref356549958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20"/>
        </w:rPr>
        <w:t>3.1.2</w:t>
      </w:r>
      <w:r w:rsidRPr="001C1402">
        <w:rPr>
          <w:rFonts w:ascii="Century Gothic" w:hAnsi="Century Gothic"/>
          <w:sz w:val="16"/>
          <w:szCs w:val="18"/>
        </w:rPr>
        <w:fldChar w:fldCharType="end"/>
      </w:r>
      <w:r w:rsidRPr="001C1402">
        <w:rPr>
          <w:rFonts w:ascii="Century Gothic" w:hAnsi="Century Gothic"/>
          <w:szCs w:val="20"/>
        </w:rPr>
        <w:t>.</w:t>
      </w:r>
    </w:p>
    <w:p w14:paraId="4C8BE819"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256" w:name="_Toc360436211"/>
      <w:bookmarkStart w:id="257" w:name="_Toc361208562"/>
      <w:bookmarkStart w:id="258" w:name="_Toc363546537"/>
      <w:bookmarkStart w:id="259" w:name="_Toc363645245"/>
      <w:bookmarkStart w:id="260" w:name="_Toc365363429"/>
      <w:bookmarkStart w:id="261" w:name="_Toc356554034"/>
      <w:bookmarkStart w:id="262" w:name="_Toc356555476"/>
      <w:bookmarkStart w:id="263" w:name="_Toc356900249"/>
      <w:bookmarkStart w:id="264" w:name="_Toc365363431"/>
      <w:bookmarkStart w:id="265" w:name="_Toc365363432"/>
      <w:bookmarkStart w:id="266" w:name="_Toc365363433"/>
      <w:bookmarkStart w:id="267" w:name="_Toc365363434"/>
      <w:bookmarkStart w:id="268" w:name="_Toc365363435"/>
      <w:bookmarkStart w:id="269" w:name="_Toc365363436"/>
      <w:bookmarkStart w:id="270" w:name="_Toc365363437"/>
      <w:bookmarkStart w:id="271" w:name="_Toc365363438"/>
      <w:bookmarkStart w:id="272" w:name="_Toc365363439"/>
      <w:bookmarkStart w:id="273" w:name="_Toc365363440"/>
      <w:bookmarkStart w:id="274" w:name="_Toc360436213"/>
      <w:bookmarkStart w:id="275" w:name="_Toc361208564"/>
      <w:bookmarkStart w:id="276" w:name="_Toc363546539"/>
      <w:bookmarkStart w:id="277" w:name="_Toc363645247"/>
      <w:bookmarkStart w:id="278" w:name="_Toc365363441"/>
      <w:bookmarkStart w:id="279" w:name="_Toc360436214"/>
      <w:bookmarkStart w:id="280" w:name="_Toc361208565"/>
      <w:bookmarkStart w:id="281" w:name="_Toc363546540"/>
      <w:bookmarkStart w:id="282" w:name="_Toc363645248"/>
      <w:bookmarkStart w:id="283" w:name="_Toc365363442"/>
      <w:bookmarkStart w:id="284" w:name="_Toc360436215"/>
      <w:bookmarkStart w:id="285" w:name="_Toc361208566"/>
      <w:bookmarkStart w:id="286" w:name="_Toc363546541"/>
      <w:bookmarkStart w:id="287" w:name="_Toc363645249"/>
      <w:bookmarkStart w:id="288" w:name="_Toc365363443"/>
      <w:bookmarkStart w:id="289" w:name="_Toc360436216"/>
      <w:bookmarkStart w:id="290" w:name="_Toc361208567"/>
      <w:bookmarkStart w:id="291" w:name="_Toc363546542"/>
      <w:bookmarkStart w:id="292" w:name="_Toc363645250"/>
      <w:bookmarkStart w:id="293" w:name="_Toc365363444"/>
      <w:bookmarkStart w:id="294" w:name="_Ref363547222"/>
      <w:bookmarkStart w:id="295" w:name="_Toc12563768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1C1402">
        <w:rPr>
          <w:rFonts w:ascii="Century Gothic" w:hAnsi="Century Gothic"/>
          <w:sz w:val="24"/>
          <w:szCs w:val="20"/>
        </w:rPr>
        <w:t>Long-term use-it-or-lose-it mechanism</w:t>
      </w:r>
      <w:bookmarkEnd w:id="294"/>
      <w:bookmarkEnd w:id="295"/>
    </w:p>
    <w:p w14:paraId="2E53E4E5" w14:textId="77777777" w:rsidR="001C1402" w:rsidRPr="001C1402" w:rsidRDefault="001C1402" w:rsidP="001C1402">
      <w:pPr>
        <w:pStyle w:val="CM4"/>
        <w:spacing w:before="160" w:after="160"/>
        <w:jc w:val="both"/>
        <w:rPr>
          <w:rFonts w:ascii="Century Gothic" w:hAnsi="Century Gothic"/>
          <w:sz w:val="20"/>
          <w:szCs w:val="16"/>
          <w:lang w:val="en-GB"/>
        </w:rPr>
      </w:pPr>
      <w:r w:rsidRPr="001C1402">
        <w:rPr>
          <w:rFonts w:ascii="Century Gothic" w:hAnsi="Century Gothic"/>
          <w:sz w:val="20"/>
          <w:szCs w:val="20"/>
          <w:lang w:val="en-GB"/>
        </w:rPr>
        <w:t xml:space="preserve">The following process outlines the steps </w:t>
      </w:r>
      <w:r w:rsidRPr="001C1402">
        <w:rPr>
          <w:rFonts w:ascii="Century Gothic" w:hAnsi="Century Gothic"/>
          <w:sz w:val="20"/>
          <w:szCs w:val="16"/>
          <w:lang w:val="en-GB"/>
        </w:rPr>
        <w:t xml:space="preserve">of </w:t>
      </w:r>
      <w:r w:rsidRPr="001C1402">
        <w:rPr>
          <w:rFonts w:ascii="Century Gothic" w:hAnsi="Century Gothic"/>
          <w:sz w:val="20"/>
          <w:szCs w:val="20"/>
          <w:lang w:val="en-GB"/>
        </w:rPr>
        <w:t>Long-term use-it-or-lose-it:</w:t>
      </w:r>
    </w:p>
    <w:p w14:paraId="6380E88D" w14:textId="77777777" w:rsidR="001C1402" w:rsidRPr="001C1402" w:rsidRDefault="001C1402" w:rsidP="001C1402">
      <w:pPr>
        <w:pStyle w:val="Default"/>
        <w:jc w:val="both"/>
        <w:rPr>
          <w:rFonts w:ascii="Century Gothic" w:hAnsi="Century Gothic"/>
          <w:sz w:val="20"/>
          <w:szCs w:val="20"/>
          <w:lang w:val="en-GB"/>
        </w:rPr>
      </w:pPr>
    </w:p>
    <w:p w14:paraId="63664E60" w14:textId="77777777" w:rsidR="001C1402" w:rsidRPr="001C1402" w:rsidRDefault="001C1402" w:rsidP="001C1402">
      <w:pPr>
        <w:pStyle w:val="Default"/>
        <w:jc w:val="center"/>
        <w:rPr>
          <w:rFonts w:ascii="Century Gothic" w:hAnsi="Century Gothic"/>
          <w:sz w:val="20"/>
          <w:szCs w:val="20"/>
          <w:lang w:val="en-GB"/>
        </w:rPr>
      </w:pPr>
      <w:r w:rsidRPr="001C1402">
        <w:rPr>
          <w:rFonts w:ascii="Century Gothic" w:hAnsi="Century Gothic"/>
          <w:sz w:val="20"/>
          <w:szCs w:val="20"/>
          <w:lang w:val="en-GB"/>
        </w:rPr>
        <w:lastRenderedPageBreak/>
        <w:t xml:space="preserve"> </w:t>
      </w:r>
      <w:r w:rsidRPr="001C1402">
        <w:rPr>
          <w:rFonts w:ascii="Century Gothic" w:hAnsi="Century Gothic"/>
          <w:sz w:val="20"/>
          <w:szCs w:val="20"/>
          <w:lang w:val="en-GB"/>
        </w:rPr>
        <w:object w:dxaOrig="5724" w:dyaOrig="7708" w14:anchorId="44E34E27">
          <v:shape id="_x0000_i1026" type="#_x0000_t75" style="width:286.8pt;height:382.2pt" o:ole="">
            <v:imagedata r:id="rId17" o:title=""/>
          </v:shape>
          <o:OLEObject Type="Embed" ProgID="Visio.Drawing.11" ShapeID="_x0000_i1026" DrawAspect="Content" ObjectID="_1760859164" r:id="rId18"/>
        </w:object>
      </w:r>
    </w:p>
    <w:p w14:paraId="66D99AF4" w14:textId="77777777" w:rsidR="001C1402" w:rsidRPr="001C1402" w:rsidRDefault="001C1402" w:rsidP="001C1402">
      <w:pPr>
        <w:jc w:val="both"/>
        <w:rPr>
          <w:rFonts w:ascii="Century Gothic" w:hAnsi="Century Gothic"/>
          <w:sz w:val="16"/>
          <w:szCs w:val="18"/>
        </w:rPr>
      </w:pPr>
    </w:p>
    <w:p w14:paraId="451A79ED"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1: Inform CREG</w:t>
      </w:r>
    </w:p>
    <w:p w14:paraId="3E115EF6" w14:textId="533281BF" w:rsidR="005D5B21" w:rsidRPr="00D20E66" w:rsidRDefault="001C1402" w:rsidP="00D20E66">
      <w:pPr>
        <w:pStyle w:val="CM4"/>
        <w:spacing w:before="160" w:after="160"/>
        <w:jc w:val="both"/>
        <w:rPr>
          <w:rFonts w:ascii="Century Gothic" w:hAnsi="Century Gothic"/>
          <w:sz w:val="20"/>
          <w:szCs w:val="20"/>
          <w:lang w:val="en-GB"/>
        </w:rPr>
      </w:pPr>
      <w:r w:rsidRPr="00D20E66">
        <w:rPr>
          <w:rFonts w:ascii="Century Gothic" w:hAnsi="Century Gothic"/>
          <w:sz w:val="20"/>
          <w:szCs w:val="20"/>
          <w:lang w:val="en-GB"/>
        </w:rPr>
        <w:t>If congestion is observed, the following information will be provided to the CREG</w:t>
      </w:r>
      <w:r w:rsidR="005D5B21" w:rsidRPr="00D20E66">
        <w:rPr>
          <w:rFonts w:ascii="Century Gothic" w:hAnsi="Century Gothic"/>
          <w:sz w:val="20"/>
          <w:szCs w:val="20"/>
          <w:lang w:val="en-GB"/>
        </w:rPr>
        <w:t>:</w:t>
      </w:r>
    </w:p>
    <w:p w14:paraId="23C45988" w14:textId="205A2A31"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concerned Interconnection Point; </w:t>
      </w:r>
    </w:p>
    <w:p w14:paraId="3EAB877B"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estimated duration of the congestion;</w:t>
      </w:r>
    </w:p>
    <w:p w14:paraId="557941B0"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An indication on the type of congestion, being Contractual Congestion or Physical Congestion;</w:t>
      </w:r>
    </w:p>
    <w:p w14:paraId="27D9EC2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Network Users that are impacted by the congestion;</w:t>
      </w:r>
    </w:p>
    <w:p w14:paraId="6E449D1B" w14:textId="4307E1D4"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electronic register for monitoring the Capacity Utilization by Network Users (cfr.</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_Ref309034908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20"/>
        </w:rPr>
        <w:t>2.1.3</w:t>
      </w:r>
      <w:r w:rsidRPr="001C1402">
        <w:rPr>
          <w:rFonts w:ascii="Century Gothic" w:hAnsi="Century Gothic"/>
          <w:sz w:val="16"/>
          <w:szCs w:val="18"/>
        </w:rPr>
        <w:fldChar w:fldCharType="end"/>
      </w:r>
      <w:r w:rsidRPr="001C1402">
        <w:rPr>
          <w:rFonts w:ascii="Century Gothic" w:hAnsi="Century Gothic"/>
          <w:szCs w:val="20"/>
        </w:rPr>
        <w:t xml:space="preserve">); </w:t>
      </w:r>
    </w:p>
    <w:p w14:paraId="594BFCF5"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measures already taken by the TSO to reduce the congestion;</w:t>
      </w:r>
    </w:p>
    <w:p w14:paraId="53342F6D"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measures proposed by the TSO in order to solve the congestion.</w:t>
      </w:r>
    </w:p>
    <w:p w14:paraId="140C3C12"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296" w:name="_Toc319596335"/>
      <w:r w:rsidRPr="001C1402">
        <w:rPr>
          <w:rFonts w:ascii="Century Gothic" w:hAnsi="Century Gothic"/>
          <w:sz w:val="22"/>
          <w:szCs w:val="18"/>
        </w:rPr>
        <w:t>Step 2: Inform the Impacted Network Users</w:t>
      </w:r>
      <w:bookmarkEnd w:id="296"/>
    </w:p>
    <w:p w14:paraId="34693F5A"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TSO informs the Impacted Network User(s) by e-mail and by registered mail, and provides the following information:</w:t>
      </w:r>
    </w:p>
    <w:p w14:paraId="44B03E1B"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lastRenderedPageBreak/>
        <w:t xml:space="preserve">The concerned Interconnection Point; </w:t>
      </w:r>
    </w:p>
    <w:p w14:paraId="384B668E"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estimated duration of the congestion;</w:t>
      </w:r>
    </w:p>
    <w:p w14:paraId="3FAA19C5"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An indication on the type of congestion, being contractual or physical</w:t>
      </w:r>
      <w:r w:rsidRPr="001C1402">
        <w:rPr>
          <w:rStyle w:val="FootnoteReference"/>
          <w:rFonts w:ascii="Century Gothic" w:hAnsi="Century Gothic"/>
          <w:szCs w:val="20"/>
        </w:rPr>
        <w:footnoteReference w:id="8"/>
      </w:r>
      <w:r w:rsidRPr="001C1402">
        <w:rPr>
          <w:rFonts w:ascii="Century Gothic" w:hAnsi="Century Gothic"/>
          <w:szCs w:val="20"/>
        </w:rPr>
        <w:t>;</w:t>
      </w:r>
    </w:p>
    <w:p w14:paraId="7BAB7FA4"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measures already taken by the TSO to reduce congestion; </w:t>
      </w:r>
    </w:p>
    <w:p w14:paraId="7D4CB80D"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On an aggregated basis, the requested quantity of Firm or Backhaul Transmission Services that cannot be allocated and the duration for which these Transmission Services cannot be allocated. </w:t>
      </w:r>
    </w:p>
    <w:p w14:paraId="033DC622"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The above mentioned information is also published on the website of the TSO, hence making the congestion situation and its estimated impact </w:t>
      </w:r>
      <w:proofErr w:type="spellStart"/>
      <w:r w:rsidRPr="001C1402">
        <w:rPr>
          <w:rFonts w:ascii="Century Gothic" w:hAnsi="Century Gothic"/>
          <w:szCs w:val="18"/>
        </w:rPr>
        <w:t>publically</w:t>
      </w:r>
      <w:proofErr w:type="spellEnd"/>
      <w:r w:rsidRPr="001C1402">
        <w:rPr>
          <w:rFonts w:ascii="Century Gothic" w:hAnsi="Century Gothic"/>
          <w:szCs w:val="18"/>
        </w:rPr>
        <w:t xml:space="preserve"> known. </w:t>
      </w:r>
    </w:p>
    <w:p w14:paraId="73E6C01E"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In addition to the above mentioned information, the TSO also asks the Impacted Network User(s) to demonstrate in writing within the timing as set out in the Code of Conduct, the effective intended use of its Transmission Services and why the Transmission Services were underutilized in the past. </w:t>
      </w:r>
    </w:p>
    <w:p w14:paraId="766540D3"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3: Treatment via Secondary Market Platform</w:t>
      </w:r>
    </w:p>
    <w:p w14:paraId="2574CE3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accordance with article 20 §5 of the Code of Conduct, from the moment the TSO has informed the Impacted Network User(s) of the observed congestion and as soon as the information is published on the website of the TSO, the Network Users are bound to trade anonymously their Transmission Services via the Secondary Market Platform (i.e. trading over the counter is no longer allowed).</w:t>
      </w:r>
    </w:p>
    <w:p w14:paraId="0D182605"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297" w:name="_Ref452993781"/>
      <w:r w:rsidRPr="001C1402">
        <w:rPr>
          <w:rFonts w:ascii="Century Gothic" w:hAnsi="Century Gothic"/>
          <w:sz w:val="22"/>
          <w:szCs w:val="18"/>
        </w:rPr>
        <w:t>Step 4: Response of Impacted Network User(s)</w:t>
      </w:r>
      <w:bookmarkEnd w:id="297"/>
    </w:p>
    <w:p w14:paraId="727741F7"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Following article 15 §1 of the Code of Conduct; within the timeframe of 10 Business Days as from the receipt of the request from the TSO, each Impacted Network User must demonstrate in writing to the TSO and to the CREG its intended use of the concerned Transmission Services. The Impacted Network User can demonstrate this on the basis of historical data concerning the utilization of the allocated Transmission Services, its activities on the Secondary Market and in any case on the basis of its delivery contracts. The TSO provides the CREG with a copy of the received information from the Network User(s).</w:t>
      </w:r>
    </w:p>
    <w:p w14:paraId="642A8AC1"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5: Withdrawal systematically underutilised capacity</w:t>
      </w:r>
    </w:p>
    <w:p w14:paraId="4F19E8DA" w14:textId="6985C4DA"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Based on the electronic register referred to in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18"/>
        </w:rPr>
        <w:t>2.1.3</w:t>
      </w:r>
      <w:r w:rsidRPr="001C1402">
        <w:rPr>
          <w:rFonts w:ascii="Century Gothic" w:hAnsi="Century Gothic"/>
          <w:sz w:val="16"/>
          <w:szCs w:val="18"/>
        </w:rPr>
        <w:fldChar w:fldCharType="end"/>
      </w:r>
      <w:r w:rsidRPr="001C1402">
        <w:rPr>
          <w:rFonts w:ascii="Century Gothic" w:hAnsi="Century Gothic"/>
          <w:szCs w:val="18"/>
        </w:rPr>
        <w:t xml:space="preserve"> and the information received as an application of section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_Ref452993781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18"/>
        </w:rPr>
        <w:t>3.1.1.4</w:t>
      </w:r>
      <w:r w:rsidRPr="001C1402">
        <w:rPr>
          <w:rFonts w:ascii="Century Gothic" w:hAnsi="Century Gothic"/>
          <w:sz w:val="16"/>
          <w:szCs w:val="18"/>
        </w:rPr>
        <w:fldChar w:fldCharType="end"/>
      </w:r>
      <w:r w:rsidRPr="001C1402">
        <w:rPr>
          <w:rFonts w:ascii="Century Gothic" w:hAnsi="Century Gothic"/>
          <w:szCs w:val="18"/>
        </w:rPr>
        <w:t xml:space="preserve">, the CREG evaluates as to whether subscribed capacity remains systematically underutilised. </w:t>
      </w:r>
    </w:p>
    <w:p w14:paraId="3006CBC3"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In consequence of Annex 1 of Regulation (EG) No 715/2009, the contracted capacity is considered to be systematically underutilised in particular if the Network User uses less than on average 80 % of its contracted capacity both from 1 April until 30 September and from </w:t>
      </w:r>
      <w:r w:rsidRPr="001C1402">
        <w:rPr>
          <w:rFonts w:ascii="Century Gothic" w:hAnsi="Century Gothic"/>
          <w:szCs w:val="18"/>
        </w:rPr>
        <w:lastRenderedPageBreak/>
        <w:t>1 October until 31 March with an effective contract duration of more than one year for which no proper justification could be provided.</w:t>
      </w:r>
    </w:p>
    <w:p w14:paraId="0FC3C625" w14:textId="77777777" w:rsidR="001C1402" w:rsidRPr="00AF2D0B" w:rsidRDefault="001C1402" w:rsidP="00AF2D0B">
      <w:pPr>
        <w:spacing w:after="240"/>
        <w:jc w:val="both"/>
        <w:rPr>
          <w:rFonts w:ascii="Century Gothic" w:hAnsi="Century Gothic"/>
          <w:szCs w:val="18"/>
        </w:rPr>
      </w:pPr>
      <w:r w:rsidRPr="00AF2D0B">
        <w:rPr>
          <w:rFonts w:ascii="Century Gothic" w:hAnsi="Century Gothic"/>
          <w:szCs w:val="18"/>
        </w:rPr>
        <w:t>Based upon the assessment, CREG may, in case of Contractual Congestion, require TSO to partially or fully withdraw systematically underutilised contracted capacity on an Interconnection Point by a Network User where that Network User has not sold or offered under reasonable conditions its unused capacity through the Secondary Market as described in Attachment B of this Access Code for Transmission.</w:t>
      </w:r>
    </w:p>
    <w:p w14:paraId="649525CC"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the TSO did not receive any answer from the Impacted Network User within the term as specified in 4.1.2.4, the TSO partially or fully withdraws systematically underutilised contracted capacity on an Interconnection Point by a Network User where that Network User has not sold or offered under reasonable conditions its unused capacity through the Secondary Market as described in Attachment B of this Access Code for Transmission .</w:t>
      </w:r>
    </w:p>
    <w:p w14:paraId="48D7F154"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of Contractual Congestion and in order to avoid abuse (i.e. in case the CREG identifies that Transmission Services remain unused) the price of the concerned Transmission Services exchanged on the Secondary Market Platform is capped up to the Regulated Tariffs.</w:t>
      </w:r>
    </w:p>
    <w:p w14:paraId="1F5204C6"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concerned Network Users are informed by CREG about such a release and all Network Users are informed about the cap on the price of the Transmission Services made available on the Secondary Market Platform. Network Users may impeach such decisions by the CREG by applying the procedures as described in the Gas Act.</w:t>
      </w:r>
    </w:p>
    <w:p w14:paraId="288DF0EE"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6: Reallocation by TSO</w:t>
      </w:r>
    </w:p>
    <w:p w14:paraId="68609B7F"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As an application of point 2.2.1.3 of Annex I to Regulation (EC) No 715/2009, the withdrawn capacities are offered by the TSO through the regulated allocation process, i.e. on the primary market.</w:t>
      </w:r>
    </w:p>
    <w:p w14:paraId="5D3A4A73" w14:textId="4BDDCA91"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In accordance with article 15 of the Code of Conduct, in the absence of written answer by the concerned Network User within the term as stated in article </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_Ref452993781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18"/>
        </w:rPr>
        <w:t>3.1.1.4</w:t>
      </w:r>
      <w:r w:rsidRPr="001C1402">
        <w:rPr>
          <w:rFonts w:ascii="Century Gothic" w:hAnsi="Century Gothic"/>
          <w:sz w:val="16"/>
          <w:szCs w:val="18"/>
        </w:rPr>
        <w:fldChar w:fldCharType="end"/>
      </w:r>
      <w:r w:rsidRPr="001C1402">
        <w:rPr>
          <w:rFonts w:ascii="Century Gothic" w:hAnsi="Century Gothic"/>
          <w:szCs w:val="18"/>
        </w:rPr>
        <w:t xml:space="preserve"> the TSO shall offer the withdrawn capacity for a period of at least 2 months. </w:t>
      </w:r>
    </w:p>
    <w:p w14:paraId="20470C86"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Network User keeps its rights and obligations as defined in the capacity contract to the extent the capacity has not been withdrawn. The withdrawal of capacity has some consequences for the Network User, as defined in point 2.2.5.3 of Annex I of Regulation (EC) No 715/2009, i.e.:</w:t>
      </w:r>
    </w:p>
    <w:p w14:paraId="60B835FD" w14:textId="77777777" w:rsidR="001C1402" w:rsidRPr="001C1402" w:rsidRDefault="001C1402" w:rsidP="00547316">
      <w:pPr>
        <w:pStyle w:val="ListParagraph"/>
        <w:numPr>
          <w:ilvl w:val="0"/>
          <w:numId w:val="14"/>
        </w:numPr>
        <w:spacing w:before="0" w:after="240" w:line="276" w:lineRule="auto"/>
        <w:ind w:left="714" w:hanging="357"/>
        <w:jc w:val="both"/>
        <w:rPr>
          <w:rFonts w:ascii="Century Gothic" w:hAnsi="Century Gothic"/>
          <w:szCs w:val="18"/>
        </w:rPr>
      </w:pPr>
      <w:r w:rsidRPr="001C1402">
        <w:rPr>
          <w:rFonts w:ascii="Century Gothic" w:hAnsi="Century Gothic"/>
          <w:szCs w:val="18"/>
        </w:rPr>
        <w:t>The Network User fully or partially loses its contracted capacity during a defined period or during the remaining period of the contractual term;</w:t>
      </w:r>
    </w:p>
    <w:p w14:paraId="15FC056D" w14:textId="77777777" w:rsidR="001C1402" w:rsidRPr="001C1402" w:rsidRDefault="001C1402" w:rsidP="00547316">
      <w:pPr>
        <w:pStyle w:val="ListParagraph"/>
        <w:numPr>
          <w:ilvl w:val="0"/>
          <w:numId w:val="14"/>
        </w:numPr>
        <w:spacing w:before="0" w:after="240" w:line="276" w:lineRule="auto"/>
        <w:ind w:left="714" w:hanging="357"/>
        <w:jc w:val="both"/>
        <w:rPr>
          <w:rFonts w:ascii="Century Gothic" w:hAnsi="Century Gothic"/>
          <w:szCs w:val="18"/>
        </w:rPr>
      </w:pPr>
      <w:r w:rsidRPr="001C1402">
        <w:rPr>
          <w:rFonts w:ascii="Century Gothic" w:hAnsi="Century Gothic"/>
          <w:szCs w:val="18"/>
        </w:rPr>
        <w:t xml:space="preserve">The Network User keeps its rights and obligations as defined in the capacity contract until the withdrawn capacity is reallocated by the TSO and to the extent the capacity has not been reallocated. </w:t>
      </w:r>
    </w:p>
    <w:p w14:paraId="0068EA43"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lastRenderedPageBreak/>
        <w:t>The Network User whose withdrawn capacity is reallocated by the TSO keeps the obligation to pay to the TSO the Monthly Capacity Fee of the reallocated capacity. The Network User is credited by the TSO for the reallocated capacity at the Regulated Tariff, while deducting an administrative fee as meant for in Attachment A of this Access Code for Transmission.</w:t>
      </w:r>
    </w:p>
    <w:p w14:paraId="53EFC0A4"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Modification of the Service Allocation Rule for Capacity Services</w:t>
      </w:r>
    </w:p>
    <w:p w14:paraId="2FBE252E"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the event of a sustained congestion, the TSO proposes an adaptation of the relevant Service Allocation Rule to the CREG, through an amendment of Attachment B of the Access Code for Transmission, in accordance with the procedures set forth in the Code of Conduct.</w:t>
      </w:r>
    </w:p>
    <w:p w14:paraId="2CA51028"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298" w:name="_Toc365363446"/>
      <w:bookmarkStart w:id="299" w:name="_Toc365363447"/>
      <w:bookmarkStart w:id="300" w:name="_Toc365363448"/>
      <w:bookmarkStart w:id="301" w:name="_Toc365363449"/>
      <w:bookmarkStart w:id="302" w:name="_Toc365363450"/>
      <w:bookmarkStart w:id="303" w:name="_Toc365363451"/>
      <w:bookmarkStart w:id="304" w:name="_Toc365363452"/>
      <w:bookmarkStart w:id="305" w:name="_Toc356554037"/>
      <w:bookmarkStart w:id="306" w:name="_Toc356555479"/>
      <w:bookmarkStart w:id="307" w:name="_Toc356900252"/>
      <w:bookmarkStart w:id="308" w:name="_Toc356915980"/>
      <w:bookmarkStart w:id="309" w:name="_Ref356549958"/>
      <w:bookmarkStart w:id="310" w:name="_Toc125637689"/>
      <w:bookmarkEnd w:id="298"/>
      <w:bookmarkEnd w:id="299"/>
      <w:bookmarkEnd w:id="300"/>
      <w:bookmarkEnd w:id="301"/>
      <w:bookmarkEnd w:id="302"/>
      <w:bookmarkEnd w:id="303"/>
      <w:bookmarkEnd w:id="304"/>
      <w:bookmarkEnd w:id="305"/>
      <w:bookmarkEnd w:id="306"/>
      <w:bookmarkEnd w:id="307"/>
      <w:bookmarkEnd w:id="308"/>
      <w:r w:rsidRPr="001C1402">
        <w:rPr>
          <w:rFonts w:ascii="Century Gothic" w:hAnsi="Century Gothic"/>
          <w:sz w:val="24"/>
          <w:szCs w:val="20"/>
        </w:rPr>
        <w:t>Capacity increase through oversubscription and buy-back scheme</w:t>
      </w:r>
      <w:bookmarkEnd w:id="309"/>
      <w:bookmarkEnd w:id="310"/>
    </w:p>
    <w:p w14:paraId="53699C15"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Capacity increase through oversubscription</w:t>
      </w:r>
    </w:p>
    <w:p w14:paraId="1595AB65"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order to solve Contractual Congestion TSO can create additional Firm Transmission Services on top of the technical capacity in accordance with the provisions as specified in point 2.2.2 of Annex I of Regulation (EC) No 715/2009 and with the distribution key of the costs and incomes of the oversubscription and buy-back between the TSO and the Network Users. The TSO informs CREG about the quantity of additional capacity.</w:t>
      </w:r>
    </w:p>
    <w:p w14:paraId="29DD0C66"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1" w:name="_Ref360190188"/>
      <w:r w:rsidRPr="001C1402">
        <w:rPr>
          <w:rFonts w:ascii="Century Gothic" w:hAnsi="Century Gothic"/>
          <w:sz w:val="22"/>
          <w:szCs w:val="18"/>
        </w:rPr>
        <w:t>Buy-back scheme</w:t>
      </w:r>
      <w:bookmarkEnd w:id="311"/>
    </w:p>
    <w:p w14:paraId="20315C34"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Where necessary to maintain system integrity, TSO applies a market-based buy-back scheme in which Network Users can offer Firm Transmission Services. The application of the buy-back procedure is without prejudice to the applicable emergency measures. </w:t>
      </w:r>
    </w:p>
    <w:p w14:paraId="20AB04BE" w14:textId="34EE3F6C"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When the TSO cannot accept the nominations of the Network Users, then the TSO determines the quantity of capacity to be bought back and initiates the following Buy-Back procedure: </w:t>
      </w:r>
    </w:p>
    <w:p w14:paraId="5BE1BC4C" w14:textId="4AE82357"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Cs w:val="18"/>
        </w:rPr>
      </w:pPr>
      <w:r w:rsidRPr="001C1402">
        <w:rPr>
          <w:rFonts w:ascii="Century Gothic" w:hAnsi="Century Gothic"/>
          <w:szCs w:val="18"/>
        </w:rPr>
        <w:t>TSO informs Network User(s) who are holding Firm Transmission Services (</w:t>
      </w:r>
      <w:proofErr w:type="spellStart"/>
      <w:r w:rsidRPr="001C1402">
        <w:rPr>
          <w:rFonts w:ascii="Century Gothic" w:hAnsi="Century Gothic"/>
          <w:i/>
          <w:szCs w:val="18"/>
        </w:rPr>
        <w:t>MTSR</w:t>
      </w:r>
      <w:r w:rsidRPr="001C1402">
        <w:rPr>
          <w:rFonts w:ascii="Century Gothic" w:hAnsi="Century Gothic"/>
          <w:i/>
          <w:szCs w:val="18"/>
          <w:vertAlign w:val="subscript"/>
        </w:rPr>
        <w:t>d,f</w:t>
      </w:r>
      <w:proofErr w:type="spellEnd"/>
      <w:r w:rsidRPr="001C1402">
        <w:rPr>
          <w:rFonts w:ascii="Century Gothic" w:hAnsi="Century Gothic"/>
          <w:szCs w:val="18"/>
        </w:rPr>
        <w:t>) on that Interconnection Point that buy-back is required and informs the Network User(s) about the quantity, direction, period of Transmission Services sought by sending a “Notification of Buy-Back” using the appropriate Form as published on the Fluxys Belgium website and this with a minimum Buy-Back Lead time of next full hour +4;</w:t>
      </w:r>
    </w:p>
    <w:p w14:paraId="7E019030" w14:textId="75B5E26C"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Cs w:val="18"/>
        </w:rPr>
      </w:pPr>
      <w:r w:rsidRPr="001C1402">
        <w:rPr>
          <w:rFonts w:ascii="Century Gothic" w:hAnsi="Century Gothic"/>
          <w:szCs w:val="18"/>
        </w:rPr>
        <w:t>the Network Users are invited to enter Capacity Buy-Back Offers (</w:t>
      </w:r>
      <w:proofErr w:type="spellStart"/>
      <w:r w:rsidRPr="001C1402">
        <w:rPr>
          <w:rFonts w:ascii="Century Gothic" w:hAnsi="Century Gothic"/>
          <w:i/>
          <w:szCs w:val="18"/>
        </w:rPr>
        <w:t>MTSR</w:t>
      </w:r>
      <w:r w:rsidRPr="001C1402">
        <w:rPr>
          <w:rFonts w:ascii="Century Gothic" w:hAnsi="Century Gothic"/>
          <w:i/>
          <w:szCs w:val="18"/>
          <w:vertAlign w:val="subscript"/>
        </w:rPr>
        <w:t>h,f,BB,o</w:t>
      </w:r>
      <w:proofErr w:type="spellEnd"/>
      <w:r w:rsidRPr="001C1402">
        <w:rPr>
          <w:rFonts w:ascii="Century Gothic" w:hAnsi="Century Gothic"/>
          <w:szCs w:val="18"/>
        </w:rPr>
        <w:t>)</w:t>
      </w:r>
      <w:r w:rsidRPr="001C1402">
        <w:rPr>
          <w:rFonts w:ascii="Century Gothic" w:hAnsi="Century Gothic"/>
          <w:i/>
          <w:szCs w:val="18"/>
          <w:vertAlign w:val="subscript"/>
        </w:rPr>
        <w:t xml:space="preserve"> </w:t>
      </w:r>
      <w:r w:rsidRPr="001C1402">
        <w:rPr>
          <w:rFonts w:ascii="Century Gothic" w:hAnsi="Century Gothic"/>
          <w:szCs w:val="18"/>
        </w:rPr>
        <w:t>using the appropriate Form as published on the Fluxys Belgium website by offering to sell Firm Transmission Services (</w:t>
      </w:r>
      <w:proofErr w:type="spellStart"/>
      <w:r w:rsidRPr="001C1402">
        <w:rPr>
          <w:rFonts w:ascii="Century Gothic" w:hAnsi="Century Gothic"/>
          <w:i/>
          <w:szCs w:val="18"/>
        </w:rPr>
        <w:t>MTSR</w:t>
      </w:r>
      <w:r w:rsidRPr="001C1402">
        <w:rPr>
          <w:rFonts w:ascii="Century Gothic" w:hAnsi="Century Gothic"/>
          <w:i/>
          <w:szCs w:val="18"/>
          <w:vertAlign w:val="subscript"/>
        </w:rPr>
        <w:t>d,f</w:t>
      </w:r>
      <w:proofErr w:type="spellEnd"/>
      <w:r w:rsidRPr="001C1402">
        <w:rPr>
          <w:rFonts w:ascii="Century Gothic" w:hAnsi="Century Gothic"/>
          <w:szCs w:val="18"/>
        </w:rPr>
        <w:t>) back to the TSO specifying the price and the quantity before the Buy-Back Closure Time (</w:t>
      </w:r>
      <w:r w:rsidRPr="001C1402">
        <w:rPr>
          <w:rFonts w:ascii="Century Gothic" w:hAnsi="Century Gothic"/>
          <w:i/>
          <w:szCs w:val="18"/>
        </w:rPr>
        <w:t>BBCT</w:t>
      </w:r>
      <w:r w:rsidRPr="001C1402">
        <w:rPr>
          <w:rFonts w:ascii="Century Gothic" w:hAnsi="Century Gothic"/>
          <w:szCs w:val="18"/>
        </w:rPr>
        <w:t>);</w:t>
      </w:r>
    </w:p>
    <w:p w14:paraId="1D0586D0" w14:textId="77777777"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Cs w:val="18"/>
        </w:rPr>
      </w:pPr>
      <w:r w:rsidRPr="001C1402">
        <w:rPr>
          <w:rFonts w:ascii="Century Gothic" w:hAnsi="Century Gothic"/>
          <w:szCs w:val="18"/>
        </w:rPr>
        <w:t>TSO classifies the Capacity Buy-Back Offers (</w:t>
      </w:r>
      <w:proofErr w:type="spellStart"/>
      <w:r w:rsidRPr="001C1402">
        <w:rPr>
          <w:rFonts w:ascii="Century Gothic" w:hAnsi="Century Gothic"/>
          <w:i/>
          <w:szCs w:val="18"/>
        </w:rPr>
        <w:t>MTSR</w:t>
      </w:r>
      <w:r w:rsidRPr="001C1402">
        <w:rPr>
          <w:rFonts w:ascii="Century Gothic" w:hAnsi="Century Gothic"/>
          <w:i/>
          <w:szCs w:val="18"/>
          <w:vertAlign w:val="subscript"/>
        </w:rPr>
        <w:t>h,f,BB,o</w:t>
      </w:r>
      <w:proofErr w:type="spellEnd"/>
      <w:r w:rsidRPr="001C1402">
        <w:rPr>
          <w:rFonts w:ascii="Century Gothic" w:hAnsi="Century Gothic"/>
          <w:szCs w:val="18"/>
        </w:rPr>
        <w:t>)</w:t>
      </w:r>
      <w:r w:rsidRPr="001C1402">
        <w:rPr>
          <w:rFonts w:ascii="Century Gothic" w:hAnsi="Century Gothic"/>
          <w:i/>
          <w:szCs w:val="18"/>
          <w:vertAlign w:val="subscript"/>
        </w:rPr>
        <w:t xml:space="preserve"> </w:t>
      </w:r>
      <w:r w:rsidRPr="001C1402">
        <w:rPr>
          <w:rFonts w:ascii="Century Gothic" w:hAnsi="Century Gothic"/>
          <w:szCs w:val="18"/>
        </w:rPr>
        <w:t>received at the Buy-Back Closure Time (</w:t>
      </w:r>
      <w:r w:rsidRPr="001C1402">
        <w:rPr>
          <w:rFonts w:ascii="Century Gothic" w:hAnsi="Century Gothic"/>
          <w:i/>
          <w:szCs w:val="18"/>
        </w:rPr>
        <w:t>BBCT</w:t>
      </w:r>
      <w:r w:rsidRPr="001C1402">
        <w:rPr>
          <w:rFonts w:ascii="Century Gothic" w:hAnsi="Century Gothic"/>
          <w:szCs w:val="18"/>
        </w:rPr>
        <w:t>) from the lowest to the highest bid price limited to a Maximum Capacity Buy-Back Price (</w:t>
      </w:r>
      <w:r w:rsidRPr="001C1402">
        <w:rPr>
          <w:rFonts w:ascii="Century Gothic" w:hAnsi="Century Gothic"/>
          <w:i/>
          <w:szCs w:val="18"/>
        </w:rPr>
        <w:t>MBBP</w:t>
      </w:r>
      <w:r w:rsidRPr="001C1402">
        <w:rPr>
          <w:rFonts w:ascii="Century Gothic" w:hAnsi="Century Gothic"/>
          <w:szCs w:val="18"/>
        </w:rPr>
        <w:t>);</w:t>
      </w:r>
    </w:p>
    <w:p w14:paraId="78119953" w14:textId="0D36C17C"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Cs w:val="18"/>
        </w:rPr>
      </w:pPr>
      <w:r w:rsidRPr="001C1402">
        <w:rPr>
          <w:rFonts w:ascii="Century Gothic" w:hAnsi="Century Gothic"/>
          <w:szCs w:val="18"/>
        </w:rPr>
        <w:t>TSO informs Network Users of the decision of the TSO of the Capacity Buy-Back; this Capacity Buy-Back Offer can be fully or partially accepted or entirely rejected, using the appropriate Form as published on the Fluxys Belgium website;</w:t>
      </w:r>
    </w:p>
    <w:p w14:paraId="5633F518" w14:textId="77777777"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 w:val="16"/>
          <w:szCs w:val="18"/>
        </w:rPr>
      </w:pPr>
      <w:r w:rsidRPr="001C1402">
        <w:rPr>
          <w:rFonts w:ascii="Century Gothic" w:hAnsi="Century Gothic"/>
          <w:szCs w:val="18"/>
        </w:rPr>
        <w:t>Network User will be credited for the Transmission Services bought back through the Buy-Back Procedure as described in Attachment A of the Access Code for Transmission;</w:t>
      </w:r>
    </w:p>
    <w:p w14:paraId="224E81F2" w14:textId="110F1503" w:rsidR="001C1402" w:rsidRPr="001C1402" w:rsidRDefault="001C1402" w:rsidP="00547316">
      <w:pPr>
        <w:pStyle w:val="ListParagraph"/>
        <w:numPr>
          <w:ilvl w:val="0"/>
          <w:numId w:val="13"/>
        </w:numPr>
        <w:spacing w:before="0" w:after="240" w:line="276" w:lineRule="auto"/>
        <w:ind w:left="714" w:hanging="357"/>
        <w:jc w:val="both"/>
        <w:rPr>
          <w:rFonts w:ascii="Century Gothic" w:hAnsi="Century Gothic"/>
          <w:sz w:val="16"/>
          <w:szCs w:val="18"/>
        </w:rPr>
      </w:pPr>
      <w:r w:rsidRPr="001C1402">
        <w:rPr>
          <w:rFonts w:ascii="Century Gothic" w:hAnsi="Century Gothic"/>
          <w:szCs w:val="18"/>
        </w:rPr>
        <w:lastRenderedPageBreak/>
        <w:t>In case insufficient Capacity Buy-Back Offers could be fully or partially accepted, the TSO can in order to safeguard the system integrity revise the hourly Confirmed Quantities on the Interconnection Point by applying a Constraint on the Interconnection Point in accordance with Annex C1. This Constraint shall be applied in priority to the Transmission Services with a duration of one day which are subscribed the day before.</w:t>
      </w:r>
    </w:p>
    <w:p w14:paraId="38DBEDCB" w14:textId="77777777" w:rsidR="001C1402" w:rsidRPr="001C1402" w:rsidRDefault="001C1402" w:rsidP="001C1402">
      <w:pPr>
        <w:pStyle w:val="Heading2"/>
        <w:keepLines w:val="0"/>
        <w:numPr>
          <w:ilvl w:val="1"/>
          <w:numId w:val="10"/>
        </w:numPr>
        <w:spacing w:before="320" w:after="160"/>
        <w:jc w:val="both"/>
        <w:rPr>
          <w:rFonts w:ascii="Century Gothic" w:hAnsi="Century Gothic" w:cs="Times New Roman"/>
          <w:sz w:val="28"/>
          <w:szCs w:val="22"/>
        </w:rPr>
      </w:pPr>
      <w:bookmarkStart w:id="312" w:name="_Toc125637690"/>
      <w:r w:rsidRPr="001C1402">
        <w:rPr>
          <w:rFonts w:ascii="Century Gothic" w:hAnsi="Century Gothic" w:cs="Times New Roman"/>
          <w:sz w:val="28"/>
          <w:szCs w:val="22"/>
        </w:rPr>
        <w:t>Congestion Management Procedures at End User Domestic Points and Installation Points</w:t>
      </w:r>
      <w:bookmarkEnd w:id="312"/>
    </w:p>
    <w:p w14:paraId="683E4628" w14:textId="77777777" w:rsidR="001C1402" w:rsidRPr="001C1402" w:rsidRDefault="001C1402" w:rsidP="001C1402">
      <w:pPr>
        <w:pStyle w:val="Heading3"/>
        <w:keepLines w:val="0"/>
        <w:numPr>
          <w:ilvl w:val="2"/>
          <w:numId w:val="10"/>
        </w:numPr>
        <w:spacing w:before="280" w:after="160"/>
        <w:rPr>
          <w:rFonts w:ascii="Century Gothic" w:hAnsi="Century Gothic"/>
          <w:sz w:val="24"/>
          <w:szCs w:val="20"/>
        </w:rPr>
      </w:pPr>
      <w:bookmarkStart w:id="313" w:name="_Toc125637691"/>
      <w:r w:rsidRPr="001C1402">
        <w:rPr>
          <w:rFonts w:ascii="Century Gothic" w:hAnsi="Century Gothic"/>
          <w:sz w:val="24"/>
          <w:szCs w:val="20"/>
        </w:rPr>
        <w:t>Long-term use-it-or-lose-it mechanism</w:t>
      </w:r>
      <w:bookmarkEnd w:id="313"/>
    </w:p>
    <w:p w14:paraId="38165C53" w14:textId="77777777" w:rsidR="001C1402" w:rsidRPr="001C1402" w:rsidRDefault="001C1402" w:rsidP="001C1402">
      <w:pPr>
        <w:pStyle w:val="Default"/>
        <w:jc w:val="both"/>
        <w:rPr>
          <w:rFonts w:ascii="Century Gothic" w:hAnsi="Century Gothic"/>
          <w:sz w:val="20"/>
          <w:szCs w:val="20"/>
          <w:lang w:val="en-GB"/>
        </w:rPr>
      </w:pPr>
      <w:r w:rsidRPr="001C1402">
        <w:rPr>
          <w:rFonts w:ascii="Century Gothic" w:hAnsi="Century Gothic"/>
          <w:sz w:val="20"/>
          <w:szCs w:val="20"/>
          <w:lang w:val="en-GB"/>
        </w:rPr>
        <w:t>The following process outlines the steps taken in case congestion is observed.</w:t>
      </w:r>
    </w:p>
    <w:p w14:paraId="4CE0B64A" w14:textId="77777777" w:rsidR="001C1402" w:rsidRPr="001C1402" w:rsidRDefault="001C1402" w:rsidP="001C1402">
      <w:pPr>
        <w:pStyle w:val="Default"/>
        <w:jc w:val="center"/>
        <w:rPr>
          <w:rFonts w:ascii="Century Gothic" w:hAnsi="Century Gothic"/>
          <w:sz w:val="20"/>
          <w:szCs w:val="20"/>
          <w:lang w:val="en-GB"/>
        </w:rPr>
      </w:pPr>
      <w:r w:rsidRPr="001C1402">
        <w:rPr>
          <w:rFonts w:ascii="Century Gothic" w:hAnsi="Century Gothic"/>
          <w:sz w:val="20"/>
          <w:szCs w:val="20"/>
          <w:lang w:val="en-GB"/>
        </w:rPr>
        <w:object w:dxaOrig="9429" w:dyaOrig="11547" w14:anchorId="5F39FB31">
          <v:shape id="_x0000_i1027" type="#_x0000_t75" style="width:292.2pt;height:359.4pt" o:ole="">
            <v:imagedata r:id="rId19" o:title=""/>
          </v:shape>
          <o:OLEObject Type="Embed" ProgID="Visio.Drawing.11" ShapeID="_x0000_i1027" DrawAspect="Content" ObjectID="_1760859165" r:id="rId20"/>
        </w:object>
      </w:r>
    </w:p>
    <w:p w14:paraId="63BE226D" w14:textId="77777777" w:rsidR="001C1402" w:rsidRPr="001C1402" w:rsidRDefault="001C1402" w:rsidP="001C1402">
      <w:pPr>
        <w:jc w:val="both"/>
        <w:rPr>
          <w:rFonts w:ascii="Century Gothic" w:hAnsi="Century Gothic"/>
          <w:sz w:val="16"/>
          <w:szCs w:val="18"/>
        </w:rPr>
      </w:pPr>
    </w:p>
    <w:p w14:paraId="103B9EDF"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1: Inform CREG</w:t>
      </w:r>
    </w:p>
    <w:p w14:paraId="5A4A7A5F"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If congestion is observed, the following information will be provided to the CREG:</w:t>
      </w:r>
    </w:p>
    <w:p w14:paraId="7645728A"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concerned End User Domestic Point or Installation Points; </w:t>
      </w:r>
    </w:p>
    <w:p w14:paraId="614804C7"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estimated duration of the congestion;</w:t>
      </w:r>
    </w:p>
    <w:p w14:paraId="22EC2ED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lastRenderedPageBreak/>
        <w:t>An indication on the type of congestion, being contractual or physical</w:t>
      </w:r>
      <w:r w:rsidRPr="001C1402">
        <w:rPr>
          <w:rStyle w:val="FootnoteReference"/>
          <w:rFonts w:ascii="Century Gothic" w:hAnsi="Century Gothic"/>
          <w:szCs w:val="20"/>
        </w:rPr>
        <w:footnoteReference w:id="9"/>
      </w:r>
      <w:r w:rsidRPr="001C1402">
        <w:rPr>
          <w:rFonts w:ascii="Century Gothic" w:hAnsi="Century Gothic"/>
          <w:szCs w:val="20"/>
        </w:rPr>
        <w:t>;</w:t>
      </w:r>
    </w:p>
    <w:p w14:paraId="59CCF0AD"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Network Users that are impacted by the congestion;</w:t>
      </w:r>
    </w:p>
    <w:p w14:paraId="2639F424" w14:textId="16B101AF"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electronic register for monitoring the Capacity Utilization by Network Users (cfr.</w:t>
      </w:r>
      <w:r w:rsidRPr="001C1402">
        <w:rPr>
          <w:rFonts w:ascii="Century Gothic" w:hAnsi="Century Gothic"/>
          <w:sz w:val="16"/>
          <w:szCs w:val="18"/>
        </w:rPr>
        <w:fldChar w:fldCharType="begin"/>
      </w:r>
      <w:r w:rsidRPr="001C1402">
        <w:rPr>
          <w:rFonts w:ascii="Century Gothic" w:hAnsi="Century Gothic"/>
          <w:sz w:val="16"/>
          <w:szCs w:val="18"/>
        </w:rPr>
        <w:instrText xml:space="preserve"> REF _Ref309032816 \r \h  \* MERGEFORMAT </w:instrText>
      </w:r>
      <w:r w:rsidRPr="001C1402">
        <w:rPr>
          <w:rFonts w:ascii="Century Gothic" w:hAnsi="Century Gothic"/>
          <w:sz w:val="16"/>
          <w:szCs w:val="18"/>
        </w:rPr>
      </w:r>
      <w:r w:rsidRPr="001C1402">
        <w:rPr>
          <w:rFonts w:ascii="Century Gothic" w:hAnsi="Century Gothic"/>
          <w:sz w:val="16"/>
          <w:szCs w:val="18"/>
        </w:rPr>
        <w:fldChar w:fldCharType="separate"/>
      </w:r>
      <w:r w:rsidR="00CE434E" w:rsidRPr="007F6B00">
        <w:rPr>
          <w:rFonts w:ascii="Century Gothic" w:hAnsi="Century Gothic"/>
          <w:szCs w:val="20"/>
        </w:rPr>
        <w:t>2.1.3</w:t>
      </w:r>
      <w:r w:rsidRPr="001C1402">
        <w:rPr>
          <w:rFonts w:ascii="Century Gothic" w:hAnsi="Century Gothic"/>
          <w:sz w:val="16"/>
          <w:szCs w:val="18"/>
        </w:rPr>
        <w:fldChar w:fldCharType="end"/>
      </w:r>
      <w:r w:rsidRPr="001C1402">
        <w:rPr>
          <w:rFonts w:ascii="Century Gothic" w:hAnsi="Century Gothic"/>
          <w:szCs w:val="20"/>
        </w:rPr>
        <w:t xml:space="preserve">); </w:t>
      </w:r>
    </w:p>
    <w:p w14:paraId="1857D40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measures already taken by the TSO to reduce the congestion;</w:t>
      </w:r>
    </w:p>
    <w:p w14:paraId="7C6D1CC7"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measures proposed by the TSO in order to solve the congestion.</w:t>
      </w:r>
    </w:p>
    <w:p w14:paraId="00F5E626"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r w:rsidRPr="001C1402">
        <w:rPr>
          <w:rFonts w:ascii="Century Gothic" w:hAnsi="Century Gothic"/>
          <w:sz w:val="22"/>
          <w:szCs w:val="18"/>
        </w:rPr>
        <w:t>Step 2: Inform the Impacted Network Users</w:t>
      </w:r>
    </w:p>
    <w:p w14:paraId="748AE9FD"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The TSO informs the Impacted Network User(s) by e-mail and by registered mail, and provides the following information:</w:t>
      </w:r>
    </w:p>
    <w:p w14:paraId="103F72DE"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concerned End User Domestic Point or Installation Points; </w:t>
      </w:r>
    </w:p>
    <w:p w14:paraId="6D267980"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The estimated duration of the congestion;</w:t>
      </w:r>
    </w:p>
    <w:p w14:paraId="78100EF2"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An indication on the type of congestion, being contractual or physical</w:t>
      </w:r>
      <w:r w:rsidRPr="001C1402">
        <w:rPr>
          <w:rStyle w:val="FootnoteReference"/>
          <w:rFonts w:ascii="Century Gothic" w:hAnsi="Century Gothic"/>
          <w:szCs w:val="20"/>
        </w:rPr>
        <w:footnoteReference w:id="10"/>
      </w:r>
      <w:r w:rsidRPr="001C1402">
        <w:rPr>
          <w:rFonts w:ascii="Century Gothic" w:hAnsi="Century Gothic"/>
          <w:szCs w:val="20"/>
        </w:rPr>
        <w:t>;</w:t>
      </w:r>
    </w:p>
    <w:p w14:paraId="1B1A460A"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The measures already taken by the TSO to reduce congestion; </w:t>
      </w:r>
    </w:p>
    <w:p w14:paraId="59FDA54E" w14:textId="77777777" w:rsidR="001C1402" w:rsidRPr="001C1402" w:rsidRDefault="001C1402" w:rsidP="001C1402">
      <w:pPr>
        <w:numPr>
          <w:ilvl w:val="0"/>
          <w:numId w:val="12"/>
        </w:numPr>
        <w:spacing w:after="160" w:line="240" w:lineRule="auto"/>
        <w:jc w:val="both"/>
        <w:rPr>
          <w:rFonts w:ascii="Century Gothic" w:hAnsi="Century Gothic"/>
          <w:szCs w:val="20"/>
        </w:rPr>
      </w:pPr>
      <w:r w:rsidRPr="001C1402">
        <w:rPr>
          <w:rFonts w:ascii="Century Gothic" w:hAnsi="Century Gothic"/>
          <w:szCs w:val="20"/>
        </w:rPr>
        <w:t xml:space="preserve">On an aggregated basis, the requested quantity of Firm or Backhaul Transmission Services that cannot be allocated and the duration for which these Transmission Services cannot be allocated. </w:t>
      </w:r>
    </w:p>
    <w:p w14:paraId="72BB799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The above mentioned information is also published on the website of the TSO, hence making the congestion situation and its estimated impact </w:t>
      </w:r>
      <w:proofErr w:type="spellStart"/>
      <w:r w:rsidRPr="001C1402">
        <w:rPr>
          <w:rFonts w:ascii="Century Gothic" w:hAnsi="Century Gothic"/>
          <w:szCs w:val="18"/>
        </w:rPr>
        <w:t>publically</w:t>
      </w:r>
      <w:proofErr w:type="spellEnd"/>
      <w:r w:rsidRPr="001C1402">
        <w:rPr>
          <w:rFonts w:ascii="Century Gothic" w:hAnsi="Century Gothic"/>
          <w:szCs w:val="18"/>
        </w:rPr>
        <w:t xml:space="preserve"> known. </w:t>
      </w:r>
    </w:p>
    <w:p w14:paraId="1D34E1BD" w14:textId="77777777" w:rsidR="001C1402" w:rsidRPr="001C1402" w:rsidRDefault="001C1402" w:rsidP="001C1402">
      <w:pPr>
        <w:spacing w:after="240"/>
        <w:jc w:val="both"/>
        <w:rPr>
          <w:rFonts w:ascii="Century Gothic" w:hAnsi="Century Gothic"/>
          <w:sz w:val="16"/>
          <w:szCs w:val="18"/>
        </w:rPr>
      </w:pPr>
      <w:r w:rsidRPr="001C1402">
        <w:rPr>
          <w:rFonts w:ascii="Century Gothic" w:hAnsi="Century Gothic"/>
          <w:szCs w:val="18"/>
        </w:rPr>
        <w:t xml:space="preserve">In addition to the above mentioned information, the TSO also asks the Impacted Network User(s) to demonstrate in writing within the timing as set out in the Code of Conduct, the effective intended use of its Transmission Services. </w:t>
      </w:r>
    </w:p>
    <w:p w14:paraId="10C4CC94"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4" w:name="_Toc319596336"/>
      <w:r w:rsidRPr="001C1402">
        <w:rPr>
          <w:rFonts w:ascii="Century Gothic" w:hAnsi="Century Gothic"/>
          <w:sz w:val="22"/>
          <w:szCs w:val="18"/>
        </w:rPr>
        <w:t>Step 3: Organize Secondary Market</w:t>
      </w:r>
      <w:bookmarkEnd w:id="314"/>
    </w:p>
    <w:p w14:paraId="68E91717"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accordance with article 20 §5 of the Code of Conduct, from the moment the TSO has informed the Impacted Network User(s) of the observed congestion and as soon as the information is published on the website of the TSO, the Network Users are bound to trade anonymously their Transmission Services via the Secondary Market Platform (i.e. trading over the counter is no longer allowed).</w:t>
      </w:r>
    </w:p>
    <w:p w14:paraId="5127B894"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5" w:name="_Toc319596337"/>
      <w:bookmarkStart w:id="316" w:name="_Ref452993726"/>
      <w:r w:rsidRPr="001C1402">
        <w:rPr>
          <w:rFonts w:ascii="Century Gothic" w:hAnsi="Century Gothic"/>
          <w:sz w:val="22"/>
          <w:szCs w:val="18"/>
        </w:rPr>
        <w:t>Step 4: Response of Impacted Network User(s)</w:t>
      </w:r>
      <w:bookmarkEnd w:id="315"/>
      <w:bookmarkEnd w:id="316"/>
    </w:p>
    <w:p w14:paraId="7BE0DCD4"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Following article 15 §1 of the Code of Conduct; within the timeframe of 10 Business Days as from the receipt of the request from the TSO, each Impacted Network User must demonstrate in writing to the TSO and to the CREG its intended use of the concerned </w:t>
      </w:r>
      <w:r w:rsidRPr="001C1402">
        <w:rPr>
          <w:rFonts w:ascii="Century Gothic" w:hAnsi="Century Gothic"/>
          <w:szCs w:val="18"/>
        </w:rPr>
        <w:lastRenderedPageBreak/>
        <w:t>Transmission Services. The TSO provides the CREG with a copy of the received information from the Network User(s).</w:t>
      </w:r>
    </w:p>
    <w:p w14:paraId="7C84B3C3"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7" w:name="_Toc319596338"/>
      <w:r w:rsidRPr="001C1402">
        <w:rPr>
          <w:rFonts w:ascii="Century Gothic" w:hAnsi="Century Gothic"/>
          <w:sz w:val="22"/>
          <w:szCs w:val="18"/>
        </w:rPr>
        <w:t>Step 5: CREG decision</w:t>
      </w:r>
      <w:bookmarkEnd w:id="317"/>
    </w:p>
    <w:p w14:paraId="09F13EB2"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The CREG evaluates the information received from the concerned Network Users as to whether the effective use of the Transmission Services is sufficient or insufficient. Based upon the assessment, the CREG decides whether the unused subscribed Transmission Services of the concerned Network Users are to be released to the market, either in part or in full, or not. </w:t>
      </w:r>
    </w:p>
    <w:p w14:paraId="06FEFA13"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of Contractual Congestion in order to avoid abuse (i.e. in case CREG determines that Transmission Services stay unused), the price of the unused Transmission Services made available on the Secondary Market Platform will be capped at the level of the Regulated Tariff.</w:t>
      </w:r>
    </w:p>
    <w:p w14:paraId="7ECC625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Network Users are informed by CREG about such a release and cap on the price of the Transmission Services made available on the Secondary Market Platform. Network Users may impeach such decision by applying the procedures as described in the Gas Act.</w:t>
      </w:r>
    </w:p>
    <w:p w14:paraId="01E5DA0F"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8" w:name="_Toc319596339"/>
      <w:r w:rsidRPr="001C1402">
        <w:rPr>
          <w:rFonts w:ascii="Century Gothic" w:hAnsi="Century Gothic"/>
          <w:sz w:val="22"/>
          <w:szCs w:val="18"/>
        </w:rPr>
        <w:t>Step 6: Publication by TSO</w:t>
      </w:r>
      <w:bookmarkEnd w:id="318"/>
    </w:p>
    <w:p w14:paraId="69EB3050"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 xml:space="preserve">Based on the CREG decision, the TSO will make available the part of the unused Subscribed Transmission Services released on behalf of the Network User(s) indicated by the CREG on the Secondary Market Platform, under the condition however that these Transmission Services have not been proposed already by the relevant Network User itself on the Secondary Market Platform, with a price equal to the Regulated Tariff. </w:t>
      </w:r>
    </w:p>
    <w:p w14:paraId="7EA9561C"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case the TSO does not receive an answer from the Impacted Network User in due time, the TSO will make available all unused Subscribed Transmission Services released on behalf of such Network User on the Secondary Market Platform, under the condition however that these Transmission Services have not been proposed already by the relevant Network User itself on the Secondary Market Platform, with a price equal to the Regulated Tariff. In accordance with article 15 of the Code of Conduct, those unused Subscribed Transmission Services are released by the TSO on behalf of the Network Users per periods of 2 months.</w:t>
      </w:r>
    </w:p>
    <w:p w14:paraId="41597A57" w14:textId="77777777" w:rsidR="001C1402" w:rsidRPr="001C1402" w:rsidRDefault="001C1402" w:rsidP="001C1402">
      <w:pPr>
        <w:pStyle w:val="Heading4"/>
        <w:keepLines w:val="0"/>
        <w:numPr>
          <w:ilvl w:val="3"/>
          <w:numId w:val="10"/>
        </w:numPr>
        <w:tabs>
          <w:tab w:val="clear" w:pos="681"/>
          <w:tab w:val="num" w:pos="0"/>
        </w:tabs>
        <w:spacing w:before="240" w:after="60"/>
        <w:ind w:left="0"/>
        <w:jc w:val="both"/>
        <w:rPr>
          <w:rFonts w:ascii="Century Gothic" w:hAnsi="Century Gothic"/>
          <w:sz w:val="22"/>
          <w:szCs w:val="18"/>
        </w:rPr>
      </w:pPr>
      <w:bookmarkStart w:id="319" w:name="_Toc319596340"/>
      <w:r w:rsidRPr="001C1402">
        <w:rPr>
          <w:rFonts w:ascii="Century Gothic" w:hAnsi="Century Gothic"/>
          <w:sz w:val="22"/>
          <w:szCs w:val="18"/>
        </w:rPr>
        <w:t>Modification of the Service Allocation Rule for Capacity Services</w:t>
      </w:r>
      <w:bookmarkEnd w:id="319"/>
    </w:p>
    <w:p w14:paraId="20B73359" w14:textId="77777777" w:rsidR="001C1402" w:rsidRPr="001C1402" w:rsidRDefault="001C1402" w:rsidP="001C1402">
      <w:pPr>
        <w:spacing w:after="240"/>
        <w:jc w:val="both"/>
        <w:rPr>
          <w:rFonts w:ascii="Century Gothic" w:hAnsi="Century Gothic"/>
          <w:szCs w:val="18"/>
        </w:rPr>
      </w:pPr>
      <w:r w:rsidRPr="001C1402">
        <w:rPr>
          <w:rFonts w:ascii="Century Gothic" w:hAnsi="Century Gothic"/>
          <w:szCs w:val="18"/>
        </w:rPr>
        <w:t>In the event of a sustained congestion, the TSO will propose an adaptation of the relevant Service Allocation Rule to the CREG, through an amendment of Attachment B of the Access Code for Transmission, in accordance with the procedures set forth in the Code of Conduct.</w:t>
      </w:r>
    </w:p>
    <w:p w14:paraId="2F39ABB5" w14:textId="77777777" w:rsidR="001C1402" w:rsidRPr="001C1402" w:rsidRDefault="001C1402" w:rsidP="001C1402">
      <w:pPr>
        <w:spacing w:after="240"/>
        <w:jc w:val="both"/>
        <w:rPr>
          <w:rFonts w:ascii="Century Gothic" w:hAnsi="Century Gothic"/>
          <w:szCs w:val="18"/>
        </w:rPr>
      </w:pPr>
      <w:bookmarkStart w:id="320" w:name="_Toc349647512"/>
      <w:bookmarkStart w:id="321" w:name="_Toc349647566"/>
      <w:bookmarkStart w:id="322" w:name="_Toc349650797"/>
      <w:bookmarkStart w:id="323" w:name="_Toc349650841"/>
      <w:bookmarkStart w:id="324" w:name="_Toc349654379"/>
      <w:bookmarkStart w:id="325" w:name="_Toc349654547"/>
      <w:bookmarkStart w:id="326" w:name="_Toc349654623"/>
      <w:bookmarkStart w:id="327" w:name="_Toc349654667"/>
      <w:bookmarkStart w:id="328" w:name="_Toc349654746"/>
      <w:bookmarkStart w:id="329" w:name="_Toc349654893"/>
      <w:bookmarkStart w:id="330" w:name="_Toc354475757"/>
      <w:bookmarkStart w:id="331" w:name="_Toc355360526"/>
      <w:bookmarkStart w:id="332" w:name="_Toc355360637"/>
      <w:bookmarkStart w:id="333" w:name="_Toc309829021"/>
      <w:bookmarkStart w:id="334" w:name="_Toc309829503"/>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27D1871" w14:textId="77777777" w:rsidR="008F4F1F" w:rsidRPr="001C1402" w:rsidRDefault="008F4F1F" w:rsidP="00925DDE">
      <w:pPr>
        <w:rPr>
          <w:rFonts w:ascii="Century Gothic" w:hAnsi="Century Gothic"/>
          <w:sz w:val="16"/>
          <w:szCs w:val="18"/>
        </w:rPr>
      </w:pPr>
    </w:p>
    <w:sectPr w:rsidR="008F4F1F" w:rsidRPr="001C1402" w:rsidSect="00547316">
      <w:headerReference w:type="even" r:id="rId21"/>
      <w:headerReference w:type="default" r:id="rId22"/>
      <w:footerReference w:type="even" r:id="rId23"/>
      <w:footerReference w:type="default" r:id="rId24"/>
      <w:pgSz w:w="11906" w:h="16838" w:code="9"/>
      <w:pgMar w:top="1440" w:right="1440" w:bottom="1440" w:left="170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A5A6" w14:textId="77777777" w:rsidR="003C1942" w:rsidRDefault="003C1942" w:rsidP="00594391">
      <w:pPr>
        <w:spacing w:before="0"/>
      </w:pPr>
      <w:r>
        <w:separator/>
      </w:r>
    </w:p>
  </w:endnote>
  <w:endnote w:type="continuationSeparator" w:id="0">
    <w:p w14:paraId="10BDF48B" w14:textId="77777777" w:rsidR="003C1942" w:rsidRDefault="003C1942" w:rsidP="00594391">
      <w:pPr>
        <w:spacing w:before="0"/>
      </w:pPr>
      <w:r>
        <w:continuationSeparator/>
      </w:r>
    </w:p>
  </w:endnote>
  <w:endnote w:type="continuationNotice" w:id="1">
    <w:p w14:paraId="627B758B" w14:textId="77777777" w:rsidR="003C1942" w:rsidRDefault="003C19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544C492E" w14:textId="77777777" w:rsidTr="000F2A8D">
      <w:tc>
        <w:tcPr>
          <w:tcW w:w="2627" w:type="dxa"/>
          <w:tcMar>
            <w:left w:w="0" w:type="dxa"/>
          </w:tcMar>
        </w:tcPr>
        <w:p w14:paraId="51317800" w14:textId="77777777" w:rsidR="00594391" w:rsidRPr="0010702D" w:rsidRDefault="00594391" w:rsidP="004D65EA">
          <w:pPr>
            <w:pStyle w:val="Footer"/>
            <w:tabs>
              <w:tab w:val="clear" w:pos="4513"/>
              <w:tab w:val="clear" w:pos="9026"/>
            </w:tabs>
            <w:spacing w:before="240"/>
            <w:rPr>
              <w:lang w:val="nl-NL"/>
            </w:rPr>
          </w:pPr>
          <w:bookmarkStart w:id="335" w:name="_Hlk34819932"/>
          <w:r w:rsidRPr="0010702D">
            <w:rPr>
              <w:b/>
              <w:noProof/>
            </w:rPr>
            <w:drawing>
              <wp:anchor distT="0" distB="0" distL="114300" distR="114300" simplePos="0" relativeHeight="251658240" behindDoc="0" locked="0" layoutInCell="1" allowOverlap="1" wp14:anchorId="53F82A17" wp14:editId="72738906">
                <wp:simplePos x="0" y="0"/>
                <wp:positionH relativeFrom="leftMargin">
                  <wp:posOffset>0</wp:posOffset>
                </wp:positionH>
                <wp:positionV relativeFrom="paragraph">
                  <wp:posOffset>45720</wp:posOffset>
                </wp:positionV>
                <wp:extent cx="208800" cy="252000"/>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71D570DD" w14:textId="77777777" w:rsidR="00594391" w:rsidRPr="0010702D" w:rsidRDefault="00594391" w:rsidP="009D4956">
          <w:pPr>
            <w:pStyle w:val="Footer"/>
            <w:tabs>
              <w:tab w:val="clear" w:pos="4513"/>
              <w:tab w:val="clear" w:pos="9026"/>
            </w:tabs>
            <w:jc w:val="center"/>
            <w:rPr>
              <w:lang w:val="nl-NL"/>
            </w:rPr>
          </w:pPr>
        </w:p>
      </w:tc>
      <w:tc>
        <w:tcPr>
          <w:tcW w:w="2628" w:type="dxa"/>
        </w:tcPr>
        <w:p w14:paraId="2457B876" w14:textId="77777777" w:rsidR="00594391" w:rsidRPr="00394CF8" w:rsidRDefault="00594391" w:rsidP="009D4956">
          <w:pPr>
            <w:pStyle w:val="Footer"/>
            <w:tabs>
              <w:tab w:val="clear" w:pos="4513"/>
              <w:tab w:val="clear" w:pos="9026"/>
            </w:tabs>
            <w:spacing w:before="240"/>
            <w:jc w:val="right"/>
            <w:rPr>
              <w:lang w:val="nl-NL"/>
            </w:rPr>
          </w:pPr>
        </w:p>
      </w:tc>
    </w:tr>
    <w:bookmarkEnd w:id="335"/>
  </w:tbl>
  <w:p w14:paraId="0DA03A0A" w14:textId="77777777" w:rsidR="00594391" w:rsidRDefault="0059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7870D96B" w14:textId="77777777" w:rsidTr="007C44BD">
      <w:tc>
        <w:tcPr>
          <w:tcW w:w="2627" w:type="dxa"/>
        </w:tcPr>
        <w:p w14:paraId="4CCD2777" w14:textId="4328ACA4" w:rsidR="00594391" w:rsidRPr="00547316" w:rsidRDefault="00547316" w:rsidP="009D4956">
          <w:pPr>
            <w:pStyle w:val="Footer"/>
            <w:tabs>
              <w:tab w:val="clear" w:pos="4513"/>
              <w:tab w:val="clear" w:pos="9026"/>
            </w:tabs>
            <w:rPr>
              <w:sz w:val="18"/>
              <w:szCs w:val="20"/>
            </w:rPr>
          </w:pPr>
          <w:r w:rsidRPr="00547316">
            <w:rPr>
              <w:sz w:val="18"/>
              <w:szCs w:val="20"/>
            </w:rPr>
            <w:t xml:space="preserve">Based on version approved by CREG on </w:t>
          </w:r>
          <w:r w:rsidR="00C22C89">
            <w:rPr>
              <w:sz w:val="18"/>
              <w:szCs w:val="20"/>
            </w:rPr>
            <w:t>26 May 2023</w:t>
          </w:r>
        </w:p>
      </w:tc>
      <w:tc>
        <w:tcPr>
          <w:tcW w:w="2628" w:type="dxa"/>
        </w:tcPr>
        <w:p w14:paraId="756FEB9A" w14:textId="77777777" w:rsidR="00594391" w:rsidRPr="00547316" w:rsidRDefault="00594391" w:rsidP="009D4956">
          <w:pPr>
            <w:pStyle w:val="Footer"/>
            <w:tabs>
              <w:tab w:val="clear" w:pos="4513"/>
              <w:tab w:val="clear" w:pos="9026"/>
            </w:tabs>
            <w:jc w:val="center"/>
          </w:pPr>
        </w:p>
      </w:tc>
      <w:tc>
        <w:tcPr>
          <w:tcW w:w="2628" w:type="dxa"/>
        </w:tcPr>
        <w:p w14:paraId="61AE57F2" w14:textId="77777777" w:rsidR="00594391" w:rsidRPr="00394CF8" w:rsidRDefault="00594391" w:rsidP="009D4956">
          <w:pPr>
            <w:pStyle w:val="Footer"/>
            <w:tabs>
              <w:tab w:val="clear" w:pos="4513"/>
              <w:tab w:val="clear" w:pos="9026"/>
            </w:tabs>
            <w:spacing w:before="240"/>
            <w:jc w:val="right"/>
            <w:rPr>
              <w:lang w:val="nl-NL"/>
            </w:rPr>
          </w:pPr>
          <w:r w:rsidRPr="0010702D">
            <w:rPr>
              <w:b/>
              <w:noProof/>
            </w:rPr>
            <w:drawing>
              <wp:anchor distT="0" distB="0" distL="114300" distR="114300" simplePos="0" relativeHeight="251657216" behindDoc="0" locked="0" layoutInCell="1" allowOverlap="1" wp14:anchorId="555C8EC2" wp14:editId="5ADD91C0">
                <wp:simplePos x="0" y="0"/>
                <wp:positionH relativeFrom="rightMargin">
                  <wp:posOffset>-146908</wp:posOffset>
                </wp:positionH>
                <wp:positionV relativeFrom="paragraph">
                  <wp:posOffset>46990</wp:posOffset>
                </wp:positionV>
                <wp:extent cx="208800" cy="252000"/>
                <wp:effectExtent l="0" t="0" r="127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10702D">
            <w:rPr>
              <w:lang w:val="nl-NL"/>
            </w:rPr>
            <w:fldChar w:fldCharType="begin"/>
          </w:r>
          <w:r w:rsidRPr="0010702D">
            <w:rPr>
              <w:lang w:val="nl-NL"/>
            </w:rPr>
            <w:instrText xml:space="preserve"> PAGE   \* MERGEFORMAT </w:instrText>
          </w:r>
          <w:r w:rsidRPr="0010702D">
            <w:rPr>
              <w:lang w:val="nl-NL"/>
            </w:rPr>
            <w:fldChar w:fldCharType="separate"/>
          </w:r>
          <w:r>
            <w:t>2</w:t>
          </w:r>
          <w:r w:rsidRPr="0010702D">
            <w:rPr>
              <w:lang w:val="nl-NL"/>
            </w:rPr>
            <w:fldChar w:fldCharType="end"/>
          </w:r>
        </w:p>
      </w:tc>
    </w:tr>
  </w:tbl>
  <w:p w14:paraId="1C51DD67" w14:textId="77777777" w:rsidR="00594391" w:rsidRDefault="0059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1451" w14:textId="77777777" w:rsidR="003C1942" w:rsidRDefault="003C1942" w:rsidP="00594391">
      <w:pPr>
        <w:spacing w:before="0"/>
      </w:pPr>
      <w:r>
        <w:separator/>
      </w:r>
    </w:p>
  </w:footnote>
  <w:footnote w:type="continuationSeparator" w:id="0">
    <w:p w14:paraId="561E4F8A" w14:textId="77777777" w:rsidR="003C1942" w:rsidRDefault="003C1942" w:rsidP="00594391">
      <w:pPr>
        <w:spacing w:before="0"/>
      </w:pPr>
      <w:r>
        <w:continuationSeparator/>
      </w:r>
    </w:p>
  </w:footnote>
  <w:footnote w:type="continuationNotice" w:id="1">
    <w:p w14:paraId="61ED7895" w14:textId="77777777" w:rsidR="003C1942" w:rsidRDefault="003C1942">
      <w:pPr>
        <w:spacing w:before="0" w:line="240" w:lineRule="auto"/>
      </w:pPr>
    </w:p>
  </w:footnote>
  <w:footnote w:id="2">
    <w:p w14:paraId="574BAE1D" w14:textId="77777777" w:rsidR="001C1402" w:rsidRPr="00547316" w:rsidRDefault="001C1402" w:rsidP="00547316">
      <w:pPr>
        <w:pStyle w:val="FootnoteText"/>
        <w:jc w:val="both"/>
        <w:rPr>
          <w:sz w:val="16"/>
          <w:szCs w:val="18"/>
        </w:rPr>
      </w:pPr>
      <w:r w:rsidRPr="00547316">
        <w:rPr>
          <w:rStyle w:val="FootnoteReference"/>
          <w:sz w:val="16"/>
          <w:szCs w:val="18"/>
        </w:rPr>
        <w:footnoteRef/>
      </w:r>
      <w:r w:rsidRPr="00547316">
        <w:rPr>
          <w:sz w:val="16"/>
          <w:szCs w:val="18"/>
        </w:rPr>
        <w:t xml:space="preserve"> Unless the confidentiality of information cannot be guaranteed on aggregated level </w:t>
      </w:r>
    </w:p>
  </w:footnote>
  <w:footnote w:id="3">
    <w:p w14:paraId="487C0A6E" w14:textId="6E8420F3" w:rsidR="00DB58B9" w:rsidRPr="00FB1094" w:rsidRDefault="00DB58B9">
      <w:pPr>
        <w:pStyle w:val="FootnoteText"/>
        <w:rPr>
          <w:lang w:val="en-US"/>
        </w:rPr>
      </w:pPr>
      <w:r>
        <w:rPr>
          <w:rStyle w:val="FootnoteReference"/>
        </w:rPr>
        <w:footnoteRef/>
      </w:r>
      <w:r>
        <w:t xml:space="preserve"> </w:t>
      </w:r>
      <w:r w:rsidR="00FB1094">
        <w:rPr>
          <w:sz w:val="16"/>
          <w:szCs w:val="18"/>
        </w:rPr>
        <w:t>A</w:t>
      </w:r>
      <w:r w:rsidR="00DD307D" w:rsidRPr="00FB1094">
        <w:rPr>
          <w:sz w:val="16"/>
          <w:szCs w:val="18"/>
        </w:rPr>
        <w:t>s long as the regulation is applicable</w:t>
      </w:r>
      <w:r w:rsidR="00FB1094" w:rsidRPr="00FB1094">
        <w:rPr>
          <w:sz w:val="16"/>
          <w:szCs w:val="18"/>
        </w:rPr>
        <w:t xml:space="preserve"> or in application of any regulation replacing it</w:t>
      </w:r>
    </w:p>
  </w:footnote>
  <w:footnote w:id="4">
    <w:p w14:paraId="0D637BC9" w14:textId="77777777" w:rsidR="001C1402" w:rsidRPr="00547316" w:rsidRDefault="001C1402" w:rsidP="00547316">
      <w:pPr>
        <w:pStyle w:val="FootnoteText"/>
        <w:jc w:val="both"/>
        <w:rPr>
          <w:sz w:val="16"/>
          <w:szCs w:val="18"/>
        </w:rPr>
      </w:pPr>
      <w:r w:rsidRPr="00547316">
        <w:rPr>
          <w:rStyle w:val="FootnoteReference"/>
          <w:sz w:val="16"/>
          <w:szCs w:val="18"/>
        </w:rPr>
        <w:footnoteRef/>
      </w:r>
      <w:r w:rsidRPr="00547316">
        <w:rPr>
          <w:sz w:val="16"/>
          <w:szCs w:val="18"/>
        </w:rPr>
        <w:t xml:space="preserve"> Interruptible Services for explicit subscription or through implicit allocation for instance through </w:t>
      </w:r>
      <w:proofErr w:type="spellStart"/>
      <w:r w:rsidRPr="00547316">
        <w:rPr>
          <w:sz w:val="16"/>
          <w:szCs w:val="18"/>
        </w:rPr>
        <w:t>overnomination</w:t>
      </w:r>
      <w:proofErr w:type="spellEnd"/>
    </w:p>
  </w:footnote>
  <w:footnote w:id="5">
    <w:p w14:paraId="3C907B0D" w14:textId="77777777" w:rsidR="001C1402" w:rsidRPr="00547316" w:rsidRDefault="001C1402" w:rsidP="001C1402">
      <w:pPr>
        <w:pStyle w:val="FootnoteText"/>
        <w:jc w:val="both"/>
        <w:rPr>
          <w:sz w:val="16"/>
          <w:szCs w:val="18"/>
        </w:rPr>
      </w:pPr>
      <w:r w:rsidRPr="00547316">
        <w:rPr>
          <w:rStyle w:val="FootnoteReference"/>
          <w:sz w:val="14"/>
          <w:szCs w:val="18"/>
        </w:rPr>
        <w:footnoteRef/>
      </w:r>
      <w:r w:rsidRPr="00547316">
        <w:rPr>
          <w:sz w:val="14"/>
          <w:szCs w:val="18"/>
        </w:rPr>
        <w:t xml:space="preserve"> </w:t>
      </w:r>
      <w:r w:rsidRPr="00547316">
        <w:rPr>
          <w:sz w:val="16"/>
          <w:szCs w:val="22"/>
        </w:rPr>
        <w:t>Note that only End User Domestic Points for which the downgrade from Firm to Interruptible Transmission Services contributes to the confirmation of a Service Request for Firm Transmission Services are eligible for such a voluntary downgrade of Transmission Services.</w:t>
      </w:r>
    </w:p>
  </w:footnote>
  <w:footnote w:id="6">
    <w:p w14:paraId="0DCD81EF" w14:textId="77777777" w:rsidR="001C1402" w:rsidRPr="00381E18" w:rsidRDefault="001C1402" w:rsidP="001C1402">
      <w:pPr>
        <w:pStyle w:val="FootnoteText"/>
      </w:pPr>
      <w:r w:rsidRPr="00547316">
        <w:rPr>
          <w:rStyle w:val="FootnoteReference"/>
          <w:sz w:val="16"/>
          <w:szCs w:val="18"/>
        </w:rPr>
        <w:footnoteRef/>
      </w:r>
      <w:r w:rsidRPr="00547316">
        <w:rPr>
          <w:sz w:val="16"/>
          <w:szCs w:val="18"/>
        </w:rPr>
        <w:t xml:space="preserve"> In case the quantities and period of the voluntary downgrade proposed by Network User do not help to confirm a requested Firm Transmission Service, the TSO will refuse the proposed voluntary downgrade.</w:t>
      </w:r>
    </w:p>
  </w:footnote>
  <w:footnote w:id="7">
    <w:p w14:paraId="1FFE69FE" w14:textId="77777777" w:rsidR="001C1402" w:rsidRPr="00547316" w:rsidRDefault="001C1402" w:rsidP="001C1402">
      <w:pPr>
        <w:pStyle w:val="FootnoteText"/>
        <w:jc w:val="both"/>
        <w:rPr>
          <w:sz w:val="16"/>
          <w:szCs w:val="18"/>
        </w:rPr>
      </w:pPr>
      <w:r w:rsidRPr="00547316">
        <w:rPr>
          <w:rStyle w:val="FootnoteReference"/>
          <w:sz w:val="16"/>
          <w:szCs w:val="18"/>
        </w:rPr>
        <w:footnoteRef/>
      </w:r>
      <w:r w:rsidRPr="00547316">
        <w:rPr>
          <w:sz w:val="16"/>
          <w:szCs w:val="18"/>
        </w:rPr>
        <w:t xml:space="preserve"> In case the quantities and period of the voluntary capacity release proposed by Network User do not help to confirm a requested Firm Transmission Service, the TSO will refuse the proposed voluntary capacity release.</w:t>
      </w:r>
    </w:p>
  </w:footnote>
  <w:footnote w:id="8">
    <w:p w14:paraId="7E3509A4" w14:textId="77777777" w:rsidR="001C1402" w:rsidRPr="00547316" w:rsidRDefault="001C1402" w:rsidP="001C1402">
      <w:pPr>
        <w:pStyle w:val="FootnoteText"/>
        <w:jc w:val="both"/>
        <w:rPr>
          <w:sz w:val="16"/>
          <w:szCs w:val="18"/>
        </w:rPr>
      </w:pPr>
      <w:r w:rsidRPr="00547316">
        <w:rPr>
          <w:rStyle w:val="FootnoteReference"/>
          <w:sz w:val="16"/>
          <w:szCs w:val="18"/>
        </w:rPr>
        <w:footnoteRef/>
      </w:r>
      <w:r w:rsidRPr="00547316">
        <w:rPr>
          <w:sz w:val="16"/>
          <w:szCs w:val="18"/>
        </w:rPr>
        <w:t xml:space="preserve"> Contractual and physical congestion are definitions set by the Regulation (EC) No 715/2009 of the European Parliament and of the Council of 13 July 2009</w:t>
      </w:r>
    </w:p>
  </w:footnote>
  <w:footnote w:id="9">
    <w:p w14:paraId="53BFC6A6" w14:textId="77777777" w:rsidR="001C1402" w:rsidRPr="00547316" w:rsidRDefault="001C1402" w:rsidP="001C1402">
      <w:pPr>
        <w:pStyle w:val="FootnoteText"/>
        <w:jc w:val="both"/>
        <w:rPr>
          <w:sz w:val="16"/>
          <w:szCs w:val="18"/>
        </w:rPr>
      </w:pPr>
      <w:r w:rsidRPr="00547316">
        <w:rPr>
          <w:rStyle w:val="FootnoteReference"/>
          <w:sz w:val="16"/>
          <w:szCs w:val="18"/>
        </w:rPr>
        <w:footnoteRef/>
      </w:r>
      <w:r w:rsidRPr="00547316">
        <w:rPr>
          <w:sz w:val="16"/>
          <w:szCs w:val="18"/>
        </w:rPr>
        <w:t xml:space="preserve"> Contractual and physical congestion are definitions set by the Regulation (EC) No 715/2009 of the European Parliament and of the Council of 13 July 2009</w:t>
      </w:r>
    </w:p>
  </w:footnote>
  <w:footnote w:id="10">
    <w:p w14:paraId="7F34A1B2" w14:textId="77777777" w:rsidR="001C1402" w:rsidRPr="00547316" w:rsidRDefault="001C1402" w:rsidP="001C1402">
      <w:pPr>
        <w:pStyle w:val="FootnoteText"/>
        <w:jc w:val="both"/>
        <w:rPr>
          <w:sz w:val="16"/>
          <w:szCs w:val="18"/>
        </w:rPr>
      </w:pPr>
      <w:r w:rsidRPr="00547316">
        <w:rPr>
          <w:rStyle w:val="FootnoteReference"/>
          <w:sz w:val="16"/>
          <w:szCs w:val="18"/>
        </w:rPr>
        <w:footnoteRef/>
      </w:r>
      <w:r w:rsidRPr="00547316">
        <w:rPr>
          <w:sz w:val="16"/>
          <w:szCs w:val="18"/>
        </w:rPr>
        <w:t xml:space="preserve"> Contractual and physical congestion are definitions set by the Regulation (EC) No 715/2009 of the European Parliament and of the Council of 13 July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6204" w14:textId="77777777" w:rsidR="001C1402" w:rsidRPr="001C1402" w:rsidRDefault="001C1402" w:rsidP="001C1402">
    <w:pPr>
      <w:pStyle w:val="Header"/>
      <w:jc w:val="right"/>
      <w:rPr>
        <w:i/>
        <w:iCs/>
        <w:sz w:val="22"/>
        <w:szCs w:val="24"/>
      </w:rPr>
    </w:pPr>
    <w:r w:rsidRPr="001C1402">
      <w:rPr>
        <w:i/>
        <w:iCs/>
        <w:sz w:val="22"/>
        <w:szCs w:val="24"/>
      </w:rPr>
      <w:t>Access Code for Transmission – Attachment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19B5" w14:textId="77777777" w:rsidR="00547316" w:rsidRPr="00547316" w:rsidRDefault="00547316" w:rsidP="00547316">
    <w:pPr>
      <w:pStyle w:val="Header"/>
      <w:jc w:val="right"/>
      <w:rPr>
        <w:i/>
        <w:iCs/>
      </w:rPr>
    </w:pPr>
    <w:r w:rsidRPr="00547316">
      <w:rPr>
        <w:i/>
        <w:iCs/>
      </w:rPr>
      <w:t>Access Code for Transmission – Attachment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3662"/>
    <w:multiLevelType w:val="multilevel"/>
    <w:tmpl w:val="34FCFF12"/>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681"/>
        </w:tabs>
        <w:ind w:left="681" w:hanging="227"/>
      </w:pPr>
      <w:rPr>
        <w:rFonts w:hint="default"/>
      </w:rPr>
    </w:lvl>
    <w:lvl w:ilvl="4">
      <w:start w:val="1"/>
      <w:numFmt w:val="decimal"/>
      <w:lvlText w:val="%1.%2.%3.%4.%5."/>
      <w:lvlJc w:val="right"/>
      <w:pPr>
        <w:tabs>
          <w:tab w:val="num" w:pos="908"/>
        </w:tabs>
        <w:ind w:left="908" w:hanging="227"/>
      </w:pPr>
      <w:rPr>
        <w:rFonts w:hint="default"/>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2" w15:restartNumberingAfterBreak="0">
    <w:nsid w:val="0D885660"/>
    <w:multiLevelType w:val="multilevel"/>
    <w:tmpl w:val="E4809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6F0477"/>
    <w:multiLevelType w:val="multilevel"/>
    <w:tmpl w:val="8A6A9A44"/>
    <w:name w:val="zzmpFWBanking||FW Banking|2|3|0|1|0|41||1|0|33||1|0|32||1|0|32||1|0|32||1|0|32||1|0|32||1|0|32||mpNA||"/>
    <w:lvl w:ilvl="0">
      <w:start w:val="1"/>
      <w:numFmt w:val="upperRoman"/>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u w:val="none"/>
      </w:rPr>
    </w:lvl>
    <w:lvl w:ilvl="2">
      <w:start w:val="1"/>
      <w:numFmt w:val="decimal"/>
      <w:pStyle w:val="FWBankingL3"/>
      <w:lvlText w:val="%1.%2.%3"/>
      <w:lvlJc w:val="left"/>
      <w:pPr>
        <w:tabs>
          <w:tab w:val="num" w:pos="720"/>
        </w:tabs>
        <w:ind w:left="0"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sz w:val="22"/>
        <w:szCs w:val="22"/>
        <w:u w:val="none"/>
      </w:rPr>
    </w:lvl>
    <w:lvl w:ilvl="4">
      <w:start w:val="1"/>
      <w:numFmt w:val="lowerRoman"/>
      <w:pStyle w:val="FWBankingL5"/>
      <w:lvlText w:val="(%5)"/>
      <w:lvlJc w:val="left"/>
      <w:pPr>
        <w:tabs>
          <w:tab w:val="num" w:pos="1440"/>
        </w:tabs>
        <w:ind w:left="1224" w:hanging="504"/>
      </w:pPr>
      <w:rPr>
        <w:rFonts w:ascii="Times New Roman" w:hAnsi="Times New Roman" w:cs="Times New Roman" w:hint="default"/>
        <w:b w:val="0"/>
        <w:i w:val="0"/>
        <w:caps w:val="0"/>
        <w:color w:val="auto"/>
        <w:u w:val="none"/>
      </w:rPr>
    </w:lvl>
    <w:lvl w:ilvl="5">
      <w:start w:val="1"/>
      <w:numFmt w:val="upperLetter"/>
      <w:pStyle w:val="FWBankingL6"/>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7"/>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4"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223D7"/>
    <w:multiLevelType w:val="hybridMultilevel"/>
    <w:tmpl w:val="663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5C5C43"/>
    <w:multiLevelType w:val="hybridMultilevel"/>
    <w:tmpl w:val="0970507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A0546B"/>
    <w:multiLevelType w:val="multilevel"/>
    <w:tmpl w:val="AA981DC6"/>
    <w:lvl w:ilvl="0">
      <w:start w:val="1"/>
      <w:numFmt w:val="decimal"/>
      <w:pStyle w:val="AO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4B4E3E"/>
    <w:multiLevelType w:val="multilevel"/>
    <w:tmpl w:val="CDB88434"/>
    <w:name w:val="AOHead"/>
    <w:lvl w:ilvl="0">
      <w:start w:val="1"/>
      <w:numFmt w:val="decimal"/>
      <w:pStyle w:val="AOHead3"/>
      <w:lvlText w:val="%1."/>
      <w:lvlJc w:val="left"/>
      <w:pPr>
        <w:tabs>
          <w:tab w:val="num" w:pos="720"/>
        </w:tabs>
        <w:ind w:left="720" w:hanging="720"/>
      </w:pPr>
    </w:lvl>
    <w:lvl w:ilvl="1">
      <w:start w:val="1"/>
      <w:numFmt w:val="decimal"/>
      <w:lvlText w:val="%1.%2"/>
      <w:lvlJc w:val="left"/>
      <w:pPr>
        <w:tabs>
          <w:tab w:val="num" w:pos="862"/>
        </w:tabs>
        <w:ind w:left="862" w:hanging="720"/>
      </w:pPr>
      <w:rPr>
        <w:rFonts w:ascii="Times New Roman" w:hAnsi="Times New Roman" w:cs="Arial" w:hint="default"/>
        <w:b w:val="0"/>
        <w:i w:val="0"/>
        <w:sz w:val="24"/>
        <w:szCs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12"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454224"/>
    <w:multiLevelType w:val="hybridMultilevel"/>
    <w:tmpl w:val="66100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E50C59"/>
    <w:multiLevelType w:val="hybridMultilevel"/>
    <w:tmpl w:val="BD80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567990">
    <w:abstractNumId w:val="0"/>
  </w:num>
  <w:num w:numId="2" w16cid:durableId="1983342647">
    <w:abstractNumId w:val="11"/>
  </w:num>
  <w:num w:numId="3" w16cid:durableId="1649896803">
    <w:abstractNumId w:val="7"/>
  </w:num>
  <w:num w:numId="4" w16cid:durableId="42101003">
    <w:abstractNumId w:val="14"/>
  </w:num>
  <w:num w:numId="5" w16cid:durableId="1340159178">
    <w:abstractNumId w:val="12"/>
  </w:num>
  <w:num w:numId="6" w16cid:durableId="409696147">
    <w:abstractNumId w:val="6"/>
  </w:num>
  <w:num w:numId="7" w16cid:durableId="1452552588">
    <w:abstractNumId w:val="4"/>
  </w:num>
  <w:num w:numId="8" w16cid:durableId="824013839">
    <w:abstractNumId w:val="10"/>
  </w:num>
  <w:num w:numId="9" w16cid:durableId="1857310051">
    <w:abstractNumId w:val="3"/>
  </w:num>
  <w:num w:numId="10" w16cid:durableId="1211963246">
    <w:abstractNumId w:val="1"/>
  </w:num>
  <w:num w:numId="11" w16cid:durableId="462819198">
    <w:abstractNumId w:val="9"/>
  </w:num>
  <w:num w:numId="12" w16cid:durableId="70272456">
    <w:abstractNumId w:val="13"/>
  </w:num>
  <w:num w:numId="13" w16cid:durableId="68503432">
    <w:abstractNumId w:val="15"/>
  </w:num>
  <w:num w:numId="14" w16cid:durableId="1586526667">
    <w:abstractNumId w:val="5"/>
  </w:num>
  <w:num w:numId="15" w16cid:durableId="94907904">
    <w:abstractNumId w:val="8"/>
  </w:num>
  <w:num w:numId="16" w16cid:durableId="722603971">
    <w:abstractNumId w:val="2"/>
  </w:num>
  <w:num w:numId="17" w16cid:durableId="1310282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7171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2"/>
    <w:rsid w:val="000262BD"/>
    <w:rsid w:val="0003417F"/>
    <w:rsid w:val="00034BEB"/>
    <w:rsid w:val="00035F65"/>
    <w:rsid w:val="00056B94"/>
    <w:rsid w:val="000672A1"/>
    <w:rsid w:val="000929A6"/>
    <w:rsid w:val="000D12E7"/>
    <w:rsid w:val="000D73F9"/>
    <w:rsid w:val="00101059"/>
    <w:rsid w:val="001157FE"/>
    <w:rsid w:val="001254A4"/>
    <w:rsid w:val="00141D95"/>
    <w:rsid w:val="00150DCD"/>
    <w:rsid w:val="001535FF"/>
    <w:rsid w:val="00155F34"/>
    <w:rsid w:val="00165DBB"/>
    <w:rsid w:val="00176BE7"/>
    <w:rsid w:val="0018426C"/>
    <w:rsid w:val="001A3293"/>
    <w:rsid w:val="001A4EEB"/>
    <w:rsid w:val="001C1402"/>
    <w:rsid w:val="001C242B"/>
    <w:rsid w:val="001C3E06"/>
    <w:rsid w:val="001C6A9A"/>
    <w:rsid w:val="001D176B"/>
    <w:rsid w:val="001D1C6F"/>
    <w:rsid w:val="001E271E"/>
    <w:rsid w:val="001F3F4E"/>
    <w:rsid w:val="00230677"/>
    <w:rsid w:val="002458C6"/>
    <w:rsid w:val="002764D9"/>
    <w:rsid w:val="002B29CC"/>
    <w:rsid w:val="002C60A6"/>
    <w:rsid w:val="002E1626"/>
    <w:rsid w:val="002F3B45"/>
    <w:rsid w:val="003119CA"/>
    <w:rsid w:val="00325B73"/>
    <w:rsid w:val="00363B08"/>
    <w:rsid w:val="00375855"/>
    <w:rsid w:val="003A1413"/>
    <w:rsid w:val="003C1942"/>
    <w:rsid w:val="003C63D3"/>
    <w:rsid w:val="003F01C5"/>
    <w:rsid w:val="003F33E7"/>
    <w:rsid w:val="003F4DEB"/>
    <w:rsid w:val="00406D2E"/>
    <w:rsid w:val="0040797D"/>
    <w:rsid w:val="00421D54"/>
    <w:rsid w:val="004366FD"/>
    <w:rsid w:val="00493249"/>
    <w:rsid w:val="004954BC"/>
    <w:rsid w:val="004B5F7D"/>
    <w:rsid w:val="004C64E3"/>
    <w:rsid w:val="00535F4A"/>
    <w:rsid w:val="00547316"/>
    <w:rsid w:val="00571DCE"/>
    <w:rsid w:val="00592738"/>
    <w:rsid w:val="00594391"/>
    <w:rsid w:val="0059692B"/>
    <w:rsid w:val="005A2BAE"/>
    <w:rsid w:val="005B2047"/>
    <w:rsid w:val="005B3709"/>
    <w:rsid w:val="005D5B21"/>
    <w:rsid w:val="006263B4"/>
    <w:rsid w:val="00646237"/>
    <w:rsid w:val="00647782"/>
    <w:rsid w:val="0067441C"/>
    <w:rsid w:val="00695D31"/>
    <w:rsid w:val="006A5361"/>
    <w:rsid w:val="006B0080"/>
    <w:rsid w:val="006B00BB"/>
    <w:rsid w:val="006B2CC5"/>
    <w:rsid w:val="006C6C47"/>
    <w:rsid w:val="006F4004"/>
    <w:rsid w:val="00711A2B"/>
    <w:rsid w:val="00717A5A"/>
    <w:rsid w:val="007550EF"/>
    <w:rsid w:val="007572BE"/>
    <w:rsid w:val="007904A5"/>
    <w:rsid w:val="007B007E"/>
    <w:rsid w:val="007D3E51"/>
    <w:rsid w:val="007E5B52"/>
    <w:rsid w:val="007F0859"/>
    <w:rsid w:val="007F3238"/>
    <w:rsid w:val="007F6B00"/>
    <w:rsid w:val="007F7988"/>
    <w:rsid w:val="0081311C"/>
    <w:rsid w:val="00831A1D"/>
    <w:rsid w:val="008925F4"/>
    <w:rsid w:val="00893373"/>
    <w:rsid w:val="008A7338"/>
    <w:rsid w:val="008C44C1"/>
    <w:rsid w:val="008D749F"/>
    <w:rsid w:val="008E6E64"/>
    <w:rsid w:val="008F4F1F"/>
    <w:rsid w:val="008F52EF"/>
    <w:rsid w:val="00925DDE"/>
    <w:rsid w:val="00945F9A"/>
    <w:rsid w:val="00953A8F"/>
    <w:rsid w:val="009A6D26"/>
    <w:rsid w:val="009B0B67"/>
    <w:rsid w:val="009B1B7E"/>
    <w:rsid w:val="009B3120"/>
    <w:rsid w:val="009B6B49"/>
    <w:rsid w:val="009F09B1"/>
    <w:rsid w:val="00A018B0"/>
    <w:rsid w:val="00A25AD5"/>
    <w:rsid w:val="00A266FA"/>
    <w:rsid w:val="00A45D56"/>
    <w:rsid w:val="00A75F1C"/>
    <w:rsid w:val="00A949D4"/>
    <w:rsid w:val="00AB4ABA"/>
    <w:rsid w:val="00AE1FE7"/>
    <w:rsid w:val="00AF2D0B"/>
    <w:rsid w:val="00B3656C"/>
    <w:rsid w:val="00B533C3"/>
    <w:rsid w:val="00B61EB7"/>
    <w:rsid w:val="00B835FE"/>
    <w:rsid w:val="00B8775A"/>
    <w:rsid w:val="00C00A45"/>
    <w:rsid w:val="00C22C89"/>
    <w:rsid w:val="00C268F6"/>
    <w:rsid w:val="00C30671"/>
    <w:rsid w:val="00C64458"/>
    <w:rsid w:val="00C94D88"/>
    <w:rsid w:val="00CC13BC"/>
    <w:rsid w:val="00CE434E"/>
    <w:rsid w:val="00D20E66"/>
    <w:rsid w:val="00D23787"/>
    <w:rsid w:val="00D30A8D"/>
    <w:rsid w:val="00D35C79"/>
    <w:rsid w:val="00D51644"/>
    <w:rsid w:val="00D62CCA"/>
    <w:rsid w:val="00DB0377"/>
    <w:rsid w:val="00DB58B9"/>
    <w:rsid w:val="00DD307D"/>
    <w:rsid w:val="00DD3B13"/>
    <w:rsid w:val="00DF295E"/>
    <w:rsid w:val="00DF588E"/>
    <w:rsid w:val="00E2742E"/>
    <w:rsid w:val="00E52F55"/>
    <w:rsid w:val="00E55514"/>
    <w:rsid w:val="00E74A83"/>
    <w:rsid w:val="00E778EB"/>
    <w:rsid w:val="00E85C68"/>
    <w:rsid w:val="00E8718E"/>
    <w:rsid w:val="00ED13C5"/>
    <w:rsid w:val="00F00FD8"/>
    <w:rsid w:val="00F134CB"/>
    <w:rsid w:val="00F54E37"/>
    <w:rsid w:val="00F66998"/>
    <w:rsid w:val="00F85C35"/>
    <w:rsid w:val="00FB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F07"/>
  <w15:chartTrackingRefBased/>
  <w15:docId w15:val="{B9BD1FA2-90D5-46AB-8CC2-F28D61B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EB"/>
    <w:pPr>
      <w:spacing w:before="160" w:line="312" w:lineRule="auto"/>
    </w:pPr>
    <w:rPr>
      <w:sz w:val="20"/>
    </w:rPr>
  </w:style>
  <w:style w:type="paragraph" w:styleId="Heading1">
    <w:name w:val="heading 1"/>
    <w:basedOn w:val="Normal"/>
    <w:next w:val="Normal"/>
    <w:link w:val="Heading1Char"/>
    <w:qFormat/>
    <w:rsid w:val="004B5F7D"/>
    <w:pPr>
      <w:keepNext/>
      <w:keepLines/>
      <w:pageBreakBefore/>
      <w:spacing w:before="280" w:line="240" w:lineRule="auto"/>
      <w:outlineLvl w:val="0"/>
    </w:pPr>
    <w:rPr>
      <w:rFonts w:asciiTheme="majorHAnsi" w:eastAsiaTheme="majorEastAsia" w:hAnsiTheme="majorHAnsi" w:cstheme="majorBidi"/>
      <w:b/>
      <w:color w:val="15234A"/>
      <w:sz w:val="44"/>
      <w:szCs w:val="32"/>
    </w:rPr>
  </w:style>
  <w:style w:type="paragraph" w:styleId="Heading2">
    <w:name w:val="heading 2"/>
    <w:aliases w:val="Heading 2 Char1,Heading 2 Char Char"/>
    <w:basedOn w:val="Normal"/>
    <w:next w:val="Normal"/>
    <w:link w:val="Heading2Char"/>
    <w:unhideWhenUsed/>
    <w:qFormat/>
    <w:rsid w:val="004B5F7D"/>
    <w:pPr>
      <w:keepNext/>
      <w:keepLines/>
      <w:spacing w:before="280" w:line="240" w:lineRule="auto"/>
      <w:outlineLvl w:val="1"/>
    </w:pPr>
    <w:rPr>
      <w:rFonts w:asciiTheme="majorHAnsi" w:eastAsiaTheme="majorEastAsia" w:hAnsiTheme="majorHAnsi" w:cstheme="majorBidi"/>
      <w:b/>
      <w:color w:val="15234A"/>
      <w:sz w:val="34"/>
      <w:szCs w:val="26"/>
    </w:rPr>
  </w:style>
  <w:style w:type="paragraph" w:styleId="Heading3">
    <w:name w:val="heading 3"/>
    <w:aliases w:val="Heading 3 Char1 Char,Heading 3 Char Char Char"/>
    <w:basedOn w:val="Normal"/>
    <w:next w:val="Normal"/>
    <w:link w:val="Heading3Char"/>
    <w:unhideWhenUsed/>
    <w:qFormat/>
    <w:rsid w:val="004B5F7D"/>
    <w:pPr>
      <w:keepNext/>
      <w:keepLines/>
      <w:spacing w:before="240" w:line="240" w:lineRule="auto"/>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line="240" w:lineRule="auto"/>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4B5F7D"/>
    <w:pPr>
      <w:keepNext/>
      <w:keepLines/>
      <w:spacing w:before="200" w:line="240" w:lineRule="auto"/>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line="240" w:lineRule="auto"/>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line="240" w:lineRule="auto"/>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line="240" w:lineRule="auto"/>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line="240" w:lineRule="auto"/>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33E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semiHidden/>
    <w:unhideWhenUsed/>
    <w:rsid w:val="003F33E7"/>
    <w:rPr>
      <w:sz w:val="16"/>
      <w:szCs w:val="16"/>
    </w:rPr>
  </w:style>
  <w:style w:type="paragraph" w:styleId="CommentText">
    <w:name w:val="annotation text"/>
    <w:basedOn w:val="Normal"/>
    <w:link w:val="CommentTextChar"/>
    <w:semiHidden/>
    <w:unhideWhenUsed/>
    <w:rsid w:val="003F33E7"/>
    <w:pPr>
      <w:spacing w:before="0"/>
    </w:pPr>
    <w:rPr>
      <w:rFonts w:ascii="Arial" w:eastAsia="Arial" w:hAnsi="Arial" w:cs="Arial"/>
      <w:szCs w:val="20"/>
      <w:lang w:val="nl-BE" w:eastAsia="en-GB"/>
    </w:rPr>
  </w:style>
  <w:style w:type="character" w:customStyle="1" w:styleId="CommentTextChar">
    <w:name w:val="Comment Text Char"/>
    <w:basedOn w:val="DefaultParagraphFont"/>
    <w:link w:val="CommentText"/>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pPr>
      <w:spacing w:before="0"/>
    </w:pPr>
    <w:rPr>
      <w:sz w:val="18"/>
      <w:szCs w:val="20"/>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szCs w:val="20"/>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szCs w:val="20"/>
      <w:lang w:val="en-US" w:eastAsia="nl-NL"/>
    </w:rPr>
  </w:style>
  <w:style w:type="paragraph" w:styleId="Footer">
    <w:name w:val="footer"/>
    <w:basedOn w:val="Normal"/>
    <w:link w:val="FooterChar"/>
    <w:unhideWhenUsed/>
    <w:rsid w:val="003F33E7"/>
    <w:pPr>
      <w:tabs>
        <w:tab w:val="center" w:pos="4513"/>
        <w:tab w:val="right" w:pos="9026"/>
      </w:tabs>
    </w:pPr>
  </w:style>
  <w:style w:type="character" w:customStyle="1" w:styleId="FooterChar">
    <w:name w:val="Footer Char"/>
    <w:basedOn w:val="DefaultParagraphFont"/>
    <w:link w:val="Footer"/>
    <w:rsid w:val="003F33E7"/>
    <w:rPr>
      <w:sz w:val="20"/>
    </w:rPr>
  </w:style>
  <w:style w:type="character" w:styleId="FootnoteReference">
    <w:name w:val="footnote reference"/>
    <w:basedOn w:val="DefaultParagraphFont"/>
    <w:uiPriority w:val="99"/>
    <w:unhideWhenUsed/>
    <w:rsid w:val="003F33E7"/>
    <w:rPr>
      <w:vertAlign w:val="superscript"/>
    </w:rPr>
  </w:style>
  <w:style w:type="paragraph" w:styleId="FootnoteText">
    <w:name w:val="footnote text"/>
    <w:basedOn w:val="Normal"/>
    <w:link w:val="FootnoteTextChar"/>
    <w:uiPriority w:val="99"/>
    <w:semiHidden/>
    <w:unhideWhenUsed/>
    <w:rsid w:val="003F33E7"/>
    <w:pPr>
      <w:spacing w:before="0"/>
    </w:pPr>
    <w:rPr>
      <w:sz w:val="18"/>
      <w:szCs w:val="20"/>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nhideWhenUsed/>
    <w:rsid w:val="003F33E7"/>
    <w:pPr>
      <w:tabs>
        <w:tab w:val="center" w:pos="4513"/>
        <w:tab w:val="right" w:pos="9026"/>
      </w:tabs>
      <w:spacing w:before="0" w:after="200"/>
    </w:pPr>
  </w:style>
  <w:style w:type="character" w:customStyle="1" w:styleId="HeaderChar">
    <w:name w:val="Header Char"/>
    <w:basedOn w:val="DefaultParagraphFont"/>
    <w:link w:val="Header"/>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before="0"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eastAsia="Times New Roman" w:hAnsi="Times New Roman" w:cs="Times New Roman"/>
      <w:sz w:val="24"/>
      <w:szCs w:val="24"/>
      <w:lang w:val="nl-NL" w:eastAsia="nl-NL"/>
    </w:rPr>
  </w:style>
  <w:style w:type="character" w:styleId="PageNumber">
    <w:name w:val="page number"/>
    <w:basedOn w:val="DefaultParagraphFont"/>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line="240" w:lineRule="auto"/>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uiPriority w:val="59"/>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line="240" w:lineRule="auto"/>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155F34"/>
    <w:pPr>
      <w:tabs>
        <w:tab w:val="left" w:pos="400"/>
        <w:tab w:val="right" w:leader="dot" w:pos="8303"/>
        <w:tab w:val="right" w:leader="underscore" w:pos="9072"/>
      </w:tabs>
      <w:spacing w:after="100" w:line="240" w:lineRule="auto"/>
    </w:pPr>
    <w:rPr>
      <w:rFonts w:ascii="Century Gothic" w:hAnsi="Century Gothic"/>
      <w:b/>
      <w:noProof/>
      <w:color w:val="15234A" w:themeColor="text2"/>
      <w:sz w:val="24"/>
      <w:szCs w:val="24"/>
    </w:rPr>
  </w:style>
  <w:style w:type="paragraph" w:customStyle="1" w:styleId="Tabletext">
    <w:name w:val="Table text"/>
    <w:basedOn w:val="Normal"/>
    <w:link w:val="TabletextChar"/>
    <w:uiPriority w:val="16"/>
    <w:qFormat/>
    <w:rsid w:val="006263B4"/>
    <w:pPr>
      <w:spacing w:before="0" w:line="240" w:lineRule="auto"/>
    </w:pPr>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aliases w:val="Heading 2 Char1 Char,Heading 2 Char Char Char"/>
    <w:basedOn w:val="DefaultParagraphFont"/>
    <w:link w:val="Heading2"/>
    <w:rsid w:val="004B5F7D"/>
    <w:rPr>
      <w:rFonts w:asciiTheme="majorHAnsi" w:eastAsiaTheme="majorEastAsia" w:hAnsiTheme="majorHAnsi" w:cstheme="majorBidi"/>
      <w:b/>
      <w:color w:val="15234A"/>
      <w:sz w:val="34"/>
      <w:szCs w:val="26"/>
    </w:rPr>
  </w:style>
  <w:style w:type="character" w:customStyle="1" w:styleId="Heading3Char">
    <w:name w:val="Heading 3 Char"/>
    <w:aliases w:val="Heading 3 Char1 Char Char,Heading 3 Char Char Char Char"/>
    <w:basedOn w:val="DefaultParagraphFont"/>
    <w:link w:val="Heading3"/>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line="240" w:lineRule="auto"/>
    </w:pPr>
    <w:rPr>
      <w:color w:val="15234A"/>
    </w:rPr>
  </w:style>
  <w:style w:type="paragraph" w:styleId="TOC6">
    <w:name w:val="toc 6"/>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line="240" w:lineRule="auto"/>
    </w:pPr>
    <w:rPr>
      <w:color w:val="15234A"/>
    </w:rPr>
  </w:style>
  <w:style w:type="paragraph" w:styleId="TOC4">
    <w:name w:val="toc 4"/>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3">
    <w:name w:val="toc 3"/>
    <w:basedOn w:val="Normal"/>
    <w:next w:val="Normal"/>
    <w:autoRedefine/>
    <w:uiPriority w:val="39"/>
    <w:rsid w:val="001157FE"/>
    <w:pPr>
      <w:tabs>
        <w:tab w:val="left" w:pos="567"/>
        <w:tab w:val="right" w:leader="dot" w:pos="8303"/>
        <w:tab w:val="right" w:leader="underscore" w:pos="9072"/>
      </w:tabs>
      <w:spacing w:after="100" w:line="240" w:lineRule="auto"/>
    </w:pPr>
    <w:rPr>
      <w:rFonts w:ascii="Century Gothic" w:hAnsi="Century Gothic"/>
      <w:noProof/>
      <w:color w:val="000000"/>
      <w:sz w:val="18"/>
      <w:szCs w:val="18"/>
    </w:rPr>
  </w:style>
  <w:style w:type="paragraph" w:styleId="TOC2">
    <w:name w:val="toc 2"/>
    <w:basedOn w:val="Normal"/>
    <w:next w:val="Normal"/>
    <w:autoRedefine/>
    <w:uiPriority w:val="39"/>
    <w:rsid w:val="001157FE"/>
    <w:pPr>
      <w:tabs>
        <w:tab w:val="left" w:pos="426"/>
        <w:tab w:val="right" w:leader="dot" w:pos="8303"/>
        <w:tab w:val="right" w:leader="underscore" w:pos="9072"/>
      </w:tabs>
      <w:spacing w:after="100"/>
    </w:pPr>
    <w:rPr>
      <w:rFonts w:ascii="Century Gothic" w:hAnsi="Century Gothic"/>
      <w:b/>
      <w:noProof/>
      <w:color w:val="15234A"/>
      <w:sz w:val="18"/>
      <w:szCs w:val="18"/>
    </w:rPr>
  </w:style>
  <w:style w:type="paragraph" w:customStyle="1" w:styleId="atekstzondernummering">
    <w:name w:val="a tekst zonder nummering"/>
    <w:basedOn w:val="Normal"/>
    <w:rsid w:val="001C1402"/>
    <w:pPr>
      <w:spacing w:before="0" w:line="240" w:lineRule="auto"/>
      <w:ind w:left="964"/>
      <w:jc w:val="both"/>
    </w:pPr>
    <w:rPr>
      <w:rFonts w:ascii="Arial" w:eastAsia="Times New Roman" w:hAnsi="Arial" w:cs="Times New Roman"/>
      <w:sz w:val="22"/>
      <w:szCs w:val="20"/>
      <w:lang w:val="en-US"/>
    </w:rPr>
  </w:style>
  <w:style w:type="paragraph" w:customStyle="1" w:styleId="atekstmetnummering">
    <w:name w:val="a tekst met nummering"/>
    <w:basedOn w:val="Normal"/>
    <w:link w:val="atekstmetnummeringChar"/>
    <w:rsid w:val="001C1402"/>
    <w:pPr>
      <w:spacing w:before="0" w:line="240" w:lineRule="auto"/>
      <w:ind w:left="964" w:hanging="964"/>
      <w:jc w:val="both"/>
    </w:pPr>
    <w:rPr>
      <w:rFonts w:ascii="Arial" w:eastAsia="Times New Roman" w:hAnsi="Arial" w:cs="Times New Roman"/>
      <w:sz w:val="22"/>
      <w:szCs w:val="20"/>
      <w:lang w:val="en-US"/>
    </w:rPr>
  </w:style>
  <w:style w:type="character" w:customStyle="1" w:styleId="atekstmetnummeringChar">
    <w:name w:val="a tekst met nummering Char"/>
    <w:basedOn w:val="DefaultParagraphFont"/>
    <w:link w:val="atekstmetnummering"/>
    <w:rsid w:val="001C1402"/>
    <w:rPr>
      <w:rFonts w:ascii="Arial" w:eastAsia="Times New Roman" w:hAnsi="Arial" w:cs="Times New Roman"/>
      <w:szCs w:val="20"/>
      <w:lang w:val="en-US"/>
    </w:rPr>
  </w:style>
  <w:style w:type="paragraph" w:customStyle="1" w:styleId="AOHead1">
    <w:name w:val="AOHead1"/>
    <w:basedOn w:val="Normal"/>
    <w:next w:val="Normal"/>
    <w:rsid w:val="001C1402"/>
    <w:pPr>
      <w:keepNext/>
      <w:numPr>
        <w:numId w:val="11"/>
      </w:numPr>
      <w:spacing w:before="240" w:line="260" w:lineRule="atLeast"/>
      <w:jc w:val="both"/>
      <w:outlineLvl w:val="0"/>
    </w:pPr>
    <w:rPr>
      <w:rFonts w:ascii="Times New Roman" w:eastAsia="Times New Roman" w:hAnsi="Times New Roman" w:cs="Times New Roman"/>
      <w:b/>
      <w:caps/>
      <w:kern w:val="28"/>
      <w:sz w:val="22"/>
      <w:szCs w:val="20"/>
    </w:rPr>
  </w:style>
  <w:style w:type="paragraph" w:customStyle="1" w:styleId="AOHead2">
    <w:name w:val="AOHead2"/>
    <w:basedOn w:val="Normal"/>
    <w:next w:val="Normal"/>
    <w:rsid w:val="001C1402"/>
    <w:pPr>
      <w:keepNext/>
      <w:tabs>
        <w:tab w:val="num" w:pos="720"/>
      </w:tabs>
      <w:spacing w:before="240" w:line="260" w:lineRule="atLeast"/>
      <w:ind w:left="720" w:hanging="720"/>
      <w:jc w:val="both"/>
      <w:outlineLvl w:val="1"/>
    </w:pPr>
    <w:rPr>
      <w:rFonts w:ascii="Arial" w:eastAsia="Times New Roman" w:hAnsi="Arial" w:cs="Times New Roman"/>
      <w:sz w:val="22"/>
    </w:rPr>
  </w:style>
  <w:style w:type="paragraph" w:customStyle="1" w:styleId="AOHead3">
    <w:name w:val="AOHead3"/>
    <w:basedOn w:val="Normal"/>
    <w:next w:val="Normal"/>
    <w:rsid w:val="001C1402"/>
    <w:pPr>
      <w:numPr>
        <w:numId w:val="8"/>
      </w:numPr>
      <w:tabs>
        <w:tab w:val="clear" w:pos="720"/>
        <w:tab w:val="num" w:pos="1440"/>
      </w:tabs>
      <w:spacing w:before="240" w:line="260" w:lineRule="atLeast"/>
      <w:ind w:left="1440"/>
      <w:jc w:val="both"/>
      <w:outlineLvl w:val="2"/>
    </w:pPr>
    <w:rPr>
      <w:rFonts w:ascii="Times New Roman" w:eastAsia="Times New Roman" w:hAnsi="Times New Roman" w:cs="Times New Roman"/>
      <w:sz w:val="22"/>
      <w:szCs w:val="20"/>
    </w:rPr>
  </w:style>
  <w:style w:type="paragraph" w:customStyle="1" w:styleId="AOHead4">
    <w:name w:val="AOHead4"/>
    <w:basedOn w:val="Normal"/>
    <w:next w:val="Normal"/>
    <w:rsid w:val="001C1402"/>
    <w:pPr>
      <w:tabs>
        <w:tab w:val="num" w:pos="720"/>
      </w:tabs>
      <w:spacing w:before="240" w:line="260" w:lineRule="atLeast"/>
      <w:ind w:left="709" w:hanging="567"/>
      <w:jc w:val="both"/>
      <w:outlineLvl w:val="3"/>
    </w:pPr>
    <w:rPr>
      <w:rFonts w:ascii="Times New Roman" w:eastAsia="Times New Roman" w:hAnsi="Times New Roman" w:cs="Times New Roman"/>
      <w:sz w:val="22"/>
      <w:szCs w:val="20"/>
    </w:rPr>
  </w:style>
  <w:style w:type="paragraph" w:customStyle="1" w:styleId="Standaard1">
    <w:name w:val="Standaard1"/>
    <w:basedOn w:val="Normal"/>
    <w:link w:val="Standaard1Char"/>
    <w:rsid w:val="001C1402"/>
    <w:pPr>
      <w:widowControl w:val="0"/>
      <w:spacing w:before="0" w:line="360" w:lineRule="auto"/>
      <w:ind w:left="851"/>
      <w:jc w:val="both"/>
    </w:pPr>
    <w:rPr>
      <w:rFonts w:ascii="Times New Roman" w:eastAsia="Times New Roman" w:hAnsi="Times New Roman" w:cs="Times New Roman"/>
      <w:sz w:val="24"/>
      <w:szCs w:val="20"/>
    </w:rPr>
  </w:style>
  <w:style w:type="character" w:customStyle="1" w:styleId="Standaard1Char">
    <w:name w:val="Standaard1 Char"/>
    <w:basedOn w:val="DefaultParagraphFont"/>
    <w:link w:val="Standaard1"/>
    <w:rsid w:val="001C1402"/>
    <w:rPr>
      <w:rFonts w:ascii="Times New Roman" w:eastAsia="Times New Roman" w:hAnsi="Times New Roman" w:cs="Times New Roman"/>
      <w:sz w:val="24"/>
      <w:szCs w:val="20"/>
    </w:rPr>
  </w:style>
  <w:style w:type="character" w:customStyle="1" w:styleId="Char">
    <w:name w:val="Char"/>
    <w:basedOn w:val="DefaultParagraphFont"/>
    <w:rsid w:val="001C1402"/>
    <w:rPr>
      <w:rFonts w:ascii="Arial" w:hAnsi="Arial" w:cs="Arial"/>
      <w:b/>
      <w:bCs/>
      <w:sz w:val="28"/>
      <w:szCs w:val="28"/>
      <w:lang w:val="fr-FR"/>
    </w:rPr>
  </w:style>
  <w:style w:type="paragraph" w:customStyle="1" w:styleId="Default">
    <w:name w:val="Default"/>
    <w:rsid w:val="001C1402"/>
    <w:pPr>
      <w:widowControl w:val="0"/>
      <w:autoSpaceDE w:val="0"/>
      <w:autoSpaceDN w:val="0"/>
      <w:adjustRightInd w:val="0"/>
      <w:spacing w:before="0" w:line="240" w:lineRule="auto"/>
    </w:pPr>
    <w:rPr>
      <w:rFonts w:ascii="Times New Roman" w:eastAsia="Times New Roman" w:hAnsi="Times New Roman" w:cs="Times New Roman"/>
      <w:snapToGrid w:val="0"/>
      <w:color w:val="000000"/>
      <w:sz w:val="24"/>
      <w:szCs w:val="24"/>
      <w:lang w:val="fr-BE"/>
    </w:rPr>
  </w:style>
  <w:style w:type="paragraph" w:customStyle="1" w:styleId="FWBankingL1">
    <w:name w:val="FWBanking_L1"/>
    <w:basedOn w:val="Normal"/>
    <w:next w:val="FWBankingL2"/>
    <w:rsid w:val="001C1402"/>
    <w:pPr>
      <w:keepNext/>
      <w:keepLines/>
      <w:numPr>
        <w:numId w:val="9"/>
      </w:numPr>
      <w:spacing w:before="0" w:after="240" w:line="240" w:lineRule="auto"/>
      <w:outlineLvl w:val="0"/>
    </w:pPr>
    <w:rPr>
      <w:rFonts w:ascii="Times New Roman" w:eastAsia="Times New Roman" w:hAnsi="Times New Roman" w:cs="Times New Roman"/>
      <w:b/>
      <w:caps/>
      <w:sz w:val="22"/>
      <w:szCs w:val="20"/>
      <w:lang w:val="en-US"/>
    </w:rPr>
  </w:style>
  <w:style w:type="paragraph" w:customStyle="1" w:styleId="FWBankingL2">
    <w:name w:val="FWBanking_L2"/>
    <w:basedOn w:val="FWBankingL1"/>
    <w:next w:val="FWBankingL3"/>
    <w:rsid w:val="001C1402"/>
    <w:pPr>
      <w:keepNext w:val="0"/>
      <w:keepLines w:val="0"/>
      <w:numPr>
        <w:ilvl w:val="1"/>
      </w:numPr>
      <w:outlineLvl w:val="9"/>
    </w:pPr>
    <w:rPr>
      <w:caps w:val="0"/>
    </w:rPr>
  </w:style>
  <w:style w:type="paragraph" w:customStyle="1" w:styleId="FWBankingL3">
    <w:name w:val="FWBanking_L3"/>
    <w:basedOn w:val="FWBankingL2"/>
    <w:rsid w:val="001C1402"/>
    <w:pPr>
      <w:numPr>
        <w:ilvl w:val="2"/>
      </w:numPr>
      <w:jc w:val="both"/>
    </w:pPr>
    <w:rPr>
      <w:b w:val="0"/>
    </w:rPr>
  </w:style>
  <w:style w:type="paragraph" w:customStyle="1" w:styleId="FWBankingL4">
    <w:name w:val="FWBanking_L4"/>
    <w:basedOn w:val="FWBankingL3"/>
    <w:rsid w:val="001C1402"/>
    <w:pPr>
      <w:numPr>
        <w:ilvl w:val="3"/>
      </w:numPr>
    </w:pPr>
  </w:style>
  <w:style w:type="paragraph" w:customStyle="1" w:styleId="FWBankingL5">
    <w:name w:val="FWBanking_L5"/>
    <w:basedOn w:val="FWBankingL4"/>
    <w:rsid w:val="001C1402"/>
    <w:pPr>
      <w:numPr>
        <w:ilvl w:val="4"/>
      </w:numPr>
    </w:pPr>
  </w:style>
  <w:style w:type="paragraph" w:customStyle="1" w:styleId="FWBankingL6">
    <w:name w:val="FWBanking_L6"/>
    <w:basedOn w:val="FWBankingL5"/>
    <w:rsid w:val="001C1402"/>
    <w:pPr>
      <w:numPr>
        <w:ilvl w:val="5"/>
      </w:numPr>
    </w:pPr>
  </w:style>
  <w:style w:type="paragraph" w:customStyle="1" w:styleId="FWBankingL7">
    <w:name w:val="FWBanking_L7"/>
    <w:basedOn w:val="FWBankingL6"/>
    <w:rsid w:val="001C1402"/>
    <w:pPr>
      <w:numPr>
        <w:ilvl w:val="6"/>
      </w:numPr>
    </w:pPr>
  </w:style>
  <w:style w:type="paragraph" w:customStyle="1" w:styleId="FWBankingL8">
    <w:name w:val="FWBanking_L8"/>
    <w:basedOn w:val="FWBankingL7"/>
    <w:rsid w:val="001C1402"/>
    <w:pPr>
      <w:numPr>
        <w:ilvl w:val="7"/>
      </w:numPr>
    </w:pPr>
  </w:style>
  <w:style w:type="paragraph" w:styleId="CommentSubject">
    <w:name w:val="annotation subject"/>
    <w:basedOn w:val="CommentText"/>
    <w:next w:val="CommentText"/>
    <w:link w:val="CommentSubjectChar"/>
    <w:uiPriority w:val="99"/>
    <w:semiHidden/>
    <w:unhideWhenUsed/>
    <w:rsid w:val="001C1402"/>
    <w:pPr>
      <w:spacing w:line="240" w:lineRule="auto"/>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1C1402"/>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1C1402"/>
    <w:pPr>
      <w:spacing w:before="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uiPriority w:val="99"/>
    <w:rsid w:val="001C1402"/>
    <w:pPr>
      <w:widowControl/>
    </w:pPr>
    <w:rPr>
      <w:rFonts w:ascii="EUAlbertina" w:hAnsi="EUAlbertina"/>
      <w:snapToGrid/>
      <w:color w:val="auto"/>
      <w:lang w:val="en-US"/>
    </w:rPr>
  </w:style>
  <w:style w:type="paragraph" w:customStyle="1" w:styleId="CM3">
    <w:name w:val="CM3"/>
    <w:basedOn w:val="Default"/>
    <w:next w:val="Default"/>
    <w:uiPriority w:val="99"/>
    <w:rsid w:val="001C1402"/>
    <w:pPr>
      <w:widowControl/>
    </w:pPr>
    <w:rPr>
      <w:rFonts w:ascii="EUAlbertina" w:hAnsi="EUAlbertina"/>
      <w:snapToGrid/>
      <w:color w:val="auto"/>
      <w:lang w:val="en-US"/>
    </w:rPr>
  </w:style>
  <w:style w:type="paragraph" w:customStyle="1" w:styleId="CM4">
    <w:name w:val="CM4"/>
    <w:basedOn w:val="Default"/>
    <w:next w:val="Default"/>
    <w:uiPriority w:val="99"/>
    <w:rsid w:val="001C1402"/>
    <w:pPr>
      <w:widowControl/>
    </w:pPr>
    <w:rPr>
      <w:rFonts w:ascii="EUAlbertina" w:hAnsi="EUAlbertina"/>
      <w:snapToGrid/>
      <w:color w:val="auto"/>
      <w:lang w:val="en-US"/>
    </w:rPr>
  </w:style>
  <w:style w:type="paragraph" w:customStyle="1" w:styleId="Glossary">
    <w:name w:val="Glossary"/>
    <w:basedOn w:val="Normal"/>
    <w:rsid w:val="001C1402"/>
    <w:pPr>
      <w:spacing w:before="240" w:after="240" w:line="240" w:lineRule="auto"/>
      <w:ind w:left="1928" w:hanging="1928"/>
    </w:pPr>
    <w:rPr>
      <w:rFonts w:ascii="Times New Roman" w:eastAsia="Batang" w:hAnsi="Times New Roman" w:cs="Times New Roman"/>
      <w:sz w:val="24"/>
      <w:szCs w:val="24"/>
      <w:lang w:val="en-US"/>
    </w:rPr>
  </w:style>
  <w:style w:type="paragraph" w:customStyle="1" w:styleId="Definition">
    <w:name w:val="Definition"/>
    <w:basedOn w:val="Normal"/>
    <w:rsid w:val="001C1402"/>
    <w:pPr>
      <w:spacing w:before="120" w:after="120" w:line="240" w:lineRule="auto"/>
      <w:ind w:left="2325" w:hanging="1928"/>
    </w:pPr>
    <w:rPr>
      <w:rFonts w:ascii="Times New Roman" w:eastAsia="Batang"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7c8aa0-0b1a-4dd4-ad61-798df82313f2" ContentTypeId="0x0101000FFA100A03B91C4B9F13F0144DA0CF9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EDA6A-813B-407F-9739-B35A750B9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2F921-B923-465A-94AD-26D153692F68}">
  <ds:schemaRefs>
    <ds:schemaRef ds:uri="Microsoft.SharePoint.Taxonomy.ContentTypeSync"/>
  </ds:schemaRefs>
</ds:datastoreItem>
</file>

<file path=customXml/itemProps3.xml><?xml version="1.0" encoding="utf-8"?>
<ds:datastoreItem xmlns:ds="http://schemas.openxmlformats.org/officeDocument/2006/customXml" ds:itemID="{42E78695-CC5A-40A5-A028-441AE6922EDB}">
  <ds:schemaRefs>
    <ds:schemaRef ds:uri="http://schemas.microsoft.com/office/2006/metadata/properties"/>
    <ds:schemaRef ds:uri="http://schemas.microsoft.com/office/infopath/2007/PartnerControls"/>
    <ds:schemaRef ds:uri="6426f1b9-572b-4b0f-a7df-4977a01c8c81"/>
    <ds:schemaRef ds:uri="feeb68a5-5ff6-4108-9f56-b5b5b10a6a99"/>
    <ds:schemaRef ds:uri="113f6758-bd2f-4434-bbe3-a1425ad3ca51"/>
  </ds:schemaRefs>
</ds:datastoreItem>
</file>

<file path=customXml/itemProps4.xml><?xml version="1.0" encoding="utf-8"?>
<ds:datastoreItem xmlns:ds="http://schemas.openxmlformats.org/officeDocument/2006/customXml" ds:itemID="{E7BC9AB1-0C04-48EC-A23B-152ABD4EADA8}">
  <ds:schemaRefs>
    <ds:schemaRef ds:uri="http://schemas.openxmlformats.org/officeDocument/2006/bibliography"/>
  </ds:schemaRefs>
</ds:datastoreItem>
</file>

<file path=customXml/itemProps5.xml><?xml version="1.0" encoding="utf-8"?>
<ds:datastoreItem xmlns:ds="http://schemas.openxmlformats.org/officeDocument/2006/customXml" ds:itemID="{35447B36-01CE-4927-BBA7-7245C6CEE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1_Fluxys_general_word_template</Template>
  <TotalTime>0</TotalTime>
  <Pages>17</Pages>
  <Words>5338</Words>
  <Characters>30431</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6</cp:revision>
  <cp:lastPrinted>2023-01-26T14:01:00Z</cp:lastPrinted>
  <dcterms:created xsi:type="dcterms:W3CDTF">2023-07-19T07:51:00Z</dcterms:created>
  <dcterms:modified xsi:type="dcterms:W3CDTF">2023-11-07T09:46:00Z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0x0101000FFA100A03B91C4B9F13F0144DA0CF95002BEAAB9511948447B0B8E3984394A23B00214CB5276102D24E8DD4B3D1C9C5F7BA</vt:lpwstr>
  </property>
  <property fmtid="{D5CDD505-2E9C-101B-9397-08002B2CF9AE}" pid="3" name="FlxArchiving">
    <vt:lpwstr>2;#No Archiving|06b5da60-ee73-4b7b-ba04-36461d40ae97</vt:lpwstr>
  </property>
  <property fmtid="{D5CDD505-2E9C-101B-9397-08002B2CF9AE}" pid="4" name="FlxDataClassification">
    <vt:lpwstr>1;#Confidential|6b2deab1-1fed-409a-bb90-96a8666e0244</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ies>
</file>