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bookmark0" w:displacedByCustomXml="next"/>
    <w:sdt>
      <w:sdtPr>
        <w:rPr>
          <w:rFonts w:asciiTheme="majorHAnsi" w:hAnsiTheme="majorHAnsi"/>
          <w:sz w:val="20"/>
          <w:szCs w:val="20"/>
        </w:rPr>
        <w:id w:val="2076393476"/>
        <w:docPartObj>
          <w:docPartGallery w:val="Cover Pages"/>
          <w:docPartUnique/>
        </w:docPartObj>
      </w:sdtPr>
      <w:sdtContent>
        <w:p w14:paraId="75404739" w14:textId="77777777" w:rsidR="00A317B4" w:rsidRPr="00E83AD9" w:rsidRDefault="00A317B4" w:rsidP="00A317B4">
          <w:pPr>
            <w:rPr>
              <w:rFonts w:asciiTheme="majorHAnsi" w:hAnsiTheme="majorHAnsi"/>
              <w:sz w:val="20"/>
              <w:szCs w:val="20"/>
            </w:rPr>
          </w:pPr>
          <w:r w:rsidRPr="00E83AD9">
            <w:rPr>
              <w:rFonts w:asciiTheme="majorHAnsi" w:hAnsiTheme="majorHAnsi"/>
              <w:noProof/>
              <w:sz w:val="20"/>
              <w:szCs w:val="20"/>
            </w:rPr>
            <w:drawing>
              <wp:anchor distT="0" distB="0" distL="114300" distR="114300" simplePos="0" relativeHeight="251658243" behindDoc="0" locked="0" layoutInCell="1" allowOverlap="1" wp14:anchorId="58D5AE78" wp14:editId="18930A63">
                <wp:simplePos x="0" y="0"/>
                <wp:positionH relativeFrom="margin">
                  <wp:posOffset>-558800</wp:posOffset>
                </wp:positionH>
                <wp:positionV relativeFrom="paragraph">
                  <wp:posOffset>-532765</wp:posOffset>
                </wp:positionV>
                <wp:extent cx="2370455" cy="12954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045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958D5" w14:textId="77777777" w:rsidR="00A317B4" w:rsidRPr="00E83AD9" w:rsidRDefault="00A317B4" w:rsidP="00A317B4">
          <w:pPr>
            <w:rPr>
              <w:rFonts w:asciiTheme="majorHAnsi" w:hAnsiTheme="majorHAnsi"/>
              <w:color w:val="595959"/>
              <w:sz w:val="20"/>
              <w:szCs w:val="20"/>
            </w:rPr>
          </w:pPr>
          <w:r w:rsidRPr="00E83AD9">
            <w:rPr>
              <w:rFonts w:asciiTheme="majorHAnsi" w:hAnsiTheme="majorHAnsi"/>
              <w:noProof/>
              <w:sz w:val="20"/>
              <w:szCs w:val="20"/>
            </w:rPr>
            <w:drawing>
              <wp:anchor distT="0" distB="0" distL="114300" distR="114300" simplePos="0" relativeHeight="251658244" behindDoc="1" locked="0" layoutInCell="1" allowOverlap="1" wp14:anchorId="5C0234CE" wp14:editId="5BB0AF8E">
                <wp:simplePos x="0" y="0"/>
                <wp:positionH relativeFrom="margin">
                  <wp:posOffset>872490</wp:posOffset>
                </wp:positionH>
                <wp:positionV relativeFrom="page">
                  <wp:posOffset>4744085</wp:posOffset>
                </wp:positionV>
                <wp:extent cx="4724400" cy="3211195"/>
                <wp:effectExtent l="0" t="0" r="0" b="825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24400" cy="321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AD9">
            <w:rPr>
              <w:rFonts w:asciiTheme="majorHAnsi" w:hAnsiTheme="majorHAnsi"/>
              <w:noProof/>
              <w:sz w:val="20"/>
              <w:szCs w:val="20"/>
            </w:rPr>
            <mc:AlternateContent>
              <mc:Choice Requires="wps">
                <w:drawing>
                  <wp:anchor distT="0" distB="0" distL="114300" distR="114300" simplePos="0" relativeHeight="251658241" behindDoc="0" locked="0" layoutInCell="1" allowOverlap="1" wp14:anchorId="244BC9EE" wp14:editId="0A8E8628">
                    <wp:simplePos x="0" y="0"/>
                    <wp:positionH relativeFrom="column">
                      <wp:posOffset>-184785</wp:posOffset>
                    </wp:positionH>
                    <wp:positionV relativeFrom="paragraph">
                      <wp:posOffset>6715760</wp:posOffset>
                    </wp:positionV>
                    <wp:extent cx="4944110" cy="1323975"/>
                    <wp:effectExtent l="0" t="0" r="0" b="0"/>
                    <wp:wrapNone/>
                    <wp:docPr id="26" name="Tekstvak 3"/>
                    <wp:cNvGraphicFramePr/>
                    <a:graphic xmlns:a="http://schemas.openxmlformats.org/drawingml/2006/main">
                      <a:graphicData uri="http://schemas.microsoft.com/office/word/2010/wordprocessingShape">
                        <wps:wsp>
                          <wps:cNvSpPr txBox="1"/>
                          <wps:spPr>
                            <a:xfrm>
                              <a:off x="0" y="0"/>
                              <a:ext cx="4944110" cy="1323975"/>
                            </a:xfrm>
                            <a:prstGeom prst="rect">
                              <a:avLst/>
                            </a:prstGeom>
                            <a:noFill/>
                            <a:ln w="6350">
                              <a:noFill/>
                            </a:ln>
                          </wps:spPr>
                          <wps:txbx>
                            <w:txbxContent>
                              <w:p w14:paraId="130988DC" w14:textId="25405C17" w:rsidR="00A317B4" w:rsidRPr="006A2979" w:rsidRDefault="00A317B4" w:rsidP="00A317B4">
                                <w:pPr>
                                  <w:pStyle w:val="Subtitle"/>
                                </w:pPr>
                                <w:r>
                                  <w:t xml:space="preserve">Attachment C.4: Specific requirements at Connection Points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BC9EE" id="_x0000_t202" coordsize="21600,21600" o:spt="202" path="m,l,21600r21600,l21600,xe">
                    <v:stroke joinstyle="miter"/>
                    <v:path gradientshapeok="t" o:connecttype="rect"/>
                  </v:shapetype>
                  <v:shape id="Tekstvak 3" o:spid="_x0000_s1026" type="#_x0000_t202" style="position:absolute;margin-left:-14.55pt;margin-top:528.8pt;width:389.3pt;height:10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" filled="f" stroked="f" strokeweight=".5pt">
                    <v:textbox inset="0">
                      <w:txbxContent>
                        <w:p w14:paraId="130988DC" w14:textId="25405C17" w:rsidR="00A317B4" w:rsidRPr="006A2979" w:rsidRDefault="00A317B4" w:rsidP="00A317B4">
                          <w:pPr>
                            <w:pStyle w:val="Subtitle"/>
                          </w:pPr>
                          <w:r>
                            <w:t xml:space="preserve">Attachment C.4: Specific requirements at Connection Points </w:t>
                          </w:r>
                        </w:p>
                      </w:txbxContent>
                    </v:textbox>
                  </v:shape>
                </w:pict>
              </mc:Fallback>
            </mc:AlternateContent>
          </w:r>
          <w:r w:rsidRPr="00E83AD9">
            <w:rPr>
              <w:rFonts w:asciiTheme="majorHAnsi" w:hAnsiTheme="majorHAnsi"/>
              <w:noProof/>
              <w:sz w:val="20"/>
              <w:szCs w:val="20"/>
            </w:rPr>
            <w:drawing>
              <wp:anchor distT="0" distB="0" distL="114300" distR="114300" simplePos="0" relativeHeight="251658242" behindDoc="1" locked="0" layoutInCell="1" allowOverlap="1" wp14:anchorId="18BD6614" wp14:editId="3501D3ED">
                <wp:simplePos x="0" y="0"/>
                <wp:positionH relativeFrom="column">
                  <wp:posOffset>-187960</wp:posOffset>
                </wp:positionH>
                <wp:positionV relativeFrom="paragraph">
                  <wp:posOffset>6230620</wp:posOffset>
                </wp:positionV>
                <wp:extent cx="493395" cy="219075"/>
                <wp:effectExtent l="0" t="0" r="1905" b="9525"/>
                <wp:wrapTight wrapText="bothSides">
                  <wp:wrapPolygon edited="0">
                    <wp:start x="0" y="0"/>
                    <wp:lineTo x="0" y="20661"/>
                    <wp:lineTo x="20849" y="20661"/>
                    <wp:lineTo x="20849"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ijntjes.png"/>
                        <pic:cNvPicPr/>
                      </pic:nvPicPr>
                      <pic:blipFill>
                        <a:blip r:embed="rId14" cstate="screen">
                          <a:extLst>
                            <a:ext uri="{28A0092B-C50C-407E-A947-70E740481C1C}">
                              <a14:useLocalDpi xmlns:a14="http://schemas.microsoft.com/office/drawing/2010/main"/>
                            </a:ext>
                          </a:extLst>
                        </a:blip>
                        <a:stretch>
                          <a:fillRect/>
                        </a:stretch>
                      </pic:blipFill>
                      <pic:spPr>
                        <a:xfrm>
                          <a:off x="0" y="0"/>
                          <a:ext cx="493395" cy="219075"/>
                        </a:xfrm>
                        <a:prstGeom prst="rect">
                          <a:avLst/>
                        </a:prstGeom>
                      </pic:spPr>
                    </pic:pic>
                  </a:graphicData>
                </a:graphic>
                <wp14:sizeRelH relativeFrom="page">
                  <wp14:pctWidth>0</wp14:pctWidth>
                </wp14:sizeRelH>
                <wp14:sizeRelV relativeFrom="page">
                  <wp14:pctHeight>0</wp14:pctHeight>
                </wp14:sizeRelV>
              </wp:anchor>
            </w:drawing>
          </w:r>
          <w:r w:rsidRPr="00E83AD9">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222BE997" wp14:editId="09AD0C11">
                    <wp:simplePos x="0" y="0"/>
                    <wp:positionH relativeFrom="column">
                      <wp:posOffset>-187325</wp:posOffset>
                    </wp:positionH>
                    <wp:positionV relativeFrom="paragraph">
                      <wp:posOffset>3458210</wp:posOffset>
                    </wp:positionV>
                    <wp:extent cx="5209540" cy="2719705"/>
                    <wp:effectExtent l="0" t="0" r="0" b="4445"/>
                    <wp:wrapNone/>
                    <wp:docPr id="27" name="Tekstvak 6"/>
                    <wp:cNvGraphicFramePr/>
                    <a:graphic xmlns:a="http://schemas.openxmlformats.org/drawingml/2006/main">
                      <a:graphicData uri="http://schemas.microsoft.com/office/word/2010/wordprocessingShape">
                        <wps:wsp>
                          <wps:cNvSpPr txBox="1"/>
                          <wps:spPr>
                            <a:xfrm>
                              <a:off x="0" y="0"/>
                              <a:ext cx="5209540" cy="2719705"/>
                            </a:xfrm>
                            <a:prstGeom prst="rect">
                              <a:avLst/>
                            </a:prstGeom>
                            <a:noFill/>
                            <a:ln w="6350">
                              <a:noFill/>
                            </a:ln>
                          </wps:spPr>
                          <wps:txbx>
                            <w:txbxContent>
                              <w:p w14:paraId="36BC78EF" w14:textId="77777777" w:rsidR="00A317B4" w:rsidRPr="00B03B7C" w:rsidRDefault="00A317B4" w:rsidP="00A317B4">
                                <w:pPr>
                                  <w:pStyle w:val="Title"/>
                                </w:pPr>
                                <w:r w:rsidRPr="00A317B4">
                                  <w:t>ACCESS CODE FOR TRANSMISSION</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BE997" id="Tekstvak 6" o:spid="_x0000_s1027" type="#_x0000_t202" style="position:absolute;margin-left:-14.75pt;margin-top:272.3pt;width:410.2pt;height:2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" filled="f" stroked="f" strokeweight=".5pt">
                    <v:textbox inset="0">
                      <w:txbxContent>
                        <w:p w14:paraId="36BC78EF" w14:textId="77777777" w:rsidR="00A317B4" w:rsidRPr="00B03B7C" w:rsidRDefault="00A317B4" w:rsidP="00A317B4">
                          <w:pPr>
                            <w:pStyle w:val="Title"/>
                          </w:pPr>
                          <w:r w:rsidRPr="00A317B4">
                            <w:t>ACCESS CODE FOR TRANSMISSION</w:t>
                          </w:r>
                        </w:p>
                      </w:txbxContent>
                    </v:textbox>
                  </v:shape>
                </w:pict>
              </mc:Fallback>
            </mc:AlternateContent>
          </w:r>
        </w:p>
        <w:p w14:paraId="21D1B86D" w14:textId="7C82B650" w:rsidR="00A317B4" w:rsidRPr="00E83AD9" w:rsidRDefault="00A317B4" w:rsidP="00A317B4">
          <w:pPr>
            <w:rPr>
              <w:rFonts w:asciiTheme="majorHAnsi" w:hAnsiTheme="majorHAnsi"/>
              <w:sz w:val="20"/>
              <w:szCs w:val="20"/>
            </w:rPr>
          </w:pPr>
          <w:r w:rsidRPr="00E83AD9">
            <w:rPr>
              <w:rFonts w:asciiTheme="majorHAnsi" w:hAnsiTheme="majorHAnsi"/>
              <w:sz w:val="20"/>
              <w:szCs w:val="20"/>
            </w:rPr>
            <w:br w:type="page"/>
          </w:r>
        </w:p>
      </w:sdtContent>
    </w:sdt>
    <w:bookmarkStart w:id="1" w:name="_Toc308181723" w:displacedByCustomXml="next"/>
    <w:bookmarkEnd w:id="1" w:displacedByCustomXml="next"/>
    <w:bookmarkStart w:id="2" w:name="_Toc308181458" w:displacedByCustomXml="next"/>
    <w:bookmarkEnd w:id="2" w:displacedByCustomXml="next"/>
    <w:bookmarkStart w:id="3" w:name="_Toc308181277" w:displacedByCustomXml="next"/>
    <w:bookmarkEnd w:id="3" w:displacedByCustomXml="next"/>
    <w:bookmarkStart w:id="4" w:name="_Toc308181722" w:displacedByCustomXml="next"/>
    <w:bookmarkEnd w:id="4" w:displacedByCustomXml="next"/>
    <w:bookmarkStart w:id="5" w:name="_Toc308181457" w:displacedByCustomXml="next"/>
    <w:bookmarkEnd w:id="5" w:displacedByCustomXml="next"/>
    <w:bookmarkStart w:id="6" w:name="_Toc308181276" w:displacedByCustomXml="next"/>
    <w:bookmarkEnd w:id="6" w:displacedByCustomXml="next"/>
    <w:bookmarkStart w:id="7" w:name="_Toc308181721" w:displacedByCustomXml="next"/>
    <w:bookmarkEnd w:id="7" w:displacedByCustomXml="next"/>
    <w:bookmarkStart w:id="8" w:name="_Toc308181456" w:displacedByCustomXml="next"/>
    <w:bookmarkEnd w:id="8" w:displacedByCustomXml="next"/>
    <w:bookmarkStart w:id="9" w:name="_Toc308181275" w:displacedByCustomXml="next"/>
    <w:bookmarkEnd w:id="9" w:displacedByCustomXml="next"/>
    <w:bookmarkStart w:id="10" w:name="_Toc308181720" w:displacedByCustomXml="next"/>
    <w:bookmarkEnd w:id="10" w:displacedByCustomXml="next"/>
    <w:bookmarkStart w:id="11" w:name="_Toc308181455" w:displacedByCustomXml="next"/>
    <w:bookmarkEnd w:id="11" w:displacedByCustomXml="next"/>
    <w:bookmarkStart w:id="12" w:name="_Toc308181274" w:displacedByCustomXml="next"/>
    <w:bookmarkEnd w:id="12" w:displacedByCustomXml="next"/>
    <w:bookmarkStart w:id="13" w:name="_Toc308181719" w:displacedByCustomXml="next"/>
    <w:bookmarkEnd w:id="13" w:displacedByCustomXml="next"/>
    <w:bookmarkStart w:id="14" w:name="_Toc308181454" w:displacedByCustomXml="next"/>
    <w:bookmarkEnd w:id="14" w:displacedByCustomXml="next"/>
    <w:bookmarkStart w:id="15" w:name="_Toc308181273" w:displacedByCustomXml="next"/>
    <w:bookmarkEnd w:id="15" w:displacedByCustomXml="next"/>
    <w:bookmarkStart w:id="16" w:name="_Toc308181718" w:displacedByCustomXml="next"/>
    <w:bookmarkEnd w:id="16" w:displacedByCustomXml="next"/>
    <w:bookmarkEnd w:id="0" w:displacedByCustomXml="next"/>
    <w:sdt>
      <w:sdtPr>
        <w:rPr>
          <w:rFonts w:asciiTheme="minorHAnsi" w:eastAsia="Times New Roman" w:hAnsiTheme="minorHAnsi" w:cs="Times New Roman"/>
          <w:b w:val="0"/>
          <w:color w:val="000000"/>
          <w:sz w:val="20"/>
          <w:szCs w:val="20"/>
          <w:lang w:val="en-GB" w:eastAsia="en-GB" w:bidi="en-GB"/>
        </w:rPr>
        <w:id w:val="-113911591"/>
        <w:docPartObj>
          <w:docPartGallery w:val="Table of Contents"/>
          <w:docPartUnique/>
        </w:docPartObj>
      </w:sdtPr>
      <w:sdtEndPr>
        <w:rPr>
          <w:rFonts w:ascii="Times New Roman" w:hAnsi="Times New Roman"/>
          <w:b/>
          <w:noProof/>
          <w:color w:val="15234A" w:themeColor="text2"/>
          <w:sz w:val="28"/>
          <w:szCs w:val="24"/>
        </w:rPr>
      </w:sdtEndPr>
      <w:sdtContent>
        <w:p w14:paraId="3174BCBE" w14:textId="77777777" w:rsidR="00E83AD9" w:rsidRPr="00B55A2A" w:rsidRDefault="00E83AD9">
          <w:pPr>
            <w:pStyle w:val="TOCHeading"/>
            <w:rPr>
              <w:rFonts w:asciiTheme="minorHAnsi" w:hAnsiTheme="minorHAnsi"/>
              <w:sz w:val="20"/>
              <w:szCs w:val="20"/>
            </w:rPr>
          </w:pPr>
        </w:p>
        <w:p w14:paraId="39443B9F" w14:textId="77777777" w:rsidR="00E83AD9" w:rsidRPr="00B55A2A" w:rsidRDefault="00E83AD9">
          <w:pPr>
            <w:pStyle w:val="TOCHeading"/>
            <w:rPr>
              <w:rFonts w:asciiTheme="minorHAnsi" w:hAnsiTheme="minorHAnsi"/>
              <w:sz w:val="20"/>
              <w:szCs w:val="20"/>
            </w:rPr>
          </w:pPr>
        </w:p>
        <w:p w14:paraId="3AF3659B" w14:textId="77777777" w:rsidR="00E83AD9" w:rsidRPr="00B55A2A" w:rsidRDefault="00E83AD9">
          <w:pPr>
            <w:pStyle w:val="TOCHeading"/>
            <w:rPr>
              <w:rFonts w:asciiTheme="minorHAnsi" w:hAnsiTheme="minorHAnsi"/>
              <w:sz w:val="20"/>
              <w:szCs w:val="20"/>
            </w:rPr>
          </w:pPr>
        </w:p>
        <w:p w14:paraId="61A4C6B8" w14:textId="77777777" w:rsidR="00E83AD9" w:rsidRPr="00B55A2A" w:rsidRDefault="00E83AD9">
          <w:pPr>
            <w:pStyle w:val="TOCHeading"/>
            <w:rPr>
              <w:rFonts w:asciiTheme="minorHAnsi" w:hAnsiTheme="minorHAnsi"/>
              <w:sz w:val="20"/>
              <w:szCs w:val="20"/>
            </w:rPr>
          </w:pPr>
        </w:p>
        <w:p w14:paraId="4E3D4032" w14:textId="326B839C" w:rsidR="00EB3DDC" w:rsidRPr="00B55A2A" w:rsidRDefault="00EB3DDC">
          <w:pPr>
            <w:pStyle w:val="TOCHeading"/>
            <w:rPr>
              <w:rFonts w:asciiTheme="minorHAnsi" w:hAnsiTheme="minorHAnsi"/>
              <w:color w:val="auto"/>
              <w:sz w:val="20"/>
              <w:szCs w:val="20"/>
            </w:rPr>
          </w:pPr>
          <w:r w:rsidRPr="00B55A2A">
            <w:rPr>
              <w:rFonts w:asciiTheme="minorHAnsi" w:hAnsiTheme="minorHAnsi"/>
              <w:color w:val="auto"/>
              <w:sz w:val="20"/>
              <w:szCs w:val="20"/>
            </w:rPr>
            <w:t>Table of Contents</w:t>
          </w:r>
        </w:p>
        <w:p w14:paraId="3642D4C1" w14:textId="77777777" w:rsidR="007575AE" w:rsidRPr="00B55A2A" w:rsidRDefault="007575AE" w:rsidP="00151CCE">
          <w:pPr>
            <w:rPr>
              <w:rFonts w:asciiTheme="minorHAnsi" w:hAnsiTheme="minorHAnsi"/>
              <w:sz w:val="20"/>
              <w:szCs w:val="20"/>
              <w:lang w:val="en-US" w:eastAsia="en-US" w:bidi="ar-SA"/>
            </w:rPr>
          </w:pPr>
        </w:p>
        <w:p w14:paraId="1ED8B3F4" w14:textId="66E303F1" w:rsidR="007E5C70" w:rsidRDefault="00EB3DDC" w:rsidP="00B12B9F">
          <w:pPr>
            <w:pStyle w:val="TOC1"/>
            <w:rPr>
              <w:rFonts w:asciiTheme="minorHAnsi" w:eastAsiaTheme="minorEastAsia" w:hAnsiTheme="minorHAnsi" w:cstheme="minorBidi"/>
              <w:noProof/>
              <w:color w:val="auto"/>
              <w:sz w:val="22"/>
              <w:szCs w:val="22"/>
              <w:lang w:bidi="ar-SA"/>
            </w:rPr>
          </w:pPr>
          <w:r w:rsidRPr="0015509E">
            <w:rPr>
              <w:rFonts w:eastAsia="Arial" w:cs="Arial"/>
              <w:noProof/>
              <w:sz w:val="24"/>
              <w:szCs w:val="22"/>
            </w:rPr>
            <w:fldChar w:fldCharType="begin"/>
          </w:r>
          <w:r w:rsidRPr="0015509E">
            <w:rPr>
              <w:rFonts w:eastAsia="Arial" w:cs="Arial"/>
              <w:noProof/>
              <w:sz w:val="24"/>
              <w:szCs w:val="22"/>
            </w:rPr>
            <w:instrText xml:space="preserve"> TOC \o "1-3" \h \z \u </w:instrText>
          </w:r>
          <w:r w:rsidRPr="0015509E">
            <w:rPr>
              <w:rFonts w:eastAsia="Arial" w:cs="Arial"/>
              <w:noProof/>
              <w:sz w:val="24"/>
              <w:szCs w:val="22"/>
            </w:rPr>
            <w:fldChar w:fldCharType="separate"/>
          </w:r>
          <w:hyperlink w:anchor="_Toc140498162" w:history="1">
            <w:r w:rsidR="007E5C70" w:rsidRPr="00890A94">
              <w:rPr>
                <w:rStyle w:val="Hyperlink"/>
                <w:rFonts w:ascii="Arial" w:eastAsia="Arial" w:hAnsi="Arial" w:cs="Arial"/>
                <w:bCs/>
                <w:noProof/>
              </w:rPr>
              <w:t>1</w:t>
            </w:r>
            <w:r w:rsidR="007E5C70">
              <w:rPr>
                <w:rFonts w:asciiTheme="minorHAnsi" w:eastAsiaTheme="minorEastAsia" w:hAnsiTheme="minorHAnsi" w:cstheme="minorBidi"/>
                <w:noProof/>
                <w:color w:val="auto"/>
                <w:sz w:val="22"/>
                <w:szCs w:val="22"/>
                <w:lang w:bidi="ar-SA"/>
              </w:rPr>
              <w:tab/>
            </w:r>
            <w:r w:rsidR="007E5C70" w:rsidRPr="00890A94">
              <w:rPr>
                <w:rStyle w:val="Hyperlink"/>
                <w:rFonts w:asciiTheme="majorHAnsi" w:hAnsiTheme="majorHAnsi"/>
                <w:bCs/>
                <w:noProof/>
              </w:rPr>
              <w:t>Operating Conditions and quality requirements at IZT and Zeebrugge</w:t>
            </w:r>
            <w:r w:rsidR="007E5C70">
              <w:rPr>
                <w:noProof/>
                <w:webHidden/>
              </w:rPr>
              <w:tab/>
            </w:r>
            <w:r w:rsidR="007E5C70">
              <w:rPr>
                <w:noProof/>
                <w:webHidden/>
              </w:rPr>
              <w:fldChar w:fldCharType="begin"/>
            </w:r>
            <w:r w:rsidR="007E5C70">
              <w:rPr>
                <w:noProof/>
                <w:webHidden/>
              </w:rPr>
              <w:instrText xml:space="preserve"> PAGEREF _Toc140498162 \h </w:instrText>
            </w:r>
            <w:r w:rsidR="007E5C70">
              <w:rPr>
                <w:noProof/>
                <w:webHidden/>
              </w:rPr>
            </w:r>
            <w:r w:rsidR="007E5C70">
              <w:rPr>
                <w:noProof/>
                <w:webHidden/>
              </w:rPr>
              <w:fldChar w:fldCharType="separate"/>
            </w:r>
            <w:r w:rsidR="007E5C70">
              <w:rPr>
                <w:noProof/>
                <w:webHidden/>
              </w:rPr>
              <w:t>2</w:t>
            </w:r>
            <w:r w:rsidR="007E5C70">
              <w:rPr>
                <w:noProof/>
                <w:webHidden/>
              </w:rPr>
              <w:fldChar w:fldCharType="end"/>
            </w:r>
          </w:hyperlink>
        </w:p>
        <w:p w14:paraId="7A7C50F5" w14:textId="5271BCFE" w:rsidR="007E5C70" w:rsidRDefault="00000000" w:rsidP="00B12B9F">
          <w:pPr>
            <w:pStyle w:val="TOC1"/>
            <w:rPr>
              <w:rFonts w:asciiTheme="minorHAnsi" w:eastAsiaTheme="minorEastAsia" w:hAnsiTheme="minorHAnsi" w:cstheme="minorBidi"/>
              <w:noProof/>
              <w:color w:val="auto"/>
              <w:sz w:val="22"/>
              <w:szCs w:val="22"/>
              <w:lang w:bidi="ar-SA"/>
            </w:rPr>
          </w:pPr>
          <w:hyperlink w:anchor="_Toc140498163" w:history="1">
            <w:r w:rsidR="007E5C70" w:rsidRPr="00890A94">
              <w:rPr>
                <w:rStyle w:val="Hyperlink"/>
                <w:rFonts w:ascii="Arial" w:eastAsia="Arial" w:hAnsi="Arial" w:cs="Arial"/>
                <w:bCs/>
                <w:noProof/>
              </w:rPr>
              <w:t>2</w:t>
            </w:r>
            <w:r w:rsidR="007E5C70">
              <w:rPr>
                <w:rFonts w:asciiTheme="minorHAnsi" w:eastAsiaTheme="minorEastAsia" w:hAnsiTheme="minorHAnsi" w:cstheme="minorBidi"/>
                <w:noProof/>
                <w:color w:val="auto"/>
                <w:sz w:val="22"/>
                <w:szCs w:val="22"/>
                <w:lang w:bidi="ar-SA"/>
              </w:rPr>
              <w:tab/>
            </w:r>
            <w:r w:rsidR="007E5C70" w:rsidRPr="00890A94">
              <w:rPr>
                <w:rStyle w:val="Hyperlink"/>
                <w:rFonts w:asciiTheme="majorHAnsi" w:hAnsiTheme="majorHAnsi"/>
                <w:bCs/>
                <w:noProof/>
              </w:rPr>
              <w:t>Operating Conditions and quality requirements at ZPT</w:t>
            </w:r>
            <w:r w:rsidR="007E5C70">
              <w:rPr>
                <w:noProof/>
                <w:webHidden/>
              </w:rPr>
              <w:tab/>
            </w:r>
            <w:r w:rsidR="007E5C70">
              <w:rPr>
                <w:noProof/>
                <w:webHidden/>
              </w:rPr>
              <w:fldChar w:fldCharType="begin"/>
            </w:r>
            <w:r w:rsidR="007E5C70">
              <w:rPr>
                <w:noProof/>
                <w:webHidden/>
              </w:rPr>
              <w:instrText xml:space="preserve"> PAGEREF _Toc140498163 \h </w:instrText>
            </w:r>
            <w:r w:rsidR="007E5C70">
              <w:rPr>
                <w:noProof/>
                <w:webHidden/>
              </w:rPr>
            </w:r>
            <w:r w:rsidR="007E5C70">
              <w:rPr>
                <w:noProof/>
                <w:webHidden/>
              </w:rPr>
              <w:fldChar w:fldCharType="separate"/>
            </w:r>
            <w:r w:rsidR="007E5C70">
              <w:rPr>
                <w:noProof/>
                <w:webHidden/>
              </w:rPr>
              <w:t>3</w:t>
            </w:r>
            <w:r w:rsidR="007E5C70">
              <w:rPr>
                <w:noProof/>
                <w:webHidden/>
              </w:rPr>
              <w:fldChar w:fldCharType="end"/>
            </w:r>
          </w:hyperlink>
        </w:p>
        <w:p w14:paraId="0E3AC57C" w14:textId="3DC50FE3" w:rsidR="007E5C70" w:rsidRDefault="00000000" w:rsidP="00B12B9F">
          <w:pPr>
            <w:pStyle w:val="TOC1"/>
            <w:rPr>
              <w:rFonts w:asciiTheme="minorHAnsi" w:eastAsiaTheme="minorEastAsia" w:hAnsiTheme="minorHAnsi" w:cstheme="minorBidi"/>
              <w:noProof/>
              <w:color w:val="auto"/>
              <w:sz w:val="22"/>
              <w:szCs w:val="22"/>
              <w:lang w:bidi="ar-SA"/>
            </w:rPr>
          </w:pPr>
          <w:hyperlink w:anchor="_Toc140498164" w:history="1">
            <w:r w:rsidR="007E5C70" w:rsidRPr="00890A94">
              <w:rPr>
                <w:rStyle w:val="Hyperlink"/>
                <w:rFonts w:ascii="Arial" w:eastAsia="Arial" w:hAnsi="Arial" w:cs="Arial"/>
                <w:bCs/>
                <w:noProof/>
              </w:rPr>
              <w:t>3</w:t>
            </w:r>
            <w:r w:rsidR="007E5C70">
              <w:rPr>
                <w:rFonts w:asciiTheme="minorHAnsi" w:eastAsiaTheme="minorEastAsia" w:hAnsiTheme="minorHAnsi" w:cstheme="minorBidi"/>
                <w:noProof/>
                <w:color w:val="auto"/>
                <w:sz w:val="22"/>
                <w:szCs w:val="22"/>
                <w:lang w:bidi="ar-SA"/>
              </w:rPr>
              <w:tab/>
            </w:r>
            <w:r w:rsidR="007E5C70" w:rsidRPr="00890A94">
              <w:rPr>
                <w:rStyle w:val="Hyperlink"/>
                <w:rFonts w:asciiTheme="majorHAnsi" w:hAnsiTheme="majorHAnsi"/>
                <w:bCs/>
                <w:noProof/>
              </w:rPr>
              <w:t>Operating Conditions and quality requirements at VIP THE-ZTP</w:t>
            </w:r>
            <w:r w:rsidR="007E5C70">
              <w:rPr>
                <w:noProof/>
                <w:webHidden/>
              </w:rPr>
              <w:tab/>
            </w:r>
            <w:r w:rsidR="007E5C70">
              <w:rPr>
                <w:noProof/>
                <w:webHidden/>
              </w:rPr>
              <w:fldChar w:fldCharType="begin"/>
            </w:r>
            <w:r w:rsidR="007E5C70">
              <w:rPr>
                <w:noProof/>
                <w:webHidden/>
              </w:rPr>
              <w:instrText xml:space="preserve"> PAGEREF _Toc140498164 \h </w:instrText>
            </w:r>
            <w:r w:rsidR="007E5C70">
              <w:rPr>
                <w:noProof/>
                <w:webHidden/>
              </w:rPr>
            </w:r>
            <w:r w:rsidR="007E5C70">
              <w:rPr>
                <w:noProof/>
                <w:webHidden/>
              </w:rPr>
              <w:fldChar w:fldCharType="separate"/>
            </w:r>
            <w:r w:rsidR="007E5C70">
              <w:rPr>
                <w:noProof/>
                <w:webHidden/>
              </w:rPr>
              <w:t>4</w:t>
            </w:r>
            <w:r w:rsidR="007E5C70">
              <w:rPr>
                <w:noProof/>
                <w:webHidden/>
              </w:rPr>
              <w:fldChar w:fldCharType="end"/>
            </w:r>
          </w:hyperlink>
        </w:p>
        <w:p w14:paraId="7FB6F0E6" w14:textId="60870927" w:rsidR="007E5C70" w:rsidRDefault="00000000" w:rsidP="00B12B9F">
          <w:pPr>
            <w:pStyle w:val="TOC1"/>
            <w:rPr>
              <w:rFonts w:asciiTheme="minorHAnsi" w:eastAsiaTheme="minorEastAsia" w:hAnsiTheme="minorHAnsi" w:cstheme="minorBidi"/>
              <w:noProof/>
              <w:color w:val="auto"/>
              <w:sz w:val="22"/>
              <w:szCs w:val="22"/>
              <w:lang w:bidi="ar-SA"/>
            </w:rPr>
          </w:pPr>
          <w:hyperlink w:anchor="_Toc140498165" w:history="1">
            <w:r w:rsidR="007E5C70" w:rsidRPr="00890A94">
              <w:rPr>
                <w:rStyle w:val="Hyperlink"/>
                <w:rFonts w:ascii="Arial" w:eastAsia="Arial" w:hAnsi="Arial" w:cs="Arial"/>
                <w:bCs/>
                <w:noProof/>
              </w:rPr>
              <w:t>4</w:t>
            </w:r>
            <w:r w:rsidR="007E5C70">
              <w:rPr>
                <w:rFonts w:asciiTheme="minorHAnsi" w:eastAsiaTheme="minorEastAsia" w:hAnsiTheme="minorHAnsi" w:cstheme="minorBidi"/>
                <w:noProof/>
                <w:color w:val="auto"/>
                <w:sz w:val="22"/>
                <w:szCs w:val="22"/>
                <w:lang w:bidi="ar-SA"/>
              </w:rPr>
              <w:tab/>
            </w:r>
            <w:r w:rsidR="007E5C70" w:rsidRPr="00890A94">
              <w:rPr>
                <w:rStyle w:val="Hyperlink"/>
                <w:rFonts w:asciiTheme="majorHAnsi" w:hAnsiTheme="majorHAnsi"/>
                <w:bCs/>
                <w:noProof/>
              </w:rPr>
              <w:t>Operating Conditions and quality requirements at Virtualys</w:t>
            </w:r>
            <w:r w:rsidR="007E5C70">
              <w:rPr>
                <w:noProof/>
                <w:webHidden/>
              </w:rPr>
              <w:tab/>
            </w:r>
            <w:r w:rsidR="007E5C70">
              <w:rPr>
                <w:noProof/>
                <w:webHidden/>
              </w:rPr>
              <w:fldChar w:fldCharType="begin"/>
            </w:r>
            <w:r w:rsidR="007E5C70">
              <w:rPr>
                <w:noProof/>
                <w:webHidden/>
              </w:rPr>
              <w:instrText xml:space="preserve"> PAGEREF _Toc140498165 \h </w:instrText>
            </w:r>
            <w:r w:rsidR="007E5C70">
              <w:rPr>
                <w:noProof/>
                <w:webHidden/>
              </w:rPr>
            </w:r>
            <w:r w:rsidR="007E5C70">
              <w:rPr>
                <w:noProof/>
                <w:webHidden/>
              </w:rPr>
              <w:fldChar w:fldCharType="separate"/>
            </w:r>
            <w:r w:rsidR="007E5C70">
              <w:rPr>
                <w:noProof/>
                <w:webHidden/>
              </w:rPr>
              <w:t>5</w:t>
            </w:r>
            <w:r w:rsidR="007E5C70">
              <w:rPr>
                <w:noProof/>
                <w:webHidden/>
              </w:rPr>
              <w:fldChar w:fldCharType="end"/>
            </w:r>
          </w:hyperlink>
        </w:p>
        <w:p w14:paraId="28449301" w14:textId="38725FE1" w:rsidR="007E5C70" w:rsidRDefault="00000000" w:rsidP="00B12B9F">
          <w:pPr>
            <w:pStyle w:val="TOC1"/>
            <w:rPr>
              <w:rFonts w:asciiTheme="minorHAnsi" w:eastAsiaTheme="minorEastAsia" w:hAnsiTheme="minorHAnsi" w:cstheme="minorBidi"/>
              <w:noProof/>
              <w:color w:val="auto"/>
              <w:sz w:val="22"/>
              <w:szCs w:val="22"/>
              <w:lang w:bidi="ar-SA"/>
            </w:rPr>
          </w:pPr>
          <w:hyperlink w:anchor="_Toc140498166" w:history="1">
            <w:r w:rsidR="007E5C70" w:rsidRPr="00890A94">
              <w:rPr>
                <w:rStyle w:val="Hyperlink"/>
                <w:rFonts w:ascii="Arial" w:eastAsia="Arial" w:hAnsi="Arial" w:cs="Arial"/>
                <w:bCs/>
                <w:noProof/>
              </w:rPr>
              <w:t>5</w:t>
            </w:r>
            <w:r w:rsidR="007E5C70">
              <w:rPr>
                <w:rFonts w:asciiTheme="minorHAnsi" w:eastAsiaTheme="minorEastAsia" w:hAnsiTheme="minorHAnsi" w:cstheme="minorBidi"/>
                <w:noProof/>
                <w:color w:val="auto"/>
                <w:sz w:val="22"/>
                <w:szCs w:val="22"/>
                <w:lang w:bidi="ar-SA"/>
              </w:rPr>
              <w:tab/>
            </w:r>
            <w:r w:rsidR="007E5C70" w:rsidRPr="00890A94">
              <w:rPr>
                <w:rStyle w:val="Hyperlink"/>
                <w:rFonts w:asciiTheme="majorHAnsi" w:hAnsiTheme="majorHAnsi"/>
                <w:bCs/>
                <w:noProof/>
              </w:rPr>
              <w:t>Operating Conditions and quality requirements at GDLux</w:t>
            </w:r>
            <w:r w:rsidR="007E5C70">
              <w:rPr>
                <w:noProof/>
                <w:webHidden/>
              </w:rPr>
              <w:tab/>
            </w:r>
            <w:r w:rsidR="007E5C70">
              <w:rPr>
                <w:noProof/>
                <w:webHidden/>
              </w:rPr>
              <w:fldChar w:fldCharType="begin"/>
            </w:r>
            <w:r w:rsidR="007E5C70">
              <w:rPr>
                <w:noProof/>
                <w:webHidden/>
              </w:rPr>
              <w:instrText xml:space="preserve"> PAGEREF _Toc140498166 \h </w:instrText>
            </w:r>
            <w:r w:rsidR="007E5C70">
              <w:rPr>
                <w:noProof/>
                <w:webHidden/>
              </w:rPr>
            </w:r>
            <w:r w:rsidR="007E5C70">
              <w:rPr>
                <w:noProof/>
                <w:webHidden/>
              </w:rPr>
              <w:fldChar w:fldCharType="separate"/>
            </w:r>
            <w:r w:rsidR="007E5C70">
              <w:rPr>
                <w:noProof/>
                <w:webHidden/>
              </w:rPr>
              <w:t>6</w:t>
            </w:r>
            <w:r w:rsidR="007E5C70">
              <w:rPr>
                <w:noProof/>
                <w:webHidden/>
              </w:rPr>
              <w:fldChar w:fldCharType="end"/>
            </w:r>
          </w:hyperlink>
        </w:p>
        <w:p w14:paraId="69C8531F" w14:textId="00462031" w:rsidR="007E5C70" w:rsidRDefault="00000000" w:rsidP="00B12B9F">
          <w:pPr>
            <w:pStyle w:val="TOC1"/>
            <w:rPr>
              <w:rFonts w:asciiTheme="minorHAnsi" w:eastAsiaTheme="minorEastAsia" w:hAnsiTheme="minorHAnsi" w:cstheme="minorBidi"/>
              <w:noProof/>
              <w:color w:val="auto"/>
              <w:sz w:val="22"/>
              <w:szCs w:val="22"/>
              <w:lang w:bidi="ar-SA"/>
            </w:rPr>
          </w:pPr>
          <w:hyperlink w:anchor="_Toc140498167" w:history="1">
            <w:r w:rsidR="007E5C70" w:rsidRPr="00890A94">
              <w:rPr>
                <w:rStyle w:val="Hyperlink"/>
                <w:rFonts w:ascii="Arial" w:eastAsia="Arial" w:hAnsi="Arial" w:cs="Arial"/>
                <w:bCs/>
                <w:noProof/>
              </w:rPr>
              <w:t>6</w:t>
            </w:r>
            <w:r w:rsidR="007E5C70">
              <w:rPr>
                <w:rFonts w:asciiTheme="minorHAnsi" w:eastAsiaTheme="minorEastAsia" w:hAnsiTheme="minorHAnsi" w:cstheme="minorBidi"/>
                <w:noProof/>
                <w:color w:val="auto"/>
                <w:sz w:val="22"/>
                <w:szCs w:val="22"/>
                <w:lang w:bidi="ar-SA"/>
              </w:rPr>
              <w:tab/>
            </w:r>
            <w:r w:rsidR="007E5C70" w:rsidRPr="00890A94">
              <w:rPr>
                <w:rStyle w:val="Hyperlink"/>
                <w:rFonts w:asciiTheme="majorHAnsi" w:hAnsiTheme="majorHAnsi"/>
                <w:bCs/>
                <w:noProof/>
              </w:rPr>
              <w:t>Operating Conditions and quality requirements at VIP-BENE</w:t>
            </w:r>
            <w:r w:rsidR="007E5C70">
              <w:rPr>
                <w:noProof/>
                <w:webHidden/>
              </w:rPr>
              <w:tab/>
            </w:r>
            <w:r w:rsidR="007E5C70">
              <w:rPr>
                <w:noProof/>
                <w:webHidden/>
              </w:rPr>
              <w:fldChar w:fldCharType="begin"/>
            </w:r>
            <w:r w:rsidR="007E5C70">
              <w:rPr>
                <w:noProof/>
                <w:webHidden/>
              </w:rPr>
              <w:instrText xml:space="preserve"> PAGEREF _Toc140498167 \h </w:instrText>
            </w:r>
            <w:r w:rsidR="007E5C70">
              <w:rPr>
                <w:noProof/>
                <w:webHidden/>
              </w:rPr>
            </w:r>
            <w:r w:rsidR="007E5C70">
              <w:rPr>
                <w:noProof/>
                <w:webHidden/>
              </w:rPr>
              <w:fldChar w:fldCharType="separate"/>
            </w:r>
            <w:r w:rsidR="007E5C70">
              <w:rPr>
                <w:noProof/>
                <w:webHidden/>
              </w:rPr>
              <w:t>7</w:t>
            </w:r>
            <w:r w:rsidR="007E5C70">
              <w:rPr>
                <w:noProof/>
                <w:webHidden/>
              </w:rPr>
              <w:fldChar w:fldCharType="end"/>
            </w:r>
          </w:hyperlink>
        </w:p>
        <w:p w14:paraId="4529AA39" w14:textId="4784ACC5" w:rsidR="007E5C70" w:rsidRDefault="00000000" w:rsidP="00B12B9F">
          <w:pPr>
            <w:pStyle w:val="TOC1"/>
            <w:rPr>
              <w:rFonts w:asciiTheme="minorHAnsi" w:eastAsiaTheme="minorEastAsia" w:hAnsiTheme="minorHAnsi" w:cstheme="minorBidi"/>
              <w:noProof/>
              <w:color w:val="auto"/>
              <w:sz w:val="22"/>
              <w:szCs w:val="22"/>
              <w:lang w:bidi="ar-SA"/>
            </w:rPr>
          </w:pPr>
          <w:hyperlink w:anchor="_Toc140498168" w:history="1">
            <w:r w:rsidR="007E5C70" w:rsidRPr="00890A94">
              <w:rPr>
                <w:rStyle w:val="Hyperlink"/>
                <w:rFonts w:ascii="Arial" w:eastAsia="Arial" w:hAnsi="Arial" w:cs="Arial"/>
                <w:bCs/>
                <w:noProof/>
              </w:rPr>
              <w:t>7</w:t>
            </w:r>
            <w:r w:rsidR="007E5C70">
              <w:rPr>
                <w:rFonts w:asciiTheme="minorHAnsi" w:eastAsiaTheme="minorEastAsia" w:hAnsiTheme="minorHAnsi" w:cstheme="minorBidi"/>
                <w:noProof/>
                <w:color w:val="auto"/>
                <w:sz w:val="22"/>
                <w:szCs w:val="22"/>
                <w:lang w:bidi="ar-SA"/>
              </w:rPr>
              <w:tab/>
            </w:r>
            <w:r w:rsidR="007E5C70" w:rsidRPr="00890A94">
              <w:rPr>
                <w:rStyle w:val="Hyperlink"/>
                <w:rFonts w:asciiTheme="majorHAnsi" w:hAnsiTheme="majorHAnsi"/>
                <w:bCs/>
                <w:noProof/>
              </w:rPr>
              <w:t>Operating Conditions and quality requirements at Hilvarenbeek L</w:t>
            </w:r>
            <w:r w:rsidR="007E5C70">
              <w:rPr>
                <w:noProof/>
                <w:webHidden/>
              </w:rPr>
              <w:tab/>
            </w:r>
            <w:r w:rsidR="007E5C70">
              <w:rPr>
                <w:noProof/>
                <w:webHidden/>
              </w:rPr>
              <w:fldChar w:fldCharType="begin"/>
            </w:r>
            <w:r w:rsidR="007E5C70">
              <w:rPr>
                <w:noProof/>
                <w:webHidden/>
              </w:rPr>
              <w:instrText xml:space="preserve"> PAGEREF _Toc140498168 \h </w:instrText>
            </w:r>
            <w:r w:rsidR="007E5C70">
              <w:rPr>
                <w:noProof/>
                <w:webHidden/>
              </w:rPr>
            </w:r>
            <w:r w:rsidR="007E5C70">
              <w:rPr>
                <w:noProof/>
                <w:webHidden/>
              </w:rPr>
              <w:fldChar w:fldCharType="separate"/>
            </w:r>
            <w:r w:rsidR="007E5C70">
              <w:rPr>
                <w:noProof/>
                <w:webHidden/>
              </w:rPr>
              <w:t>8</w:t>
            </w:r>
            <w:r w:rsidR="007E5C70">
              <w:rPr>
                <w:noProof/>
                <w:webHidden/>
              </w:rPr>
              <w:fldChar w:fldCharType="end"/>
            </w:r>
          </w:hyperlink>
        </w:p>
        <w:p w14:paraId="6A741E01" w14:textId="53619323" w:rsidR="007E5C70" w:rsidRDefault="00000000" w:rsidP="00B12B9F">
          <w:pPr>
            <w:pStyle w:val="TOC1"/>
            <w:rPr>
              <w:rFonts w:asciiTheme="minorHAnsi" w:eastAsiaTheme="minorEastAsia" w:hAnsiTheme="minorHAnsi" w:cstheme="minorBidi"/>
              <w:noProof/>
              <w:color w:val="auto"/>
              <w:sz w:val="22"/>
              <w:szCs w:val="22"/>
              <w:lang w:bidi="ar-SA"/>
            </w:rPr>
          </w:pPr>
          <w:hyperlink w:anchor="_Toc140498169" w:history="1">
            <w:r w:rsidR="007E5C70" w:rsidRPr="00890A94">
              <w:rPr>
                <w:rStyle w:val="Hyperlink"/>
                <w:rFonts w:ascii="Arial" w:eastAsia="Arial" w:hAnsi="Arial" w:cs="Arial"/>
                <w:bCs/>
                <w:noProof/>
              </w:rPr>
              <w:t>8</w:t>
            </w:r>
            <w:r w:rsidR="007E5C70">
              <w:rPr>
                <w:rFonts w:asciiTheme="minorHAnsi" w:eastAsiaTheme="minorEastAsia" w:hAnsiTheme="minorHAnsi" w:cstheme="minorBidi"/>
                <w:noProof/>
                <w:color w:val="auto"/>
                <w:sz w:val="22"/>
                <w:szCs w:val="22"/>
                <w:lang w:bidi="ar-SA"/>
              </w:rPr>
              <w:tab/>
            </w:r>
            <w:r w:rsidR="007E5C70" w:rsidRPr="00890A94">
              <w:rPr>
                <w:rStyle w:val="Hyperlink"/>
                <w:rFonts w:asciiTheme="majorHAnsi" w:hAnsiTheme="majorHAnsi"/>
                <w:bCs/>
                <w:noProof/>
              </w:rPr>
              <w:t>Operating Conditions and quality requirements at Blaregnies L</w:t>
            </w:r>
            <w:r w:rsidR="007E5C70">
              <w:rPr>
                <w:noProof/>
                <w:webHidden/>
              </w:rPr>
              <w:tab/>
            </w:r>
            <w:r w:rsidR="007E5C70">
              <w:rPr>
                <w:noProof/>
                <w:webHidden/>
              </w:rPr>
              <w:fldChar w:fldCharType="begin"/>
            </w:r>
            <w:r w:rsidR="007E5C70">
              <w:rPr>
                <w:noProof/>
                <w:webHidden/>
              </w:rPr>
              <w:instrText xml:space="preserve"> PAGEREF _Toc140498169 \h </w:instrText>
            </w:r>
            <w:r w:rsidR="007E5C70">
              <w:rPr>
                <w:noProof/>
                <w:webHidden/>
              </w:rPr>
            </w:r>
            <w:r w:rsidR="007E5C70">
              <w:rPr>
                <w:noProof/>
                <w:webHidden/>
              </w:rPr>
              <w:fldChar w:fldCharType="separate"/>
            </w:r>
            <w:r w:rsidR="007E5C70">
              <w:rPr>
                <w:noProof/>
                <w:webHidden/>
              </w:rPr>
              <w:t>9</w:t>
            </w:r>
            <w:r w:rsidR="007E5C70">
              <w:rPr>
                <w:noProof/>
                <w:webHidden/>
              </w:rPr>
              <w:fldChar w:fldCharType="end"/>
            </w:r>
          </w:hyperlink>
        </w:p>
        <w:p w14:paraId="03AFE947" w14:textId="36EDD4B0" w:rsidR="007E5C70" w:rsidRDefault="00000000" w:rsidP="00B12B9F">
          <w:pPr>
            <w:pStyle w:val="TOC1"/>
            <w:rPr>
              <w:rFonts w:asciiTheme="minorHAnsi" w:eastAsiaTheme="minorEastAsia" w:hAnsiTheme="minorHAnsi" w:cstheme="minorBidi"/>
              <w:noProof/>
              <w:color w:val="auto"/>
              <w:sz w:val="22"/>
              <w:szCs w:val="22"/>
              <w:lang w:bidi="ar-SA"/>
            </w:rPr>
          </w:pPr>
          <w:hyperlink w:anchor="_Toc140498170" w:history="1">
            <w:r w:rsidR="007E5C70" w:rsidRPr="00890A94">
              <w:rPr>
                <w:rStyle w:val="Hyperlink"/>
                <w:rFonts w:ascii="Arial" w:eastAsia="Arial" w:hAnsi="Arial" w:cs="Arial"/>
                <w:bCs/>
                <w:noProof/>
              </w:rPr>
              <w:t>9</w:t>
            </w:r>
            <w:r w:rsidR="007E5C70">
              <w:rPr>
                <w:rFonts w:asciiTheme="minorHAnsi" w:eastAsiaTheme="minorEastAsia" w:hAnsiTheme="minorHAnsi" w:cstheme="minorBidi"/>
                <w:noProof/>
                <w:color w:val="auto"/>
                <w:sz w:val="22"/>
                <w:szCs w:val="22"/>
                <w:lang w:bidi="ar-SA"/>
              </w:rPr>
              <w:tab/>
            </w:r>
            <w:r w:rsidR="007E5C70" w:rsidRPr="00890A94">
              <w:rPr>
                <w:rStyle w:val="Hyperlink"/>
                <w:rFonts w:asciiTheme="majorHAnsi" w:hAnsiTheme="majorHAnsi"/>
                <w:bCs/>
                <w:noProof/>
              </w:rPr>
              <w:t>Operating Conditions and quality requirements at Zeebrugge LNG Terminal</w:t>
            </w:r>
            <w:r w:rsidR="007E5C70">
              <w:rPr>
                <w:noProof/>
                <w:webHidden/>
              </w:rPr>
              <w:tab/>
            </w:r>
            <w:r w:rsidR="007E5C70">
              <w:rPr>
                <w:noProof/>
                <w:webHidden/>
              </w:rPr>
              <w:fldChar w:fldCharType="begin"/>
            </w:r>
            <w:r w:rsidR="007E5C70">
              <w:rPr>
                <w:noProof/>
                <w:webHidden/>
              </w:rPr>
              <w:instrText xml:space="preserve"> PAGEREF _Toc140498170 \h </w:instrText>
            </w:r>
            <w:r w:rsidR="007E5C70">
              <w:rPr>
                <w:noProof/>
                <w:webHidden/>
              </w:rPr>
            </w:r>
            <w:r w:rsidR="007E5C70">
              <w:rPr>
                <w:noProof/>
                <w:webHidden/>
              </w:rPr>
              <w:fldChar w:fldCharType="separate"/>
            </w:r>
            <w:r w:rsidR="007E5C70">
              <w:rPr>
                <w:noProof/>
                <w:webHidden/>
              </w:rPr>
              <w:t>10</w:t>
            </w:r>
            <w:r w:rsidR="007E5C70">
              <w:rPr>
                <w:noProof/>
                <w:webHidden/>
              </w:rPr>
              <w:fldChar w:fldCharType="end"/>
            </w:r>
          </w:hyperlink>
        </w:p>
        <w:p w14:paraId="0E950543" w14:textId="5F22B63D" w:rsidR="007E5C70" w:rsidRDefault="00000000" w:rsidP="00B12B9F">
          <w:pPr>
            <w:pStyle w:val="TOC1"/>
            <w:rPr>
              <w:rFonts w:asciiTheme="minorHAnsi" w:eastAsiaTheme="minorEastAsia" w:hAnsiTheme="minorHAnsi" w:cstheme="minorBidi"/>
              <w:noProof/>
              <w:color w:val="auto"/>
              <w:sz w:val="22"/>
              <w:szCs w:val="22"/>
              <w:lang w:bidi="ar-SA"/>
            </w:rPr>
          </w:pPr>
          <w:hyperlink w:anchor="_Toc140498171" w:history="1">
            <w:r w:rsidR="007E5C70" w:rsidRPr="00890A94">
              <w:rPr>
                <w:rStyle w:val="Hyperlink"/>
                <w:rFonts w:ascii="Arial" w:eastAsia="Arial" w:hAnsi="Arial" w:cs="Arial"/>
                <w:bCs/>
                <w:noProof/>
              </w:rPr>
              <w:t>10</w:t>
            </w:r>
            <w:r w:rsidR="007E5C70">
              <w:rPr>
                <w:rFonts w:asciiTheme="minorHAnsi" w:eastAsiaTheme="minorEastAsia" w:hAnsiTheme="minorHAnsi" w:cstheme="minorBidi"/>
                <w:noProof/>
                <w:color w:val="auto"/>
                <w:sz w:val="22"/>
                <w:szCs w:val="22"/>
                <w:lang w:bidi="ar-SA"/>
              </w:rPr>
              <w:tab/>
            </w:r>
            <w:r w:rsidR="007E5C70" w:rsidRPr="00890A94">
              <w:rPr>
                <w:rStyle w:val="Hyperlink"/>
                <w:rFonts w:asciiTheme="majorHAnsi" w:hAnsiTheme="majorHAnsi"/>
                <w:bCs/>
                <w:noProof/>
              </w:rPr>
              <w:t>Operating Conditions and quality requirements at Dunkirk LNG Terminal</w:t>
            </w:r>
            <w:r w:rsidR="007E5C70">
              <w:rPr>
                <w:noProof/>
                <w:webHidden/>
              </w:rPr>
              <w:tab/>
            </w:r>
            <w:r w:rsidR="007E5C70">
              <w:rPr>
                <w:noProof/>
                <w:webHidden/>
              </w:rPr>
              <w:fldChar w:fldCharType="begin"/>
            </w:r>
            <w:r w:rsidR="007E5C70">
              <w:rPr>
                <w:noProof/>
                <w:webHidden/>
              </w:rPr>
              <w:instrText xml:space="preserve"> PAGEREF _Toc140498171 \h </w:instrText>
            </w:r>
            <w:r w:rsidR="007E5C70">
              <w:rPr>
                <w:noProof/>
                <w:webHidden/>
              </w:rPr>
            </w:r>
            <w:r w:rsidR="007E5C70">
              <w:rPr>
                <w:noProof/>
                <w:webHidden/>
              </w:rPr>
              <w:fldChar w:fldCharType="separate"/>
            </w:r>
            <w:r w:rsidR="007E5C70">
              <w:rPr>
                <w:noProof/>
                <w:webHidden/>
              </w:rPr>
              <w:t>11</w:t>
            </w:r>
            <w:r w:rsidR="007E5C70">
              <w:rPr>
                <w:noProof/>
                <w:webHidden/>
              </w:rPr>
              <w:fldChar w:fldCharType="end"/>
            </w:r>
          </w:hyperlink>
        </w:p>
        <w:p w14:paraId="05F7A539" w14:textId="2DAC6D3D" w:rsidR="007E5C70" w:rsidRDefault="00000000" w:rsidP="00B12B9F">
          <w:pPr>
            <w:pStyle w:val="TOC1"/>
            <w:rPr>
              <w:rFonts w:asciiTheme="minorHAnsi" w:eastAsiaTheme="minorEastAsia" w:hAnsiTheme="minorHAnsi" w:cstheme="minorBidi"/>
              <w:noProof/>
              <w:color w:val="auto"/>
              <w:sz w:val="22"/>
              <w:szCs w:val="22"/>
              <w:lang w:bidi="ar-SA"/>
            </w:rPr>
          </w:pPr>
          <w:hyperlink w:anchor="_Toc140498172" w:history="1">
            <w:r w:rsidR="007E5C70" w:rsidRPr="00890A94">
              <w:rPr>
                <w:rStyle w:val="Hyperlink"/>
                <w:rFonts w:ascii="Arial" w:eastAsia="Arial" w:hAnsi="Arial" w:cs="Arial"/>
                <w:bCs/>
                <w:noProof/>
              </w:rPr>
              <w:t>11</w:t>
            </w:r>
            <w:r w:rsidR="007E5C70">
              <w:rPr>
                <w:rFonts w:asciiTheme="minorHAnsi" w:eastAsiaTheme="minorEastAsia" w:hAnsiTheme="minorHAnsi" w:cstheme="minorBidi"/>
                <w:noProof/>
                <w:color w:val="auto"/>
                <w:sz w:val="22"/>
                <w:szCs w:val="22"/>
                <w:lang w:bidi="ar-SA"/>
              </w:rPr>
              <w:tab/>
            </w:r>
            <w:r w:rsidR="007E5C70" w:rsidRPr="00890A94">
              <w:rPr>
                <w:rStyle w:val="Hyperlink"/>
                <w:rFonts w:asciiTheme="majorHAnsi" w:hAnsiTheme="majorHAnsi"/>
                <w:bCs/>
                <w:noProof/>
              </w:rPr>
              <w:t>Operating Conditions and quality requirements at Loenhout</w:t>
            </w:r>
            <w:r w:rsidR="007E5C70">
              <w:rPr>
                <w:noProof/>
                <w:webHidden/>
              </w:rPr>
              <w:tab/>
            </w:r>
            <w:r w:rsidR="007E5C70">
              <w:rPr>
                <w:noProof/>
                <w:webHidden/>
              </w:rPr>
              <w:fldChar w:fldCharType="begin"/>
            </w:r>
            <w:r w:rsidR="007E5C70">
              <w:rPr>
                <w:noProof/>
                <w:webHidden/>
              </w:rPr>
              <w:instrText xml:space="preserve"> PAGEREF _Toc140498172 \h </w:instrText>
            </w:r>
            <w:r w:rsidR="007E5C70">
              <w:rPr>
                <w:noProof/>
                <w:webHidden/>
              </w:rPr>
            </w:r>
            <w:r w:rsidR="007E5C70">
              <w:rPr>
                <w:noProof/>
                <w:webHidden/>
              </w:rPr>
              <w:fldChar w:fldCharType="separate"/>
            </w:r>
            <w:r w:rsidR="007E5C70">
              <w:rPr>
                <w:noProof/>
                <w:webHidden/>
              </w:rPr>
              <w:t>12</w:t>
            </w:r>
            <w:r w:rsidR="007E5C70">
              <w:rPr>
                <w:noProof/>
                <w:webHidden/>
              </w:rPr>
              <w:fldChar w:fldCharType="end"/>
            </w:r>
          </w:hyperlink>
        </w:p>
        <w:p w14:paraId="088A32EF" w14:textId="65A7B59C" w:rsidR="007E5C70" w:rsidRDefault="00000000" w:rsidP="00B12B9F">
          <w:pPr>
            <w:pStyle w:val="TOC1"/>
            <w:rPr>
              <w:rFonts w:asciiTheme="minorHAnsi" w:eastAsiaTheme="minorEastAsia" w:hAnsiTheme="minorHAnsi" w:cstheme="minorBidi"/>
              <w:noProof/>
              <w:color w:val="auto"/>
              <w:sz w:val="22"/>
              <w:szCs w:val="22"/>
              <w:lang w:bidi="ar-SA"/>
            </w:rPr>
          </w:pPr>
          <w:hyperlink w:anchor="_Toc140498174" w:history="1">
            <w:r w:rsidR="007E5C70" w:rsidRPr="00890A94">
              <w:rPr>
                <w:rStyle w:val="Hyperlink"/>
                <w:rFonts w:ascii="Arial" w:eastAsia="Arial" w:hAnsi="Arial" w:cs="Arial"/>
                <w:bCs/>
                <w:noProof/>
              </w:rPr>
              <w:t>12</w:t>
            </w:r>
            <w:r w:rsidR="007E5C70">
              <w:rPr>
                <w:rFonts w:asciiTheme="minorHAnsi" w:eastAsiaTheme="minorEastAsia" w:hAnsiTheme="minorHAnsi" w:cstheme="minorBidi"/>
                <w:noProof/>
                <w:color w:val="auto"/>
                <w:sz w:val="22"/>
                <w:szCs w:val="22"/>
                <w:lang w:bidi="ar-SA"/>
              </w:rPr>
              <w:tab/>
            </w:r>
            <w:r w:rsidR="007E5C70" w:rsidRPr="00890A94">
              <w:rPr>
                <w:rStyle w:val="Hyperlink"/>
                <w:rFonts w:asciiTheme="majorHAnsi" w:hAnsiTheme="majorHAnsi"/>
                <w:bCs/>
                <w:noProof/>
              </w:rPr>
              <w:t>Operating Conditions and quality requirements at Domestic Points for Injection</w:t>
            </w:r>
            <w:r w:rsidR="007E5C70">
              <w:rPr>
                <w:noProof/>
                <w:webHidden/>
              </w:rPr>
              <w:tab/>
            </w:r>
            <w:r w:rsidR="007E5C70">
              <w:rPr>
                <w:noProof/>
                <w:webHidden/>
              </w:rPr>
              <w:fldChar w:fldCharType="begin"/>
            </w:r>
            <w:r w:rsidR="007E5C70">
              <w:rPr>
                <w:noProof/>
                <w:webHidden/>
              </w:rPr>
              <w:instrText xml:space="preserve"> PAGEREF _Toc140498174 \h </w:instrText>
            </w:r>
            <w:r w:rsidR="007E5C70">
              <w:rPr>
                <w:noProof/>
                <w:webHidden/>
              </w:rPr>
            </w:r>
            <w:r w:rsidR="007E5C70">
              <w:rPr>
                <w:noProof/>
                <w:webHidden/>
              </w:rPr>
              <w:fldChar w:fldCharType="separate"/>
            </w:r>
            <w:r w:rsidR="007E5C70">
              <w:rPr>
                <w:noProof/>
                <w:webHidden/>
              </w:rPr>
              <w:t>13</w:t>
            </w:r>
            <w:r w:rsidR="007E5C70">
              <w:rPr>
                <w:noProof/>
                <w:webHidden/>
              </w:rPr>
              <w:fldChar w:fldCharType="end"/>
            </w:r>
          </w:hyperlink>
        </w:p>
        <w:p w14:paraId="1ED491B6" w14:textId="5FA6A0B5" w:rsidR="00EB3DDC" w:rsidRPr="005B07EF" w:rsidRDefault="00EB3DDC" w:rsidP="00B12B9F">
          <w:pPr>
            <w:pStyle w:val="TOC1"/>
          </w:pPr>
          <w:r w:rsidRPr="0015509E">
            <w:rPr>
              <w:rFonts w:ascii="Century Gothic" w:eastAsia="Arial" w:hAnsi="Century Gothic" w:cs="Arial"/>
              <w:noProof/>
              <w:sz w:val="24"/>
              <w:szCs w:val="22"/>
            </w:rPr>
            <w:fldChar w:fldCharType="end"/>
          </w:r>
        </w:p>
      </w:sdtContent>
    </w:sdt>
    <w:p w14:paraId="0DE81C4B" w14:textId="77777777" w:rsidR="00B13B94" w:rsidRPr="005B07EF" w:rsidRDefault="00B13B94" w:rsidP="00A317B4">
      <w:pPr>
        <w:widowControl/>
        <w:autoSpaceDE w:val="0"/>
        <w:autoSpaceDN w:val="0"/>
        <w:adjustRightInd w:val="0"/>
        <w:ind w:left="-851"/>
        <w:rPr>
          <w:rFonts w:asciiTheme="majorHAnsi" w:hAnsiTheme="majorHAnsi"/>
          <w:b/>
          <w:bCs/>
          <w:color w:val="auto"/>
          <w:sz w:val="20"/>
          <w:szCs w:val="20"/>
          <w:lang w:bidi="ar-SA"/>
        </w:rPr>
      </w:pPr>
    </w:p>
    <w:p w14:paraId="2F0B185C" w14:textId="03F89E63" w:rsidR="00B13B94" w:rsidRDefault="00B13B94" w:rsidP="00282AF9">
      <w:pPr>
        <w:widowControl/>
        <w:autoSpaceDE w:val="0"/>
        <w:autoSpaceDN w:val="0"/>
        <w:adjustRightInd w:val="0"/>
        <w:ind w:left="-851"/>
        <w:rPr>
          <w:rFonts w:asciiTheme="majorHAnsi" w:hAnsiTheme="majorHAnsi"/>
          <w:b/>
          <w:bCs/>
          <w:color w:val="auto"/>
          <w:sz w:val="20"/>
          <w:szCs w:val="20"/>
          <w:lang w:bidi="ar-SA"/>
        </w:rPr>
      </w:pPr>
    </w:p>
    <w:p w14:paraId="5ABC1645" w14:textId="77777777" w:rsidR="00B13B94" w:rsidRPr="005B07EF" w:rsidRDefault="00B13B94" w:rsidP="00A317B4">
      <w:pPr>
        <w:widowControl/>
        <w:autoSpaceDE w:val="0"/>
        <w:autoSpaceDN w:val="0"/>
        <w:adjustRightInd w:val="0"/>
        <w:ind w:left="-851"/>
        <w:rPr>
          <w:rFonts w:asciiTheme="majorHAnsi" w:hAnsiTheme="majorHAnsi"/>
          <w:b/>
          <w:bCs/>
          <w:color w:val="auto"/>
          <w:sz w:val="20"/>
          <w:szCs w:val="20"/>
          <w:lang w:bidi="ar-SA"/>
        </w:rPr>
      </w:pPr>
    </w:p>
    <w:p w14:paraId="71E8B0F5" w14:textId="6C173AF7" w:rsidR="00E83AD9" w:rsidRDefault="00E83AD9" w:rsidP="00A317B4">
      <w:pPr>
        <w:ind w:left="-851" w:right="1340"/>
        <w:rPr>
          <w:rFonts w:asciiTheme="majorHAnsi" w:hAnsiTheme="majorHAnsi"/>
          <w:b/>
          <w:bCs/>
          <w:color w:val="auto"/>
          <w:sz w:val="20"/>
          <w:szCs w:val="20"/>
          <w:lang w:bidi="ar-SA"/>
        </w:rPr>
      </w:pPr>
    </w:p>
    <w:p w14:paraId="27CAACC1" w14:textId="77777777" w:rsidR="00A317B4" w:rsidRDefault="00A317B4" w:rsidP="00B12B9F">
      <w:pPr>
        <w:ind w:left="-851" w:right="1340"/>
        <w:jc w:val="center"/>
        <w:rPr>
          <w:rFonts w:asciiTheme="majorHAnsi" w:hAnsiTheme="majorHAnsi"/>
          <w:sz w:val="20"/>
          <w:szCs w:val="20"/>
        </w:rPr>
      </w:pPr>
    </w:p>
    <w:p w14:paraId="5F76E249" w14:textId="77777777" w:rsidR="006F2A70" w:rsidRDefault="006F2A70" w:rsidP="00A317B4">
      <w:pPr>
        <w:ind w:left="-851" w:right="1340"/>
        <w:rPr>
          <w:rFonts w:asciiTheme="majorHAnsi" w:hAnsiTheme="majorHAnsi"/>
          <w:sz w:val="20"/>
          <w:szCs w:val="20"/>
        </w:rPr>
      </w:pPr>
    </w:p>
    <w:p w14:paraId="548FF0B4" w14:textId="77777777" w:rsidR="006F2A70" w:rsidRDefault="006F2A70" w:rsidP="00A317B4">
      <w:pPr>
        <w:ind w:left="-851" w:right="1340"/>
        <w:rPr>
          <w:rFonts w:asciiTheme="majorHAnsi" w:hAnsiTheme="majorHAnsi"/>
          <w:sz w:val="20"/>
          <w:szCs w:val="20"/>
        </w:rPr>
      </w:pPr>
    </w:p>
    <w:p w14:paraId="5429F46A" w14:textId="1E8850E6" w:rsidR="006F2A70" w:rsidRPr="006F2A70" w:rsidRDefault="006F2A70" w:rsidP="00A317B4">
      <w:pPr>
        <w:ind w:left="-851" w:right="1340"/>
        <w:rPr>
          <w:rFonts w:asciiTheme="majorHAnsi" w:hAnsiTheme="majorHAnsi"/>
          <w:sz w:val="20"/>
          <w:szCs w:val="20"/>
        </w:rPr>
        <w:sectPr w:rsidR="006F2A70" w:rsidRPr="006F2A70" w:rsidSect="00987947">
          <w:headerReference w:type="default" r:id="rId15"/>
          <w:footerReference w:type="even" r:id="rId16"/>
          <w:footerReference w:type="default" r:id="rId17"/>
          <w:footerReference w:type="first" r:id="rId18"/>
          <w:type w:val="continuous"/>
          <w:pgSz w:w="11900" w:h="16840"/>
          <w:pgMar w:top="1474" w:right="1637" w:bottom="1474" w:left="1276" w:header="0" w:footer="3" w:gutter="0"/>
          <w:pgNumType w:start="0"/>
          <w:cols w:space="720"/>
          <w:noEndnote/>
          <w:titlePg/>
          <w:docGrid w:linePitch="360"/>
        </w:sectPr>
      </w:pPr>
    </w:p>
    <w:p w14:paraId="689268A9" w14:textId="739C4CD4" w:rsidR="00A317B4" w:rsidRPr="00B0681F" w:rsidRDefault="00A317B4" w:rsidP="00A317B4">
      <w:pPr>
        <w:keepNext/>
        <w:keepLines/>
        <w:numPr>
          <w:ilvl w:val="0"/>
          <w:numId w:val="9"/>
        </w:numPr>
        <w:tabs>
          <w:tab w:val="left" w:pos="217"/>
        </w:tabs>
        <w:spacing w:line="274" w:lineRule="exact"/>
        <w:ind w:left="840" w:hanging="840"/>
        <w:outlineLvl w:val="0"/>
        <w:rPr>
          <w:rFonts w:asciiTheme="majorHAnsi" w:hAnsiTheme="majorHAnsi"/>
          <w:b/>
          <w:bCs/>
          <w:sz w:val="20"/>
          <w:szCs w:val="20"/>
        </w:rPr>
      </w:pPr>
      <w:bookmarkStart w:id="17" w:name="_Toc74322251"/>
      <w:bookmarkStart w:id="18" w:name="_Toc140498162"/>
      <w:bookmarkStart w:id="19" w:name="bookmark3"/>
      <w:r w:rsidRPr="00B0681F">
        <w:rPr>
          <w:rFonts w:asciiTheme="majorHAnsi" w:hAnsiTheme="majorHAnsi"/>
          <w:b/>
          <w:bCs/>
          <w:sz w:val="20"/>
          <w:szCs w:val="20"/>
        </w:rPr>
        <w:lastRenderedPageBreak/>
        <w:t>Operating Conditions and quality requirements at IZT and Zeebrugge</w:t>
      </w:r>
      <w:bookmarkEnd w:id="17"/>
      <w:bookmarkEnd w:id="18"/>
      <w:r w:rsidRPr="00B0681F">
        <w:rPr>
          <w:rFonts w:asciiTheme="majorHAnsi" w:hAnsiTheme="majorHAnsi"/>
          <w:b/>
          <w:bCs/>
          <w:sz w:val="20"/>
          <w:szCs w:val="20"/>
        </w:rPr>
        <w:t xml:space="preserve"> </w:t>
      </w:r>
      <w:bookmarkEnd w:id="19"/>
    </w:p>
    <w:p w14:paraId="53C619A6" w14:textId="77777777" w:rsidR="00A317B4" w:rsidRPr="006F2A70" w:rsidRDefault="00A317B4" w:rsidP="00A317B4">
      <w:pPr>
        <w:keepNext/>
        <w:keepLines/>
        <w:tabs>
          <w:tab w:val="left" w:pos="217"/>
        </w:tabs>
        <w:spacing w:line="274" w:lineRule="exact"/>
        <w:ind w:left="840"/>
        <w:rPr>
          <w:rFonts w:asciiTheme="majorHAnsi" w:hAnsiTheme="majorHAnsi"/>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38"/>
        <w:gridCol w:w="2510"/>
        <w:gridCol w:w="1397"/>
        <w:gridCol w:w="1690"/>
      </w:tblGrid>
      <w:tr w:rsidR="00A317B4" w:rsidRPr="006F2A70" w14:paraId="16E97BFA" w14:textId="77777777" w:rsidTr="00C36A64">
        <w:trPr>
          <w:trHeight w:hRule="exact" w:val="427"/>
          <w:jc w:val="center"/>
        </w:trPr>
        <w:tc>
          <w:tcPr>
            <w:tcW w:w="3638" w:type="dxa"/>
            <w:tcBorders>
              <w:top w:val="single" w:sz="4" w:space="0" w:color="auto"/>
              <w:left w:val="single" w:sz="4" w:space="0" w:color="auto"/>
            </w:tcBorders>
            <w:shd w:val="clear" w:color="auto" w:fill="00C1D5" w:themeFill="accent1"/>
          </w:tcPr>
          <w:p w14:paraId="71D2D19D" w14:textId="77777777" w:rsidR="00A317B4" w:rsidRPr="00C36A64" w:rsidRDefault="00A317B4" w:rsidP="00A317B4">
            <w:pPr>
              <w:framePr w:w="9235" w:wrap="notBeside" w:vAnchor="text" w:hAnchor="text" w:xAlign="center" w:y="1"/>
              <w:rPr>
                <w:rFonts w:asciiTheme="majorHAnsi" w:hAnsiTheme="majorHAnsi"/>
                <w:color w:val="FFFFFF" w:themeColor="background1"/>
                <w:sz w:val="20"/>
                <w:szCs w:val="20"/>
              </w:rPr>
            </w:pPr>
          </w:p>
        </w:tc>
        <w:tc>
          <w:tcPr>
            <w:tcW w:w="2510" w:type="dxa"/>
            <w:tcBorders>
              <w:top w:val="single" w:sz="4" w:space="0" w:color="auto"/>
              <w:left w:val="single" w:sz="4" w:space="0" w:color="auto"/>
            </w:tcBorders>
            <w:shd w:val="clear" w:color="auto" w:fill="00C1D5" w:themeFill="accent1"/>
            <w:vAlign w:val="bottom"/>
          </w:tcPr>
          <w:p w14:paraId="3FC06BD9" w14:textId="77777777" w:rsidR="00A317B4" w:rsidRPr="00C36A64" w:rsidRDefault="00A317B4" w:rsidP="00A317B4">
            <w:pPr>
              <w:framePr w:w="9235"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Unit</w:t>
            </w:r>
          </w:p>
        </w:tc>
        <w:tc>
          <w:tcPr>
            <w:tcW w:w="1397" w:type="dxa"/>
            <w:tcBorders>
              <w:top w:val="single" w:sz="4" w:space="0" w:color="auto"/>
              <w:left w:val="single" w:sz="4" w:space="0" w:color="auto"/>
            </w:tcBorders>
            <w:shd w:val="clear" w:color="auto" w:fill="00C1D5" w:themeFill="accent1"/>
            <w:vAlign w:val="bottom"/>
          </w:tcPr>
          <w:p w14:paraId="53F62864" w14:textId="77777777" w:rsidR="00A317B4" w:rsidRPr="00C36A64" w:rsidRDefault="00A317B4" w:rsidP="00A317B4">
            <w:pPr>
              <w:framePr w:w="9235"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Min.</w:t>
            </w:r>
          </w:p>
        </w:tc>
        <w:tc>
          <w:tcPr>
            <w:tcW w:w="1690" w:type="dxa"/>
            <w:tcBorders>
              <w:top w:val="single" w:sz="4" w:space="0" w:color="auto"/>
              <w:left w:val="single" w:sz="4" w:space="0" w:color="auto"/>
              <w:right w:val="single" w:sz="4" w:space="0" w:color="auto"/>
            </w:tcBorders>
            <w:shd w:val="clear" w:color="auto" w:fill="00C1D5" w:themeFill="accent1"/>
            <w:vAlign w:val="bottom"/>
          </w:tcPr>
          <w:p w14:paraId="257865E3" w14:textId="77777777" w:rsidR="00A317B4" w:rsidRPr="00C36A64" w:rsidRDefault="00A317B4" w:rsidP="00A317B4">
            <w:pPr>
              <w:framePr w:w="9235"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Max.</w:t>
            </w:r>
          </w:p>
        </w:tc>
      </w:tr>
      <w:tr w:rsidR="00A317B4" w:rsidRPr="006F2A70" w14:paraId="56C77A5A" w14:textId="77777777" w:rsidTr="00A317B4">
        <w:trPr>
          <w:trHeight w:hRule="exact" w:val="691"/>
          <w:jc w:val="center"/>
        </w:trPr>
        <w:tc>
          <w:tcPr>
            <w:tcW w:w="3638" w:type="dxa"/>
            <w:tcBorders>
              <w:top w:val="single" w:sz="4" w:space="0" w:color="auto"/>
              <w:left w:val="single" w:sz="4" w:space="0" w:color="auto"/>
            </w:tcBorders>
            <w:shd w:val="clear" w:color="auto" w:fill="FFFFFF"/>
            <w:vAlign w:val="center"/>
          </w:tcPr>
          <w:p w14:paraId="1645D660" w14:textId="77777777" w:rsidR="00A317B4" w:rsidRPr="006F2A70" w:rsidRDefault="00A317B4" w:rsidP="00A317B4">
            <w:pPr>
              <w:framePr w:w="9235" w:wrap="notBeside" w:vAnchor="text" w:hAnchor="text" w:xAlign="center" w:y="1"/>
              <w:spacing w:line="268" w:lineRule="exact"/>
              <w:rPr>
                <w:rFonts w:asciiTheme="majorHAnsi" w:hAnsiTheme="majorHAnsi"/>
                <w:sz w:val="20"/>
                <w:szCs w:val="20"/>
              </w:rPr>
            </w:pPr>
            <w:r w:rsidRPr="006F2A70">
              <w:rPr>
                <w:rStyle w:val="MSGENFONTSTYLENAMETEMPLATEROLENUMBERMSGENFONTSTYLENAMEBYROLETEXT20"/>
                <w:rFonts w:asciiTheme="majorHAnsi" w:hAnsiTheme="majorHAnsi"/>
                <w:sz w:val="20"/>
                <w:szCs w:val="20"/>
              </w:rPr>
              <w:t>Gross Calorific Value</w:t>
            </w:r>
          </w:p>
        </w:tc>
        <w:tc>
          <w:tcPr>
            <w:tcW w:w="2510" w:type="dxa"/>
            <w:tcBorders>
              <w:top w:val="single" w:sz="4" w:space="0" w:color="auto"/>
              <w:left w:val="single" w:sz="4" w:space="0" w:color="auto"/>
            </w:tcBorders>
            <w:shd w:val="clear" w:color="auto" w:fill="FFFFFF"/>
            <w:vAlign w:val="center"/>
          </w:tcPr>
          <w:p w14:paraId="103DEF54" w14:textId="77777777" w:rsidR="00A317B4" w:rsidRPr="006F2A70" w:rsidRDefault="00A317B4" w:rsidP="00A317B4">
            <w:pPr>
              <w:framePr w:w="9235" w:wrap="notBeside" w:vAnchor="text" w:hAnchor="text" w:xAlign="center" w:y="1"/>
              <w:spacing w:line="27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kWh/m</w:t>
            </w:r>
            <w:r w:rsidRPr="006F2A70">
              <w:rPr>
                <w:rStyle w:val="MSGENFONTSTYLENAMETEMPLATEROLENUMBERMSGENFONTSTYLENAMEBYROLETEXT20"/>
                <w:rFonts w:asciiTheme="majorHAnsi" w:hAnsiTheme="majorHAnsi"/>
                <w:sz w:val="20"/>
                <w:szCs w:val="20"/>
                <w:vertAlign w:val="superscript"/>
              </w:rPr>
              <w:t>3</w:t>
            </w:r>
            <w:r w:rsidRPr="006F2A70">
              <w:rPr>
                <w:rStyle w:val="MSGENFONTSTYLENAMETEMPLATEROLENUMBERMSGENFONTSTYLENAMEBYROLETEXT20"/>
                <w:rFonts w:asciiTheme="majorHAnsi" w:hAnsiTheme="majorHAnsi"/>
                <w:sz w:val="20"/>
                <w:szCs w:val="20"/>
              </w:rPr>
              <w:t xml:space="preserve"> (n) (25°C, 0°C)</w:t>
            </w:r>
          </w:p>
        </w:tc>
        <w:tc>
          <w:tcPr>
            <w:tcW w:w="1397" w:type="dxa"/>
            <w:tcBorders>
              <w:top w:val="single" w:sz="4" w:space="0" w:color="auto"/>
              <w:left w:val="single" w:sz="4" w:space="0" w:color="auto"/>
            </w:tcBorders>
            <w:shd w:val="clear" w:color="auto" w:fill="FFFFFF"/>
            <w:vAlign w:val="center"/>
          </w:tcPr>
          <w:p w14:paraId="331323D0"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10.80</w:t>
            </w:r>
          </w:p>
        </w:tc>
        <w:tc>
          <w:tcPr>
            <w:tcW w:w="1690" w:type="dxa"/>
            <w:tcBorders>
              <w:top w:val="single" w:sz="4" w:space="0" w:color="auto"/>
              <w:left w:val="single" w:sz="4" w:space="0" w:color="auto"/>
              <w:right w:val="single" w:sz="4" w:space="0" w:color="auto"/>
            </w:tcBorders>
            <w:shd w:val="clear" w:color="auto" w:fill="FFFFFF"/>
            <w:vAlign w:val="center"/>
          </w:tcPr>
          <w:p w14:paraId="0051A22E"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12.38</w:t>
            </w:r>
          </w:p>
        </w:tc>
      </w:tr>
      <w:tr w:rsidR="00A317B4" w:rsidRPr="006F2A70" w14:paraId="45428F2D" w14:textId="77777777" w:rsidTr="00A317B4">
        <w:trPr>
          <w:trHeight w:hRule="exact" w:val="691"/>
          <w:jc w:val="center"/>
        </w:trPr>
        <w:tc>
          <w:tcPr>
            <w:tcW w:w="3638" w:type="dxa"/>
            <w:tcBorders>
              <w:top w:val="single" w:sz="4" w:space="0" w:color="auto"/>
              <w:left w:val="single" w:sz="4" w:space="0" w:color="auto"/>
            </w:tcBorders>
            <w:shd w:val="clear" w:color="auto" w:fill="FFFFFF"/>
            <w:vAlign w:val="center"/>
          </w:tcPr>
          <w:p w14:paraId="3DADBF04" w14:textId="77777777" w:rsidR="00A317B4" w:rsidRPr="006F2A70" w:rsidRDefault="00A317B4" w:rsidP="00A317B4">
            <w:pPr>
              <w:framePr w:w="9235" w:wrap="notBeside" w:vAnchor="text" w:hAnchor="text" w:xAlign="center" w:y="1"/>
              <w:spacing w:line="268" w:lineRule="exact"/>
              <w:rPr>
                <w:rFonts w:asciiTheme="majorHAnsi" w:hAnsiTheme="majorHAnsi"/>
                <w:sz w:val="20"/>
                <w:szCs w:val="20"/>
              </w:rPr>
            </w:pPr>
            <w:r w:rsidRPr="006F2A70">
              <w:rPr>
                <w:rStyle w:val="MSGENFONTSTYLENAMETEMPLATEROLENUMBERMSGENFONTSTYLENAMEBYROLETEXT20"/>
                <w:rFonts w:asciiTheme="majorHAnsi" w:hAnsiTheme="majorHAnsi"/>
                <w:sz w:val="20"/>
                <w:szCs w:val="20"/>
              </w:rPr>
              <w:t>Wobbe Index</w:t>
            </w:r>
          </w:p>
        </w:tc>
        <w:tc>
          <w:tcPr>
            <w:tcW w:w="2510" w:type="dxa"/>
            <w:tcBorders>
              <w:top w:val="single" w:sz="4" w:space="0" w:color="auto"/>
              <w:left w:val="single" w:sz="4" w:space="0" w:color="auto"/>
            </w:tcBorders>
            <w:shd w:val="clear" w:color="auto" w:fill="FFFFFF"/>
            <w:vAlign w:val="center"/>
          </w:tcPr>
          <w:p w14:paraId="4D85C908" w14:textId="77777777" w:rsidR="00A317B4" w:rsidRPr="006F2A70" w:rsidRDefault="00A317B4" w:rsidP="00A317B4">
            <w:pPr>
              <w:framePr w:w="9235" w:wrap="notBeside" w:vAnchor="text" w:hAnchor="text" w:xAlign="center" w:y="1"/>
              <w:spacing w:line="28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kWh/m3 (n) (25°C, 0°C)</w:t>
            </w:r>
          </w:p>
        </w:tc>
        <w:tc>
          <w:tcPr>
            <w:tcW w:w="1397" w:type="dxa"/>
            <w:tcBorders>
              <w:top w:val="single" w:sz="4" w:space="0" w:color="auto"/>
              <w:left w:val="single" w:sz="4" w:space="0" w:color="auto"/>
            </w:tcBorders>
            <w:shd w:val="clear" w:color="auto" w:fill="FFFFFF"/>
            <w:vAlign w:val="center"/>
          </w:tcPr>
          <w:p w14:paraId="207E03D0" w14:textId="0E6B2E75"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13.82</w:t>
            </w:r>
            <w:r w:rsidR="000D0DAC" w:rsidRPr="006F2A70">
              <w:rPr>
                <w:rStyle w:val="MSGENFONTSTYLENAMETEMPLATEROLENUMBERMSGENFONTSTYLENAMEBYROLETEXT20"/>
                <w:rFonts w:asciiTheme="majorHAnsi" w:hAnsiTheme="majorHAnsi"/>
                <w:sz w:val="20"/>
                <w:szCs w:val="20"/>
                <w:vertAlign w:val="superscript"/>
              </w:rPr>
              <w:t>(</w:t>
            </w:r>
            <w:r w:rsidR="000D0DAC">
              <w:rPr>
                <w:rStyle w:val="MSGENFONTSTYLENAMETEMPLATEROLENUMBERMSGENFONTSTYLENAMEBYROLETEXT20"/>
                <w:rFonts w:asciiTheme="majorHAnsi" w:hAnsiTheme="majorHAnsi"/>
                <w:sz w:val="20"/>
                <w:szCs w:val="20"/>
                <w:vertAlign w:val="superscript"/>
              </w:rPr>
              <w:t>3</w:t>
            </w:r>
            <w:r w:rsidR="000D0DAC" w:rsidRPr="006F2A70">
              <w:rPr>
                <w:rStyle w:val="MSGENFONTSTYLENAMETEMPLATEROLENUMBERMSGENFONTSTYLENAMEBYROLETEXT20"/>
                <w:rFonts w:asciiTheme="majorHAnsi" w:hAnsiTheme="majorHAnsi"/>
                <w:sz w:val="20"/>
                <w:szCs w:val="20"/>
                <w:vertAlign w:val="superscript"/>
              </w:rPr>
              <w:t>)</w:t>
            </w:r>
          </w:p>
        </w:tc>
        <w:tc>
          <w:tcPr>
            <w:tcW w:w="1690" w:type="dxa"/>
            <w:tcBorders>
              <w:top w:val="single" w:sz="4" w:space="0" w:color="auto"/>
              <w:left w:val="single" w:sz="4" w:space="0" w:color="auto"/>
              <w:right w:val="single" w:sz="4" w:space="0" w:color="auto"/>
            </w:tcBorders>
            <w:shd w:val="clear" w:color="auto" w:fill="FFFFFF"/>
            <w:vAlign w:val="center"/>
          </w:tcPr>
          <w:p w14:paraId="1D64F61E"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15.05</w:t>
            </w:r>
          </w:p>
        </w:tc>
      </w:tr>
      <w:tr w:rsidR="00A317B4" w:rsidRPr="006F2A70" w14:paraId="58DDEF73" w14:textId="77777777" w:rsidTr="00A317B4">
        <w:trPr>
          <w:trHeight w:hRule="exact" w:val="475"/>
          <w:jc w:val="center"/>
        </w:trPr>
        <w:tc>
          <w:tcPr>
            <w:tcW w:w="3638" w:type="dxa"/>
            <w:tcBorders>
              <w:top w:val="single" w:sz="4" w:space="0" w:color="auto"/>
              <w:left w:val="single" w:sz="4" w:space="0" w:color="auto"/>
            </w:tcBorders>
            <w:shd w:val="clear" w:color="auto" w:fill="FFFFFF"/>
            <w:vAlign w:val="center"/>
          </w:tcPr>
          <w:p w14:paraId="257B869E" w14:textId="77777777" w:rsidR="00A317B4" w:rsidRPr="006F2A70" w:rsidRDefault="00A317B4" w:rsidP="00A317B4">
            <w:pPr>
              <w:framePr w:w="9235" w:wrap="notBeside" w:vAnchor="text" w:hAnchor="text" w:xAlign="center" w:y="1"/>
              <w:spacing w:line="268" w:lineRule="exact"/>
              <w:rPr>
                <w:rFonts w:asciiTheme="majorHAnsi" w:hAnsiTheme="majorHAnsi"/>
                <w:sz w:val="20"/>
                <w:szCs w:val="20"/>
              </w:rPr>
            </w:pPr>
            <w:r w:rsidRPr="006F2A70">
              <w:rPr>
                <w:rStyle w:val="MSGENFONTSTYLENAMETEMPLATEROLENUMBERMSGENFONTSTYLENAMEBYROLETEXT20"/>
                <w:rFonts w:asciiTheme="majorHAnsi" w:hAnsiTheme="majorHAnsi"/>
                <w:sz w:val="20"/>
                <w:szCs w:val="20"/>
              </w:rPr>
              <w:t>Pressure</w:t>
            </w:r>
            <w:r w:rsidRPr="006F2A70">
              <w:rPr>
                <w:rStyle w:val="MSGENFONTSTYLENAMETEMPLATEROLENUMBERMSGENFONTSTYLENAMEBYROLETEXT20"/>
                <w:rFonts w:asciiTheme="majorHAnsi" w:hAnsiTheme="majorHAnsi"/>
                <w:sz w:val="20"/>
                <w:szCs w:val="20"/>
                <w:vertAlign w:val="superscript"/>
              </w:rPr>
              <w:t>(1)</w:t>
            </w:r>
          </w:p>
        </w:tc>
        <w:tc>
          <w:tcPr>
            <w:tcW w:w="2510" w:type="dxa"/>
            <w:tcBorders>
              <w:top w:val="single" w:sz="4" w:space="0" w:color="auto"/>
              <w:left w:val="single" w:sz="4" w:space="0" w:color="auto"/>
            </w:tcBorders>
            <w:shd w:val="clear" w:color="auto" w:fill="FFFFFF"/>
            <w:vAlign w:val="center"/>
          </w:tcPr>
          <w:p w14:paraId="0EE82A00"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barg</w:t>
            </w:r>
          </w:p>
        </w:tc>
        <w:tc>
          <w:tcPr>
            <w:tcW w:w="1397" w:type="dxa"/>
            <w:tcBorders>
              <w:top w:val="single" w:sz="4" w:space="0" w:color="auto"/>
              <w:left w:val="single" w:sz="4" w:space="0" w:color="auto"/>
            </w:tcBorders>
            <w:shd w:val="clear" w:color="auto" w:fill="FFFFFF"/>
            <w:vAlign w:val="center"/>
          </w:tcPr>
          <w:p w14:paraId="7BA00A3A"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55</w:t>
            </w:r>
          </w:p>
        </w:tc>
        <w:tc>
          <w:tcPr>
            <w:tcW w:w="1690" w:type="dxa"/>
            <w:tcBorders>
              <w:top w:val="single" w:sz="4" w:space="0" w:color="auto"/>
              <w:left w:val="single" w:sz="4" w:space="0" w:color="auto"/>
              <w:right w:val="single" w:sz="4" w:space="0" w:color="auto"/>
            </w:tcBorders>
            <w:shd w:val="clear" w:color="auto" w:fill="FFFFFF"/>
            <w:vAlign w:val="center"/>
          </w:tcPr>
          <w:p w14:paraId="45B5572B"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80</w:t>
            </w:r>
          </w:p>
        </w:tc>
      </w:tr>
      <w:tr w:rsidR="00A317B4" w:rsidRPr="006F2A70" w14:paraId="222C5519" w14:textId="77777777" w:rsidTr="00A317B4">
        <w:trPr>
          <w:trHeight w:hRule="exact" w:val="470"/>
          <w:jc w:val="center"/>
        </w:trPr>
        <w:tc>
          <w:tcPr>
            <w:tcW w:w="3638" w:type="dxa"/>
            <w:tcBorders>
              <w:top w:val="single" w:sz="4" w:space="0" w:color="auto"/>
              <w:left w:val="single" w:sz="4" w:space="0" w:color="auto"/>
            </w:tcBorders>
            <w:shd w:val="clear" w:color="auto" w:fill="FFFFFF"/>
            <w:vAlign w:val="center"/>
          </w:tcPr>
          <w:p w14:paraId="5537FF05" w14:textId="77777777" w:rsidR="00A317B4" w:rsidRPr="006F2A70" w:rsidRDefault="00A317B4" w:rsidP="00A317B4">
            <w:pPr>
              <w:framePr w:w="9235" w:wrap="notBeside" w:vAnchor="text" w:hAnchor="text" w:xAlign="center" w:y="1"/>
              <w:spacing w:line="268" w:lineRule="exact"/>
              <w:rPr>
                <w:rFonts w:asciiTheme="majorHAnsi" w:hAnsiTheme="majorHAnsi"/>
                <w:sz w:val="20"/>
                <w:szCs w:val="20"/>
              </w:rPr>
            </w:pPr>
            <w:r w:rsidRPr="006F2A70">
              <w:rPr>
                <w:rStyle w:val="MSGENFONTSTYLENAMETEMPLATEROLENUMBERMSGENFONTSTYLENAMEBYROLETEXT20"/>
                <w:rFonts w:asciiTheme="majorHAnsi" w:hAnsiTheme="majorHAnsi"/>
                <w:sz w:val="20"/>
                <w:szCs w:val="20"/>
              </w:rPr>
              <w:t>Temperature</w:t>
            </w:r>
          </w:p>
        </w:tc>
        <w:tc>
          <w:tcPr>
            <w:tcW w:w="2510" w:type="dxa"/>
            <w:tcBorders>
              <w:top w:val="single" w:sz="4" w:space="0" w:color="auto"/>
              <w:left w:val="single" w:sz="4" w:space="0" w:color="auto"/>
            </w:tcBorders>
            <w:shd w:val="clear" w:color="auto" w:fill="FFFFFF"/>
            <w:vAlign w:val="center"/>
          </w:tcPr>
          <w:p w14:paraId="603F4066"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°C</w:t>
            </w:r>
          </w:p>
        </w:tc>
        <w:tc>
          <w:tcPr>
            <w:tcW w:w="1397" w:type="dxa"/>
            <w:tcBorders>
              <w:top w:val="single" w:sz="4" w:space="0" w:color="auto"/>
              <w:left w:val="single" w:sz="4" w:space="0" w:color="auto"/>
            </w:tcBorders>
            <w:shd w:val="clear" w:color="auto" w:fill="FFFFFF"/>
            <w:vAlign w:val="center"/>
          </w:tcPr>
          <w:p w14:paraId="7596843C"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2</w:t>
            </w:r>
          </w:p>
        </w:tc>
        <w:tc>
          <w:tcPr>
            <w:tcW w:w="1690" w:type="dxa"/>
            <w:tcBorders>
              <w:top w:val="single" w:sz="4" w:space="0" w:color="auto"/>
              <w:left w:val="single" w:sz="4" w:space="0" w:color="auto"/>
              <w:right w:val="single" w:sz="4" w:space="0" w:color="auto"/>
            </w:tcBorders>
            <w:shd w:val="clear" w:color="auto" w:fill="FFFFFF"/>
            <w:vAlign w:val="center"/>
          </w:tcPr>
          <w:p w14:paraId="2A5BE351"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38</w:t>
            </w:r>
          </w:p>
        </w:tc>
      </w:tr>
      <w:tr w:rsidR="00A317B4" w:rsidRPr="006F2A70" w14:paraId="49F0CEE1" w14:textId="77777777" w:rsidTr="00A317B4">
        <w:trPr>
          <w:trHeight w:hRule="exact" w:val="475"/>
          <w:jc w:val="center"/>
        </w:trPr>
        <w:tc>
          <w:tcPr>
            <w:tcW w:w="3638" w:type="dxa"/>
            <w:tcBorders>
              <w:top w:val="single" w:sz="4" w:space="0" w:color="auto"/>
              <w:left w:val="single" w:sz="4" w:space="0" w:color="auto"/>
            </w:tcBorders>
            <w:shd w:val="clear" w:color="auto" w:fill="FFFFFF"/>
            <w:vAlign w:val="center"/>
          </w:tcPr>
          <w:p w14:paraId="19C95C2D" w14:textId="77777777" w:rsidR="00A317B4" w:rsidRPr="006F2A70" w:rsidRDefault="00A317B4" w:rsidP="00A317B4">
            <w:pPr>
              <w:framePr w:w="9235" w:wrap="notBeside" w:vAnchor="text" w:hAnchor="text" w:xAlign="center" w:y="1"/>
              <w:spacing w:line="268" w:lineRule="exact"/>
              <w:rPr>
                <w:rFonts w:asciiTheme="majorHAnsi" w:hAnsiTheme="majorHAnsi"/>
                <w:sz w:val="20"/>
                <w:szCs w:val="20"/>
              </w:rPr>
            </w:pPr>
            <w:r w:rsidRPr="006F2A70">
              <w:rPr>
                <w:rStyle w:val="MSGENFONTSTYLENAMETEMPLATEROLENUMBERMSGENFONTSTYLENAMEBYROLETEXT20"/>
                <w:rFonts w:asciiTheme="majorHAnsi" w:hAnsiTheme="majorHAnsi"/>
                <w:sz w:val="20"/>
                <w:szCs w:val="20"/>
              </w:rPr>
              <w:t>Hydrocarbon dewpoint</w:t>
            </w:r>
          </w:p>
        </w:tc>
        <w:tc>
          <w:tcPr>
            <w:tcW w:w="2510" w:type="dxa"/>
            <w:tcBorders>
              <w:top w:val="single" w:sz="4" w:space="0" w:color="auto"/>
              <w:left w:val="single" w:sz="4" w:space="0" w:color="auto"/>
            </w:tcBorders>
            <w:shd w:val="clear" w:color="auto" w:fill="FFFFFF"/>
            <w:vAlign w:val="center"/>
          </w:tcPr>
          <w:p w14:paraId="5CE1F7BF"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°C from 0 to 69 barg</w:t>
            </w:r>
          </w:p>
        </w:tc>
        <w:tc>
          <w:tcPr>
            <w:tcW w:w="1397" w:type="dxa"/>
            <w:tcBorders>
              <w:top w:val="single" w:sz="4" w:space="0" w:color="auto"/>
              <w:left w:val="single" w:sz="4" w:space="0" w:color="auto"/>
            </w:tcBorders>
            <w:shd w:val="clear" w:color="auto" w:fill="FFFFFF"/>
            <w:vAlign w:val="center"/>
          </w:tcPr>
          <w:p w14:paraId="63EA4C93" w14:textId="77777777" w:rsidR="00A317B4" w:rsidRPr="006F2A70" w:rsidRDefault="00A317B4" w:rsidP="00A317B4">
            <w:pPr>
              <w:framePr w:w="9235" w:wrap="notBeside" w:vAnchor="text" w:hAnchor="text" w:xAlign="center" w:y="1"/>
              <w:jc w:val="center"/>
              <w:rPr>
                <w:rFonts w:asciiTheme="majorHAnsi" w:hAnsiTheme="majorHAnsi"/>
                <w:sz w:val="20"/>
                <w:szCs w:val="20"/>
              </w:rPr>
            </w:pPr>
          </w:p>
        </w:tc>
        <w:tc>
          <w:tcPr>
            <w:tcW w:w="1690" w:type="dxa"/>
            <w:tcBorders>
              <w:top w:val="single" w:sz="4" w:space="0" w:color="auto"/>
              <w:left w:val="single" w:sz="4" w:space="0" w:color="auto"/>
              <w:right w:val="single" w:sz="4" w:space="0" w:color="auto"/>
            </w:tcBorders>
            <w:shd w:val="clear" w:color="auto" w:fill="FFFFFF"/>
            <w:vAlign w:val="center"/>
          </w:tcPr>
          <w:p w14:paraId="2E889CB6"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Minus 2</w:t>
            </w:r>
          </w:p>
        </w:tc>
      </w:tr>
      <w:tr w:rsidR="00A317B4" w:rsidRPr="006F2A70" w14:paraId="042DC41F" w14:textId="77777777" w:rsidTr="00A317B4">
        <w:trPr>
          <w:trHeight w:hRule="exact" w:val="475"/>
          <w:jc w:val="center"/>
        </w:trPr>
        <w:tc>
          <w:tcPr>
            <w:tcW w:w="3638" w:type="dxa"/>
            <w:tcBorders>
              <w:top w:val="single" w:sz="4" w:space="0" w:color="auto"/>
              <w:left w:val="single" w:sz="4" w:space="0" w:color="auto"/>
            </w:tcBorders>
            <w:shd w:val="clear" w:color="auto" w:fill="FFFFFF"/>
            <w:vAlign w:val="center"/>
          </w:tcPr>
          <w:p w14:paraId="363D62A2" w14:textId="77777777" w:rsidR="00A317B4" w:rsidRPr="006F2A70" w:rsidRDefault="00A317B4" w:rsidP="00A317B4">
            <w:pPr>
              <w:framePr w:w="9235" w:wrap="notBeside" w:vAnchor="text" w:hAnchor="text" w:xAlign="center" w:y="1"/>
              <w:spacing w:line="268" w:lineRule="exact"/>
              <w:rPr>
                <w:rFonts w:asciiTheme="majorHAnsi" w:hAnsiTheme="majorHAnsi"/>
                <w:sz w:val="20"/>
                <w:szCs w:val="20"/>
              </w:rPr>
            </w:pPr>
            <w:r w:rsidRPr="006F2A70">
              <w:rPr>
                <w:rStyle w:val="MSGENFONTSTYLENAMETEMPLATEROLENUMBERMSGENFONTSTYLENAMEBYROLETEXT20"/>
                <w:rFonts w:asciiTheme="majorHAnsi" w:hAnsiTheme="majorHAnsi"/>
                <w:sz w:val="20"/>
                <w:szCs w:val="20"/>
              </w:rPr>
              <w:t>Water dewpoint</w:t>
            </w:r>
          </w:p>
        </w:tc>
        <w:tc>
          <w:tcPr>
            <w:tcW w:w="2510" w:type="dxa"/>
            <w:tcBorders>
              <w:top w:val="single" w:sz="4" w:space="0" w:color="auto"/>
              <w:left w:val="single" w:sz="4" w:space="0" w:color="auto"/>
            </w:tcBorders>
            <w:shd w:val="clear" w:color="auto" w:fill="FFFFFF"/>
            <w:vAlign w:val="center"/>
          </w:tcPr>
          <w:p w14:paraId="6BFDB2F8"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°C at 69 barg</w:t>
            </w:r>
          </w:p>
        </w:tc>
        <w:tc>
          <w:tcPr>
            <w:tcW w:w="1397" w:type="dxa"/>
            <w:tcBorders>
              <w:top w:val="single" w:sz="4" w:space="0" w:color="auto"/>
              <w:left w:val="single" w:sz="4" w:space="0" w:color="auto"/>
            </w:tcBorders>
            <w:shd w:val="clear" w:color="auto" w:fill="FFFFFF"/>
            <w:vAlign w:val="center"/>
          </w:tcPr>
          <w:p w14:paraId="7EC7D74A" w14:textId="77777777" w:rsidR="00A317B4" w:rsidRPr="006F2A70" w:rsidRDefault="00A317B4" w:rsidP="00A317B4">
            <w:pPr>
              <w:framePr w:w="9235" w:wrap="notBeside" w:vAnchor="text" w:hAnchor="text" w:xAlign="center" w:y="1"/>
              <w:jc w:val="center"/>
              <w:rPr>
                <w:rFonts w:asciiTheme="majorHAnsi" w:hAnsiTheme="majorHAnsi"/>
                <w:sz w:val="20"/>
                <w:szCs w:val="20"/>
              </w:rPr>
            </w:pPr>
          </w:p>
        </w:tc>
        <w:tc>
          <w:tcPr>
            <w:tcW w:w="1690" w:type="dxa"/>
            <w:tcBorders>
              <w:top w:val="single" w:sz="4" w:space="0" w:color="auto"/>
              <w:left w:val="single" w:sz="4" w:space="0" w:color="auto"/>
              <w:right w:val="single" w:sz="4" w:space="0" w:color="auto"/>
            </w:tcBorders>
            <w:shd w:val="clear" w:color="auto" w:fill="FFFFFF"/>
            <w:vAlign w:val="center"/>
          </w:tcPr>
          <w:p w14:paraId="539B342F" w14:textId="77777777" w:rsidR="00A317B4" w:rsidRPr="006F2A70" w:rsidRDefault="00A317B4" w:rsidP="00A317B4">
            <w:pPr>
              <w:framePr w:w="9235" w:wrap="notBeside" w:vAnchor="text" w:hAnchor="text" w:xAlign="center" w:y="1"/>
              <w:spacing w:line="268" w:lineRule="exact"/>
              <w:ind w:left="280"/>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Minus 8</w:t>
            </w:r>
            <w:r w:rsidRPr="006F2A70">
              <w:rPr>
                <w:rStyle w:val="MSGENFONTSTYLENAMETEMPLATEROLENUMBERMSGENFONTSTYLENAMEBYROLETEXT20"/>
                <w:rFonts w:asciiTheme="majorHAnsi" w:hAnsiTheme="majorHAnsi"/>
                <w:sz w:val="20"/>
                <w:szCs w:val="20"/>
                <w:vertAlign w:val="superscript"/>
              </w:rPr>
              <w:t>(2)</w:t>
            </w:r>
          </w:p>
        </w:tc>
      </w:tr>
      <w:tr w:rsidR="00A317B4" w:rsidRPr="006F2A70" w14:paraId="290C7D85" w14:textId="77777777" w:rsidTr="00A317B4">
        <w:trPr>
          <w:trHeight w:hRule="exact" w:val="475"/>
          <w:jc w:val="center"/>
        </w:trPr>
        <w:tc>
          <w:tcPr>
            <w:tcW w:w="3638" w:type="dxa"/>
            <w:tcBorders>
              <w:top w:val="single" w:sz="4" w:space="0" w:color="auto"/>
              <w:left w:val="single" w:sz="4" w:space="0" w:color="auto"/>
            </w:tcBorders>
            <w:shd w:val="clear" w:color="auto" w:fill="FFFFFF"/>
            <w:vAlign w:val="center"/>
          </w:tcPr>
          <w:p w14:paraId="6AC992F4" w14:textId="77777777" w:rsidR="00A317B4" w:rsidRPr="006F2A70" w:rsidRDefault="00A317B4" w:rsidP="00A317B4">
            <w:pPr>
              <w:framePr w:w="9235" w:wrap="notBeside" w:vAnchor="text" w:hAnchor="text" w:xAlign="center" w:y="1"/>
              <w:spacing w:line="268" w:lineRule="exact"/>
              <w:rPr>
                <w:rFonts w:asciiTheme="majorHAnsi" w:hAnsiTheme="majorHAnsi"/>
                <w:sz w:val="20"/>
                <w:szCs w:val="20"/>
              </w:rPr>
            </w:pPr>
            <w:r w:rsidRPr="006F2A70">
              <w:rPr>
                <w:rStyle w:val="MSGENFONTSTYLENAMETEMPLATEROLENUMBERMSGENFONTSTYLENAMEBYROLETEXT20"/>
                <w:rFonts w:asciiTheme="majorHAnsi" w:hAnsiTheme="majorHAnsi"/>
                <w:sz w:val="20"/>
                <w:szCs w:val="20"/>
              </w:rPr>
              <w:t>Oxygen content (O2)</w:t>
            </w:r>
          </w:p>
        </w:tc>
        <w:tc>
          <w:tcPr>
            <w:tcW w:w="2510" w:type="dxa"/>
            <w:tcBorders>
              <w:top w:val="single" w:sz="4" w:space="0" w:color="auto"/>
              <w:left w:val="single" w:sz="4" w:space="0" w:color="auto"/>
            </w:tcBorders>
            <w:shd w:val="clear" w:color="auto" w:fill="FFFFFF"/>
            <w:vAlign w:val="center"/>
          </w:tcPr>
          <w:p w14:paraId="52179599"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ppm by vol</w:t>
            </w:r>
          </w:p>
        </w:tc>
        <w:tc>
          <w:tcPr>
            <w:tcW w:w="1397" w:type="dxa"/>
            <w:tcBorders>
              <w:top w:val="single" w:sz="4" w:space="0" w:color="auto"/>
              <w:left w:val="single" w:sz="4" w:space="0" w:color="auto"/>
            </w:tcBorders>
            <w:shd w:val="clear" w:color="auto" w:fill="FFFFFF"/>
            <w:vAlign w:val="center"/>
          </w:tcPr>
          <w:p w14:paraId="6DD2EB44" w14:textId="77777777" w:rsidR="00A317B4" w:rsidRPr="006F2A70" w:rsidRDefault="00A317B4" w:rsidP="00A317B4">
            <w:pPr>
              <w:framePr w:w="9235" w:wrap="notBeside" w:vAnchor="text" w:hAnchor="text" w:xAlign="center" w:y="1"/>
              <w:jc w:val="center"/>
              <w:rPr>
                <w:rFonts w:asciiTheme="majorHAnsi" w:hAnsiTheme="majorHAnsi"/>
                <w:sz w:val="20"/>
                <w:szCs w:val="20"/>
              </w:rPr>
            </w:pPr>
          </w:p>
        </w:tc>
        <w:tc>
          <w:tcPr>
            <w:tcW w:w="1690" w:type="dxa"/>
            <w:tcBorders>
              <w:top w:val="single" w:sz="4" w:space="0" w:color="auto"/>
              <w:left w:val="single" w:sz="4" w:space="0" w:color="auto"/>
              <w:right w:val="single" w:sz="4" w:space="0" w:color="auto"/>
            </w:tcBorders>
            <w:shd w:val="clear" w:color="auto" w:fill="FFFFFF"/>
            <w:vAlign w:val="center"/>
          </w:tcPr>
          <w:p w14:paraId="4F9883FE"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1000</w:t>
            </w:r>
          </w:p>
        </w:tc>
      </w:tr>
      <w:tr w:rsidR="00A317B4" w:rsidRPr="006F2A70" w14:paraId="184A3D59" w14:textId="77777777" w:rsidTr="00A317B4">
        <w:trPr>
          <w:trHeight w:hRule="exact" w:val="470"/>
          <w:jc w:val="center"/>
        </w:trPr>
        <w:tc>
          <w:tcPr>
            <w:tcW w:w="3638" w:type="dxa"/>
            <w:tcBorders>
              <w:top w:val="single" w:sz="4" w:space="0" w:color="auto"/>
              <w:left w:val="single" w:sz="4" w:space="0" w:color="auto"/>
            </w:tcBorders>
            <w:shd w:val="clear" w:color="auto" w:fill="FFFFFF"/>
            <w:vAlign w:val="center"/>
          </w:tcPr>
          <w:p w14:paraId="5F380D6A" w14:textId="77777777" w:rsidR="00A317B4" w:rsidRPr="006F2A70" w:rsidRDefault="00A317B4" w:rsidP="00A317B4">
            <w:pPr>
              <w:framePr w:w="9235" w:wrap="notBeside" w:vAnchor="text" w:hAnchor="text" w:xAlign="center" w:y="1"/>
              <w:spacing w:line="268" w:lineRule="exact"/>
              <w:rPr>
                <w:rFonts w:asciiTheme="majorHAnsi" w:hAnsiTheme="majorHAnsi"/>
                <w:sz w:val="20"/>
                <w:szCs w:val="20"/>
              </w:rPr>
            </w:pPr>
            <w:r w:rsidRPr="006F2A70">
              <w:rPr>
                <w:rStyle w:val="MSGENFONTSTYLENAMETEMPLATEROLENUMBERMSGENFONTSTYLENAMEBYROLETEXT20"/>
                <w:rFonts w:asciiTheme="majorHAnsi" w:hAnsiTheme="majorHAnsi"/>
                <w:sz w:val="20"/>
                <w:szCs w:val="20"/>
              </w:rPr>
              <w:t>Carbon dioxide content (CO2)</w:t>
            </w:r>
          </w:p>
        </w:tc>
        <w:tc>
          <w:tcPr>
            <w:tcW w:w="2510" w:type="dxa"/>
            <w:tcBorders>
              <w:top w:val="single" w:sz="4" w:space="0" w:color="auto"/>
              <w:left w:val="single" w:sz="4" w:space="0" w:color="auto"/>
            </w:tcBorders>
            <w:shd w:val="clear" w:color="auto" w:fill="FFFFFF"/>
            <w:vAlign w:val="center"/>
          </w:tcPr>
          <w:p w14:paraId="04677AE5"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Mole %</w:t>
            </w:r>
          </w:p>
        </w:tc>
        <w:tc>
          <w:tcPr>
            <w:tcW w:w="1397" w:type="dxa"/>
            <w:tcBorders>
              <w:top w:val="single" w:sz="4" w:space="0" w:color="auto"/>
              <w:left w:val="single" w:sz="4" w:space="0" w:color="auto"/>
            </w:tcBorders>
            <w:shd w:val="clear" w:color="auto" w:fill="FFFFFF"/>
            <w:vAlign w:val="center"/>
          </w:tcPr>
          <w:p w14:paraId="10E25F70" w14:textId="77777777" w:rsidR="00A317B4" w:rsidRPr="006F2A70" w:rsidRDefault="00A317B4" w:rsidP="00A317B4">
            <w:pPr>
              <w:framePr w:w="9235" w:wrap="notBeside" w:vAnchor="text" w:hAnchor="text" w:xAlign="center" w:y="1"/>
              <w:jc w:val="center"/>
              <w:rPr>
                <w:rFonts w:asciiTheme="majorHAnsi" w:hAnsiTheme="majorHAnsi"/>
                <w:sz w:val="20"/>
                <w:szCs w:val="20"/>
              </w:rPr>
            </w:pPr>
          </w:p>
        </w:tc>
        <w:tc>
          <w:tcPr>
            <w:tcW w:w="1690" w:type="dxa"/>
            <w:tcBorders>
              <w:top w:val="single" w:sz="4" w:space="0" w:color="auto"/>
              <w:left w:val="single" w:sz="4" w:space="0" w:color="auto"/>
              <w:right w:val="single" w:sz="4" w:space="0" w:color="auto"/>
            </w:tcBorders>
            <w:shd w:val="clear" w:color="auto" w:fill="FFFFFF"/>
            <w:vAlign w:val="center"/>
          </w:tcPr>
          <w:p w14:paraId="577400A9"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2.5</w:t>
            </w:r>
          </w:p>
        </w:tc>
      </w:tr>
      <w:tr w:rsidR="00A317B4" w:rsidRPr="006F2A70" w14:paraId="7E6B944F" w14:textId="77777777" w:rsidTr="00A317B4">
        <w:trPr>
          <w:trHeight w:hRule="exact" w:val="970"/>
          <w:jc w:val="center"/>
        </w:trPr>
        <w:tc>
          <w:tcPr>
            <w:tcW w:w="3638" w:type="dxa"/>
            <w:tcBorders>
              <w:top w:val="single" w:sz="4" w:space="0" w:color="auto"/>
              <w:left w:val="single" w:sz="4" w:space="0" w:color="auto"/>
            </w:tcBorders>
            <w:shd w:val="clear" w:color="auto" w:fill="FFFFFF"/>
            <w:vAlign w:val="center"/>
          </w:tcPr>
          <w:p w14:paraId="73202CA9" w14:textId="77777777" w:rsidR="00A317B4" w:rsidRPr="006F2A70" w:rsidRDefault="00A317B4" w:rsidP="00A317B4">
            <w:pPr>
              <w:framePr w:w="9235" w:wrap="notBeside" w:vAnchor="text" w:hAnchor="text" w:xAlign="center" w:y="1"/>
              <w:spacing w:line="274" w:lineRule="exact"/>
              <w:rPr>
                <w:rFonts w:asciiTheme="majorHAnsi" w:hAnsiTheme="majorHAnsi"/>
                <w:sz w:val="20"/>
                <w:szCs w:val="20"/>
              </w:rPr>
            </w:pPr>
            <w:r w:rsidRPr="006F2A70">
              <w:rPr>
                <w:rStyle w:val="MSGENFONTSTYLENAMETEMPLATEROLENUMBERMSGENFONTSTYLENAMEBYROLETEXT20"/>
                <w:rFonts w:asciiTheme="majorHAnsi" w:hAnsiTheme="majorHAnsi"/>
                <w:sz w:val="20"/>
                <w:szCs w:val="20"/>
              </w:rPr>
              <w:t>Hydrogen sulphide content (H</w:t>
            </w:r>
            <w:r w:rsidRPr="00B61ADF">
              <w:rPr>
                <w:rStyle w:val="MSGENFONTSTYLENAMETEMPLATEROLENUMBERMSGENFONTSTYLENAMEBYROLETEXT20"/>
                <w:rFonts w:asciiTheme="majorHAnsi" w:hAnsiTheme="majorHAnsi"/>
                <w:sz w:val="20"/>
                <w:szCs w:val="20"/>
                <w:vertAlign w:val="subscript"/>
              </w:rPr>
              <w:t>2</w:t>
            </w:r>
            <w:r w:rsidRPr="006F2A70">
              <w:rPr>
                <w:rStyle w:val="MSGENFONTSTYLENAMETEMPLATEROLENUMBERMSGENFONTSTYLENAMEBYROLETEXT20"/>
                <w:rFonts w:asciiTheme="majorHAnsi" w:hAnsiTheme="majorHAnsi"/>
                <w:sz w:val="20"/>
                <w:szCs w:val="20"/>
              </w:rPr>
              <w:t>S)</w:t>
            </w:r>
          </w:p>
          <w:p w14:paraId="345E4B7A" w14:textId="77777777" w:rsidR="00A317B4" w:rsidRPr="006F2A70" w:rsidRDefault="00A317B4" w:rsidP="00A317B4">
            <w:pPr>
              <w:framePr w:w="9235" w:wrap="notBeside" w:vAnchor="text" w:hAnchor="text" w:xAlign="center" w:y="1"/>
              <w:spacing w:line="274" w:lineRule="exact"/>
              <w:rPr>
                <w:rFonts w:asciiTheme="majorHAnsi" w:hAnsiTheme="majorHAnsi"/>
                <w:sz w:val="20"/>
                <w:szCs w:val="20"/>
              </w:rPr>
            </w:pPr>
            <w:r w:rsidRPr="006F2A70">
              <w:rPr>
                <w:rStyle w:val="MSGENFONTSTYLENAMETEMPLATEROLENUMBERMSGENFONTSTYLENAMEBYROLETEXT20"/>
                <w:rFonts w:asciiTheme="majorHAnsi" w:hAnsiTheme="majorHAnsi"/>
                <w:sz w:val="20"/>
                <w:szCs w:val="20"/>
              </w:rPr>
              <w:t>(inclusive of COS) (as S)</w:t>
            </w:r>
          </w:p>
        </w:tc>
        <w:tc>
          <w:tcPr>
            <w:tcW w:w="2510" w:type="dxa"/>
            <w:tcBorders>
              <w:top w:val="single" w:sz="4" w:space="0" w:color="auto"/>
              <w:left w:val="single" w:sz="4" w:space="0" w:color="auto"/>
            </w:tcBorders>
            <w:shd w:val="clear" w:color="auto" w:fill="FFFFFF"/>
            <w:vAlign w:val="center"/>
          </w:tcPr>
          <w:p w14:paraId="2082595E"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tcBorders>
            <w:shd w:val="clear" w:color="auto" w:fill="FFFFFF"/>
            <w:vAlign w:val="center"/>
          </w:tcPr>
          <w:p w14:paraId="43AB4104" w14:textId="77777777" w:rsidR="00A317B4" w:rsidRPr="006F2A70" w:rsidRDefault="00A317B4" w:rsidP="00A317B4">
            <w:pPr>
              <w:framePr w:w="9235" w:wrap="notBeside" w:vAnchor="text" w:hAnchor="text" w:xAlign="center" w:y="1"/>
              <w:jc w:val="center"/>
              <w:rPr>
                <w:rFonts w:asciiTheme="majorHAnsi" w:hAnsiTheme="majorHAnsi"/>
                <w:sz w:val="20"/>
                <w:szCs w:val="20"/>
              </w:rPr>
            </w:pPr>
          </w:p>
        </w:tc>
        <w:tc>
          <w:tcPr>
            <w:tcW w:w="1690" w:type="dxa"/>
            <w:tcBorders>
              <w:top w:val="single" w:sz="4" w:space="0" w:color="auto"/>
              <w:left w:val="single" w:sz="4" w:space="0" w:color="auto"/>
              <w:right w:val="single" w:sz="4" w:space="0" w:color="auto"/>
            </w:tcBorders>
            <w:shd w:val="clear" w:color="auto" w:fill="FFFFFF"/>
            <w:vAlign w:val="center"/>
          </w:tcPr>
          <w:p w14:paraId="1BEA1670"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5</w:t>
            </w:r>
          </w:p>
        </w:tc>
      </w:tr>
      <w:tr w:rsidR="00A317B4" w:rsidRPr="006F2A70" w14:paraId="3FFC53AF" w14:textId="77777777" w:rsidTr="00A317B4">
        <w:trPr>
          <w:trHeight w:hRule="exact" w:val="475"/>
          <w:jc w:val="center"/>
        </w:trPr>
        <w:tc>
          <w:tcPr>
            <w:tcW w:w="3638" w:type="dxa"/>
            <w:tcBorders>
              <w:top w:val="single" w:sz="4" w:space="0" w:color="auto"/>
              <w:left w:val="single" w:sz="4" w:space="0" w:color="auto"/>
            </w:tcBorders>
            <w:shd w:val="clear" w:color="auto" w:fill="FFFFFF"/>
            <w:vAlign w:val="center"/>
          </w:tcPr>
          <w:p w14:paraId="0025A1CD" w14:textId="77777777" w:rsidR="00A317B4" w:rsidRPr="006F2A70" w:rsidRDefault="00A317B4" w:rsidP="00A317B4">
            <w:pPr>
              <w:framePr w:w="9235" w:wrap="notBeside" w:vAnchor="text" w:hAnchor="text" w:xAlign="center" w:y="1"/>
              <w:spacing w:line="268" w:lineRule="exact"/>
              <w:rPr>
                <w:rFonts w:asciiTheme="majorHAnsi" w:hAnsiTheme="majorHAnsi"/>
                <w:sz w:val="20"/>
                <w:szCs w:val="20"/>
              </w:rPr>
            </w:pPr>
            <w:r w:rsidRPr="006F2A70">
              <w:rPr>
                <w:rStyle w:val="MSGENFONTSTYLENAMETEMPLATEROLENUMBERMSGENFONTSTYLENAMEBYROLETEXT20"/>
                <w:rFonts w:asciiTheme="majorHAnsi" w:hAnsiTheme="majorHAnsi"/>
                <w:sz w:val="20"/>
                <w:szCs w:val="20"/>
              </w:rPr>
              <w:t>Total sulphur at any time (as S)</w:t>
            </w:r>
          </w:p>
        </w:tc>
        <w:tc>
          <w:tcPr>
            <w:tcW w:w="2510" w:type="dxa"/>
            <w:tcBorders>
              <w:top w:val="single" w:sz="4" w:space="0" w:color="auto"/>
              <w:left w:val="single" w:sz="4" w:space="0" w:color="auto"/>
            </w:tcBorders>
            <w:shd w:val="clear" w:color="auto" w:fill="FFFFFF"/>
            <w:vAlign w:val="center"/>
          </w:tcPr>
          <w:p w14:paraId="3EBCD5C4"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tcBorders>
            <w:shd w:val="clear" w:color="auto" w:fill="FFFFFF"/>
            <w:vAlign w:val="center"/>
          </w:tcPr>
          <w:p w14:paraId="6D61A50E" w14:textId="77777777" w:rsidR="00A317B4" w:rsidRPr="006F2A70" w:rsidRDefault="00A317B4" w:rsidP="00A317B4">
            <w:pPr>
              <w:framePr w:w="9235" w:wrap="notBeside" w:vAnchor="text" w:hAnchor="text" w:xAlign="center" w:y="1"/>
              <w:jc w:val="center"/>
              <w:rPr>
                <w:rFonts w:asciiTheme="majorHAnsi" w:hAnsiTheme="majorHAnsi"/>
                <w:sz w:val="20"/>
                <w:szCs w:val="20"/>
              </w:rPr>
            </w:pPr>
          </w:p>
        </w:tc>
        <w:tc>
          <w:tcPr>
            <w:tcW w:w="1690" w:type="dxa"/>
            <w:tcBorders>
              <w:top w:val="single" w:sz="4" w:space="0" w:color="auto"/>
              <w:left w:val="single" w:sz="4" w:space="0" w:color="auto"/>
              <w:right w:val="single" w:sz="4" w:space="0" w:color="auto"/>
            </w:tcBorders>
            <w:shd w:val="clear" w:color="auto" w:fill="FFFFFF"/>
            <w:vAlign w:val="center"/>
          </w:tcPr>
          <w:p w14:paraId="5606050B"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30</w:t>
            </w:r>
          </w:p>
        </w:tc>
      </w:tr>
      <w:tr w:rsidR="00A317B4" w:rsidRPr="006F2A70" w14:paraId="6BF1E190" w14:textId="77777777" w:rsidTr="00A317B4">
        <w:trPr>
          <w:trHeight w:hRule="exact" w:val="490"/>
          <w:jc w:val="center"/>
        </w:trPr>
        <w:tc>
          <w:tcPr>
            <w:tcW w:w="3638" w:type="dxa"/>
            <w:tcBorders>
              <w:top w:val="single" w:sz="4" w:space="0" w:color="auto"/>
              <w:left w:val="single" w:sz="4" w:space="0" w:color="auto"/>
              <w:bottom w:val="single" w:sz="4" w:space="0" w:color="auto"/>
            </w:tcBorders>
            <w:shd w:val="clear" w:color="auto" w:fill="FFFFFF"/>
            <w:vAlign w:val="center"/>
          </w:tcPr>
          <w:p w14:paraId="4E232E80" w14:textId="77777777" w:rsidR="00A317B4" w:rsidRPr="006F2A70" w:rsidRDefault="00A317B4" w:rsidP="00A317B4">
            <w:pPr>
              <w:framePr w:w="9235" w:wrap="notBeside" w:vAnchor="text" w:hAnchor="text" w:xAlign="center" w:y="1"/>
              <w:spacing w:line="268" w:lineRule="exact"/>
              <w:rPr>
                <w:rFonts w:asciiTheme="majorHAnsi" w:hAnsiTheme="majorHAnsi"/>
                <w:sz w:val="20"/>
                <w:szCs w:val="20"/>
              </w:rPr>
            </w:pPr>
            <w:r w:rsidRPr="006F2A70">
              <w:rPr>
                <w:rStyle w:val="MSGENFONTSTYLENAMETEMPLATEROLENUMBERMSGENFONTSTYLENAMEBYROLETEXT20"/>
                <w:rFonts w:asciiTheme="majorHAnsi" w:hAnsiTheme="majorHAnsi"/>
                <w:sz w:val="20"/>
                <w:szCs w:val="20"/>
              </w:rPr>
              <w:t>Mercaptans (as S)</w:t>
            </w:r>
          </w:p>
        </w:tc>
        <w:tc>
          <w:tcPr>
            <w:tcW w:w="2510" w:type="dxa"/>
            <w:tcBorders>
              <w:top w:val="single" w:sz="4" w:space="0" w:color="auto"/>
              <w:left w:val="single" w:sz="4" w:space="0" w:color="auto"/>
              <w:bottom w:val="single" w:sz="4" w:space="0" w:color="auto"/>
            </w:tcBorders>
            <w:shd w:val="clear" w:color="auto" w:fill="FFFFFF"/>
            <w:vAlign w:val="center"/>
          </w:tcPr>
          <w:p w14:paraId="36BBBABE"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bottom w:val="single" w:sz="4" w:space="0" w:color="auto"/>
            </w:tcBorders>
            <w:shd w:val="clear" w:color="auto" w:fill="FFFFFF"/>
            <w:vAlign w:val="center"/>
          </w:tcPr>
          <w:p w14:paraId="5AF7E77C" w14:textId="77777777" w:rsidR="00A317B4" w:rsidRPr="006F2A70" w:rsidRDefault="00A317B4" w:rsidP="00A317B4">
            <w:pPr>
              <w:framePr w:w="9235" w:wrap="notBeside" w:vAnchor="text" w:hAnchor="text" w:xAlign="center" w:y="1"/>
              <w:jc w:val="center"/>
              <w:rPr>
                <w:rFonts w:asciiTheme="majorHAnsi" w:hAnsiTheme="majorHAnsi"/>
                <w:sz w:val="20"/>
                <w:szCs w:val="20"/>
              </w:rPr>
            </w:pP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73785F6E" w14:textId="77777777" w:rsidR="00A317B4" w:rsidRPr="006F2A70" w:rsidRDefault="00A317B4" w:rsidP="00A317B4">
            <w:pPr>
              <w:framePr w:w="9235" w:wrap="notBeside" w:vAnchor="text" w:hAnchor="text" w:xAlign="center" w:y="1"/>
              <w:spacing w:line="268" w:lineRule="exact"/>
              <w:jc w:val="center"/>
              <w:rPr>
                <w:rFonts w:asciiTheme="majorHAnsi" w:hAnsiTheme="majorHAnsi"/>
                <w:sz w:val="20"/>
                <w:szCs w:val="20"/>
              </w:rPr>
            </w:pPr>
            <w:r w:rsidRPr="006F2A70">
              <w:rPr>
                <w:rStyle w:val="MSGENFONTSTYLENAMETEMPLATEROLENUMBERMSGENFONTSTYLENAMEBYROLETEXT20"/>
                <w:rFonts w:asciiTheme="majorHAnsi" w:hAnsiTheme="majorHAnsi"/>
                <w:sz w:val="20"/>
                <w:szCs w:val="20"/>
              </w:rPr>
              <w:t>6</w:t>
            </w:r>
          </w:p>
        </w:tc>
      </w:tr>
    </w:tbl>
    <w:p w14:paraId="1D3570B9" w14:textId="77777777" w:rsidR="0064371A" w:rsidRDefault="0064371A" w:rsidP="00746F3C">
      <w:pPr>
        <w:pStyle w:val="MSGENFONTSTYLENAMETEMPLATEROLEMSGENFONTSTYLENAMEBYROLETABLECAPTION0"/>
        <w:framePr w:w="9235" w:wrap="notBeside" w:vAnchor="text" w:hAnchor="text" w:xAlign="center" w:y="1"/>
        <w:shd w:val="clear" w:color="auto" w:fill="auto"/>
        <w:tabs>
          <w:tab w:val="left" w:pos="567"/>
        </w:tabs>
        <w:ind w:left="567" w:firstLine="0"/>
        <w:rPr>
          <w:rFonts w:asciiTheme="majorHAnsi" w:hAnsiTheme="majorHAnsi" w:cs="Times New Roman"/>
        </w:rPr>
      </w:pPr>
    </w:p>
    <w:p w14:paraId="4BE8841D" w14:textId="245908EE" w:rsidR="00A317B4" w:rsidRPr="0064371A" w:rsidRDefault="00A317B4" w:rsidP="00746F3C">
      <w:pPr>
        <w:pStyle w:val="MSGENFONTSTYLENAMETEMPLATEROLEMSGENFONTSTYLENAMEBYROLETABLECAPTION0"/>
        <w:framePr w:w="9235" w:wrap="notBeside" w:vAnchor="text" w:hAnchor="text" w:xAlign="center" w:y="1"/>
        <w:numPr>
          <w:ilvl w:val="0"/>
          <w:numId w:val="10"/>
        </w:numPr>
        <w:shd w:val="clear" w:color="auto" w:fill="auto"/>
        <w:tabs>
          <w:tab w:val="left" w:pos="567"/>
        </w:tabs>
        <w:ind w:left="567" w:hanging="567"/>
        <w:rPr>
          <w:rFonts w:asciiTheme="majorHAnsi" w:hAnsiTheme="majorHAnsi"/>
        </w:rPr>
      </w:pPr>
      <w:r w:rsidRPr="0064371A">
        <w:rPr>
          <w:rFonts w:asciiTheme="majorHAnsi" w:hAnsiTheme="majorHAnsi" w:cs="Times New Roman"/>
        </w:rPr>
        <w:t>Natural gas shall be made available in the entry direction at any pressure within this range as requested from time to time by Fluxys</w:t>
      </w:r>
    </w:p>
    <w:p w14:paraId="3CE9A120" w14:textId="0649CA63" w:rsidR="00A317B4" w:rsidRDefault="00A317B4" w:rsidP="00A317B4">
      <w:pPr>
        <w:pStyle w:val="MSGENFONTSTYLENAMETEMPLATEROLENUMBERMSGENFONTSTYLENAMEBYROLETEXT40"/>
        <w:numPr>
          <w:ilvl w:val="0"/>
          <w:numId w:val="11"/>
        </w:numPr>
        <w:shd w:val="clear" w:color="auto" w:fill="auto"/>
        <w:tabs>
          <w:tab w:val="left" w:pos="567"/>
        </w:tabs>
        <w:spacing w:before="236" w:after="249"/>
        <w:ind w:left="560"/>
        <w:rPr>
          <w:rFonts w:asciiTheme="majorHAnsi" w:hAnsiTheme="majorHAnsi" w:cs="Times New Roman"/>
        </w:rPr>
      </w:pPr>
      <w:r w:rsidRPr="006F2A70">
        <w:rPr>
          <w:rFonts w:asciiTheme="majorHAnsi" w:hAnsiTheme="majorHAnsi" w:cs="Times New Roman"/>
        </w:rPr>
        <w:t>As long as the maximum water dewpoint applicable in the IUK system is -10°C at 69 barg, said value shall be applicable.</w:t>
      </w:r>
    </w:p>
    <w:p w14:paraId="3B626AF8" w14:textId="0EE71350" w:rsidR="00F6733B" w:rsidRDefault="0081785F" w:rsidP="0081785F">
      <w:pPr>
        <w:pStyle w:val="MSGENFONTSTYLENAMETEMPLATEROLENUMBERMSGENFONTSTYLENAMEBYROLETEXT40"/>
        <w:numPr>
          <w:ilvl w:val="0"/>
          <w:numId w:val="11"/>
        </w:numPr>
        <w:shd w:val="clear" w:color="auto" w:fill="auto"/>
        <w:tabs>
          <w:tab w:val="left" w:pos="567"/>
        </w:tabs>
        <w:spacing w:before="236" w:after="249"/>
        <w:ind w:left="560"/>
        <w:jc w:val="both"/>
        <w:rPr>
          <w:rFonts w:asciiTheme="majorHAnsi" w:hAnsiTheme="majorHAnsi" w:cs="Times New Roman"/>
        </w:rPr>
      </w:pPr>
      <w:r>
        <w:rPr>
          <w:rFonts w:asciiTheme="majorHAnsi" w:hAnsiTheme="majorHAnsi" w:cs="Times New Roman"/>
        </w:rPr>
        <w:t>13.69 kWh/m³ as from the 1</w:t>
      </w:r>
      <w:r w:rsidRPr="0081785F">
        <w:rPr>
          <w:rFonts w:asciiTheme="majorHAnsi" w:hAnsiTheme="majorHAnsi" w:cs="Times New Roman"/>
        </w:rPr>
        <w:t>st</w:t>
      </w:r>
      <w:r>
        <w:rPr>
          <w:rFonts w:asciiTheme="majorHAnsi" w:hAnsiTheme="majorHAnsi" w:cs="Times New Roman"/>
        </w:rPr>
        <w:t xml:space="preserve"> of February 2023, subject to a prior notice of 4 weeks. Postponed to a later date because of delays at the UK-side, new date when it comes into effect will be communicated at least 4 weeks in advance.</w:t>
      </w:r>
    </w:p>
    <w:p w14:paraId="22A46CFD" w14:textId="5ED85773" w:rsidR="00B16CB4" w:rsidRPr="00E46ECA" w:rsidRDefault="00B16CB4" w:rsidP="0015509E">
      <w:pPr>
        <w:pStyle w:val="MSGENFONTSTYLENAMETEMPLATEROLEMSGENFONTSTYLENAMEBYROLETABLECAPTION0"/>
        <w:shd w:val="clear" w:color="auto" w:fill="auto"/>
        <w:ind w:firstLine="0"/>
        <w:rPr>
          <w:rFonts w:asciiTheme="majorHAnsi" w:hAnsiTheme="majorHAnsi" w:cs="Times New Roman"/>
        </w:rPr>
      </w:pPr>
    </w:p>
    <w:p w14:paraId="69D71B0B" w14:textId="77777777" w:rsidR="00A317B4" w:rsidRPr="006F2A70" w:rsidRDefault="00A317B4" w:rsidP="00746F3C">
      <w:pPr>
        <w:spacing w:after="285" w:line="274" w:lineRule="exact"/>
        <w:ind w:left="560"/>
        <w:jc w:val="both"/>
        <w:rPr>
          <w:rFonts w:asciiTheme="majorHAnsi" w:hAnsiTheme="majorHAnsi"/>
          <w:sz w:val="20"/>
          <w:szCs w:val="20"/>
        </w:rPr>
      </w:pPr>
      <w:r w:rsidRPr="002A2D9C">
        <w:rPr>
          <w:rFonts w:asciiTheme="majorHAnsi" w:hAnsiTheme="majorHAnsi"/>
          <w:sz w:val="20"/>
          <w:szCs w:val="20"/>
        </w:rPr>
        <w:t>The Natural Gas delivered may not contain any other elements or impurities (such as, but not limited to methanol, condensates and gas odorants) to the extent that the Natural Gas delivered cannot be transported, stored or marketed in Belgium without incurring additional cost for quality adjustment.</w:t>
      </w:r>
    </w:p>
    <w:p w14:paraId="7C356DB4" w14:textId="77777777" w:rsidR="00A317B4" w:rsidRPr="006F2A70" w:rsidRDefault="00A317B4" w:rsidP="00746F3C">
      <w:pPr>
        <w:spacing w:after="276" w:line="268" w:lineRule="exact"/>
        <w:ind w:firstLine="560"/>
        <w:jc w:val="both"/>
        <w:rPr>
          <w:rFonts w:asciiTheme="majorHAnsi" w:hAnsiTheme="majorHAnsi"/>
          <w:sz w:val="20"/>
          <w:szCs w:val="20"/>
        </w:rPr>
      </w:pPr>
      <w:r w:rsidRPr="006F2A70">
        <w:rPr>
          <w:rFonts w:asciiTheme="majorHAnsi" w:hAnsiTheme="majorHAnsi"/>
          <w:sz w:val="20"/>
          <w:szCs w:val="20"/>
        </w:rPr>
        <w:t>The Natural Gas delivered may not contain any added odorants.</w:t>
      </w:r>
    </w:p>
    <w:p w14:paraId="28BE8422" w14:textId="1311C12E" w:rsidR="00A317B4" w:rsidRPr="006F2A70" w:rsidRDefault="00A317B4" w:rsidP="00746F3C">
      <w:pPr>
        <w:spacing w:line="274" w:lineRule="exact"/>
        <w:ind w:left="540"/>
        <w:jc w:val="both"/>
        <w:rPr>
          <w:rFonts w:asciiTheme="majorHAnsi" w:hAnsiTheme="majorHAnsi"/>
          <w:sz w:val="20"/>
          <w:szCs w:val="20"/>
        </w:rPr>
      </w:pPr>
      <w:r w:rsidRPr="006F2A70">
        <w:rPr>
          <w:rFonts w:asciiTheme="majorHAnsi" w:hAnsiTheme="majorHAnsi"/>
          <w:sz w:val="20"/>
          <w:szCs w:val="20"/>
        </w:rPr>
        <w:t>To the extent that in future all gas flows through and into Belgium, which could potentially be impacted by the prospective Shipper’s gas delivery at the border, may accept wider quality specifications, the table above shall be adjusted accordingly subject to compliance with the ranges and values of the EASEE-Gas Common Business Practices or any other applicable European standard as in effect at that time at a European level.</w:t>
      </w:r>
    </w:p>
    <w:p w14:paraId="2FDFDC00" w14:textId="26F96B1A" w:rsidR="00A317B4" w:rsidRPr="00E83AD9" w:rsidRDefault="00A317B4" w:rsidP="00A317B4">
      <w:pPr>
        <w:keepNext/>
        <w:keepLines/>
        <w:numPr>
          <w:ilvl w:val="0"/>
          <w:numId w:val="9"/>
        </w:numPr>
        <w:tabs>
          <w:tab w:val="left" w:pos="255"/>
        </w:tabs>
        <w:spacing w:after="506" w:line="268" w:lineRule="exact"/>
        <w:ind w:left="540" w:hanging="540"/>
        <w:outlineLvl w:val="0"/>
        <w:rPr>
          <w:rFonts w:asciiTheme="majorHAnsi" w:hAnsiTheme="majorHAnsi"/>
          <w:b/>
          <w:bCs/>
          <w:sz w:val="20"/>
          <w:szCs w:val="20"/>
        </w:rPr>
      </w:pPr>
      <w:bookmarkStart w:id="20" w:name="bookmark4"/>
      <w:bookmarkStart w:id="21" w:name="_Toc74322252"/>
      <w:bookmarkStart w:id="22" w:name="_Toc140498163"/>
      <w:r w:rsidRPr="00E83AD9">
        <w:rPr>
          <w:rFonts w:asciiTheme="majorHAnsi" w:hAnsiTheme="majorHAnsi"/>
          <w:b/>
          <w:bCs/>
          <w:sz w:val="20"/>
          <w:szCs w:val="20"/>
        </w:rPr>
        <w:lastRenderedPageBreak/>
        <w:t>Operating Conditions and quality requirements at ZPT</w:t>
      </w:r>
      <w:bookmarkEnd w:id="20"/>
      <w:bookmarkEnd w:id="21"/>
      <w:bookmarkEnd w:id="22"/>
    </w:p>
    <w:tbl>
      <w:tblPr>
        <w:tblOverlap w:val="never"/>
        <w:tblW w:w="0" w:type="auto"/>
        <w:jc w:val="center"/>
        <w:tblLayout w:type="fixed"/>
        <w:tblCellMar>
          <w:left w:w="10" w:type="dxa"/>
          <w:right w:w="10" w:type="dxa"/>
        </w:tblCellMar>
        <w:tblLook w:val="04A0" w:firstRow="1" w:lastRow="0" w:firstColumn="1" w:lastColumn="0" w:noHBand="0" w:noVBand="1"/>
      </w:tblPr>
      <w:tblGrid>
        <w:gridCol w:w="3634"/>
        <w:gridCol w:w="2510"/>
        <w:gridCol w:w="1397"/>
        <w:gridCol w:w="1685"/>
      </w:tblGrid>
      <w:tr w:rsidR="00A317B4" w:rsidRPr="00E83AD9" w14:paraId="0CAA812C" w14:textId="77777777" w:rsidTr="00C36A64">
        <w:trPr>
          <w:trHeight w:hRule="exact" w:val="413"/>
          <w:jc w:val="center"/>
        </w:trPr>
        <w:tc>
          <w:tcPr>
            <w:tcW w:w="3634" w:type="dxa"/>
            <w:tcBorders>
              <w:top w:val="single" w:sz="4" w:space="0" w:color="auto"/>
              <w:left w:val="single" w:sz="4" w:space="0" w:color="auto"/>
            </w:tcBorders>
            <w:shd w:val="clear" w:color="auto" w:fill="00C1D5" w:themeFill="accent1"/>
          </w:tcPr>
          <w:p w14:paraId="3A07C910" w14:textId="77777777" w:rsidR="00A317B4" w:rsidRPr="00C36A64" w:rsidRDefault="00A317B4" w:rsidP="00C36A64">
            <w:pPr>
              <w:framePr w:w="9226" w:wrap="notBeside" w:vAnchor="text" w:hAnchor="text" w:xAlign="center" w:y="1"/>
              <w:jc w:val="center"/>
              <w:rPr>
                <w:rFonts w:asciiTheme="majorHAnsi" w:hAnsiTheme="majorHAnsi"/>
                <w:color w:val="FFFFFF" w:themeColor="background1"/>
                <w:sz w:val="20"/>
                <w:szCs w:val="20"/>
              </w:rPr>
            </w:pPr>
          </w:p>
        </w:tc>
        <w:tc>
          <w:tcPr>
            <w:tcW w:w="2510" w:type="dxa"/>
            <w:tcBorders>
              <w:top w:val="single" w:sz="4" w:space="0" w:color="auto"/>
              <w:left w:val="single" w:sz="4" w:space="0" w:color="auto"/>
            </w:tcBorders>
            <w:shd w:val="clear" w:color="auto" w:fill="00C1D5" w:themeFill="accent1"/>
            <w:vAlign w:val="bottom"/>
          </w:tcPr>
          <w:p w14:paraId="57B93537" w14:textId="77777777" w:rsidR="00A317B4" w:rsidRPr="00C36A64" w:rsidRDefault="00A317B4" w:rsidP="00C36A6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Unit</w:t>
            </w:r>
          </w:p>
        </w:tc>
        <w:tc>
          <w:tcPr>
            <w:tcW w:w="1397" w:type="dxa"/>
            <w:tcBorders>
              <w:top w:val="single" w:sz="4" w:space="0" w:color="auto"/>
              <w:left w:val="single" w:sz="4" w:space="0" w:color="auto"/>
            </w:tcBorders>
            <w:shd w:val="clear" w:color="auto" w:fill="00C1D5" w:themeFill="accent1"/>
            <w:vAlign w:val="bottom"/>
          </w:tcPr>
          <w:p w14:paraId="773B66FA" w14:textId="77777777" w:rsidR="00A317B4" w:rsidRPr="00C36A64" w:rsidRDefault="00A317B4" w:rsidP="00C36A6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Min.</w:t>
            </w:r>
          </w:p>
        </w:tc>
        <w:tc>
          <w:tcPr>
            <w:tcW w:w="1685" w:type="dxa"/>
            <w:tcBorders>
              <w:top w:val="single" w:sz="4" w:space="0" w:color="auto"/>
              <w:left w:val="single" w:sz="4" w:space="0" w:color="auto"/>
              <w:right w:val="single" w:sz="4" w:space="0" w:color="auto"/>
            </w:tcBorders>
            <w:shd w:val="clear" w:color="auto" w:fill="00C1D5" w:themeFill="accent1"/>
            <w:vAlign w:val="bottom"/>
          </w:tcPr>
          <w:p w14:paraId="3CEA8985" w14:textId="77777777" w:rsidR="00A317B4" w:rsidRPr="00C36A64" w:rsidRDefault="00A317B4" w:rsidP="00C36A6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Max.</w:t>
            </w:r>
          </w:p>
        </w:tc>
      </w:tr>
      <w:tr w:rsidR="00A317B4" w:rsidRPr="00E83AD9" w14:paraId="30303215" w14:textId="77777777" w:rsidTr="00A317B4">
        <w:trPr>
          <w:trHeight w:hRule="exact" w:val="682"/>
          <w:jc w:val="center"/>
        </w:trPr>
        <w:tc>
          <w:tcPr>
            <w:tcW w:w="3634" w:type="dxa"/>
            <w:tcBorders>
              <w:top w:val="single" w:sz="4" w:space="0" w:color="auto"/>
              <w:left w:val="single" w:sz="4" w:space="0" w:color="auto"/>
            </w:tcBorders>
            <w:shd w:val="clear" w:color="auto" w:fill="FFFFFF"/>
            <w:vAlign w:val="center"/>
          </w:tcPr>
          <w:p w14:paraId="042A1DE6" w14:textId="77777777" w:rsidR="00A317B4" w:rsidRPr="00E83AD9" w:rsidRDefault="00A317B4" w:rsidP="00A317B4">
            <w:pPr>
              <w:framePr w:w="9226" w:wrap="notBeside" w:vAnchor="text" w:hAnchor="text" w:xAlign="center" w:y="1"/>
              <w:spacing w:line="268" w:lineRule="exact"/>
              <w:rPr>
                <w:rFonts w:asciiTheme="majorHAnsi" w:hAnsiTheme="majorHAnsi"/>
                <w:sz w:val="20"/>
                <w:szCs w:val="20"/>
              </w:rPr>
            </w:pPr>
            <w:r w:rsidRPr="00E83AD9">
              <w:rPr>
                <w:rStyle w:val="MSGENFONTSTYLENAMETEMPLATEROLENUMBERMSGENFONTSTYLENAMEBYROLETEXT20"/>
                <w:rFonts w:asciiTheme="majorHAnsi" w:hAnsiTheme="majorHAnsi"/>
                <w:sz w:val="20"/>
                <w:szCs w:val="20"/>
              </w:rPr>
              <w:t>Gross Calorific Value</w:t>
            </w:r>
          </w:p>
        </w:tc>
        <w:tc>
          <w:tcPr>
            <w:tcW w:w="2510" w:type="dxa"/>
            <w:tcBorders>
              <w:top w:val="single" w:sz="4" w:space="0" w:color="auto"/>
              <w:left w:val="single" w:sz="4" w:space="0" w:color="auto"/>
            </w:tcBorders>
            <w:shd w:val="clear" w:color="auto" w:fill="FFFFFF"/>
            <w:vAlign w:val="center"/>
          </w:tcPr>
          <w:p w14:paraId="5EC9BAC6" w14:textId="77777777" w:rsidR="00A317B4" w:rsidRPr="00E83AD9" w:rsidRDefault="00A317B4" w:rsidP="00A317B4">
            <w:pPr>
              <w:framePr w:w="9226" w:wrap="notBeside" w:vAnchor="text" w:hAnchor="text" w:xAlign="center" w:y="1"/>
              <w:spacing w:line="283"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kWh/m</w:t>
            </w:r>
            <w:r w:rsidRPr="00E83AD9">
              <w:rPr>
                <w:rStyle w:val="MSGENFONTSTYLENAMETEMPLATEROLENUMBERMSGENFONTSTYLENAMEBYROLETEXT20"/>
                <w:rFonts w:asciiTheme="majorHAnsi" w:hAnsiTheme="majorHAnsi"/>
                <w:sz w:val="20"/>
                <w:szCs w:val="20"/>
                <w:vertAlign w:val="superscript"/>
              </w:rPr>
              <w:t>3</w:t>
            </w:r>
            <w:r w:rsidRPr="00E83AD9">
              <w:rPr>
                <w:rStyle w:val="MSGENFONTSTYLENAMETEMPLATEROLENUMBERMSGENFONTSTYLENAMEBYROLETEXT20"/>
                <w:rFonts w:asciiTheme="majorHAnsi" w:hAnsiTheme="majorHAnsi"/>
                <w:sz w:val="20"/>
                <w:szCs w:val="20"/>
              </w:rPr>
              <w:t xml:space="preserve"> (n) (25°C, 0°C)</w:t>
            </w:r>
          </w:p>
        </w:tc>
        <w:tc>
          <w:tcPr>
            <w:tcW w:w="1397" w:type="dxa"/>
            <w:tcBorders>
              <w:top w:val="single" w:sz="4" w:space="0" w:color="auto"/>
              <w:left w:val="single" w:sz="4" w:space="0" w:color="auto"/>
            </w:tcBorders>
            <w:shd w:val="clear" w:color="auto" w:fill="FFFFFF"/>
            <w:vAlign w:val="center"/>
          </w:tcPr>
          <w:p w14:paraId="7C0F1CEF"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11.17</w:t>
            </w:r>
          </w:p>
        </w:tc>
        <w:tc>
          <w:tcPr>
            <w:tcW w:w="1685" w:type="dxa"/>
            <w:tcBorders>
              <w:top w:val="single" w:sz="4" w:space="0" w:color="auto"/>
              <w:left w:val="single" w:sz="4" w:space="0" w:color="auto"/>
              <w:right w:val="single" w:sz="4" w:space="0" w:color="auto"/>
            </w:tcBorders>
            <w:shd w:val="clear" w:color="auto" w:fill="FFFFFF"/>
            <w:vAlign w:val="center"/>
          </w:tcPr>
          <w:p w14:paraId="6AD60950"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12.77</w:t>
            </w:r>
          </w:p>
        </w:tc>
      </w:tr>
      <w:tr w:rsidR="00A317B4" w:rsidRPr="00E83AD9" w14:paraId="2943A18A" w14:textId="77777777" w:rsidTr="00A317B4">
        <w:trPr>
          <w:trHeight w:hRule="exact" w:val="682"/>
          <w:jc w:val="center"/>
        </w:trPr>
        <w:tc>
          <w:tcPr>
            <w:tcW w:w="3634" w:type="dxa"/>
            <w:tcBorders>
              <w:top w:val="single" w:sz="4" w:space="0" w:color="auto"/>
              <w:left w:val="single" w:sz="4" w:space="0" w:color="auto"/>
            </w:tcBorders>
            <w:shd w:val="clear" w:color="auto" w:fill="FFFFFF"/>
            <w:vAlign w:val="center"/>
          </w:tcPr>
          <w:p w14:paraId="43FE1862" w14:textId="77777777" w:rsidR="00A317B4" w:rsidRPr="00E83AD9" w:rsidRDefault="00A317B4" w:rsidP="00A317B4">
            <w:pPr>
              <w:framePr w:w="9226" w:wrap="notBeside" w:vAnchor="text" w:hAnchor="text" w:xAlign="center" w:y="1"/>
              <w:spacing w:line="268" w:lineRule="exact"/>
              <w:rPr>
                <w:rFonts w:asciiTheme="majorHAnsi" w:hAnsiTheme="majorHAnsi"/>
                <w:sz w:val="20"/>
                <w:szCs w:val="20"/>
              </w:rPr>
            </w:pPr>
            <w:r w:rsidRPr="00E83AD9">
              <w:rPr>
                <w:rStyle w:val="MSGENFONTSTYLENAMETEMPLATEROLENUMBERMSGENFONTSTYLENAMEBYROLETEXT20"/>
                <w:rFonts w:asciiTheme="majorHAnsi" w:hAnsiTheme="majorHAnsi"/>
                <w:sz w:val="20"/>
                <w:szCs w:val="20"/>
              </w:rPr>
              <w:t>Wobbe Index</w:t>
            </w:r>
          </w:p>
        </w:tc>
        <w:tc>
          <w:tcPr>
            <w:tcW w:w="2510" w:type="dxa"/>
            <w:tcBorders>
              <w:top w:val="single" w:sz="4" w:space="0" w:color="auto"/>
              <w:left w:val="single" w:sz="4" w:space="0" w:color="auto"/>
            </w:tcBorders>
            <w:shd w:val="clear" w:color="auto" w:fill="FFFFFF"/>
            <w:vAlign w:val="center"/>
          </w:tcPr>
          <w:p w14:paraId="05FA4FC1" w14:textId="77777777" w:rsidR="00A317B4" w:rsidRPr="00E83AD9" w:rsidRDefault="00A317B4" w:rsidP="00A317B4">
            <w:pPr>
              <w:framePr w:w="9226" w:wrap="notBeside" w:vAnchor="text" w:hAnchor="text" w:xAlign="center" w:y="1"/>
              <w:spacing w:line="28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kWh/m3 (n) (25°C, 0°C)</w:t>
            </w:r>
          </w:p>
        </w:tc>
        <w:tc>
          <w:tcPr>
            <w:tcW w:w="1397" w:type="dxa"/>
            <w:tcBorders>
              <w:top w:val="single" w:sz="4" w:space="0" w:color="auto"/>
              <w:left w:val="single" w:sz="4" w:space="0" w:color="auto"/>
            </w:tcBorders>
            <w:shd w:val="clear" w:color="auto" w:fill="FFFFFF"/>
            <w:vAlign w:val="center"/>
          </w:tcPr>
          <w:p w14:paraId="6ED26505"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14.17</w:t>
            </w:r>
          </w:p>
        </w:tc>
        <w:tc>
          <w:tcPr>
            <w:tcW w:w="1685" w:type="dxa"/>
            <w:tcBorders>
              <w:top w:val="single" w:sz="4" w:space="0" w:color="auto"/>
              <w:left w:val="single" w:sz="4" w:space="0" w:color="auto"/>
              <w:right w:val="single" w:sz="4" w:space="0" w:color="auto"/>
            </w:tcBorders>
            <w:shd w:val="clear" w:color="auto" w:fill="FFFFFF"/>
            <w:vAlign w:val="center"/>
          </w:tcPr>
          <w:p w14:paraId="187A5CB7" w14:textId="77777777" w:rsidR="00A317B4" w:rsidRPr="00E83AD9" w:rsidRDefault="00A317B4" w:rsidP="00A317B4">
            <w:pPr>
              <w:framePr w:w="9226" w:wrap="notBeside" w:vAnchor="text" w:hAnchor="text" w:xAlign="center" w:y="1"/>
              <w:spacing w:line="268" w:lineRule="exact"/>
              <w:ind w:left="460"/>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15.47</w:t>
            </w:r>
            <w:r w:rsidRPr="00E83AD9">
              <w:rPr>
                <w:rStyle w:val="MSGENFONTSTYLENAMETEMPLATEROLENUMBERMSGENFONTSTYLENAMEBYROLETEXT20"/>
                <w:rFonts w:asciiTheme="majorHAnsi" w:hAnsiTheme="majorHAnsi"/>
                <w:sz w:val="20"/>
                <w:szCs w:val="20"/>
                <w:vertAlign w:val="superscript"/>
              </w:rPr>
              <w:t>(1)</w:t>
            </w:r>
          </w:p>
        </w:tc>
      </w:tr>
      <w:tr w:rsidR="00A317B4" w:rsidRPr="00E83AD9" w14:paraId="743DB7F3" w14:textId="77777777" w:rsidTr="00A317B4">
        <w:trPr>
          <w:trHeight w:hRule="exact" w:val="466"/>
          <w:jc w:val="center"/>
        </w:trPr>
        <w:tc>
          <w:tcPr>
            <w:tcW w:w="3634" w:type="dxa"/>
            <w:tcBorders>
              <w:top w:val="single" w:sz="4" w:space="0" w:color="auto"/>
              <w:left w:val="single" w:sz="4" w:space="0" w:color="auto"/>
            </w:tcBorders>
            <w:shd w:val="clear" w:color="auto" w:fill="FFFFFF"/>
            <w:vAlign w:val="center"/>
          </w:tcPr>
          <w:p w14:paraId="2298E26F" w14:textId="77777777" w:rsidR="00A317B4" w:rsidRPr="00E83AD9" w:rsidRDefault="00A317B4" w:rsidP="00A317B4">
            <w:pPr>
              <w:framePr w:w="9226" w:wrap="notBeside" w:vAnchor="text" w:hAnchor="text" w:xAlign="center" w:y="1"/>
              <w:spacing w:line="268" w:lineRule="exact"/>
              <w:rPr>
                <w:rFonts w:asciiTheme="majorHAnsi" w:hAnsiTheme="majorHAnsi"/>
                <w:sz w:val="20"/>
                <w:szCs w:val="20"/>
              </w:rPr>
            </w:pPr>
            <w:r w:rsidRPr="00E83AD9">
              <w:rPr>
                <w:rStyle w:val="MSGENFONTSTYLENAMETEMPLATEROLENUMBERMSGENFONTSTYLENAMEBYROLETEXT20"/>
                <w:rFonts w:asciiTheme="majorHAnsi" w:hAnsiTheme="majorHAnsi"/>
                <w:sz w:val="20"/>
                <w:szCs w:val="20"/>
              </w:rPr>
              <w:t>Pressure</w:t>
            </w:r>
            <w:r w:rsidRPr="00E83AD9">
              <w:rPr>
                <w:rStyle w:val="MSGENFONTSTYLENAMETEMPLATEROLENUMBERMSGENFONTSTYLENAMEBYROLETEXT20"/>
                <w:rFonts w:asciiTheme="majorHAnsi" w:hAnsiTheme="majorHAnsi"/>
                <w:sz w:val="20"/>
                <w:szCs w:val="20"/>
                <w:vertAlign w:val="superscript"/>
              </w:rPr>
              <w:t>(2)</w:t>
            </w:r>
          </w:p>
        </w:tc>
        <w:tc>
          <w:tcPr>
            <w:tcW w:w="2510" w:type="dxa"/>
            <w:tcBorders>
              <w:top w:val="single" w:sz="4" w:space="0" w:color="auto"/>
              <w:left w:val="single" w:sz="4" w:space="0" w:color="auto"/>
            </w:tcBorders>
            <w:shd w:val="clear" w:color="auto" w:fill="FFFFFF"/>
            <w:vAlign w:val="center"/>
          </w:tcPr>
          <w:p w14:paraId="5E3371BF"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barg</w:t>
            </w:r>
          </w:p>
        </w:tc>
        <w:tc>
          <w:tcPr>
            <w:tcW w:w="1397" w:type="dxa"/>
            <w:tcBorders>
              <w:top w:val="single" w:sz="4" w:space="0" w:color="auto"/>
              <w:left w:val="single" w:sz="4" w:space="0" w:color="auto"/>
            </w:tcBorders>
            <w:shd w:val="clear" w:color="auto" w:fill="FFFFFF"/>
            <w:vAlign w:val="center"/>
          </w:tcPr>
          <w:p w14:paraId="769F99C7"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45</w:t>
            </w:r>
          </w:p>
        </w:tc>
        <w:tc>
          <w:tcPr>
            <w:tcW w:w="1685" w:type="dxa"/>
            <w:tcBorders>
              <w:top w:val="single" w:sz="4" w:space="0" w:color="auto"/>
              <w:left w:val="single" w:sz="4" w:space="0" w:color="auto"/>
              <w:right w:val="single" w:sz="4" w:space="0" w:color="auto"/>
            </w:tcBorders>
            <w:shd w:val="clear" w:color="auto" w:fill="FFFFFF"/>
            <w:vAlign w:val="center"/>
          </w:tcPr>
          <w:p w14:paraId="63DB6EFC"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80</w:t>
            </w:r>
          </w:p>
        </w:tc>
      </w:tr>
      <w:tr w:rsidR="00A317B4" w:rsidRPr="00E83AD9" w14:paraId="3422273B" w14:textId="77777777" w:rsidTr="00A317B4">
        <w:trPr>
          <w:trHeight w:hRule="exact" w:val="1075"/>
          <w:jc w:val="center"/>
        </w:trPr>
        <w:tc>
          <w:tcPr>
            <w:tcW w:w="3634" w:type="dxa"/>
            <w:tcBorders>
              <w:top w:val="single" w:sz="4" w:space="0" w:color="auto"/>
              <w:left w:val="single" w:sz="4" w:space="0" w:color="auto"/>
            </w:tcBorders>
            <w:shd w:val="clear" w:color="auto" w:fill="FFFFFF"/>
            <w:vAlign w:val="center"/>
          </w:tcPr>
          <w:p w14:paraId="7EC6CF86" w14:textId="77777777" w:rsidR="00A317B4" w:rsidRPr="00E83AD9" w:rsidRDefault="00A317B4" w:rsidP="00A317B4">
            <w:pPr>
              <w:framePr w:w="9226" w:wrap="notBeside" w:vAnchor="text" w:hAnchor="text" w:xAlign="center" w:y="1"/>
              <w:spacing w:line="268" w:lineRule="exact"/>
              <w:rPr>
                <w:rFonts w:asciiTheme="majorHAnsi" w:hAnsiTheme="majorHAnsi"/>
                <w:sz w:val="20"/>
                <w:szCs w:val="20"/>
              </w:rPr>
            </w:pPr>
            <w:r w:rsidRPr="00E83AD9">
              <w:rPr>
                <w:rStyle w:val="MSGENFONTSTYLENAMETEMPLATEROLENUMBERMSGENFONTSTYLENAMEBYROLETEXT20"/>
                <w:rFonts w:asciiTheme="majorHAnsi" w:hAnsiTheme="majorHAnsi"/>
                <w:sz w:val="20"/>
                <w:szCs w:val="20"/>
              </w:rPr>
              <w:t>Temperature</w:t>
            </w:r>
          </w:p>
        </w:tc>
        <w:tc>
          <w:tcPr>
            <w:tcW w:w="2510" w:type="dxa"/>
            <w:tcBorders>
              <w:top w:val="single" w:sz="4" w:space="0" w:color="auto"/>
              <w:left w:val="single" w:sz="4" w:space="0" w:color="auto"/>
            </w:tcBorders>
            <w:shd w:val="clear" w:color="auto" w:fill="FFFFFF"/>
            <w:vAlign w:val="center"/>
          </w:tcPr>
          <w:p w14:paraId="2C143766"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°C</w:t>
            </w:r>
          </w:p>
        </w:tc>
        <w:tc>
          <w:tcPr>
            <w:tcW w:w="1397" w:type="dxa"/>
            <w:tcBorders>
              <w:top w:val="single" w:sz="4" w:space="0" w:color="auto"/>
              <w:left w:val="single" w:sz="4" w:space="0" w:color="auto"/>
            </w:tcBorders>
            <w:shd w:val="clear" w:color="auto" w:fill="FFFFFF"/>
            <w:vAlign w:val="center"/>
          </w:tcPr>
          <w:p w14:paraId="1E9E174D"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2</w:t>
            </w:r>
          </w:p>
        </w:tc>
        <w:tc>
          <w:tcPr>
            <w:tcW w:w="1685" w:type="dxa"/>
            <w:tcBorders>
              <w:top w:val="single" w:sz="4" w:space="0" w:color="auto"/>
              <w:left w:val="single" w:sz="4" w:space="0" w:color="auto"/>
              <w:right w:val="single" w:sz="4" w:space="0" w:color="auto"/>
            </w:tcBorders>
            <w:shd w:val="clear" w:color="auto" w:fill="FFFFFF"/>
            <w:vAlign w:val="center"/>
          </w:tcPr>
          <w:p w14:paraId="31F0B73F" w14:textId="77777777" w:rsidR="00A317B4" w:rsidRPr="00E83AD9" w:rsidRDefault="00A317B4" w:rsidP="00A317B4">
            <w:pPr>
              <w:framePr w:w="9226" w:wrap="notBeside" w:vAnchor="text" w:hAnchor="text" w:xAlign="center" w:y="1"/>
              <w:spacing w:after="120"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30(Oct-May)</w:t>
            </w:r>
          </w:p>
          <w:p w14:paraId="7AB2B04B" w14:textId="77777777" w:rsidR="00A317B4" w:rsidRPr="00E83AD9" w:rsidRDefault="00A317B4" w:rsidP="00A317B4">
            <w:pPr>
              <w:framePr w:w="9226" w:wrap="notBeside" w:vAnchor="text" w:hAnchor="text" w:xAlign="center" w:y="1"/>
              <w:spacing w:before="120" w:line="274"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32 (June- Sept)</w:t>
            </w:r>
          </w:p>
        </w:tc>
      </w:tr>
      <w:tr w:rsidR="00A317B4" w:rsidRPr="00E83AD9" w14:paraId="5862CB3C" w14:textId="77777777" w:rsidTr="00A317B4">
        <w:trPr>
          <w:trHeight w:hRule="exact" w:val="466"/>
          <w:jc w:val="center"/>
        </w:trPr>
        <w:tc>
          <w:tcPr>
            <w:tcW w:w="3634" w:type="dxa"/>
            <w:tcBorders>
              <w:top w:val="single" w:sz="4" w:space="0" w:color="auto"/>
              <w:left w:val="single" w:sz="4" w:space="0" w:color="auto"/>
            </w:tcBorders>
            <w:shd w:val="clear" w:color="auto" w:fill="FFFFFF"/>
            <w:vAlign w:val="center"/>
          </w:tcPr>
          <w:p w14:paraId="1D47D130" w14:textId="77777777" w:rsidR="00A317B4" w:rsidRPr="00E83AD9" w:rsidRDefault="00A317B4" w:rsidP="00A317B4">
            <w:pPr>
              <w:framePr w:w="9226" w:wrap="notBeside" w:vAnchor="text" w:hAnchor="text" w:xAlign="center" w:y="1"/>
              <w:spacing w:line="268" w:lineRule="exact"/>
              <w:rPr>
                <w:rFonts w:asciiTheme="majorHAnsi" w:hAnsiTheme="majorHAnsi"/>
                <w:sz w:val="20"/>
                <w:szCs w:val="20"/>
              </w:rPr>
            </w:pPr>
            <w:r w:rsidRPr="00E83AD9">
              <w:rPr>
                <w:rStyle w:val="MSGENFONTSTYLENAMETEMPLATEROLENUMBERMSGENFONTSTYLENAMEBYROLETEXT20"/>
                <w:rFonts w:asciiTheme="majorHAnsi" w:hAnsiTheme="majorHAnsi"/>
                <w:sz w:val="20"/>
                <w:szCs w:val="20"/>
              </w:rPr>
              <w:t>Hydrocarbon dewpoint</w:t>
            </w:r>
          </w:p>
        </w:tc>
        <w:tc>
          <w:tcPr>
            <w:tcW w:w="2510" w:type="dxa"/>
            <w:tcBorders>
              <w:top w:val="single" w:sz="4" w:space="0" w:color="auto"/>
              <w:left w:val="single" w:sz="4" w:space="0" w:color="auto"/>
            </w:tcBorders>
            <w:shd w:val="clear" w:color="auto" w:fill="FFFFFF"/>
            <w:vAlign w:val="center"/>
          </w:tcPr>
          <w:p w14:paraId="6730CE3D"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°C from 0 to 69 barg</w:t>
            </w:r>
          </w:p>
        </w:tc>
        <w:tc>
          <w:tcPr>
            <w:tcW w:w="1397" w:type="dxa"/>
            <w:tcBorders>
              <w:top w:val="single" w:sz="4" w:space="0" w:color="auto"/>
              <w:left w:val="single" w:sz="4" w:space="0" w:color="auto"/>
            </w:tcBorders>
            <w:shd w:val="clear" w:color="auto" w:fill="FFFFFF"/>
            <w:vAlign w:val="center"/>
          </w:tcPr>
          <w:p w14:paraId="5664F604" w14:textId="77777777" w:rsidR="00A317B4" w:rsidRPr="00E83AD9"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7A3EDAF4"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Minus 2</w:t>
            </w:r>
          </w:p>
        </w:tc>
      </w:tr>
      <w:tr w:rsidR="00A317B4" w:rsidRPr="00E83AD9" w14:paraId="3211F3BC" w14:textId="77777777" w:rsidTr="00A317B4">
        <w:trPr>
          <w:trHeight w:hRule="exact" w:val="461"/>
          <w:jc w:val="center"/>
        </w:trPr>
        <w:tc>
          <w:tcPr>
            <w:tcW w:w="3634" w:type="dxa"/>
            <w:tcBorders>
              <w:top w:val="single" w:sz="4" w:space="0" w:color="auto"/>
              <w:left w:val="single" w:sz="4" w:space="0" w:color="auto"/>
            </w:tcBorders>
            <w:shd w:val="clear" w:color="auto" w:fill="FFFFFF"/>
            <w:vAlign w:val="center"/>
          </w:tcPr>
          <w:p w14:paraId="611B9BBB" w14:textId="77777777" w:rsidR="00A317B4" w:rsidRPr="00E83AD9" w:rsidRDefault="00A317B4" w:rsidP="00A317B4">
            <w:pPr>
              <w:framePr w:w="9226" w:wrap="notBeside" w:vAnchor="text" w:hAnchor="text" w:xAlign="center" w:y="1"/>
              <w:spacing w:line="268" w:lineRule="exact"/>
              <w:rPr>
                <w:rFonts w:asciiTheme="majorHAnsi" w:hAnsiTheme="majorHAnsi"/>
                <w:sz w:val="20"/>
                <w:szCs w:val="20"/>
              </w:rPr>
            </w:pPr>
            <w:r w:rsidRPr="00E83AD9">
              <w:rPr>
                <w:rStyle w:val="MSGENFONTSTYLENAMETEMPLATEROLENUMBERMSGENFONTSTYLENAMEBYROLETEXT20"/>
                <w:rFonts w:asciiTheme="majorHAnsi" w:hAnsiTheme="majorHAnsi"/>
                <w:sz w:val="20"/>
                <w:szCs w:val="20"/>
              </w:rPr>
              <w:t>Water dewpoint</w:t>
            </w:r>
          </w:p>
        </w:tc>
        <w:tc>
          <w:tcPr>
            <w:tcW w:w="2510" w:type="dxa"/>
            <w:tcBorders>
              <w:top w:val="single" w:sz="4" w:space="0" w:color="auto"/>
              <w:left w:val="single" w:sz="4" w:space="0" w:color="auto"/>
            </w:tcBorders>
            <w:shd w:val="clear" w:color="auto" w:fill="FFFFFF"/>
            <w:vAlign w:val="center"/>
          </w:tcPr>
          <w:p w14:paraId="7B323417"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°C at 69 barg</w:t>
            </w:r>
          </w:p>
        </w:tc>
        <w:tc>
          <w:tcPr>
            <w:tcW w:w="1397" w:type="dxa"/>
            <w:tcBorders>
              <w:top w:val="single" w:sz="4" w:space="0" w:color="auto"/>
              <w:left w:val="single" w:sz="4" w:space="0" w:color="auto"/>
            </w:tcBorders>
            <w:shd w:val="clear" w:color="auto" w:fill="FFFFFF"/>
            <w:vAlign w:val="center"/>
          </w:tcPr>
          <w:p w14:paraId="50054A6B" w14:textId="77777777" w:rsidR="00A317B4" w:rsidRPr="00E83AD9"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7604D2A5"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Minus 10</w:t>
            </w:r>
          </w:p>
        </w:tc>
      </w:tr>
      <w:tr w:rsidR="00A317B4" w:rsidRPr="00E83AD9" w14:paraId="164F6E67" w14:textId="77777777" w:rsidTr="00A317B4">
        <w:trPr>
          <w:trHeight w:hRule="exact" w:val="466"/>
          <w:jc w:val="center"/>
        </w:trPr>
        <w:tc>
          <w:tcPr>
            <w:tcW w:w="3634" w:type="dxa"/>
            <w:tcBorders>
              <w:top w:val="single" w:sz="4" w:space="0" w:color="auto"/>
              <w:left w:val="single" w:sz="4" w:space="0" w:color="auto"/>
            </w:tcBorders>
            <w:shd w:val="clear" w:color="auto" w:fill="FFFFFF"/>
            <w:vAlign w:val="center"/>
          </w:tcPr>
          <w:p w14:paraId="75C04D6F" w14:textId="77777777" w:rsidR="00A317B4" w:rsidRPr="00E83AD9" w:rsidRDefault="00A317B4" w:rsidP="00A317B4">
            <w:pPr>
              <w:framePr w:w="9226" w:wrap="notBeside" w:vAnchor="text" w:hAnchor="text" w:xAlign="center" w:y="1"/>
              <w:spacing w:line="268" w:lineRule="exact"/>
              <w:rPr>
                <w:rFonts w:asciiTheme="majorHAnsi" w:hAnsiTheme="majorHAnsi"/>
                <w:sz w:val="20"/>
                <w:szCs w:val="20"/>
              </w:rPr>
            </w:pPr>
            <w:r w:rsidRPr="00E83AD9">
              <w:rPr>
                <w:rStyle w:val="MSGENFONTSTYLENAMETEMPLATEROLENUMBERMSGENFONTSTYLENAMEBYROLETEXT20"/>
                <w:rFonts w:asciiTheme="majorHAnsi" w:hAnsiTheme="majorHAnsi"/>
                <w:sz w:val="20"/>
                <w:szCs w:val="20"/>
              </w:rPr>
              <w:t>Oxygen content (O2)</w:t>
            </w:r>
          </w:p>
        </w:tc>
        <w:tc>
          <w:tcPr>
            <w:tcW w:w="2510" w:type="dxa"/>
            <w:tcBorders>
              <w:top w:val="single" w:sz="4" w:space="0" w:color="auto"/>
              <w:left w:val="single" w:sz="4" w:space="0" w:color="auto"/>
            </w:tcBorders>
            <w:shd w:val="clear" w:color="auto" w:fill="FFFFFF"/>
            <w:vAlign w:val="center"/>
          </w:tcPr>
          <w:p w14:paraId="6D6788DE"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ppm by vol</w:t>
            </w:r>
          </w:p>
        </w:tc>
        <w:tc>
          <w:tcPr>
            <w:tcW w:w="1397" w:type="dxa"/>
            <w:tcBorders>
              <w:top w:val="single" w:sz="4" w:space="0" w:color="auto"/>
              <w:left w:val="single" w:sz="4" w:space="0" w:color="auto"/>
            </w:tcBorders>
            <w:shd w:val="clear" w:color="auto" w:fill="FFFFFF"/>
            <w:vAlign w:val="center"/>
          </w:tcPr>
          <w:p w14:paraId="37FA9C11" w14:textId="77777777" w:rsidR="00A317B4" w:rsidRPr="00E83AD9"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244215EA"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1000</w:t>
            </w:r>
          </w:p>
        </w:tc>
      </w:tr>
      <w:tr w:rsidR="00A317B4" w:rsidRPr="00E83AD9" w14:paraId="735CF9D6" w14:textId="77777777" w:rsidTr="00A317B4">
        <w:trPr>
          <w:trHeight w:hRule="exact" w:val="466"/>
          <w:jc w:val="center"/>
        </w:trPr>
        <w:tc>
          <w:tcPr>
            <w:tcW w:w="3634" w:type="dxa"/>
            <w:tcBorders>
              <w:top w:val="single" w:sz="4" w:space="0" w:color="auto"/>
              <w:left w:val="single" w:sz="4" w:space="0" w:color="auto"/>
            </w:tcBorders>
            <w:shd w:val="clear" w:color="auto" w:fill="FFFFFF"/>
            <w:vAlign w:val="center"/>
          </w:tcPr>
          <w:p w14:paraId="004B2855" w14:textId="77777777" w:rsidR="00A317B4" w:rsidRPr="00E83AD9" w:rsidRDefault="00A317B4" w:rsidP="00A317B4">
            <w:pPr>
              <w:framePr w:w="9226" w:wrap="notBeside" w:vAnchor="text" w:hAnchor="text" w:xAlign="center" w:y="1"/>
              <w:spacing w:line="268" w:lineRule="exact"/>
              <w:rPr>
                <w:rFonts w:asciiTheme="majorHAnsi" w:hAnsiTheme="majorHAnsi"/>
                <w:sz w:val="20"/>
                <w:szCs w:val="20"/>
              </w:rPr>
            </w:pPr>
            <w:r w:rsidRPr="00E83AD9">
              <w:rPr>
                <w:rStyle w:val="MSGENFONTSTYLENAMETEMPLATEROLENUMBERMSGENFONTSTYLENAMEBYROLETEXT20"/>
                <w:rFonts w:asciiTheme="majorHAnsi" w:hAnsiTheme="majorHAnsi"/>
                <w:sz w:val="20"/>
                <w:szCs w:val="20"/>
              </w:rPr>
              <w:t>Carbon dioxide content (CO2)</w:t>
            </w:r>
          </w:p>
        </w:tc>
        <w:tc>
          <w:tcPr>
            <w:tcW w:w="2510" w:type="dxa"/>
            <w:tcBorders>
              <w:top w:val="single" w:sz="4" w:space="0" w:color="auto"/>
              <w:left w:val="single" w:sz="4" w:space="0" w:color="auto"/>
            </w:tcBorders>
            <w:shd w:val="clear" w:color="auto" w:fill="FFFFFF"/>
            <w:vAlign w:val="center"/>
          </w:tcPr>
          <w:p w14:paraId="5E570038"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Mole %</w:t>
            </w:r>
          </w:p>
        </w:tc>
        <w:tc>
          <w:tcPr>
            <w:tcW w:w="1397" w:type="dxa"/>
            <w:tcBorders>
              <w:top w:val="single" w:sz="4" w:space="0" w:color="auto"/>
              <w:left w:val="single" w:sz="4" w:space="0" w:color="auto"/>
            </w:tcBorders>
            <w:shd w:val="clear" w:color="auto" w:fill="FFFFFF"/>
            <w:vAlign w:val="center"/>
          </w:tcPr>
          <w:p w14:paraId="4AB05F27" w14:textId="77777777" w:rsidR="00A317B4" w:rsidRPr="00E83AD9"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6B3F383A"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2.5</w:t>
            </w:r>
          </w:p>
        </w:tc>
      </w:tr>
      <w:tr w:rsidR="00A317B4" w:rsidRPr="00E83AD9" w14:paraId="65272A68" w14:textId="77777777" w:rsidTr="00A317B4">
        <w:trPr>
          <w:trHeight w:hRule="exact" w:val="955"/>
          <w:jc w:val="center"/>
        </w:trPr>
        <w:tc>
          <w:tcPr>
            <w:tcW w:w="3634" w:type="dxa"/>
            <w:tcBorders>
              <w:top w:val="single" w:sz="4" w:space="0" w:color="auto"/>
              <w:left w:val="single" w:sz="4" w:space="0" w:color="auto"/>
            </w:tcBorders>
            <w:shd w:val="clear" w:color="auto" w:fill="FFFFFF"/>
            <w:vAlign w:val="center"/>
          </w:tcPr>
          <w:p w14:paraId="50E96ED1" w14:textId="77777777" w:rsidR="00A317B4" w:rsidRPr="00E83AD9" w:rsidRDefault="00A317B4" w:rsidP="00A317B4">
            <w:pPr>
              <w:framePr w:w="9226" w:wrap="notBeside" w:vAnchor="text" w:hAnchor="text" w:xAlign="center" w:y="1"/>
              <w:spacing w:line="274" w:lineRule="exact"/>
              <w:rPr>
                <w:rFonts w:asciiTheme="majorHAnsi" w:hAnsiTheme="majorHAnsi"/>
                <w:sz w:val="20"/>
                <w:szCs w:val="20"/>
              </w:rPr>
            </w:pPr>
            <w:r w:rsidRPr="00E83AD9">
              <w:rPr>
                <w:rStyle w:val="MSGENFONTSTYLENAMETEMPLATEROLENUMBERMSGENFONTSTYLENAMEBYROLETEXT20"/>
                <w:rFonts w:asciiTheme="majorHAnsi" w:hAnsiTheme="majorHAnsi"/>
                <w:sz w:val="20"/>
                <w:szCs w:val="20"/>
              </w:rPr>
              <w:t>Hydrogen sulphide content (H</w:t>
            </w:r>
            <w:r w:rsidRPr="00B61ADF">
              <w:rPr>
                <w:rStyle w:val="MSGENFONTSTYLENAMETEMPLATEROLENUMBERMSGENFONTSTYLENAMEBYROLETEXT20"/>
                <w:rFonts w:asciiTheme="majorHAnsi" w:hAnsiTheme="majorHAnsi"/>
                <w:sz w:val="20"/>
                <w:szCs w:val="20"/>
                <w:vertAlign w:val="subscript"/>
              </w:rPr>
              <w:t>2</w:t>
            </w:r>
            <w:r w:rsidRPr="00E83AD9">
              <w:rPr>
                <w:rStyle w:val="MSGENFONTSTYLENAMETEMPLATEROLENUMBERMSGENFONTSTYLENAMEBYROLETEXT20"/>
                <w:rFonts w:asciiTheme="majorHAnsi" w:hAnsiTheme="majorHAnsi"/>
                <w:sz w:val="20"/>
                <w:szCs w:val="20"/>
              </w:rPr>
              <w:t>S)</w:t>
            </w:r>
          </w:p>
          <w:p w14:paraId="264D2D4E" w14:textId="77777777" w:rsidR="00A317B4" w:rsidRPr="00E83AD9" w:rsidRDefault="00A317B4" w:rsidP="00A317B4">
            <w:pPr>
              <w:framePr w:w="9226" w:wrap="notBeside" w:vAnchor="text" w:hAnchor="text" w:xAlign="center" w:y="1"/>
              <w:spacing w:line="274" w:lineRule="exact"/>
              <w:rPr>
                <w:rFonts w:asciiTheme="majorHAnsi" w:hAnsiTheme="majorHAnsi"/>
                <w:sz w:val="20"/>
                <w:szCs w:val="20"/>
              </w:rPr>
            </w:pPr>
            <w:r w:rsidRPr="00E83AD9">
              <w:rPr>
                <w:rStyle w:val="MSGENFONTSTYLENAMETEMPLATEROLENUMBERMSGENFONTSTYLENAMEBYROLETEXT20"/>
                <w:rFonts w:asciiTheme="majorHAnsi" w:hAnsiTheme="majorHAnsi"/>
                <w:sz w:val="20"/>
                <w:szCs w:val="20"/>
              </w:rPr>
              <w:t>(inclusive of COS) (as S)</w:t>
            </w:r>
          </w:p>
        </w:tc>
        <w:tc>
          <w:tcPr>
            <w:tcW w:w="2510" w:type="dxa"/>
            <w:tcBorders>
              <w:top w:val="single" w:sz="4" w:space="0" w:color="auto"/>
              <w:left w:val="single" w:sz="4" w:space="0" w:color="auto"/>
            </w:tcBorders>
            <w:shd w:val="clear" w:color="auto" w:fill="FFFFFF"/>
            <w:vAlign w:val="center"/>
          </w:tcPr>
          <w:p w14:paraId="79CFD9F5"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tcBorders>
            <w:shd w:val="clear" w:color="auto" w:fill="FFFFFF"/>
            <w:vAlign w:val="center"/>
          </w:tcPr>
          <w:p w14:paraId="35E976ED" w14:textId="77777777" w:rsidR="00A317B4" w:rsidRPr="00E83AD9"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588443BA"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5</w:t>
            </w:r>
          </w:p>
        </w:tc>
      </w:tr>
      <w:tr w:rsidR="00A317B4" w:rsidRPr="00E83AD9" w14:paraId="258DF2C0" w14:textId="77777777" w:rsidTr="00A317B4">
        <w:trPr>
          <w:trHeight w:hRule="exact" w:val="466"/>
          <w:jc w:val="center"/>
        </w:trPr>
        <w:tc>
          <w:tcPr>
            <w:tcW w:w="3634" w:type="dxa"/>
            <w:tcBorders>
              <w:top w:val="single" w:sz="4" w:space="0" w:color="auto"/>
              <w:left w:val="single" w:sz="4" w:space="0" w:color="auto"/>
            </w:tcBorders>
            <w:shd w:val="clear" w:color="auto" w:fill="FFFFFF"/>
            <w:vAlign w:val="center"/>
          </w:tcPr>
          <w:p w14:paraId="2A92D0F1" w14:textId="77777777" w:rsidR="00A317B4" w:rsidRPr="00E83AD9" w:rsidRDefault="00A317B4" w:rsidP="00A317B4">
            <w:pPr>
              <w:framePr w:w="9226" w:wrap="notBeside" w:vAnchor="text" w:hAnchor="text" w:xAlign="center" w:y="1"/>
              <w:spacing w:line="268" w:lineRule="exact"/>
              <w:rPr>
                <w:rFonts w:asciiTheme="majorHAnsi" w:hAnsiTheme="majorHAnsi"/>
                <w:sz w:val="20"/>
                <w:szCs w:val="20"/>
              </w:rPr>
            </w:pPr>
            <w:r w:rsidRPr="00E83AD9">
              <w:rPr>
                <w:rStyle w:val="MSGENFONTSTYLENAMETEMPLATEROLENUMBERMSGENFONTSTYLENAMEBYROLETEXT20"/>
                <w:rFonts w:asciiTheme="majorHAnsi" w:hAnsiTheme="majorHAnsi"/>
                <w:sz w:val="20"/>
                <w:szCs w:val="20"/>
              </w:rPr>
              <w:t>Total sulphur at any time (as S)</w:t>
            </w:r>
          </w:p>
        </w:tc>
        <w:tc>
          <w:tcPr>
            <w:tcW w:w="2510" w:type="dxa"/>
            <w:tcBorders>
              <w:top w:val="single" w:sz="4" w:space="0" w:color="auto"/>
              <w:left w:val="single" w:sz="4" w:space="0" w:color="auto"/>
            </w:tcBorders>
            <w:shd w:val="clear" w:color="auto" w:fill="FFFFFF"/>
            <w:vAlign w:val="center"/>
          </w:tcPr>
          <w:p w14:paraId="5D667C60"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tcBorders>
            <w:shd w:val="clear" w:color="auto" w:fill="FFFFFF"/>
            <w:vAlign w:val="center"/>
          </w:tcPr>
          <w:p w14:paraId="3FBE4C03" w14:textId="77777777" w:rsidR="00A317B4" w:rsidRPr="00E83AD9"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0276E077"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30</w:t>
            </w:r>
          </w:p>
        </w:tc>
      </w:tr>
      <w:tr w:rsidR="00A317B4" w:rsidRPr="00E83AD9" w14:paraId="52B5643A" w14:textId="77777777" w:rsidTr="00A317B4">
        <w:trPr>
          <w:trHeight w:hRule="exact" w:val="475"/>
          <w:jc w:val="center"/>
        </w:trPr>
        <w:tc>
          <w:tcPr>
            <w:tcW w:w="3634" w:type="dxa"/>
            <w:tcBorders>
              <w:top w:val="single" w:sz="4" w:space="0" w:color="auto"/>
              <w:left w:val="single" w:sz="4" w:space="0" w:color="auto"/>
              <w:bottom w:val="single" w:sz="4" w:space="0" w:color="auto"/>
            </w:tcBorders>
            <w:shd w:val="clear" w:color="auto" w:fill="FFFFFF"/>
            <w:vAlign w:val="center"/>
          </w:tcPr>
          <w:p w14:paraId="51A66819" w14:textId="77777777" w:rsidR="00A317B4" w:rsidRPr="00E83AD9" w:rsidRDefault="00A317B4" w:rsidP="00A317B4">
            <w:pPr>
              <w:framePr w:w="9226" w:wrap="notBeside" w:vAnchor="text" w:hAnchor="text" w:xAlign="center" w:y="1"/>
              <w:spacing w:line="268" w:lineRule="exact"/>
              <w:rPr>
                <w:rFonts w:asciiTheme="majorHAnsi" w:hAnsiTheme="majorHAnsi"/>
                <w:sz w:val="20"/>
                <w:szCs w:val="20"/>
              </w:rPr>
            </w:pPr>
            <w:r w:rsidRPr="00E83AD9">
              <w:rPr>
                <w:rStyle w:val="MSGENFONTSTYLENAMETEMPLATEROLENUMBERMSGENFONTSTYLENAMEBYROLETEXT20"/>
                <w:rFonts w:asciiTheme="majorHAnsi" w:hAnsiTheme="majorHAnsi"/>
                <w:sz w:val="20"/>
                <w:szCs w:val="20"/>
              </w:rPr>
              <w:t>Mercaptans (as S)</w:t>
            </w:r>
          </w:p>
        </w:tc>
        <w:tc>
          <w:tcPr>
            <w:tcW w:w="2510" w:type="dxa"/>
            <w:tcBorders>
              <w:top w:val="single" w:sz="4" w:space="0" w:color="auto"/>
              <w:left w:val="single" w:sz="4" w:space="0" w:color="auto"/>
              <w:bottom w:val="single" w:sz="4" w:space="0" w:color="auto"/>
            </w:tcBorders>
            <w:shd w:val="clear" w:color="auto" w:fill="FFFFFF"/>
            <w:vAlign w:val="center"/>
          </w:tcPr>
          <w:p w14:paraId="77F46856"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bottom w:val="single" w:sz="4" w:space="0" w:color="auto"/>
            </w:tcBorders>
            <w:shd w:val="clear" w:color="auto" w:fill="FFFFFF"/>
            <w:vAlign w:val="center"/>
          </w:tcPr>
          <w:p w14:paraId="7653A29A" w14:textId="77777777" w:rsidR="00A317B4" w:rsidRPr="00E83AD9"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14:paraId="0191D56D" w14:textId="77777777" w:rsidR="00A317B4" w:rsidRPr="00E83AD9" w:rsidRDefault="00A317B4" w:rsidP="00A317B4">
            <w:pPr>
              <w:framePr w:w="9226" w:wrap="notBeside" w:vAnchor="text" w:hAnchor="text" w:xAlign="center" w:y="1"/>
              <w:spacing w:line="268" w:lineRule="exact"/>
              <w:jc w:val="center"/>
              <w:rPr>
                <w:rFonts w:asciiTheme="majorHAnsi" w:hAnsiTheme="majorHAnsi"/>
                <w:sz w:val="20"/>
                <w:szCs w:val="20"/>
              </w:rPr>
            </w:pPr>
            <w:r w:rsidRPr="00E83AD9">
              <w:rPr>
                <w:rStyle w:val="MSGENFONTSTYLENAMETEMPLATEROLENUMBERMSGENFONTSTYLENAMEBYROLETEXT20"/>
                <w:rFonts w:asciiTheme="majorHAnsi" w:hAnsiTheme="majorHAnsi"/>
                <w:sz w:val="20"/>
                <w:szCs w:val="20"/>
              </w:rPr>
              <w:t>6</w:t>
            </w:r>
          </w:p>
        </w:tc>
      </w:tr>
    </w:tbl>
    <w:p w14:paraId="0F991235" w14:textId="77777777" w:rsidR="0064371A" w:rsidRDefault="0064371A" w:rsidP="00746F3C">
      <w:pPr>
        <w:pStyle w:val="MSGENFONTSTYLENAMETEMPLATEROLEMSGENFONTSTYLENAMEBYROLETABLECAPTION0"/>
        <w:framePr w:w="9226" w:wrap="notBeside" w:vAnchor="text" w:hAnchor="text" w:xAlign="center" w:y="1"/>
        <w:shd w:val="clear" w:color="auto" w:fill="auto"/>
        <w:tabs>
          <w:tab w:val="left" w:pos="567"/>
        </w:tabs>
        <w:spacing w:line="226" w:lineRule="exact"/>
        <w:ind w:left="567" w:firstLine="0"/>
        <w:rPr>
          <w:rFonts w:asciiTheme="majorHAnsi" w:hAnsiTheme="majorHAnsi" w:cs="Times New Roman"/>
        </w:rPr>
      </w:pPr>
    </w:p>
    <w:p w14:paraId="1F4DA4C9" w14:textId="661F1918" w:rsidR="00A317B4" w:rsidRPr="0064371A" w:rsidRDefault="00A317B4" w:rsidP="00746F3C">
      <w:pPr>
        <w:pStyle w:val="MSGENFONTSTYLENAMETEMPLATEROLEMSGENFONTSTYLENAMEBYROLETABLECAPTION0"/>
        <w:framePr w:w="9226" w:wrap="notBeside" w:vAnchor="text" w:hAnchor="text" w:xAlign="center" w:y="1"/>
        <w:numPr>
          <w:ilvl w:val="0"/>
          <w:numId w:val="12"/>
        </w:numPr>
        <w:shd w:val="clear" w:color="auto" w:fill="auto"/>
        <w:tabs>
          <w:tab w:val="left" w:pos="567"/>
        </w:tabs>
        <w:spacing w:line="226" w:lineRule="exact"/>
        <w:ind w:left="567" w:hanging="567"/>
        <w:rPr>
          <w:rFonts w:asciiTheme="majorHAnsi" w:hAnsiTheme="majorHAnsi"/>
        </w:rPr>
      </w:pPr>
      <w:r w:rsidRPr="0064371A">
        <w:rPr>
          <w:rFonts w:asciiTheme="majorHAnsi" w:hAnsiTheme="majorHAnsi" w:cs="Times New Roman"/>
        </w:rPr>
        <w:t>For redeliveries of Natural Gas at IZT/Zeebrugge, we refer to ACT - Attachment C1.</w:t>
      </w:r>
    </w:p>
    <w:p w14:paraId="1B1137B4" w14:textId="77777777" w:rsidR="00A317B4" w:rsidRPr="00E83AD9" w:rsidRDefault="00A317B4" w:rsidP="00A317B4">
      <w:pPr>
        <w:pStyle w:val="MSGENFONTSTYLENAMETEMPLATEROLENUMBERMSGENFONTSTYLENAMEBYROLETEXT40"/>
        <w:numPr>
          <w:ilvl w:val="0"/>
          <w:numId w:val="13"/>
        </w:numPr>
        <w:shd w:val="clear" w:color="auto" w:fill="auto"/>
        <w:tabs>
          <w:tab w:val="left" w:pos="567"/>
        </w:tabs>
        <w:spacing w:before="240" w:after="526" w:line="230" w:lineRule="exact"/>
        <w:ind w:left="540" w:hanging="540"/>
        <w:rPr>
          <w:rFonts w:asciiTheme="majorHAnsi" w:hAnsiTheme="majorHAnsi" w:cs="Times New Roman"/>
        </w:rPr>
      </w:pPr>
      <w:r w:rsidRPr="00E83AD9">
        <w:rPr>
          <w:rFonts w:asciiTheme="majorHAnsi" w:hAnsiTheme="majorHAnsi" w:cs="Times New Roman"/>
        </w:rPr>
        <w:t>Natural gas shall be made available at any pressure within this range as requested from time to time by Fluxys</w:t>
      </w:r>
    </w:p>
    <w:p w14:paraId="7E92A8EA" w14:textId="77777777" w:rsidR="00A317B4" w:rsidRPr="00E83AD9" w:rsidRDefault="00A317B4" w:rsidP="00746F3C">
      <w:pPr>
        <w:spacing w:after="285" w:line="274" w:lineRule="exact"/>
        <w:ind w:left="540"/>
        <w:jc w:val="both"/>
        <w:rPr>
          <w:rFonts w:asciiTheme="majorHAnsi" w:hAnsiTheme="majorHAnsi"/>
          <w:sz w:val="20"/>
          <w:szCs w:val="20"/>
        </w:rPr>
      </w:pPr>
      <w:r w:rsidRPr="00E83AD9">
        <w:rPr>
          <w:rFonts w:asciiTheme="majorHAnsi" w:hAnsiTheme="majorHAnsi"/>
          <w:sz w:val="20"/>
          <w:szCs w:val="20"/>
        </w:rPr>
        <w:t>The Natural Gas delivered may not contain any other elements or impurities (such as, but not limited to methanol, condensates and gas odorants) to the extent that the Natural Gas delivered cannot be transported, stored or marketed in Belgium without incurring additional cost for quality adjustment.</w:t>
      </w:r>
    </w:p>
    <w:p w14:paraId="5B670B03" w14:textId="77777777" w:rsidR="00A317B4" w:rsidRPr="00E83AD9" w:rsidRDefault="00A317B4" w:rsidP="00746F3C">
      <w:pPr>
        <w:spacing w:after="276" w:line="268" w:lineRule="exact"/>
        <w:ind w:firstLine="540"/>
        <w:jc w:val="both"/>
        <w:rPr>
          <w:rFonts w:asciiTheme="majorHAnsi" w:hAnsiTheme="majorHAnsi"/>
          <w:sz w:val="20"/>
          <w:szCs w:val="20"/>
        </w:rPr>
      </w:pPr>
      <w:r w:rsidRPr="00E83AD9">
        <w:rPr>
          <w:rFonts w:asciiTheme="majorHAnsi" w:hAnsiTheme="majorHAnsi"/>
          <w:sz w:val="20"/>
          <w:szCs w:val="20"/>
        </w:rPr>
        <w:t>The Natural Gas delivered may not contain any added odorants.</w:t>
      </w:r>
    </w:p>
    <w:p w14:paraId="1B1E46D6" w14:textId="77777777" w:rsidR="00A317B4" w:rsidRPr="00E83AD9" w:rsidRDefault="00A317B4" w:rsidP="00746F3C">
      <w:pPr>
        <w:spacing w:line="274" w:lineRule="exact"/>
        <w:ind w:left="540"/>
        <w:jc w:val="both"/>
        <w:rPr>
          <w:rFonts w:asciiTheme="majorHAnsi" w:hAnsiTheme="majorHAnsi"/>
          <w:sz w:val="20"/>
          <w:szCs w:val="20"/>
        </w:rPr>
      </w:pPr>
      <w:r w:rsidRPr="00E83AD9">
        <w:rPr>
          <w:rFonts w:asciiTheme="majorHAnsi" w:hAnsiTheme="majorHAnsi"/>
          <w:sz w:val="20"/>
          <w:szCs w:val="20"/>
        </w:rPr>
        <w:t>To the extent that in future all gas flows through and into Belgium, which could potentially be impacted by the prospective Shipper’s gas delivery at the border, may accept wider quality specifications, the table above shall be adjusted accordingly subject to compliance with the ranges and values of the EASEE-Gas Common Business Practices or any other applicable European standard as in effect at that time at a European level.</w:t>
      </w:r>
    </w:p>
    <w:p w14:paraId="281A639D" w14:textId="6AA57DDD" w:rsidR="00FA0DC5" w:rsidRPr="000703C5" w:rsidRDefault="00FA0DC5" w:rsidP="00FA0DC5">
      <w:pPr>
        <w:keepNext/>
        <w:keepLines/>
        <w:numPr>
          <w:ilvl w:val="0"/>
          <w:numId w:val="9"/>
        </w:numPr>
        <w:tabs>
          <w:tab w:val="left" w:pos="265"/>
        </w:tabs>
        <w:spacing w:after="546" w:line="268" w:lineRule="exact"/>
        <w:ind w:left="540" w:hanging="540"/>
        <w:outlineLvl w:val="0"/>
        <w:rPr>
          <w:rFonts w:asciiTheme="majorHAnsi" w:hAnsiTheme="majorHAnsi"/>
          <w:b/>
          <w:bCs/>
          <w:sz w:val="20"/>
          <w:szCs w:val="20"/>
        </w:rPr>
      </w:pPr>
      <w:bookmarkStart w:id="23" w:name="_Toc74322255"/>
      <w:bookmarkStart w:id="24" w:name="_Toc140498164"/>
      <w:r w:rsidRPr="000703C5">
        <w:rPr>
          <w:rFonts w:asciiTheme="majorHAnsi" w:hAnsiTheme="majorHAnsi"/>
          <w:b/>
          <w:bCs/>
          <w:sz w:val="20"/>
          <w:szCs w:val="20"/>
        </w:rPr>
        <w:lastRenderedPageBreak/>
        <w:t>Operating Conditions and quality requirements at VIP THE-ZTP</w:t>
      </w:r>
      <w:bookmarkEnd w:id="23"/>
      <w:bookmarkEnd w:id="24"/>
    </w:p>
    <w:tbl>
      <w:tblPr>
        <w:tblOverlap w:val="never"/>
        <w:tblW w:w="0" w:type="auto"/>
        <w:jc w:val="center"/>
        <w:tblLayout w:type="fixed"/>
        <w:tblCellMar>
          <w:left w:w="10" w:type="dxa"/>
          <w:right w:w="10" w:type="dxa"/>
        </w:tblCellMar>
        <w:tblLook w:val="04A0" w:firstRow="1" w:lastRow="0" w:firstColumn="1" w:lastColumn="0" w:noHBand="0" w:noVBand="1"/>
      </w:tblPr>
      <w:tblGrid>
        <w:gridCol w:w="3634"/>
        <w:gridCol w:w="2510"/>
        <w:gridCol w:w="1397"/>
        <w:gridCol w:w="1685"/>
      </w:tblGrid>
      <w:tr w:rsidR="00FA0DC5" w:rsidRPr="000703C5" w14:paraId="0886126C" w14:textId="77777777" w:rsidTr="009E7CA7">
        <w:trPr>
          <w:trHeight w:hRule="exact" w:val="408"/>
          <w:jc w:val="center"/>
        </w:trPr>
        <w:tc>
          <w:tcPr>
            <w:tcW w:w="3634" w:type="dxa"/>
            <w:tcBorders>
              <w:top w:val="single" w:sz="4" w:space="0" w:color="auto"/>
              <w:left w:val="single" w:sz="4" w:space="0" w:color="auto"/>
            </w:tcBorders>
            <w:shd w:val="clear" w:color="auto" w:fill="00C1D5" w:themeFill="accent1"/>
          </w:tcPr>
          <w:p w14:paraId="176C35EF" w14:textId="77777777" w:rsidR="00FA0DC5" w:rsidRPr="00C36A64" w:rsidRDefault="00FA0DC5" w:rsidP="00130BCF">
            <w:pPr>
              <w:framePr w:w="9226" w:wrap="notBeside" w:vAnchor="text" w:hAnchor="text" w:xAlign="center" w:y="1"/>
              <w:rPr>
                <w:rFonts w:asciiTheme="majorHAnsi" w:hAnsiTheme="majorHAnsi"/>
                <w:color w:val="FFFFFF" w:themeColor="background1"/>
                <w:sz w:val="20"/>
                <w:szCs w:val="20"/>
              </w:rPr>
            </w:pPr>
          </w:p>
        </w:tc>
        <w:tc>
          <w:tcPr>
            <w:tcW w:w="2510" w:type="dxa"/>
            <w:tcBorders>
              <w:top w:val="single" w:sz="4" w:space="0" w:color="auto"/>
              <w:left w:val="single" w:sz="4" w:space="0" w:color="auto"/>
            </w:tcBorders>
            <w:shd w:val="clear" w:color="auto" w:fill="00C1D5" w:themeFill="accent1"/>
            <w:vAlign w:val="bottom"/>
          </w:tcPr>
          <w:p w14:paraId="2D5DD8A2" w14:textId="77777777" w:rsidR="00FA0DC5" w:rsidRPr="00C36A64" w:rsidRDefault="00FA0DC5" w:rsidP="00130BCF">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Unit</w:t>
            </w:r>
          </w:p>
        </w:tc>
        <w:tc>
          <w:tcPr>
            <w:tcW w:w="1397" w:type="dxa"/>
            <w:tcBorders>
              <w:top w:val="single" w:sz="4" w:space="0" w:color="auto"/>
              <w:left w:val="single" w:sz="4" w:space="0" w:color="auto"/>
            </w:tcBorders>
            <w:shd w:val="clear" w:color="auto" w:fill="00C1D5" w:themeFill="accent1"/>
            <w:vAlign w:val="bottom"/>
          </w:tcPr>
          <w:p w14:paraId="044C8B48" w14:textId="77777777" w:rsidR="00FA0DC5" w:rsidRPr="00C36A64" w:rsidRDefault="00FA0DC5" w:rsidP="00130BCF">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Min.</w:t>
            </w:r>
          </w:p>
        </w:tc>
        <w:tc>
          <w:tcPr>
            <w:tcW w:w="1685" w:type="dxa"/>
            <w:tcBorders>
              <w:top w:val="single" w:sz="4" w:space="0" w:color="auto"/>
              <w:left w:val="single" w:sz="4" w:space="0" w:color="auto"/>
              <w:right w:val="single" w:sz="4" w:space="0" w:color="auto"/>
            </w:tcBorders>
            <w:shd w:val="clear" w:color="auto" w:fill="00C1D5" w:themeFill="accent1"/>
            <w:vAlign w:val="bottom"/>
          </w:tcPr>
          <w:p w14:paraId="07880720" w14:textId="77777777" w:rsidR="00FA0DC5" w:rsidRPr="00C36A64" w:rsidRDefault="00FA0DC5" w:rsidP="00130BCF">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Max.</w:t>
            </w:r>
          </w:p>
        </w:tc>
      </w:tr>
      <w:tr w:rsidR="00FA0DC5" w:rsidRPr="00143859" w14:paraId="0CE169B1" w14:textId="77777777" w:rsidTr="009E7CA7">
        <w:trPr>
          <w:trHeight w:hRule="exact" w:val="682"/>
          <w:jc w:val="center"/>
        </w:trPr>
        <w:tc>
          <w:tcPr>
            <w:tcW w:w="3634" w:type="dxa"/>
            <w:tcBorders>
              <w:top w:val="single" w:sz="4" w:space="0" w:color="auto"/>
              <w:left w:val="single" w:sz="4" w:space="0" w:color="auto"/>
            </w:tcBorders>
            <w:shd w:val="clear" w:color="auto" w:fill="FFFFFF"/>
            <w:vAlign w:val="center"/>
          </w:tcPr>
          <w:p w14:paraId="1A7D6AC4" w14:textId="77777777" w:rsidR="00FA0DC5" w:rsidRPr="002A2D9C" w:rsidRDefault="00FA0DC5" w:rsidP="00130BCF">
            <w:pPr>
              <w:framePr w:w="9226" w:wrap="notBeside" w:vAnchor="text" w:hAnchor="text" w:xAlign="center" w:y="1"/>
              <w:spacing w:line="268" w:lineRule="exact"/>
              <w:rPr>
                <w:rFonts w:asciiTheme="majorHAnsi" w:hAnsiTheme="majorHAnsi"/>
                <w:sz w:val="20"/>
                <w:szCs w:val="20"/>
              </w:rPr>
            </w:pPr>
            <w:r w:rsidRPr="002A2D9C">
              <w:rPr>
                <w:rStyle w:val="MSGENFONTSTYLENAMETEMPLATEROLENUMBERMSGENFONTSTYLENAMEBYROLETEXT20"/>
                <w:rFonts w:asciiTheme="majorHAnsi" w:hAnsiTheme="majorHAnsi"/>
                <w:sz w:val="20"/>
                <w:szCs w:val="20"/>
              </w:rPr>
              <w:t>Gross Calorific Value</w:t>
            </w:r>
          </w:p>
        </w:tc>
        <w:tc>
          <w:tcPr>
            <w:tcW w:w="2510" w:type="dxa"/>
            <w:tcBorders>
              <w:top w:val="single" w:sz="4" w:space="0" w:color="auto"/>
              <w:left w:val="single" w:sz="4" w:space="0" w:color="auto"/>
            </w:tcBorders>
            <w:shd w:val="clear" w:color="auto" w:fill="FFFFFF"/>
            <w:vAlign w:val="center"/>
          </w:tcPr>
          <w:p w14:paraId="58759726" w14:textId="77777777" w:rsidR="00FA0DC5" w:rsidRPr="002A2D9C" w:rsidRDefault="00FA0DC5" w:rsidP="00130BCF">
            <w:pPr>
              <w:framePr w:w="9226" w:wrap="notBeside" w:vAnchor="text" w:hAnchor="text" w:xAlign="center" w:y="1"/>
              <w:spacing w:line="283"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kWh/m</w:t>
            </w:r>
            <w:r w:rsidRPr="002A2D9C">
              <w:rPr>
                <w:rStyle w:val="MSGENFONTSTYLENAMETEMPLATEROLENUMBERMSGENFONTSTYLENAMEBYROLETEXT20"/>
                <w:rFonts w:asciiTheme="majorHAnsi" w:hAnsiTheme="majorHAnsi"/>
                <w:sz w:val="20"/>
                <w:szCs w:val="20"/>
                <w:vertAlign w:val="superscript"/>
              </w:rPr>
              <w:t>3</w:t>
            </w:r>
            <w:r w:rsidRPr="002A2D9C">
              <w:rPr>
                <w:rStyle w:val="MSGENFONTSTYLENAMETEMPLATEROLENUMBERMSGENFONTSTYLENAMEBYROLETEXT20"/>
                <w:rFonts w:asciiTheme="majorHAnsi" w:hAnsiTheme="majorHAnsi"/>
                <w:sz w:val="20"/>
                <w:szCs w:val="20"/>
              </w:rPr>
              <w:t xml:space="preserve"> (n) (25°C, 0°C)</w:t>
            </w:r>
          </w:p>
        </w:tc>
        <w:tc>
          <w:tcPr>
            <w:tcW w:w="1397" w:type="dxa"/>
            <w:tcBorders>
              <w:top w:val="single" w:sz="4" w:space="0" w:color="auto"/>
              <w:left w:val="single" w:sz="4" w:space="0" w:color="auto"/>
            </w:tcBorders>
            <w:shd w:val="clear" w:color="auto" w:fill="FFFFFF"/>
            <w:vAlign w:val="center"/>
          </w:tcPr>
          <w:p w14:paraId="3234849E"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10.80</w:t>
            </w:r>
          </w:p>
        </w:tc>
        <w:tc>
          <w:tcPr>
            <w:tcW w:w="1685" w:type="dxa"/>
            <w:tcBorders>
              <w:top w:val="single" w:sz="4" w:space="0" w:color="auto"/>
              <w:left w:val="single" w:sz="4" w:space="0" w:color="auto"/>
              <w:right w:val="single" w:sz="4" w:space="0" w:color="auto"/>
            </w:tcBorders>
            <w:shd w:val="clear" w:color="auto" w:fill="FFFFFF"/>
            <w:vAlign w:val="center"/>
          </w:tcPr>
          <w:p w14:paraId="23D065E3"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12.77</w:t>
            </w:r>
          </w:p>
        </w:tc>
      </w:tr>
      <w:tr w:rsidR="00FA0DC5" w:rsidRPr="00143859" w14:paraId="2BE7B52F" w14:textId="77777777" w:rsidTr="009E7CA7">
        <w:trPr>
          <w:trHeight w:hRule="exact" w:val="682"/>
          <w:jc w:val="center"/>
        </w:trPr>
        <w:tc>
          <w:tcPr>
            <w:tcW w:w="3634" w:type="dxa"/>
            <w:tcBorders>
              <w:top w:val="single" w:sz="4" w:space="0" w:color="auto"/>
              <w:left w:val="single" w:sz="4" w:space="0" w:color="auto"/>
            </w:tcBorders>
            <w:shd w:val="clear" w:color="auto" w:fill="FFFFFF"/>
            <w:vAlign w:val="center"/>
          </w:tcPr>
          <w:p w14:paraId="3EA075EE" w14:textId="77777777" w:rsidR="00FA0DC5" w:rsidRPr="002A2D9C" w:rsidRDefault="00FA0DC5" w:rsidP="00130BCF">
            <w:pPr>
              <w:framePr w:w="9226" w:wrap="notBeside" w:vAnchor="text" w:hAnchor="text" w:xAlign="center" w:y="1"/>
              <w:spacing w:line="268" w:lineRule="exact"/>
              <w:rPr>
                <w:rFonts w:asciiTheme="majorHAnsi" w:hAnsiTheme="majorHAnsi"/>
                <w:sz w:val="20"/>
                <w:szCs w:val="20"/>
              </w:rPr>
            </w:pPr>
            <w:r w:rsidRPr="002A2D9C">
              <w:rPr>
                <w:rStyle w:val="MSGENFONTSTYLENAMETEMPLATEROLENUMBERMSGENFONTSTYLENAMEBYROLETEXT20"/>
                <w:rFonts w:asciiTheme="majorHAnsi" w:hAnsiTheme="majorHAnsi"/>
                <w:sz w:val="20"/>
                <w:szCs w:val="20"/>
              </w:rPr>
              <w:t>Wobbe Index</w:t>
            </w:r>
          </w:p>
        </w:tc>
        <w:tc>
          <w:tcPr>
            <w:tcW w:w="2510" w:type="dxa"/>
            <w:tcBorders>
              <w:top w:val="single" w:sz="4" w:space="0" w:color="auto"/>
              <w:left w:val="single" w:sz="4" w:space="0" w:color="auto"/>
            </w:tcBorders>
            <w:shd w:val="clear" w:color="auto" w:fill="FFFFFF"/>
            <w:vAlign w:val="center"/>
          </w:tcPr>
          <w:p w14:paraId="2CD90201" w14:textId="77777777" w:rsidR="00FA0DC5" w:rsidRPr="002A2D9C" w:rsidRDefault="00FA0DC5" w:rsidP="00130BCF">
            <w:pPr>
              <w:framePr w:w="9226" w:wrap="notBeside" w:vAnchor="text" w:hAnchor="text" w:xAlign="center" w:y="1"/>
              <w:spacing w:line="293"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kWh/m3 (n) (25°C, 0°C)</w:t>
            </w:r>
          </w:p>
        </w:tc>
        <w:tc>
          <w:tcPr>
            <w:tcW w:w="1397" w:type="dxa"/>
            <w:tcBorders>
              <w:top w:val="single" w:sz="4" w:space="0" w:color="auto"/>
              <w:left w:val="single" w:sz="4" w:space="0" w:color="auto"/>
            </w:tcBorders>
            <w:shd w:val="clear" w:color="auto" w:fill="FFFFFF"/>
            <w:vAlign w:val="center"/>
          </w:tcPr>
          <w:p w14:paraId="1C2EB256" w14:textId="576F5645"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13.82</w:t>
            </w:r>
            <w:r w:rsidR="007F42C8" w:rsidRPr="006F2A70">
              <w:rPr>
                <w:rStyle w:val="MSGENFONTSTYLENAMETEMPLATEROLENUMBERMSGENFONTSTYLENAMEBYROLETEXT20"/>
                <w:rFonts w:asciiTheme="majorHAnsi" w:hAnsiTheme="majorHAnsi"/>
                <w:sz w:val="20"/>
                <w:szCs w:val="20"/>
                <w:vertAlign w:val="superscript"/>
              </w:rPr>
              <w:t>(</w:t>
            </w:r>
            <w:r w:rsidR="007F42C8">
              <w:rPr>
                <w:rStyle w:val="MSGENFONTSTYLENAMETEMPLATEROLENUMBERMSGENFONTSTYLENAMEBYROLETEXT20"/>
                <w:rFonts w:asciiTheme="majorHAnsi" w:hAnsiTheme="majorHAnsi"/>
                <w:sz w:val="20"/>
                <w:szCs w:val="20"/>
                <w:vertAlign w:val="superscript"/>
              </w:rPr>
              <w:t>4</w:t>
            </w:r>
            <w:r w:rsidR="007F42C8" w:rsidRPr="006F2A70">
              <w:rPr>
                <w:rStyle w:val="MSGENFONTSTYLENAMETEMPLATEROLENUMBERMSGENFONTSTYLENAMEBYROLETEXT20"/>
                <w:rFonts w:asciiTheme="majorHAnsi" w:hAnsiTheme="majorHAnsi"/>
                <w:sz w:val="20"/>
                <w:szCs w:val="20"/>
                <w:vertAlign w:val="superscript"/>
              </w:rPr>
              <w:t>)</w:t>
            </w:r>
          </w:p>
        </w:tc>
        <w:tc>
          <w:tcPr>
            <w:tcW w:w="1685" w:type="dxa"/>
            <w:tcBorders>
              <w:top w:val="single" w:sz="4" w:space="0" w:color="auto"/>
              <w:left w:val="single" w:sz="4" w:space="0" w:color="auto"/>
              <w:right w:val="single" w:sz="4" w:space="0" w:color="auto"/>
            </w:tcBorders>
            <w:shd w:val="clear" w:color="auto" w:fill="FFFFFF"/>
            <w:vAlign w:val="center"/>
          </w:tcPr>
          <w:p w14:paraId="467C5C24"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15.47</w:t>
            </w:r>
            <w:r w:rsidRPr="002A2D9C">
              <w:rPr>
                <w:rStyle w:val="MSGENFONTSTYLENAMETEMPLATEROLENUMBERMSGENFONTSTYLENAMEBYROLETEXT20"/>
                <w:rFonts w:asciiTheme="majorHAnsi" w:hAnsiTheme="majorHAnsi"/>
                <w:sz w:val="20"/>
                <w:szCs w:val="20"/>
                <w:vertAlign w:val="superscript"/>
              </w:rPr>
              <w:t>(1)</w:t>
            </w:r>
          </w:p>
        </w:tc>
      </w:tr>
      <w:tr w:rsidR="00FA0DC5" w:rsidRPr="00143859" w14:paraId="136288A8" w14:textId="52BC1A21" w:rsidTr="009E7CA7">
        <w:trPr>
          <w:trHeight w:hRule="exact" w:val="806"/>
          <w:jc w:val="center"/>
        </w:trPr>
        <w:tc>
          <w:tcPr>
            <w:tcW w:w="3634" w:type="dxa"/>
            <w:tcBorders>
              <w:top w:val="single" w:sz="4" w:space="0" w:color="auto"/>
              <w:left w:val="single" w:sz="4" w:space="0" w:color="auto"/>
            </w:tcBorders>
            <w:shd w:val="clear" w:color="auto" w:fill="FFFFFF"/>
            <w:vAlign w:val="center"/>
          </w:tcPr>
          <w:p w14:paraId="731E9953" w14:textId="795D17AD" w:rsidR="00FA0DC5" w:rsidRPr="002A2D9C" w:rsidRDefault="00FA0DC5" w:rsidP="00130BCF">
            <w:pPr>
              <w:framePr w:w="9226" w:wrap="notBeside" w:vAnchor="text" w:hAnchor="text" w:xAlign="center" w:y="1"/>
              <w:spacing w:line="268" w:lineRule="exact"/>
              <w:rPr>
                <w:rFonts w:asciiTheme="majorHAnsi" w:hAnsiTheme="majorHAnsi"/>
                <w:sz w:val="20"/>
                <w:szCs w:val="20"/>
              </w:rPr>
            </w:pPr>
            <w:r w:rsidRPr="002A2D9C">
              <w:rPr>
                <w:rStyle w:val="MSGENFONTSTYLENAMETEMPLATEROLENUMBERMSGENFONTSTYLENAMEBYROLETEXT20"/>
                <w:rFonts w:asciiTheme="majorHAnsi" w:hAnsiTheme="majorHAnsi"/>
                <w:sz w:val="20"/>
                <w:szCs w:val="20"/>
              </w:rPr>
              <w:t>Pressure</w:t>
            </w:r>
            <w:r w:rsidRPr="002A2D9C">
              <w:rPr>
                <w:rStyle w:val="MSGENFONTSTYLENAMETEMPLATEROLENUMBERMSGENFONTSTYLENAMEBYROLETEXT20"/>
                <w:rFonts w:asciiTheme="majorHAnsi" w:hAnsiTheme="majorHAnsi"/>
                <w:sz w:val="20"/>
                <w:szCs w:val="20"/>
                <w:vertAlign w:val="superscript"/>
              </w:rPr>
              <w:t>(2)</w:t>
            </w:r>
          </w:p>
        </w:tc>
        <w:tc>
          <w:tcPr>
            <w:tcW w:w="2510" w:type="dxa"/>
            <w:tcBorders>
              <w:top w:val="single" w:sz="4" w:space="0" w:color="auto"/>
              <w:left w:val="single" w:sz="4" w:space="0" w:color="auto"/>
            </w:tcBorders>
            <w:shd w:val="clear" w:color="auto" w:fill="FFFFFF"/>
            <w:vAlign w:val="center"/>
          </w:tcPr>
          <w:p w14:paraId="77ECE967" w14:textId="03623206"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barg</w:t>
            </w:r>
          </w:p>
        </w:tc>
        <w:tc>
          <w:tcPr>
            <w:tcW w:w="1397" w:type="dxa"/>
            <w:tcBorders>
              <w:top w:val="single" w:sz="4" w:space="0" w:color="auto"/>
              <w:left w:val="single" w:sz="4" w:space="0" w:color="auto"/>
            </w:tcBorders>
            <w:shd w:val="clear" w:color="auto" w:fill="FFFFFF"/>
            <w:vAlign w:val="center"/>
          </w:tcPr>
          <w:p w14:paraId="56C3161E" w14:textId="79A680FE" w:rsidR="00FA0DC5" w:rsidRPr="002A2D9C" w:rsidRDefault="00FA0DC5" w:rsidP="00130BCF">
            <w:pPr>
              <w:framePr w:w="9226" w:wrap="notBeside" w:vAnchor="text" w:hAnchor="text" w:xAlign="center" w:y="1"/>
              <w:spacing w:after="120"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49 exit</w:t>
            </w:r>
          </w:p>
          <w:p w14:paraId="153466ED" w14:textId="6925D27D" w:rsidR="00FA0DC5" w:rsidRPr="002A2D9C" w:rsidRDefault="00FA0DC5" w:rsidP="00130BCF">
            <w:pPr>
              <w:framePr w:w="9226" w:wrap="notBeside" w:vAnchor="text" w:hAnchor="text" w:xAlign="center" w:y="1"/>
              <w:spacing w:before="120" w:line="268" w:lineRule="exact"/>
              <w:ind w:left="320"/>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55 entry</w:t>
            </w:r>
          </w:p>
        </w:tc>
        <w:tc>
          <w:tcPr>
            <w:tcW w:w="1685" w:type="dxa"/>
            <w:tcBorders>
              <w:top w:val="single" w:sz="4" w:space="0" w:color="auto"/>
              <w:left w:val="single" w:sz="4" w:space="0" w:color="auto"/>
              <w:right w:val="single" w:sz="4" w:space="0" w:color="auto"/>
            </w:tcBorders>
            <w:shd w:val="clear" w:color="auto" w:fill="FFFFFF"/>
            <w:vAlign w:val="center"/>
          </w:tcPr>
          <w:p w14:paraId="165D4667" w14:textId="6B08FC18"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80</w:t>
            </w:r>
          </w:p>
        </w:tc>
      </w:tr>
      <w:tr w:rsidR="00FA0DC5" w:rsidRPr="00143859" w14:paraId="36B98560" w14:textId="77777777" w:rsidTr="009E7CA7">
        <w:trPr>
          <w:trHeight w:hRule="exact" w:val="461"/>
          <w:jc w:val="center"/>
        </w:trPr>
        <w:tc>
          <w:tcPr>
            <w:tcW w:w="3634" w:type="dxa"/>
            <w:tcBorders>
              <w:top w:val="single" w:sz="4" w:space="0" w:color="auto"/>
              <w:left w:val="single" w:sz="4" w:space="0" w:color="auto"/>
            </w:tcBorders>
            <w:shd w:val="clear" w:color="auto" w:fill="FFFFFF"/>
            <w:vAlign w:val="center"/>
          </w:tcPr>
          <w:p w14:paraId="46214117" w14:textId="77777777" w:rsidR="00FA0DC5" w:rsidRPr="002A2D9C" w:rsidRDefault="00FA0DC5" w:rsidP="00130BCF">
            <w:pPr>
              <w:framePr w:w="9226" w:wrap="notBeside" w:vAnchor="text" w:hAnchor="text" w:xAlign="center" w:y="1"/>
              <w:spacing w:line="268" w:lineRule="exact"/>
              <w:rPr>
                <w:rFonts w:asciiTheme="majorHAnsi" w:hAnsiTheme="majorHAnsi"/>
                <w:sz w:val="20"/>
                <w:szCs w:val="20"/>
              </w:rPr>
            </w:pPr>
            <w:r w:rsidRPr="002A2D9C">
              <w:rPr>
                <w:rStyle w:val="MSGENFONTSTYLENAMETEMPLATEROLENUMBERMSGENFONTSTYLENAMEBYROLETEXT20"/>
                <w:rFonts w:asciiTheme="majorHAnsi" w:hAnsiTheme="majorHAnsi"/>
                <w:sz w:val="20"/>
                <w:szCs w:val="20"/>
              </w:rPr>
              <w:t>Temperature</w:t>
            </w:r>
          </w:p>
        </w:tc>
        <w:tc>
          <w:tcPr>
            <w:tcW w:w="2510" w:type="dxa"/>
            <w:tcBorders>
              <w:top w:val="single" w:sz="4" w:space="0" w:color="auto"/>
              <w:left w:val="single" w:sz="4" w:space="0" w:color="auto"/>
            </w:tcBorders>
            <w:shd w:val="clear" w:color="auto" w:fill="FFFFFF"/>
            <w:vAlign w:val="center"/>
          </w:tcPr>
          <w:p w14:paraId="04CAE1B5"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°C</w:t>
            </w:r>
          </w:p>
        </w:tc>
        <w:tc>
          <w:tcPr>
            <w:tcW w:w="1397" w:type="dxa"/>
            <w:tcBorders>
              <w:top w:val="single" w:sz="4" w:space="0" w:color="auto"/>
              <w:left w:val="single" w:sz="4" w:space="0" w:color="auto"/>
            </w:tcBorders>
            <w:shd w:val="clear" w:color="auto" w:fill="FFFFFF"/>
            <w:vAlign w:val="center"/>
          </w:tcPr>
          <w:p w14:paraId="764181C4"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2</w:t>
            </w:r>
          </w:p>
        </w:tc>
        <w:tc>
          <w:tcPr>
            <w:tcW w:w="1685" w:type="dxa"/>
            <w:tcBorders>
              <w:top w:val="single" w:sz="4" w:space="0" w:color="auto"/>
              <w:left w:val="single" w:sz="4" w:space="0" w:color="auto"/>
              <w:right w:val="single" w:sz="4" w:space="0" w:color="auto"/>
            </w:tcBorders>
            <w:shd w:val="clear" w:color="auto" w:fill="FFFFFF"/>
            <w:vAlign w:val="center"/>
          </w:tcPr>
          <w:p w14:paraId="4A1C3211"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38</w:t>
            </w:r>
          </w:p>
        </w:tc>
      </w:tr>
      <w:tr w:rsidR="00FA0DC5" w:rsidRPr="00143859" w14:paraId="0AE81C12" w14:textId="77777777" w:rsidTr="009E7CA7">
        <w:trPr>
          <w:trHeight w:hRule="exact" w:val="466"/>
          <w:jc w:val="center"/>
        </w:trPr>
        <w:tc>
          <w:tcPr>
            <w:tcW w:w="3634" w:type="dxa"/>
            <w:tcBorders>
              <w:top w:val="single" w:sz="4" w:space="0" w:color="auto"/>
              <w:left w:val="single" w:sz="4" w:space="0" w:color="auto"/>
            </w:tcBorders>
            <w:shd w:val="clear" w:color="auto" w:fill="FFFFFF"/>
            <w:vAlign w:val="center"/>
          </w:tcPr>
          <w:p w14:paraId="063E8D7E" w14:textId="77777777" w:rsidR="00FA0DC5" w:rsidRPr="002A2D9C" w:rsidRDefault="00FA0DC5" w:rsidP="00130BCF">
            <w:pPr>
              <w:framePr w:w="9226" w:wrap="notBeside" w:vAnchor="text" w:hAnchor="text" w:xAlign="center" w:y="1"/>
              <w:spacing w:line="268" w:lineRule="exact"/>
              <w:rPr>
                <w:rFonts w:asciiTheme="majorHAnsi" w:hAnsiTheme="majorHAnsi"/>
                <w:sz w:val="20"/>
                <w:szCs w:val="20"/>
              </w:rPr>
            </w:pPr>
            <w:r w:rsidRPr="002A2D9C">
              <w:rPr>
                <w:rStyle w:val="MSGENFONTSTYLENAMETEMPLATEROLENUMBERMSGENFONTSTYLENAMEBYROLETEXT20"/>
                <w:rFonts w:asciiTheme="majorHAnsi" w:hAnsiTheme="majorHAnsi"/>
                <w:sz w:val="20"/>
                <w:szCs w:val="20"/>
              </w:rPr>
              <w:t>Hydrocarbon dewpoint</w:t>
            </w:r>
          </w:p>
        </w:tc>
        <w:tc>
          <w:tcPr>
            <w:tcW w:w="2510" w:type="dxa"/>
            <w:tcBorders>
              <w:top w:val="single" w:sz="4" w:space="0" w:color="auto"/>
              <w:left w:val="single" w:sz="4" w:space="0" w:color="auto"/>
            </w:tcBorders>
            <w:shd w:val="clear" w:color="auto" w:fill="FFFFFF"/>
            <w:vAlign w:val="center"/>
          </w:tcPr>
          <w:p w14:paraId="28C6D78B"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°C from 0 to 69 barg</w:t>
            </w:r>
          </w:p>
        </w:tc>
        <w:tc>
          <w:tcPr>
            <w:tcW w:w="1397" w:type="dxa"/>
            <w:tcBorders>
              <w:top w:val="single" w:sz="4" w:space="0" w:color="auto"/>
              <w:left w:val="single" w:sz="4" w:space="0" w:color="auto"/>
            </w:tcBorders>
            <w:shd w:val="clear" w:color="auto" w:fill="FFFFFF"/>
            <w:vAlign w:val="center"/>
          </w:tcPr>
          <w:p w14:paraId="6F47AEE2" w14:textId="77777777" w:rsidR="00FA0DC5" w:rsidRPr="002A2D9C" w:rsidRDefault="00FA0DC5" w:rsidP="00130BCF">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2C0D0791"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Minus 2</w:t>
            </w:r>
          </w:p>
        </w:tc>
      </w:tr>
      <w:tr w:rsidR="00FA0DC5" w:rsidRPr="00143859" w14:paraId="5ABE0C96" w14:textId="77777777" w:rsidTr="009E7CA7">
        <w:trPr>
          <w:trHeight w:hRule="exact" w:val="466"/>
          <w:jc w:val="center"/>
        </w:trPr>
        <w:tc>
          <w:tcPr>
            <w:tcW w:w="3634" w:type="dxa"/>
            <w:tcBorders>
              <w:top w:val="single" w:sz="4" w:space="0" w:color="auto"/>
              <w:left w:val="single" w:sz="4" w:space="0" w:color="auto"/>
            </w:tcBorders>
            <w:shd w:val="clear" w:color="auto" w:fill="FFFFFF"/>
            <w:vAlign w:val="center"/>
          </w:tcPr>
          <w:p w14:paraId="0589A294" w14:textId="77777777" w:rsidR="00FA0DC5" w:rsidRPr="002A2D9C" w:rsidRDefault="00FA0DC5" w:rsidP="00130BCF">
            <w:pPr>
              <w:framePr w:w="9226" w:wrap="notBeside" w:vAnchor="text" w:hAnchor="text" w:xAlign="center" w:y="1"/>
              <w:spacing w:line="268" w:lineRule="exact"/>
              <w:rPr>
                <w:rFonts w:asciiTheme="majorHAnsi" w:hAnsiTheme="majorHAnsi"/>
                <w:sz w:val="20"/>
                <w:szCs w:val="20"/>
              </w:rPr>
            </w:pPr>
            <w:r w:rsidRPr="002A2D9C">
              <w:rPr>
                <w:rStyle w:val="MSGENFONTSTYLENAMETEMPLATEROLENUMBERMSGENFONTSTYLENAMEBYROLETEXT20"/>
                <w:rFonts w:asciiTheme="majorHAnsi" w:hAnsiTheme="majorHAnsi"/>
                <w:sz w:val="20"/>
                <w:szCs w:val="20"/>
              </w:rPr>
              <w:t>Water dewpoint</w:t>
            </w:r>
            <w:r w:rsidRPr="002A2D9C">
              <w:rPr>
                <w:rStyle w:val="MSGENFONTSTYLENAMETEMPLATEROLENUMBERMSGENFONTSTYLENAMEBYROLETEXT20"/>
                <w:rFonts w:asciiTheme="majorHAnsi" w:hAnsiTheme="majorHAnsi"/>
                <w:sz w:val="20"/>
                <w:szCs w:val="20"/>
                <w:vertAlign w:val="superscript"/>
              </w:rPr>
              <w:t>(3)</w:t>
            </w:r>
          </w:p>
        </w:tc>
        <w:tc>
          <w:tcPr>
            <w:tcW w:w="2510" w:type="dxa"/>
            <w:tcBorders>
              <w:top w:val="single" w:sz="4" w:space="0" w:color="auto"/>
              <w:left w:val="single" w:sz="4" w:space="0" w:color="auto"/>
            </w:tcBorders>
            <w:shd w:val="clear" w:color="auto" w:fill="FFFFFF"/>
            <w:vAlign w:val="center"/>
          </w:tcPr>
          <w:p w14:paraId="0C2EB88C"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°C at 69 barg</w:t>
            </w:r>
          </w:p>
        </w:tc>
        <w:tc>
          <w:tcPr>
            <w:tcW w:w="1397" w:type="dxa"/>
            <w:tcBorders>
              <w:top w:val="single" w:sz="4" w:space="0" w:color="auto"/>
              <w:left w:val="single" w:sz="4" w:space="0" w:color="auto"/>
            </w:tcBorders>
            <w:shd w:val="clear" w:color="auto" w:fill="FFFFFF"/>
            <w:vAlign w:val="center"/>
          </w:tcPr>
          <w:p w14:paraId="776A8FD9" w14:textId="77777777" w:rsidR="00FA0DC5" w:rsidRPr="002A2D9C" w:rsidRDefault="00FA0DC5" w:rsidP="00130BCF">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4E1D727D"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Minus 8</w:t>
            </w:r>
          </w:p>
        </w:tc>
      </w:tr>
      <w:tr w:rsidR="00FA0DC5" w:rsidRPr="00143859" w14:paraId="7B4EC899" w14:textId="77777777" w:rsidTr="009E7CA7">
        <w:trPr>
          <w:trHeight w:hRule="exact" w:val="461"/>
          <w:jc w:val="center"/>
        </w:trPr>
        <w:tc>
          <w:tcPr>
            <w:tcW w:w="3634" w:type="dxa"/>
            <w:tcBorders>
              <w:top w:val="single" w:sz="4" w:space="0" w:color="auto"/>
              <w:left w:val="single" w:sz="4" w:space="0" w:color="auto"/>
            </w:tcBorders>
            <w:shd w:val="clear" w:color="auto" w:fill="FFFFFF"/>
            <w:vAlign w:val="center"/>
          </w:tcPr>
          <w:p w14:paraId="47F5B4E7" w14:textId="77777777" w:rsidR="00FA0DC5" w:rsidRPr="002A2D9C" w:rsidRDefault="00FA0DC5" w:rsidP="00130BCF">
            <w:pPr>
              <w:framePr w:w="9226" w:wrap="notBeside" w:vAnchor="text" w:hAnchor="text" w:xAlign="center" w:y="1"/>
              <w:spacing w:line="268" w:lineRule="exact"/>
              <w:rPr>
                <w:rFonts w:asciiTheme="majorHAnsi" w:hAnsiTheme="majorHAnsi"/>
                <w:sz w:val="20"/>
                <w:szCs w:val="20"/>
              </w:rPr>
            </w:pPr>
            <w:r w:rsidRPr="002A2D9C">
              <w:rPr>
                <w:rStyle w:val="MSGENFONTSTYLENAMETEMPLATEROLENUMBERMSGENFONTSTYLENAMEBYROLETEXT20"/>
                <w:rFonts w:asciiTheme="majorHAnsi" w:hAnsiTheme="majorHAnsi"/>
                <w:sz w:val="20"/>
                <w:szCs w:val="20"/>
              </w:rPr>
              <w:t>Oxygen content (O2)</w:t>
            </w:r>
          </w:p>
        </w:tc>
        <w:tc>
          <w:tcPr>
            <w:tcW w:w="2510" w:type="dxa"/>
            <w:tcBorders>
              <w:top w:val="single" w:sz="4" w:space="0" w:color="auto"/>
              <w:left w:val="single" w:sz="4" w:space="0" w:color="auto"/>
            </w:tcBorders>
            <w:shd w:val="clear" w:color="auto" w:fill="FFFFFF"/>
            <w:vAlign w:val="center"/>
          </w:tcPr>
          <w:p w14:paraId="3829D6AA"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ppm by vol</w:t>
            </w:r>
          </w:p>
        </w:tc>
        <w:tc>
          <w:tcPr>
            <w:tcW w:w="1397" w:type="dxa"/>
            <w:tcBorders>
              <w:top w:val="single" w:sz="4" w:space="0" w:color="auto"/>
              <w:left w:val="single" w:sz="4" w:space="0" w:color="auto"/>
            </w:tcBorders>
            <w:shd w:val="clear" w:color="auto" w:fill="FFFFFF"/>
            <w:vAlign w:val="center"/>
          </w:tcPr>
          <w:p w14:paraId="381CFBF2" w14:textId="77777777" w:rsidR="00FA0DC5" w:rsidRPr="002A2D9C" w:rsidRDefault="00FA0DC5" w:rsidP="00130BCF">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4AFA31A1" w14:textId="266F11BE"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1000</w:t>
            </w:r>
          </w:p>
        </w:tc>
      </w:tr>
      <w:tr w:rsidR="00FA0DC5" w:rsidRPr="00143859" w14:paraId="00E0AF21" w14:textId="77777777" w:rsidTr="009E7CA7">
        <w:trPr>
          <w:trHeight w:hRule="exact" w:val="466"/>
          <w:jc w:val="center"/>
        </w:trPr>
        <w:tc>
          <w:tcPr>
            <w:tcW w:w="3634" w:type="dxa"/>
            <w:tcBorders>
              <w:top w:val="single" w:sz="4" w:space="0" w:color="auto"/>
              <w:left w:val="single" w:sz="4" w:space="0" w:color="auto"/>
            </w:tcBorders>
            <w:shd w:val="clear" w:color="auto" w:fill="FFFFFF"/>
            <w:vAlign w:val="center"/>
          </w:tcPr>
          <w:p w14:paraId="187290FE" w14:textId="77777777" w:rsidR="00FA0DC5" w:rsidRPr="002A2D9C" w:rsidRDefault="00FA0DC5" w:rsidP="00130BCF">
            <w:pPr>
              <w:framePr w:w="9226" w:wrap="notBeside" w:vAnchor="text" w:hAnchor="text" w:xAlign="center" w:y="1"/>
              <w:spacing w:line="268" w:lineRule="exact"/>
              <w:rPr>
                <w:rFonts w:asciiTheme="majorHAnsi" w:hAnsiTheme="majorHAnsi"/>
                <w:sz w:val="20"/>
                <w:szCs w:val="20"/>
              </w:rPr>
            </w:pPr>
            <w:r w:rsidRPr="002A2D9C">
              <w:rPr>
                <w:rStyle w:val="MSGENFONTSTYLENAMETEMPLATEROLENUMBERMSGENFONTSTYLENAMEBYROLETEXT20"/>
                <w:rFonts w:asciiTheme="majorHAnsi" w:hAnsiTheme="majorHAnsi"/>
                <w:sz w:val="20"/>
                <w:szCs w:val="20"/>
              </w:rPr>
              <w:t>Carbon dioxide content (CO2)</w:t>
            </w:r>
          </w:p>
        </w:tc>
        <w:tc>
          <w:tcPr>
            <w:tcW w:w="2510" w:type="dxa"/>
            <w:tcBorders>
              <w:top w:val="single" w:sz="4" w:space="0" w:color="auto"/>
              <w:left w:val="single" w:sz="4" w:space="0" w:color="auto"/>
            </w:tcBorders>
            <w:shd w:val="clear" w:color="auto" w:fill="FFFFFF"/>
            <w:vAlign w:val="center"/>
          </w:tcPr>
          <w:p w14:paraId="7E311A0A"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Mole %</w:t>
            </w:r>
          </w:p>
        </w:tc>
        <w:tc>
          <w:tcPr>
            <w:tcW w:w="1397" w:type="dxa"/>
            <w:tcBorders>
              <w:top w:val="single" w:sz="4" w:space="0" w:color="auto"/>
              <w:left w:val="single" w:sz="4" w:space="0" w:color="auto"/>
            </w:tcBorders>
            <w:shd w:val="clear" w:color="auto" w:fill="FFFFFF"/>
            <w:vAlign w:val="center"/>
          </w:tcPr>
          <w:p w14:paraId="3CC0F38F" w14:textId="77777777" w:rsidR="00FA0DC5" w:rsidRPr="002A2D9C" w:rsidRDefault="00FA0DC5" w:rsidP="00130BCF">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514C8D97"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2.5</w:t>
            </w:r>
          </w:p>
        </w:tc>
      </w:tr>
      <w:tr w:rsidR="00FA0DC5" w:rsidRPr="00143859" w14:paraId="2BE95A3B" w14:textId="77777777" w:rsidTr="009E7CA7">
        <w:trPr>
          <w:trHeight w:hRule="exact" w:val="955"/>
          <w:jc w:val="center"/>
        </w:trPr>
        <w:tc>
          <w:tcPr>
            <w:tcW w:w="3634" w:type="dxa"/>
            <w:tcBorders>
              <w:top w:val="single" w:sz="4" w:space="0" w:color="auto"/>
              <w:left w:val="single" w:sz="4" w:space="0" w:color="auto"/>
            </w:tcBorders>
            <w:shd w:val="clear" w:color="auto" w:fill="FFFFFF"/>
            <w:vAlign w:val="center"/>
          </w:tcPr>
          <w:p w14:paraId="46AB2D3A" w14:textId="77777777" w:rsidR="00FA0DC5" w:rsidRPr="002A2D9C" w:rsidRDefault="00FA0DC5" w:rsidP="00130BCF">
            <w:pPr>
              <w:framePr w:w="9226" w:wrap="notBeside" w:vAnchor="text" w:hAnchor="text" w:xAlign="center" w:y="1"/>
              <w:spacing w:line="274" w:lineRule="exact"/>
              <w:rPr>
                <w:rFonts w:asciiTheme="majorHAnsi" w:hAnsiTheme="majorHAnsi"/>
                <w:sz w:val="20"/>
                <w:szCs w:val="20"/>
              </w:rPr>
            </w:pPr>
            <w:r w:rsidRPr="002A2D9C">
              <w:rPr>
                <w:rStyle w:val="MSGENFONTSTYLENAMETEMPLATEROLENUMBERMSGENFONTSTYLENAMEBYROLETEXT20"/>
                <w:rFonts w:asciiTheme="majorHAnsi" w:hAnsiTheme="majorHAnsi"/>
                <w:sz w:val="20"/>
                <w:szCs w:val="20"/>
              </w:rPr>
              <w:t>Hydrogen sulphide content (H</w:t>
            </w:r>
            <w:r w:rsidRPr="00B61ADF">
              <w:rPr>
                <w:rStyle w:val="MSGENFONTSTYLENAMETEMPLATEROLENUMBERMSGENFONTSTYLENAMEBYROLETEXT20"/>
                <w:rFonts w:asciiTheme="majorHAnsi" w:hAnsiTheme="majorHAnsi"/>
                <w:sz w:val="20"/>
                <w:szCs w:val="20"/>
                <w:vertAlign w:val="subscript"/>
              </w:rPr>
              <w:t>2</w:t>
            </w:r>
            <w:r w:rsidRPr="002A2D9C">
              <w:rPr>
                <w:rStyle w:val="MSGENFONTSTYLENAMETEMPLATEROLENUMBERMSGENFONTSTYLENAMEBYROLETEXT20"/>
                <w:rFonts w:asciiTheme="majorHAnsi" w:hAnsiTheme="majorHAnsi"/>
                <w:sz w:val="20"/>
                <w:szCs w:val="20"/>
              </w:rPr>
              <w:t>S)</w:t>
            </w:r>
          </w:p>
          <w:p w14:paraId="2FF2D24E" w14:textId="77777777" w:rsidR="00FA0DC5" w:rsidRPr="002A2D9C" w:rsidRDefault="00FA0DC5" w:rsidP="00130BCF">
            <w:pPr>
              <w:framePr w:w="9226" w:wrap="notBeside" w:vAnchor="text" w:hAnchor="text" w:xAlign="center" w:y="1"/>
              <w:spacing w:line="274" w:lineRule="exact"/>
              <w:rPr>
                <w:rFonts w:asciiTheme="majorHAnsi" w:hAnsiTheme="majorHAnsi"/>
                <w:sz w:val="20"/>
                <w:szCs w:val="20"/>
              </w:rPr>
            </w:pPr>
            <w:r w:rsidRPr="002A2D9C">
              <w:rPr>
                <w:rStyle w:val="MSGENFONTSTYLENAMETEMPLATEROLENUMBERMSGENFONTSTYLENAMEBYROLETEXT20"/>
                <w:rFonts w:asciiTheme="majorHAnsi" w:hAnsiTheme="majorHAnsi"/>
                <w:sz w:val="20"/>
                <w:szCs w:val="20"/>
              </w:rPr>
              <w:t>(inclusive of COS) (as S)</w:t>
            </w:r>
          </w:p>
        </w:tc>
        <w:tc>
          <w:tcPr>
            <w:tcW w:w="2510" w:type="dxa"/>
            <w:tcBorders>
              <w:top w:val="single" w:sz="4" w:space="0" w:color="auto"/>
              <w:left w:val="single" w:sz="4" w:space="0" w:color="auto"/>
            </w:tcBorders>
            <w:shd w:val="clear" w:color="auto" w:fill="FFFFFF"/>
            <w:vAlign w:val="center"/>
          </w:tcPr>
          <w:p w14:paraId="117ABD2D"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tcBorders>
            <w:shd w:val="clear" w:color="auto" w:fill="FFFFFF"/>
            <w:vAlign w:val="center"/>
          </w:tcPr>
          <w:p w14:paraId="2CB81BB9" w14:textId="77777777" w:rsidR="00FA0DC5" w:rsidRPr="002A2D9C" w:rsidRDefault="00FA0DC5" w:rsidP="00130BCF">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2E0C60C6"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5</w:t>
            </w:r>
          </w:p>
        </w:tc>
      </w:tr>
      <w:tr w:rsidR="00FA0DC5" w:rsidRPr="00143859" w14:paraId="0E8D98CC" w14:textId="77777777" w:rsidTr="009E7CA7">
        <w:trPr>
          <w:trHeight w:hRule="exact" w:val="466"/>
          <w:jc w:val="center"/>
        </w:trPr>
        <w:tc>
          <w:tcPr>
            <w:tcW w:w="3634" w:type="dxa"/>
            <w:tcBorders>
              <w:top w:val="single" w:sz="4" w:space="0" w:color="auto"/>
              <w:left w:val="single" w:sz="4" w:space="0" w:color="auto"/>
            </w:tcBorders>
            <w:shd w:val="clear" w:color="auto" w:fill="FFFFFF"/>
            <w:vAlign w:val="center"/>
          </w:tcPr>
          <w:p w14:paraId="32375C28" w14:textId="77777777" w:rsidR="00FA0DC5" w:rsidRPr="002A2D9C" w:rsidRDefault="00FA0DC5" w:rsidP="00130BCF">
            <w:pPr>
              <w:framePr w:w="9226" w:wrap="notBeside" w:vAnchor="text" w:hAnchor="text" w:xAlign="center" w:y="1"/>
              <w:spacing w:line="268" w:lineRule="exact"/>
              <w:rPr>
                <w:rFonts w:asciiTheme="majorHAnsi" w:hAnsiTheme="majorHAnsi"/>
                <w:sz w:val="20"/>
                <w:szCs w:val="20"/>
              </w:rPr>
            </w:pPr>
            <w:r w:rsidRPr="002A2D9C">
              <w:rPr>
                <w:rStyle w:val="MSGENFONTSTYLENAMETEMPLATEROLENUMBERMSGENFONTSTYLENAMEBYROLETEXT20"/>
                <w:rFonts w:asciiTheme="majorHAnsi" w:hAnsiTheme="majorHAnsi"/>
                <w:sz w:val="20"/>
                <w:szCs w:val="20"/>
              </w:rPr>
              <w:t>Total sulphur at any time (as S)</w:t>
            </w:r>
          </w:p>
        </w:tc>
        <w:tc>
          <w:tcPr>
            <w:tcW w:w="2510" w:type="dxa"/>
            <w:tcBorders>
              <w:top w:val="single" w:sz="4" w:space="0" w:color="auto"/>
              <w:left w:val="single" w:sz="4" w:space="0" w:color="auto"/>
            </w:tcBorders>
            <w:shd w:val="clear" w:color="auto" w:fill="FFFFFF"/>
            <w:vAlign w:val="center"/>
          </w:tcPr>
          <w:p w14:paraId="10D73264"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tcBorders>
            <w:shd w:val="clear" w:color="auto" w:fill="FFFFFF"/>
            <w:vAlign w:val="center"/>
          </w:tcPr>
          <w:p w14:paraId="2AB4E139" w14:textId="77777777" w:rsidR="00FA0DC5" w:rsidRPr="002A2D9C" w:rsidRDefault="00FA0DC5" w:rsidP="00130BCF">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783118B4" w14:textId="0E085CE0"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30</w:t>
            </w:r>
          </w:p>
        </w:tc>
      </w:tr>
      <w:tr w:rsidR="00FA0DC5" w:rsidRPr="00143859" w14:paraId="160C7CB2" w14:textId="77777777" w:rsidTr="009E7CA7">
        <w:trPr>
          <w:trHeight w:hRule="exact" w:val="475"/>
          <w:jc w:val="center"/>
        </w:trPr>
        <w:tc>
          <w:tcPr>
            <w:tcW w:w="3634" w:type="dxa"/>
            <w:tcBorders>
              <w:top w:val="single" w:sz="4" w:space="0" w:color="auto"/>
              <w:left w:val="single" w:sz="4" w:space="0" w:color="auto"/>
              <w:bottom w:val="single" w:sz="4" w:space="0" w:color="auto"/>
            </w:tcBorders>
            <w:shd w:val="clear" w:color="auto" w:fill="FFFFFF"/>
            <w:vAlign w:val="center"/>
          </w:tcPr>
          <w:p w14:paraId="692B70B2" w14:textId="77777777" w:rsidR="00FA0DC5" w:rsidRPr="002A2D9C" w:rsidRDefault="00FA0DC5" w:rsidP="00130BCF">
            <w:pPr>
              <w:framePr w:w="9226" w:wrap="notBeside" w:vAnchor="text" w:hAnchor="text" w:xAlign="center" w:y="1"/>
              <w:spacing w:line="268" w:lineRule="exact"/>
              <w:rPr>
                <w:rFonts w:asciiTheme="majorHAnsi" w:hAnsiTheme="majorHAnsi"/>
                <w:sz w:val="20"/>
                <w:szCs w:val="20"/>
              </w:rPr>
            </w:pPr>
            <w:r w:rsidRPr="002A2D9C">
              <w:rPr>
                <w:rStyle w:val="MSGENFONTSTYLENAMETEMPLATEROLENUMBERMSGENFONTSTYLENAMEBYROLETEXT20"/>
                <w:rFonts w:asciiTheme="majorHAnsi" w:hAnsiTheme="majorHAnsi"/>
                <w:sz w:val="20"/>
                <w:szCs w:val="20"/>
              </w:rPr>
              <w:t>Mercaptans (as S)</w:t>
            </w:r>
          </w:p>
        </w:tc>
        <w:tc>
          <w:tcPr>
            <w:tcW w:w="2510" w:type="dxa"/>
            <w:tcBorders>
              <w:top w:val="single" w:sz="4" w:space="0" w:color="auto"/>
              <w:left w:val="single" w:sz="4" w:space="0" w:color="auto"/>
              <w:bottom w:val="single" w:sz="4" w:space="0" w:color="auto"/>
            </w:tcBorders>
            <w:shd w:val="clear" w:color="auto" w:fill="FFFFFF"/>
            <w:vAlign w:val="center"/>
          </w:tcPr>
          <w:p w14:paraId="428F4B69"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bottom w:val="single" w:sz="4" w:space="0" w:color="auto"/>
            </w:tcBorders>
            <w:shd w:val="clear" w:color="auto" w:fill="FFFFFF"/>
            <w:vAlign w:val="center"/>
          </w:tcPr>
          <w:p w14:paraId="0E4CC075" w14:textId="77777777" w:rsidR="00FA0DC5" w:rsidRPr="002A2D9C" w:rsidRDefault="00FA0DC5" w:rsidP="00130BCF">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14:paraId="317FFCA8" w14:textId="77777777" w:rsidR="00FA0DC5" w:rsidRPr="002A2D9C" w:rsidRDefault="00FA0DC5" w:rsidP="00130BCF">
            <w:pPr>
              <w:framePr w:w="9226" w:wrap="notBeside" w:vAnchor="text" w:hAnchor="text" w:xAlign="center" w:y="1"/>
              <w:spacing w:line="268" w:lineRule="exact"/>
              <w:jc w:val="center"/>
              <w:rPr>
                <w:rFonts w:asciiTheme="majorHAnsi" w:hAnsiTheme="majorHAnsi"/>
                <w:sz w:val="20"/>
                <w:szCs w:val="20"/>
              </w:rPr>
            </w:pPr>
            <w:r w:rsidRPr="002A2D9C">
              <w:rPr>
                <w:rStyle w:val="MSGENFONTSTYLENAMETEMPLATEROLENUMBERMSGENFONTSTYLENAMEBYROLETEXT20"/>
                <w:rFonts w:asciiTheme="majorHAnsi" w:hAnsiTheme="majorHAnsi"/>
                <w:sz w:val="20"/>
                <w:szCs w:val="20"/>
              </w:rPr>
              <w:t>6</w:t>
            </w:r>
          </w:p>
        </w:tc>
      </w:tr>
    </w:tbl>
    <w:p w14:paraId="65E756DF" w14:textId="77777777" w:rsidR="002B7991" w:rsidRDefault="002B7991" w:rsidP="00746F3C">
      <w:pPr>
        <w:pStyle w:val="MSGENFONTSTYLENAMETEMPLATEROLEMSGENFONTSTYLENAMEBYROLETABLECAPTION0"/>
        <w:framePr w:w="9226" w:wrap="notBeside" w:vAnchor="text" w:hAnchor="text" w:xAlign="center" w:y="1"/>
        <w:shd w:val="clear" w:color="auto" w:fill="auto"/>
        <w:ind w:left="567" w:firstLine="0"/>
        <w:rPr>
          <w:rFonts w:asciiTheme="majorHAnsi" w:hAnsiTheme="majorHAnsi" w:cs="Times New Roman"/>
        </w:rPr>
      </w:pPr>
    </w:p>
    <w:p w14:paraId="5C191153" w14:textId="1D10AC8E" w:rsidR="00FA0DC5" w:rsidRPr="002B7991" w:rsidRDefault="00FA0DC5" w:rsidP="00746F3C">
      <w:pPr>
        <w:pStyle w:val="MSGENFONTSTYLENAMETEMPLATEROLEMSGENFONTSTYLENAMEBYROLETABLECAPTION0"/>
        <w:framePr w:w="9226" w:wrap="notBeside" w:vAnchor="text" w:hAnchor="text" w:xAlign="center" w:y="1"/>
        <w:numPr>
          <w:ilvl w:val="0"/>
          <w:numId w:val="36"/>
        </w:numPr>
        <w:shd w:val="clear" w:color="auto" w:fill="auto"/>
        <w:ind w:left="567" w:hanging="567"/>
        <w:rPr>
          <w:rFonts w:asciiTheme="majorHAnsi" w:hAnsiTheme="majorHAnsi"/>
        </w:rPr>
      </w:pPr>
      <w:r w:rsidRPr="002B7991">
        <w:rPr>
          <w:rFonts w:asciiTheme="majorHAnsi" w:hAnsiTheme="majorHAnsi" w:cs="Times New Roman"/>
        </w:rPr>
        <w:t>For redeliveries of Natural Gas at IZT/Zeebrugge, we refer to ACT - Attachment C1.</w:t>
      </w:r>
    </w:p>
    <w:p w14:paraId="3919CA68" w14:textId="58E966A8" w:rsidR="00FA0DC5" w:rsidRPr="002A2D9C" w:rsidRDefault="00FA0DC5" w:rsidP="00E31EE2">
      <w:pPr>
        <w:pStyle w:val="MSGENFONTSTYLENAMETEMPLATEROLENUMBERMSGENFONTSTYLENAMEBYROLETEXT40"/>
        <w:numPr>
          <w:ilvl w:val="0"/>
          <w:numId w:val="36"/>
        </w:numPr>
        <w:shd w:val="clear" w:color="auto" w:fill="auto"/>
        <w:tabs>
          <w:tab w:val="left" w:pos="567"/>
        </w:tabs>
        <w:spacing w:before="284" w:after="233" w:line="226" w:lineRule="exact"/>
        <w:ind w:left="540" w:hanging="540"/>
        <w:rPr>
          <w:rFonts w:asciiTheme="majorHAnsi" w:hAnsiTheme="majorHAnsi" w:cs="Times New Roman"/>
        </w:rPr>
      </w:pPr>
      <w:r w:rsidRPr="002A2D9C">
        <w:rPr>
          <w:rFonts w:asciiTheme="majorHAnsi" w:hAnsiTheme="majorHAnsi" w:cs="Times New Roman"/>
        </w:rPr>
        <w:t>Natural gas shall be made available in the entry direction at any pressure within this range as requested from time to time by Fluxys</w:t>
      </w:r>
    </w:p>
    <w:p w14:paraId="2D76BF0A" w14:textId="67214744" w:rsidR="00FA0DC5" w:rsidRDefault="00FA0DC5" w:rsidP="007F42C8">
      <w:pPr>
        <w:pStyle w:val="MSGENFONTSTYLENAMETEMPLATEROLENUMBERMSGENFONTSTYLENAMEBYROLETEXT40"/>
        <w:numPr>
          <w:ilvl w:val="0"/>
          <w:numId w:val="36"/>
        </w:numPr>
        <w:shd w:val="clear" w:color="auto" w:fill="auto"/>
        <w:tabs>
          <w:tab w:val="left" w:pos="567"/>
        </w:tabs>
        <w:spacing w:before="0" w:after="240"/>
        <w:ind w:left="567" w:hanging="567"/>
        <w:rPr>
          <w:rFonts w:asciiTheme="majorHAnsi" w:hAnsiTheme="majorHAnsi" w:cs="Times New Roman"/>
        </w:rPr>
      </w:pPr>
      <w:r w:rsidRPr="002A2D9C">
        <w:rPr>
          <w:rFonts w:asciiTheme="majorHAnsi" w:hAnsiTheme="majorHAnsi" w:cs="Times New Roman"/>
        </w:rPr>
        <w:t>As long as the maximum water dewpoint applicable in the IUK system is -10°C at 69 barg, said value shall be applicable</w:t>
      </w:r>
    </w:p>
    <w:p w14:paraId="02B7E488" w14:textId="1D6FE967" w:rsidR="007F42C8" w:rsidRPr="00256FD6" w:rsidRDefault="007F42C8" w:rsidP="00F6733B">
      <w:pPr>
        <w:pStyle w:val="MSGENFONTSTYLENAMETEMPLATEROLEMSGENFONTSTYLENAMEBYROLETABLECAPTION0"/>
        <w:numPr>
          <w:ilvl w:val="0"/>
          <w:numId w:val="36"/>
        </w:numPr>
        <w:shd w:val="clear" w:color="auto" w:fill="auto"/>
        <w:ind w:left="360" w:hanging="360"/>
        <w:jc w:val="both"/>
        <w:rPr>
          <w:rFonts w:asciiTheme="majorHAnsi" w:hAnsiTheme="majorHAnsi" w:cs="Times New Roman"/>
        </w:rPr>
      </w:pPr>
      <w:r>
        <w:rPr>
          <w:rFonts w:asciiTheme="majorHAnsi" w:hAnsiTheme="majorHAnsi" w:cs="Times New Roman"/>
        </w:rPr>
        <w:t>13.69 kWh/m³ as from the 1</w:t>
      </w:r>
      <w:r w:rsidRPr="007C4D82">
        <w:rPr>
          <w:rFonts w:asciiTheme="majorHAnsi" w:hAnsiTheme="majorHAnsi" w:cs="Times New Roman"/>
        </w:rPr>
        <w:t>st</w:t>
      </w:r>
      <w:r>
        <w:rPr>
          <w:rFonts w:asciiTheme="majorHAnsi" w:hAnsiTheme="majorHAnsi" w:cs="Times New Roman"/>
        </w:rPr>
        <w:t xml:space="preserve"> of February 2023, subject to a prior notice of 4 weeks</w:t>
      </w:r>
      <w:r w:rsidR="004543F4">
        <w:rPr>
          <w:rFonts w:asciiTheme="majorHAnsi" w:hAnsiTheme="majorHAnsi" w:cs="Times New Roman"/>
        </w:rPr>
        <w:t>. Postponed to a later date because delays at the UK-side, new date when it comes into effect will be communicated at least 4 weeks in advance.</w:t>
      </w:r>
    </w:p>
    <w:p w14:paraId="6249A392" w14:textId="77777777" w:rsidR="005A3AFA" w:rsidRDefault="005A3AFA" w:rsidP="00FA0DC5">
      <w:pPr>
        <w:spacing w:after="125" w:line="274" w:lineRule="exact"/>
        <w:ind w:left="540"/>
        <w:jc w:val="both"/>
        <w:rPr>
          <w:rFonts w:asciiTheme="majorHAnsi" w:hAnsiTheme="majorHAnsi"/>
          <w:sz w:val="20"/>
          <w:szCs w:val="20"/>
        </w:rPr>
      </w:pPr>
    </w:p>
    <w:p w14:paraId="3F8BB282" w14:textId="5B763E87" w:rsidR="00FA0DC5" w:rsidRPr="002A2D9C" w:rsidRDefault="00FA0DC5" w:rsidP="00FA0DC5">
      <w:pPr>
        <w:spacing w:after="125" w:line="274" w:lineRule="exact"/>
        <w:ind w:left="540"/>
        <w:jc w:val="both"/>
        <w:rPr>
          <w:rFonts w:asciiTheme="majorHAnsi" w:hAnsiTheme="majorHAnsi"/>
          <w:sz w:val="20"/>
          <w:szCs w:val="20"/>
        </w:rPr>
      </w:pPr>
      <w:r w:rsidRPr="002A2D9C">
        <w:rPr>
          <w:rFonts w:asciiTheme="majorHAnsi" w:hAnsiTheme="majorHAnsi"/>
          <w:sz w:val="20"/>
          <w:szCs w:val="20"/>
        </w:rPr>
        <w:t>The Natural Gas delivered may not contain any other elements or impurities (such as, but not limited to methanol, condensates and gas odorants) to the extent that the Natural Gas delivered cannot be transported, stored or marketed in Belgium without incurring additional cost for quality adjustment.</w:t>
      </w:r>
    </w:p>
    <w:p w14:paraId="6D4BF0D4" w14:textId="77777777" w:rsidR="00FA0DC5" w:rsidRPr="002A2D9C" w:rsidRDefault="00FA0DC5" w:rsidP="00FA0DC5">
      <w:pPr>
        <w:spacing w:after="116" w:line="268" w:lineRule="exact"/>
        <w:ind w:left="540"/>
        <w:jc w:val="both"/>
        <w:rPr>
          <w:rFonts w:asciiTheme="majorHAnsi" w:hAnsiTheme="majorHAnsi"/>
          <w:sz w:val="20"/>
          <w:szCs w:val="20"/>
        </w:rPr>
      </w:pPr>
      <w:r w:rsidRPr="002A2D9C">
        <w:rPr>
          <w:rFonts w:asciiTheme="majorHAnsi" w:hAnsiTheme="majorHAnsi"/>
          <w:sz w:val="20"/>
          <w:szCs w:val="20"/>
        </w:rPr>
        <w:t>The Natural Gas delivered may not contain any added odorants.</w:t>
      </w:r>
    </w:p>
    <w:p w14:paraId="1562D96C" w14:textId="77777777" w:rsidR="00FA0DC5" w:rsidRPr="002A2D9C" w:rsidRDefault="00FA0DC5" w:rsidP="00FA0DC5">
      <w:pPr>
        <w:spacing w:line="274" w:lineRule="exact"/>
        <w:ind w:left="540"/>
        <w:jc w:val="both"/>
        <w:rPr>
          <w:rFonts w:asciiTheme="majorHAnsi" w:hAnsiTheme="majorHAnsi"/>
          <w:sz w:val="20"/>
          <w:szCs w:val="20"/>
        </w:rPr>
      </w:pPr>
      <w:r w:rsidRPr="002A2D9C">
        <w:rPr>
          <w:rFonts w:asciiTheme="majorHAnsi" w:hAnsiTheme="majorHAnsi"/>
          <w:sz w:val="20"/>
          <w:szCs w:val="20"/>
        </w:rPr>
        <w:t>To the extent that in future all gas flows through and into Belgium, which could potentially be impacted by the prospective Shipper’s gas delivery at the border, may accept wider quality specifications, the table above shall be adjusted accordingly subject to compliance with the ranges and values of the EASEE-Gas Common Business Practices or any other applicable European standard as in effect at that time at a European level.</w:t>
      </w:r>
    </w:p>
    <w:p w14:paraId="1A2782AF" w14:textId="62B59A29" w:rsidR="00A317B4" w:rsidRPr="0080155A" w:rsidRDefault="00A317B4" w:rsidP="009C4358">
      <w:pPr>
        <w:pStyle w:val="ListParagraph"/>
        <w:keepNext/>
        <w:keepLines/>
        <w:numPr>
          <w:ilvl w:val="0"/>
          <w:numId w:val="9"/>
        </w:numPr>
        <w:tabs>
          <w:tab w:val="left" w:pos="255"/>
        </w:tabs>
        <w:spacing w:after="546" w:line="268" w:lineRule="exact"/>
        <w:jc w:val="both"/>
        <w:outlineLvl w:val="0"/>
        <w:rPr>
          <w:rFonts w:asciiTheme="majorHAnsi" w:hAnsiTheme="majorHAnsi"/>
          <w:b/>
          <w:bCs/>
          <w:sz w:val="20"/>
          <w:szCs w:val="20"/>
        </w:rPr>
      </w:pPr>
      <w:bookmarkStart w:id="25" w:name="_Toc74322256"/>
      <w:bookmarkStart w:id="26" w:name="_Toc140498165"/>
      <w:r w:rsidRPr="0080155A">
        <w:rPr>
          <w:rFonts w:asciiTheme="majorHAnsi" w:hAnsiTheme="majorHAnsi"/>
          <w:b/>
          <w:bCs/>
          <w:sz w:val="20"/>
          <w:szCs w:val="20"/>
        </w:rPr>
        <w:lastRenderedPageBreak/>
        <w:t xml:space="preserve">Operating Conditions and quality requirements at </w:t>
      </w:r>
      <w:proofErr w:type="spellStart"/>
      <w:r w:rsidRPr="0080155A">
        <w:rPr>
          <w:rFonts w:asciiTheme="majorHAnsi" w:hAnsiTheme="majorHAnsi"/>
          <w:b/>
          <w:bCs/>
          <w:sz w:val="20"/>
          <w:szCs w:val="20"/>
        </w:rPr>
        <w:t>Virtualys</w:t>
      </w:r>
      <w:bookmarkEnd w:id="25"/>
      <w:bookmarkEnd w:id="26"/>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3634"/>
        <w:gridCol w:w="2510"/>
        <w:gridCol w:w="1229"/>
        <w:gridCol w:w="1853"/>
      </w:tblGrid>
      <w:tr w:rsidR="00A317B4" w:rsidRPr="009C4358" w14:paraId="3307C27A" w14:textId="77777777" w:rsidTr="00C36A64">
        <w:trPr>
          <w:trHeight w:hRule="exact" w:val="408"/>
          <w:jc w:val="center"/>
        </w:trPr>
        <w:tc>
          <w:tcPr>
            <w:tcW w:w="3634" w:type="dxa"/>
            <w:tcBorders>
              <w:top w:val="single" w:sz="4" w:space="0" w:color="auto"/>
              <w:left w:val="single" w:sz="4" w:space="0" w:color="auto"/>
            </w:tcBorders>
            <w:shd w:val="clear" w:color="auto" w:fill="00C1D5" w:themeFill="accent1"/>
          </w:tcPr>
          <w:p w14:paraId="78CD39A1" w14:textId="77777777" w:rsidR="00A317B4" w:rsidRPr="00C36A64" w:rsidRDefault="00A317B4" w:rsidP="00A317B4">
            <w:pPr>
              <w:framePr w:w="9226" w:wrap="notBeside" w:vAnchor="text" w:hAnchor="text" w:xAlign="center" w:y="1"/>
              <w:rPr>
                <w:rFonts w:asciiTheme="majorHAnsi" w:hAnsiTheme="majorHAnsi"/>
                <w:color w:val="FFFFFF" w:themeColor="background1"/>
                <w:sz w:val="20"/>
                <w:szCs w:val="20"/>
              </w:rPr>
            </w:pPr>
          </w:p>
        </w:tc>
        <w:tc>
          <w:tcPr>
            <w:tcW w:w="2510" w:type="dxa"/>
            <w:tcBorders>
              <w:top w:val="single" w:sz="4" w:space="0" w:color="auto"/>
              <w:left w:val="single" w:sz="4" w:space="0" w:color="auto"/>
            </w:tcBorders>
            <w:shd w:val="clear" w:color="auto" w:fill="00C1D5" w:themeFill="accent1"/>
            <w:vAlign w:val="bottom"/>
          </w:tcPr>
          <w:p w14:paraId="7428CF52"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Unit</w:t>
            </w:r>
          </w:p>
        </w:tc>
        <w:tc>
          <w:tcPr>
            <w:tcW w:w="1229" w:type="dxa"/>
            <w:tcBorders>
              <w:top w:val="single" w:sz="4" w:space="0" w:color="auto"/>
              <w:left w:val="single" w:sz="4" w:space="0" w:color="auto"/>
            </w:tcBorders>
            <w:shd w:val="clear" w:color="auto" w:fill="00C1D5" w:themeFill="accent1"/>
            <w:vAlign w:val="bottom"/>
          </w:tcPr>
          <w:p w14:paraId="5CA6641D"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Min.</w:t>
            </w:r>
          </w:p>
        </w:tc>
        <w:tc>
          <w:tcPr>
            <w:tcW w:w="1853" w:type="dxa"/>
            <w:tcBorders>
              <w:top w:val="single" w:sz="4" w:space="0" w:color="auto"/>
              <w:left w:val="single" w:sz="4" w:space="0" w:color="auto"/>
              <w:right w:val="single" w:sz="4" w:space="0" w:color="auto"/>
            </w:tcBorders>
            <w:shd w:val="clear" w:color="auto" w:fill="00C1D5" w:themeFill="accent1"/>
            <w:vAlign w:val="bottom"/>
          </w:tcPr>
          <w:p w14:paraId="765B98F4"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Max.</w:t>
            </w:r>
          </w:p>
        </w:tc>
      </w:tr>
      <w:tr w:rsidR="00A317B4" w:rsidRPr="009C4358" w14:paraId="312CFCAA" w14:textId="77777777" w:rsidTr="00A317B4">
        <w:trPr>
          <w:trHeight w:hRule="exact" w:val="682"/>
          <w:jc w:val="center"/>
        </w:trPr>
        <w:tc>
          <w:tcPr>
            <w:tcW w:w="3634" w:type="dxa"/>
            <w:tcBorders>
              <w:top w:val="single" w:sz="4" w:space="0" w:color="auto"/>
              <w:left w:val="single" w:sz="4" w:space="0" w:color="auto"/>
            </w:tcBorders>
            <w:shd w:val="clear" w:color="auto" w:fill="FFFFFF"/>
            <w:vAlign w:val="center"/>
          </w:tcPr>
          <w:p w14:paraId="4BBC8348" w14:textId="77777777" w:rsidR="00A317B4" w:rsidRPr="009C4358" w:rsidRDefault="00A317B4" w:rsidP="00A317B4">
            <w:pPr>
              <w:framePr w:w="9226" w:wrap="notBeside" w:vAnchor="text" w:hAnchor="text" w:xAlign="center" w:y="1"/>
              <w:spacing w:line="268" w:lineRule="exact"/>
              <w:rPr>
                <w:rFonts w:asciiTheme="majorHAnsi" w:hAnsiTheme="majorHAnsi"/>
                <w:sz w:val="20"/>
                <w:szCs w:val="20"/>
              </w:rPr>
            </w:pPr>
            <w:r w:rsidRPr="009C4358">
              <w:rPr>
                <w:rStyle w:val="MSGENFONTSTYLENAMETEMPLATEROLENUMBERMSGENFONTSTYLENAMEBYROLETEXT20"/>
                <w:rFonts w:asciiTheme="majorHAnsi" w:hAnsiTheme="majorHAnsi"/>
                <w:sz w:val="20"/>
                <w:szCs w:val="20"/>
              </w:rPr>
              <w:t>Gross Calorific Value</w:t>
            </w:r>
          </w:p>
        </w:tc>
        <w:tc>
          <w:tcPr>
            <w:tcW w:w="2510" w:type="dxa"/>
            <w:tcBorders>
              <w:top w:val="single" w:sz="4" w:space="0" w:color="auto"/>
              <w:left w:val="single" w:sz="4" w:space="0" w:color="auto"/>
            </w:tcBorders>
            <w:shd w:val="clear" w:color="auto" w:fill="FFFFFF"/>
            <w:vAlign w:val="center"/>
          </w:tcPr>
          <w:p w14:paraId="1A054D81" w14:textId="77777777" w:rsidR="00A317B4" w:rsidRPr="009C4358" w:rsidRDefault="00A317B4" w:rsidP="00A317B4">
            <w:pPr>
              <w:framePr w:w="9226" w:wrap="notBeside" w:vAnchor="text" w:hAnchor="text" w:xAlign="center" w:y="1"/>
              <w:spacing w:line="293"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kWh/m3 (n) (25°C, 0°C)</w:t>
            </w:r>
          </w:p>
        </w:tc>
        <w:tc>
          <w:tcPr>
            <w:tcW w:w="1229" w:type="dxa"/>
            <w:tcBorders>
              <w:top w:val="single" w:sz="4" w:space="0" w:color="auto"/>
              <w:left w:val="single" w:sz="4" w:space="0" w:color="auto"/>
            </w:tcBorders>
            <w:shd w:val="clear" w:color="auto" w:fill="FFFFFF"/>
            <w:vAlign w:val="center"/>
          </w:tcPr>
          <w:p w14:paraId="587B1A5D" w14:textId="77777777" w:rsidR="00A317B4" w:rsidRPr="009C4358" w:rsidRDefault="00A317B4" w:rsidP="00A317B4">
            <w:pPr>
              <w:framePr w:w="9226" w:wrap="notBeside" w:vAnchor="text" w:hAnchor="text" w:xAlign="center" w:y="1"/>
              <w:spacing w:line="268" w:lineRule="exact"/>
              <w:ind w:left="240"/>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10.80</w:t>
            </w:r>
          </w:p>
        </w:tc>
        <w:tc>
          <w:tcPr>
            <w:tcW w:w="1853" w:type="dxa"/>
            <w:tcBorders>
              <w:top w:val="single" w:sz="4" w:space="0" w:color="auto"/>
              <w:left w:val="single" w:sz="4" w:space="0" w:color="auto"/>
              <w:right w:val="single" w:sz="4" w:space="0" w:color="auto"/>
            </w:tcBorders>
            <w:shd w:val="clear" w:color="auto" w:fill="FFFFFF"/>
            <w:vAlign w:val="center"/>
          </w:tcPr>
          <w:p w14:paraId="05AF4D16"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12.77</w:t>
            </w:r>
          </w:p>
        </w:tc>
      </w:tr>
      <w:tr w:rsidR="00A317B4" w:rsidRPr="009C4358" w14:paraId="1A64BEDD" w14:textId="77777777" w:rsidTr="00A317B4">
        <w:trPr>
          <w:trHeight w:hRule="exact" w:val="682"/>
          <w:jc w:val="center"/>
        </w:trPr>
        <w:tc>
          <w:tcPr>
            <w:tcW w:w="3634" w:type="dxa"/>
            <w:tcBorders>
              <w:top w:val="single" w:sz="4" w:space="0" w:color="auto"/>
              <w:left w:val="single" w:sz="4" w:space="0" w:color="auto"/>
            </w:tcBorders>
            <w:shd w:val="clear" w:color="auto" w:fill="FFFFFF"/>
            <w:vAlign w:val="center"/>
          </w:tcPr>
          <w:p w14:paraId="25E5DE06" w14:textId="77777777" w:rsidR="00A317B4" w:rsidRPr="009C4358" w:rsidRDefault="00A317B4" w:rsidP="00A317B4">
            <w:pPr>
              <w:framePr w:w="9226" w:wrap="notBeside" w:vAnchor="text" w:hAnchor="text" w:xAlign="center" w:y="1"/>
              <w:spacing w:line="268" w:lineRule="exact"/>
              <w:rPr>
                <w:rFonts w:asciiTheme="majorHAnsi" w:hAnsiTheme="majorHAnsi"/>
                <w:sz w:val="20"/>
                <w:szCs w:val="20"/>
              </w:rPr>
            </w:pPr>
            <w:r w:rsidRPr="009C4358">
              <w:rPr>
                <w:rStyle w:val="MSGENFONTSTYLENAMETEMPLATEROLENUMBERMSGENFONTSTYLENAMEBYROLETEXT20"/>
                <w:rFonts w:asciiTheme="majorHAnsi" w:hAnsiTheme="majorHAnsi"/>
                <w:sz w:val="20"/>
                <w:szCs w:val="20"/>
              </w:rPr>
              <w:t>Wobbe Index</w:t>
            </w:r>
          </w:p>
        </w:tc>
        <w:tc>
          <w:tcPr>
            <w:tcW w:w="2510" w:type="dxa"/>
            <w:tcBorders>
              <w:top w:val="single" w:sz="4" w:space="0" w:color="auto"/>
              <w:left w:val="single" w:sz="4" w:space="0" w:color="auto"/>
            </w:tcBorders>
            <w:shd w:val="clear" w:color="auto" w:fill="FFFFFF"/>
            <w:vAlign w:val="center"/>
          </w:tcPr>
          <w:p w14:paraId="7E8364F7" w14:textId="77777777" w:rsidR="00A317B4" w:rsidRPr="009C4358" w:rsidRDefault="00A317B4" w:rsidP="00A317B4">
            <w:pPr>
              <w:framePr w:w="9226" w:wrap="notBeside" w:vAnchor="text" w:hAnchor="text" w:xAlign="center" w:y="1"/>
              <w:spacing w:line="293"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kWh/m3 (n) (25°C, 0°C)</w:t>
            </w:r>
          </w:p>
        </w:tc>
        <w:tc>
          <w:tcPr>
            <w:tcW w:w="1229" w:type="dxa"/>
            <w:tcBorders>
              <w:top w:val="single" w:sz="4" w:space="0" w:color="auto"/>
              <w:left w:val="single" w:sz="4" w:space="0" w:color="auto"/>
            </w:tcBorders>
            <w:shd w:val="clear" w:color="auto" w:fill="FFFFFF"/>
            <w:vAlign w:val="center"/>
          </w:tcPr>
          <w:p w14:paraId="11C5614D" w14:textId="4D769D89" w:rsidR="00A317B4" w:rsidRPr="009C4358" w:rsidRDefault="00A317B4" w:rsidP="00A317B4">
            <w:pPr>
              <w:framePr w:w="9226" w:wrap="notBeside" w:vAnchor="text" w:hAnchor="text" w:xAlign="center" w:y="1"/>
              <w:spacing w:line="268" w:lineRule="exact"/>
              <w:ind w:left="240"/>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13.82</w:t>
            </w:r>
            <w:r w:rsidR="00295F1E" w:rsidRPr="009C4358">
              <w:rPr>
                <w:rStyle w:val="MSGENFONTSTYLENAMETEMPLATEROLENUMBERMSGENFONTSTYLENAMEBYROLETEXT20"/>
                <w:rFonts w:asciiTheme="majorHAnsi" w:hAnsiTheme="majorHAnsi"/>
                <w:sz w:val="20"/>
                <w:szCs w:val="20"/>
                <w:vertAlign w:val="superscript"/>
              </w:rPr>
              <w:t>(</w:t>
            </w:r>
            <w:r w:rsidR="00295F1E">
              <w:rPr>
                <w:rStyle w:val="MSGENFONTSTYLENAMETEMPLATEROLENUMBERMSGENFONTSTYLENAMEBYROLETEXT20"/>
                <w:rFonts w:asciiTheme="majorHAnsi" w:hAnsiTheme="majorHAnsi"/>
                <w:sz w:val="20"/>
                <w:szCs w:val="20"/>
                <w:vertAlign w:val="superscript"/>
              </w:rPr>
              <w:t>2</w:t>
            </w:r>
            <w:r w:rsidR="00295F1E" w:rsidRPr="009C4358">
              <w:rPr>
                <w:rStyle w:val="MSGENFONTSTYLENAMETEMPLATEROLENUMBERMSGENFONTSTYLENAMEBYROLETEXT20"/>
                <w:rFonts w:asciiTheme="majorHAnsi" w:hAnsiTheme="majorHAnsi"/>
                <w:sz w:val="20"/>
                <w:szCs w:val="20"/>
                <w:vertAlign w:val="superscript"/>
              </w:rPr>
              <w:t>)</w:t>
            </w:r>
          </w:p>
        </w:tc>
        <w:tc>
          <w:tcPr>
            <w:tcW w:w="1853" w:type="dxa"/>
            <w:tcBorders>
              <w:top w:val="single" w:sz="4" w:space="0" w:color="auto"/>
              <w:left w:val="single" w:sz="4" w:space="0" w:color="auto"/>
              <w:right w:val="single" w:sz="4" w:space="0" w:color="auto"/>
            </w:tcBorders>
            <w:shd w:val="clear" w:color="auto" w:fill="FFFFFF"/>
            <w:vAlign w:val="center"/>
          </w:tcPr>
          <w:p w14:paraId="5C328D54"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15.47</w:t>
            </w:r>
            <w:r w:rsidRPr="009C4358">
              <w:rPr>
                <w:rStyle w:val="MSGENFONTSTYLENAMETEMPLATEROLENUMBERMSGENFONTSTYLENAMEBYROLETEXT20"/>
                <w:rFonts w:asciiTheme="majorHAnsi" w:hAnsiTheme="majorHAnsi"/>
                <w:sz w:val="20"/>
                <w:szCs w:val="20"/>
                <w:vertAlign w:val="superscript"/>
              </w:rPr>
              <w:t>(1)</w:t>
            </w:r>
          </w:p>
        </w:tc>
      </w:tr>
      <w:tr w:rsidR="00A317B4" w:rsidRPr="009C4358" w14:paraId="1A6A9467" w14:textId="77777777" w:rsidTr="00A317B4">
        <w:trPr>
          <w:trHeight w:hRule="exact" w:val="802"/>
          <w:jc w:val="center"/>
        </w:trPr>
        <w:tc>
          <w:tcPr>
            <w:tcW w:w="3634" w:type="dxa"/>
            <w:tcBorders>
              <w:top w:val="single" w:sz="4" w:space="0" w:color="auto"/>
              <w:left w:val="single" w:sz="4" w:space="0" w:color="auto"/>
            </w:tcBorders>
            <w:shd w:val="clear" w:color="auto" w:fill="FFFFFF"/>
            <w:vAlign w:val="center"/>
          </w:tcPr>
          <w:p w14:paraId="25FAD49E" w14:textId="77777777" w:rsidR="00A317B4" w:rsidRPr="009C4358" w:rsidRDefault="00A317B4" w:rsidP="00A317B4">
            <w:pPr>
              <w:framePr w:w="9226" w:wrap="notBeside" w:vAnchor="text" w:hAnchor="text" w:xAlign="center" w:y="1"/>
              <w:spacing w:line="268" w:lineRule="exact"/>
              <w:rPr>
                <w:rFonts w:asciiTheme="majorHAnsi" w:hAnsiTheme="majorHAnsi"/>
                <w:sz w:val="20"/>
                <w:szCs w:val="20"/>
              </w:rPr>
            </w:pPr>
            <w:r w:rsidRPr="009C4358">
              <w:rPr>
                <w:rStyle w:val="MSGENFONTSTYLENAMETEMPLATEROLENUMBERMSGENFONTSTYLENAMEBYROLETEXT20"/>
                <w:rFonts w:asciiTheme="majorHAnsi" w:hAnsiTheme="majorHAnsi"/>
                <w:sz w:val="20"/>
                <w:szCs w:val="20"/>
              </w:rPr>
              <w:t>Temperature</w:t>
            </w:r>
          </w:p>
        </w:tc>
        <w:tc>
          <w:tcPr>
            <w:tcW w:w="2510" w:type="dxa"/>
            <w:tcBorders>
              <w:top w:val="single" w:sz="4" w:space="0" w:color="auto"/>
              <w:left w:val="single" w:sz="4" w:space="0" w:color="auto"/>
            </w:tcBorders>
            <w:shd w:val="clear" w:color="auto" w:fill="FFFFFF"/>
            <w:vAlign w:val="center"/>
          </w:tcPr>
          <w:p w14:paraId="22BB6AF2"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°C</w:t>
            </w:r>
          </w:p>
        </w:tc>
        <w:tc>
          <w:tcPr>
            <w:tcW w:w="1229" w:type="dxa"/>
            <w:tcBorders>
              <w:top w:val="single" w:sz="4" w:space="0" w:color="auto"/>
              <w:left w:val="single" w:sz="4" w:space="0" w:color="auto"/>
            </w:tcBorders>
            <w:shd w:val="clear" w:color="auto" w:fill="FFFFFF"/>
            <w:vAlign w:val="center"/>
          </w:tcPr>
          <w:p w14:paraId="0B028C93"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2</w:t>
            </w:r>
          </w:p>
        </w:tc>
        <w:tc>
          <w:tcPr>
            <w:tcW w:w="1853" w:type="dxa"/>
            <w:tcBorders>
              <w:top w:val="single" w:sz="4" w:space="0" w:color="auto"/>
              <w:left w:val="single" w:sz="4" w:space="0" w:color="auto"/>
              <w:right w:val="single" w:sz="4" w:space="0" w:color="auto"/>
            </w:tcBorders>
            <w:shd w:val="clear" w:color="auto" w:fill="FFFFFF"/>
            <w:vAlign w:val="center"/>
          </w:tcPr>
          <w:p w14:paraId="7BD7A1E4" w14:textId="77777777" w:rsidR="00A317B4" w:rsidRPr="009C4358" w:rsidRDefault="00A317B4" w:rsidP="00A317B4">
            <w:pPr>
              <w:framePr w:w="9226" w:wrap="notBeside" w:vAnchor="text" w:hAnchor="text" w:xAlign="center" w:y="1"/>
              <w:spacing w:before="120" w:line="268" w:lineRule="exact"/>
              <w:ind w:left="160"/>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38</w:t>
            </w:r>
          </w:p>
        </w:tc>
      </w:tr>
      <w:tr w:rsidR="00A317B4" w:rsidRPr="009C4358" w14:paraId="50EAA22A" w14:textId="77777777" w:rsidTr="00A317B4">
        <w:trPr>
          <w:trHeight w:hRule="exact" w:val="466"/>
          <w:jc w:val="center"/>
        </w:trPr>
        <w:tc>
          <w:tcPr>
            <w:tcW w:w="3634" w:type="dxa"/>
            <w:tcBorders>
              <w:top w:val="single" w:sz="4" w:space="0" w:color="auto"/>
              <w:left w:val="single" w:sz="4" w:space="0" w:color="auto"/>
            </w:tcBorders>
            <w:shd w:val="clear" w:color="auto" w:fill="FFFFFF"/>
            <w:vAlign w:val="center"/>
          </w:tcPr>
          <w:p w14:paraId="05CBEE8A" w14:textId="77777777" w:rsidR="00A317B4" w:rsidRPr="009C4358" w:rsidRDefault="00A317B4" w:rsidP="00A317B4">
            <w:pPr>
              <w:framePr w:w="9226" w:wrap="notBeside" w:vAnchor="text" w:hAnchor="text" w:xAlign="center" w:y="1"/>
              <w:spacing w:line="268" w:lineRule="exact"/>
              <w:rPr>
                <w:rFonts w:asciiTheme="majorHAnsi" w:hAnsiTheme="majorHAnsi"/>
                <w:sz w:val="20"/>
                <w:szCs w:val="20"/>
              </w:rPr>
            </w:pPr>
            <w:r w:rsidRPr="009C4358">
              <w:rPr>
                <w:rStyle w:val="MSGENFONTSTYLENAMETEMPLATEROLENUMBERMSGENFONTSTYLENAMEBYROLETEXT20"/>
                <w:rFonts w:asciiTheme="majorHAnsi" w:hAnsiTheme="majorHAnsi"/>
                <w:sz w:val="20"/>
                <w:szCs w:val="20"/>
              </w:rPr>
              <w:t>Hydrocarbon dewpoint</w:t>
            </w:r>
          </w:p>
        </w:tc>
        <w:tc>
          <w:tcPr>
            <w:tcW w:w="2510" w:type="dxa"/>
            <w:tcBorders>
              <w:top w:val="single" w:sz="4" w:space="0" w:color="auto"/>
              <w:left w:val="single" w:sz="4" w:space="0" w:color="auto"/>
            </w:tcBorders>
            <w:shd w:val="clear" w:color="auto" w:fill="FFFFFF"/>
            <w:vAlign w:val="center"/>
          </w:tcPr>
          <w:p w14:paraId="7B8AE3AB"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°C from 0 to 69 barg</w:t>
            </w:r>
          </w:p>
        </w:tc>
        <w:tc>
          <w:tcPr>
            <w:tcW w:w="1229" w:type="dxa"/>
            <w:tcBorders>
              <w:top w:val="single" w:sz="4" w:space="0" w:color="auto"/>
              <w:left w:val="single" w:sz="4" w:space="0" w:color="auto"/>
            </w:tcBorders>
            <w:shd w:val="clear" w:color="auto" w:fill="FFFFFF"/>
            <w:vAlign w:val="center"/>
          </w:tcPr>
          <w:p w14:paraId="1A4D1886" w14:textId="77777777" w:rsidR="00A317B4" w:rsidRPr="009C4358" w:rsidRDefault="00A317B4" w:rsidP="00A317B4">
            <w:pPr>
              <w:framePr w:w="9226" w:wrap="notBeside" w:vAnchor="text" w:hAnchor="text" w:xAlign="center" w:y="1"/>
              <w:jc w:val="center"/>
              <w:rPr>
                <w:rFonts w:asciiTheme="majorHAnsi" w:hAnsiTheme="majorHAnsi"/>
                <w:sz w:val="20"/>
                <w:szCs w:val="20"/>
              </w:rPr>
            </w:pPr>
          </w:p>
        </w:tc>
        <w:tc>
          <w:tcPr>
            <w:tcW w:w="1853" w:type="dxa"/>
            <w:tcBorders>
              <w:top w:val="single" w:sz="4" w:space="0" w:color="auto"/>
              <w:left w:val="single" w:sz="4" w:space="0" w:color="auto"/>
              <w:right w:val="single" w:sz="4" w:space="0" w:color="auto"/>
            </w:tcBorders>
            <w:shd w:val="clear" w:color="auto" w:fill="FFFFFF"/>
            <w:vAlign w:val="center"/>
          </w:tcPr>
          <w:p w14:paraId="1AB29AD5"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Minus 2</w:t>
            </w:r>
          </w:p>
        </w:tc>
      </w:tr>
      <w:tr w:rsidR="00A317B4" w:rsidRPr="009C4358" w14:paraId="6D054323" w14:textId="77777777" w:rsidTr="00A317B4">
        <w:trPr>
          <w:trHeight w:hRule="exact" w:val="466"/>
          <w:jc w:val="center"/>
        </w:trPr>
        <w:tc>
          <w:tcPr>
            <w:tcW w:w="3634" w:type="dxa"/>
            <w:tcBorders>
              <w:top w:val="single" w:sz="4" w:space="0" w:color="auto"/>
              <w:left w:val="single" w:sz="4" w:space="0" w:color="auto"/>
            </w:tcBorders>
            <w:shd w:val="clear" w:color="auto" w:fill="FFFFFF"/>
            <w:vAlign w:val="center"/>
          </w:tcPr>
          <w:p w14:paraId="545BF55B" w14:textId="77777777" w:rsidR="00A317B4" w:rsidRPr="009C4358" w:rsidRDefault="00A317B4" w:rsidP="00A317B4">
            <w:pPr>
              <w:framePr w:w="9226" w:wrap="notBeside" w:vAnchor="text" w:hAnchor="text" w:xAlign="center" w:y="1"/>
              <w:spacing w:line="268" w:lineRule="exact"/>
              <w:rPr>
                <w:rFonts w:asciiTheme="majorHAnsi" w:hAnsiTheme="majorHAnsi"/>
                <w:sz w:val="20"/>
                <w:szCs w:val="20"/>
              </w:rPr>
            </w:pPr>
            <w:r w:rsidRPr="009C4358">
              <w:rPr>
                <w:rStyle w:val="MSGENFONTSTYLENAMETEMPLATEROLENUMBERMSGENFONTSTYLENAMEBYROLETEXT20"/>
                <w:rFonts w:asciiTheme="majorHAnsi" w:hAnsiTheme="majorHAnsi"/>
                <w:sz w:val="20"/>
                <w:szCs w:val="20"/>
              </w:rPr>
              <w:t>Water dewpoint</w:t>
            </w:r>
          </w:p>
        </w:tc>
        <w:tc>
          <w:tcPr>
            <w:tcW w:w="2510" w:type="dxa"/>
            <w:tcBorders>
              <w:top w:val="single" w:sz="4" w:space="0" w:color="auto"/>
              <w:left w:val="single" w:sz="4" w:space="0" w:color="auto"/>
            </w:tcBorders>
            <w:shd w:val="clear" w:color="auto" w:fill="FFFFFF"/>
            <w:vAlign w:val="center"/>
          </w:tcPr>
          <w:p w14:paraId="66E08490"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°C at 69 barg</w:t>
            </w:r>
          </w:p>
        </w:tc>
        <w:tc>
          <w:tcPr>
            <w:tcW w:w="1229" w:type="dxa"/>
            <w:tcBorders>
              <w:top w:val="single" w:sz="4" w:space="0" w:color="auto"/>
              <w:left w:val="single" w:sz="4" w:space="0" w:color="auto"/>
            </w:tcBorders>
            <w:shd w:val="clear" w:color="auto" w:fill="FFFFFF"/>
            <w:vAlign w:val="center"/>
          </w:tcPr>
          <w:p w14:paraId="4E4A86B7" w14:textId="77777777" w:rsidR="00A317B4" w:rsidRPr="009C4358" w:rsidRDefault="00A317B4" w:rsidP="00A317B4">
            <w:pPr>
              <w:framePr w:w="9226" w:wrap="notBeside" w:vAnchor="text" w:hAnchor="text" w:xAlign="center" w:y="1"/>
              <w:jc w:val="center"/>
              <w:rPr>
                <w:rFonts w:asciiTheme="majorHAnsi" w:hAnsiTheme="majorHAnsi"/>
                <w:sz w:val="20"/>
                <w:szCs w:val="20"/>
              </w:rPr>
            </w:pPr>
          </w:p>
        </w:tc>
        <w:tc>
          <w:tcPr>
            <w:tcW w:w="1853" w:type="dxa"/>
            <w:tcBorders>
              <w:top w:val="single" w:sz="4" w:space="0" w:color="auto"/>
              <w:left w:val="single" w:sz="4" w:space="0" w:color="auto"/>
              <w:right w:val="single" w:sz="4" w:space="0" w:color="auto"/>
            </w:tcBorders>
            <w:shd w:val="clear" w:color="auto" w:fill="FFFFFF"/>
            <w:vAlign w:val="center"/>
          </w:tcPr>
          <w:p w14:paraId="1C1F04BB"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Minus 8</w:t>
            </w:r>
          </w:p>
        </w:tc>
      </w:tr>
      <w:tr w:rsidR="00A317B4" w:rsidRPr="009C4358" w14:paraId="10FC4FF9" w14:textId="77777777" w:rsidTr="00A317B4">
        <w:trPr>
          <w:trHeight w:hRule="exact" w:val="461"/>
          <w:jc w:val="center"/>
        </w:trPr>
        <w:tc>
          <w:tcPr>
            <w:tcW w:w="3634" w:type="dxa"/>
            <w:tcBorders>
              <w:top w:val="single" w:sz="4" w:space="0" w:color="auto"/>
              <w:left w:val="single" w:sz="4" w:space="0" w:color="auto"/>
            </w:tcBorders>
            <w:shd w:val="clear" w:color="auto" w:fill="FFFFFF"/>
            <w:vAlign w:val="center"/>
          </w:tcPr>
          <w:p w14:paraId="7DED814F" w14:textId="77777777" w:rsidR="00A317B4" w:rsidRPr="009C4358" w:rsidRDefault="00A317B4" w:rsidP="00A317B4">
            <w:pPr>
              <w:framePr w:w="9226" w:wrap="notBeside" w:vAnchor="text" w:hAnchor="text" w:xAlign="center" w:y="1"/>
              <w:spacing w:line="268" w:lineRule="exact"/>
              <w:rPr>
                <w:rFonts w:asciiTheme="majorHAnsi" w:hAnsiTheme="majorHAnsi"/>
                <w:sz w:val="20"/>
                <w:szCs w:val="20"/>
              </w:rPr>
            </w:pPr>
            <w:r w:rsidRPr="009C4358">
              <w:rPr>
                <w:rStyle w:val="MSGENFONTSTYLENAMETEMPLATEROLENUMBERMSGENFONTSTYLENAMEBYROLETEXT20"/>
                <w:rFonts w:asciiTheme="majorHAnsi" w:hAnsiTheme="majorHAnsi"/>
                <w:sz w:val="20"/>
                <w:szCs w:val="20"/>
              </w:rPr>
              <w:t>Oxygen content (O2)</w:t>
            </w:r>
          </w:p>
        </w:tc>
        <w:tc>
          <w:tcPr>
            <w:tcW w:w="2510" w:type="dxa"/>
            <w:tcBorders>
              <w:top w:val="single" w:sz="4" w:space="0" w:color="auto"/>
              <w:left w:val="single" w:sz="4" w:space="0" w:color="auto"/>
            </w:tcBorders>
            <w:shd w:val="clear" w:color="auto" w:fill="FFFFFF"/>
            <w:vAlign w:val="center"/>
          </w:tcPr>
          <w:p w14:paraId="1B86AD9C"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ppm by vol</w:t>
            </w:r>
          </w:p>
        </w:tc>
        <w:tc>
          <w:tcPr>
            <w:tcW w:w="1229" w:type="dxa"/>
            <w:tcBorders>
              <w:top w:val="single" w:sz="4" w:space="0" w:color="auto"/>
              <w:left w:val="single" w:sz="4" w:space="0" w:color="auto"/>
            </w:tcBorders>
            <w:shd w:val="clear" w:color="auto" w:fill="FFFFFF"/>
            <w:vAlign w:val="center"/>
          </w:tcPr>
          <w:p w14:paraId="18BF0188" w14:textId="77777777" w:rsidR="00A317B4" w:rsidRPr="009C4358" w:rsidRDefault="00A317B4" w:rsidP="00A317B4">
            <w:pPr>
              <w:framePr w:w="9226" w:wrap="notBeside" w:vAnchor="text" w:hAnchor="text" w:xAlign="center" w:y="1"/>
              <w:jc w:val="center"/>
              <w:rPr>
                <w:rFonts w:asciiTheme="majorHAnsi" w:hAnsiTheme="majorHAnsi"/>
                <w:sz w:val="20"/>
                <w:szCs w:val="20"/>
              </w:rPr>
            </w:pPr>
          </w:p>
        </w:tc>
        <w:tc>
          <w:tcPr>
            <w:tcW w:w="1853" w:type="dxa"/>
            <w:tcBorders>
              <w:top w:val="single" w:sz="4" w:space="0" w:color="auto"/>
              <w:left w:val="single" w:sz="4" w:space="0" w:color="auto"/>
              <w:right w:val="single" w:sz="4" w:space="0" w:color="auto"/>
            </w:tcBorders>
            <w:shd w:val="clear" w:color="auto" w:fill="FFFFFF"/>
            <w:vAlign w:val="center"/>
          </w:tcPr>
          <w:p w14:paraId="72AA794C" w14:textId="31A9E800"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1000</w:t>
            </w:r>
          </w:p>
        </w:tc>
      </w:tr>
      <w:tr w:rsidR="00A317B4" w:rsidRPr="009C4358" w14:paraId="3D13CDD9" w14:textId="77777777" w:rsidTr="00A317B4">
        <w:trPr>
          <w:trHeight w:hRule="exact" w:val="466"/>
          <w:jc w:val="center"/>
        </w:trPr>
        <w:tc>
          <w:tcPr>
            <w:tcW w:w="3634" w:type="dxa"/>
            <w:tcBorders>
              <w:top w:val="single" w:sz="4" w:space="0" w:color="auto"/>
              <w:left w:val="single" w:sz="4" w:space="0" w:color="auto"/>
            </w:tcBorders>
            <w:shd w:val="clear" w:color="auto" w:fill="FFFFFF"/>
            <w:vAlign w:val="center"/>
          </w:tcPr>
          <w:p w14:paraId="3A94C492" w14:textId="77777777" w:rsidR="00A317B4" w:rsidRPr="009C4358" w:rsidRDefault="00A317B4" w:rsidP="00A317B4">
            <w:pPr>
              <w:framePr w:w="9226" w:wrap="notBeside" w:vAnchor="text" w:hAnchor="text" w:xAlign="center" w:y="1"/>
              <w:spacing w:line="268" w:lineRule="exact"/>
              <w:rPr>
                <w:rFonts w:asciiTheme="majorHAnsi" w:hAnsiTheme="majorHAnsi"/>
                <w:sz w:val="20"/>
                <w:szCs w:val="20"/>
              </w:rPr>
            </w:pPr>
            <w:r w:rsidRPr="009C4358">
              <w:rPr>
                <w:rStyle w:val="MSGENFONTSTYLENAMETEMPLATEROLENUMBERMSGENFONTSTYLENAMEBYROLETEXT20"/>
                <w:rFonts w:asciiTheme="majorHAnsi" w:hAnsiTheme="majorHAnsi"/>
                <w:sz w:val="20"/>
                <w:szCs w:val="20"/>
              </w:rPr>
              <w:t>Carbon dioxide content (CO2)</w:t>
            </w:r>
          </w:p>
        </w:tc>
        <w:tc>
          <w:tcPr>
            <w:tcW w:w="2510" w:type="dxa"/>
            <w:tcBorders>
              <w:top w:val="single" w:sz="4" w:space="0" w:color="auto"/>
              <w:left w:val="single" w:sz="4" w:space="0" w:color="auto"/>
            </w:tcBorders>
            <w:shd w:val="clear" w:color="auto" w:fill="FFFFFF"/>
            <w:vAlign w:val="center"/>
          </w:tcPr>
          <w:p w14:paraId="7845E8F5"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Mole %</w:t>
            </w:r>
          </w:p>
        </w:tc>
        <w:tc>
          <w:tcPr>
            <w:tcW w:w="1229" w:type="dxa"/>
            <w:tcBorders>
              <w:top w:val="single" w:sz="4" w:space="0" w:color="auto"/>
              <w:left w:val="single" w:sz="4" w:space="0" w:color="auto"/>
            </w:tcBorders>
            <w:shd w:val="clear" w:color="auto" w:fill="FFFFFF"/>
            <w:vAlign w:val="center"/>
          </w:tcPr>
          <w:p w14:paraId="2D06E9A1" w14:textId="77777777" w:rsidR="00A317B4" w:rsidRPr="009C4358" w:rsidRDefault="00A317B4" w:rsidP="00A317B4">
            <w:pPr>
              <w:framePr w:w="9226" w:wrap="notBeside" w:vAnchor="text" w:hAnchor="text" w:xAlign="center" w:y="1"/>
              <w:jc w:val="center"/>
              <w:rPr>
                <w:rFonts w:asciiTheme="majorHAnsi" w:hAnsiTheme="majorHAnsi"/>
                <w:sz w:val="20"/>
                <w:szCs w:val="20"/>
              </w:rPr>
            </w:pPr>
          </w:p>
        </w:tc>
        <w:tc>
          <w:tcPr>
            <w:tcW w:w="1853" w:type="dxa"/>
            <w:tcBorders>
              <w:top w:val="single" w:sz="4" w:space="0" w:color="auto"/>
              <w:left w:val="single" w:sz="4" w:space="0" w:color="auto"/>
              <w:right w:val="single" w:sz="4" w:space="0" w:color="auto"/>
            </w:tcBorders>
            <w:shd w:val="clear" w:color="auto" w:fill="FFFFFF"/>
            <w:vAlign w:val="center"/>
          </w:tcPr>
          <w:p w14:paraId="7D3D8B3E"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2.5</w:t>
            </w:r>
          </w:p>
        </w:tc>
      </w:tr>
      <w:tr w:rsidR="00A317B4" w:rsidRPr="009C4358" w14:paraId="3E8CA9CB" w14:textId="77777777" w:rsidTr="00A317B4">
        <w:trPr>
          <w:trHeight w:hRule="exact" w:val="955"/>
          <w:jc w:val="center"/>
        </w:trPr>
        <w:tc>
          <w:tcPr>
            <w:tcW w:w="3634" w:type="dxa"/>
            <w:tcBorders>
              <w:top w:val="single" w:sz="4" w:space="0" w:color="auto"/>
              <w:left w:val="single" w:sz="4" w:space="0" w:color="auto"/>
            </w:tcBorders>
            <w:shd w:val="clear" w:color="auto" w:fill="FFFFFF"/>
            <w:vAlign w:val="center"/>
          </w:tcPr>
          <w:p w14:paraId="3BCCCF48" w14:textId="77777777" w:rsidR="00A317B4" w:rsidRPr="009C4358" w:rsidRDefault="00A317B4" w:rsidP="00A317B4">
            <w:pPr>
              <w:framePr w:w="9226" w:wrap="notBeside" w:vAnchor="text" w:hAnchor="text" w:xAlign="center" w:y="1"/>
              <w:spacing w:line="274" w:lineRule="exact"/>
              <w:rPr>
                <w:rFonts w:asciiTheme="majorHAnsi" w:hAnsiTheme="majorHAnsi"/>
                <w:sz w:val="20"/>
                <w:szCs w:val="20"/>
              </w:rPr>
            </w:pPr>
            <w:r w:rsidRPr="009C4358">
              <w:rPr>
                <w:rStyle w:val="MSGENFONTSTYLENAMETEMPLATEROLENUMBERMSGENFONTSTYLENAMEBYROLETEXT20"/>
                <w:rFonts w:asciiTheme="majorHAnsi" w:hAnsiTheme="majorHAnsi"/>
                <w:sz w:val="20"/>
                <w:szCs w:val="20"/>
              </w:rPr>
              <w:t>Hydrogen sulphide content (H</w:t>
            </w:r>
            <w:r w:rsidRPr="00B61ADF">
              <w:rPr>
                <w:rStyle w:val="MSGENFONTSTYLENAMETEMPLATEROLENUMBERMSGENFONTSTYLENAMEBYROLETEXT20"/>
                <w:rFonts w:asciiTheme="majorHAnsi" w:hAnsiTheme="majorHAnsi"/>
                <w:sz w:val="20"/>
                <w:szCs w:val="20"/>
                <w:vertAlign w:val="subscript"/>
              </w:rPr>
              <w:t>2</w:t>
            </w:r>
            <w:r w:rsidRPr="009C4358">
              <w:rPr>
                <w:rStyle w:val="MSGENFONTSTYLENAMETEMPLATEROLENUMBERMSGENFONTSTYLENAMEBYROLETEXT20"/>
                <w:rFonts w:asciiTheme="majorHAnsi" w:hAnsiTheme="majorHAnsi"/>
                <w:sz w:val="20"/>
                <w:szCs w:val="20"/>
              </w:rPr>
              <w:t>S)</w:t>
            </w:r>
          </w:p>
          <w:p w14:paraId="3B38C1A4" w14:textId="77777777" w:rsidR="00A317B4" w:rsidRPr="009C4358" w:rsidRDefault="00A317B4" w:rsidP="00A317B4">
            <w:pPr>
              <w:framePr w:w="9226" w:wrap="notBeside" w:vAnchor="text" w:hAnchor="text" w:xAlign="center" w:y="1"/>
              <w:spacing w:line="274" w:lineRule="exact"/>
              <w:rPr>
                <w:rFonts w:asciiTheme="majorHAnsi" w:hAnsiTheme="majorHAnsi"/>
                <w:sz w:val="20"/>
                <w:szCs w:val="20"/>
              </w:rPr>
            </w:pPr>
            <w:r w:rsidRPr="009C4358">
              <w:rPr>
                <w:rStyle w:val="MSGENFONTSTYLENAMETEMPLATEROLENUMBERMSGENFONTSTYLENAMEBYROLETEXT20"/>
                <w:rFonts w:asciiTheme="majorHAnsi" w:hAnsiTheme="majorHAnsi"/>
                <w:sz w:val="20"/>
                <w:szCs w:val="20"/>
              </w:rPr>
              <w:t>(inclusive of COS) (as S)</w:t>
            </w:r>
          </w:p>
        </w:tc>
        <w:tc>
          <w:tcPr>
            <w:tcW w:w="2510" w:type="dxa"/>
            <w:tcBorders>
              <w:top w:val="single" w:sz="4" w:space="0" w:color="auto"/>
              <w:left w:val="single" w:sz="4" w:space="0" w:color="auto"/>
            </w:tcBorders>
            <w:shd w:val="clear" w:color="auto" w:fill="FFFFFF"/>
            <w:vAlign w:val="center"/>
          </w:tcPr>
          <w:p w14:paraId="0B698B2C"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mg/m3(n) (as S)</w:t>
            </w:r>
          </w:p>
        </w:tc>
        <w:tc>
          <w:tcPr>
            <w:tcW w:w="1229" w:type="dxa"/>
            <w:tcBorders>
              <w:top w:val="single" w:sz="4" w:space="0" w:color="auto"/>
              <w:left w:val="single" w:sz="4" w:space="0" w:color="auto"/>
            </w:tcBorders>
            <w:shd w:val="clear" w:color="auto" w:fill="FFFFFF"/>
            <w:vAlign w:val="center"/>
          </w:tcPr>
          <w:p w14:paraId="6B0CBB3F" w14:textId="77777777" w:rsidR="00A317B4" w:rsidRPr="009C4358" w:rsidRDefault="00A317B4" w:rsidP="00A317B4">
            <w:pPr>
              <w:framePr w:w="9226" w:wrap="notBeside" w:vAnchor="text" w:hAnchor="text" w:xAlign="center" w:y="1"/>
              <w:jc w:val="center"/>
              <w:rPr>
                <w:rFonts w:asciiTheme="majorHAnsi" w:hAnsiTheme="majorHAnsi"/>
                <w:sz w:val="20"/>
                <w:szCs w:val="20"/>
              </w:rPr>
            </w:pPr>
          </w:p>
        </w:tc>
        <w:tc>
          <w:tcPr>
            <w:tcW w:w="1853" w:type="dxa"/>
            <w:tcBorders>
              <w:top w:val="single" w:sz="4" w:space="0" w:color="auto"/>
              <w:left w:val="single" w:sz="4" w:space="0" w:color="auto"/>
              <w:right w:val="single" w:sz="4" w:space="0" w:color="auto"/>
            </w:tcBorders>
            <w:shd w:val="clear" w:color="auto" w:fill="FFFFFF"/>
            <w:vAlign w:val="center"/>
          </w:tcPr>
          <w:p w14:paraId="62785CCA"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5</w:t>
            </w:r>
          </w:p>
        </w:tc>
      </w:tr>
      <w:tr w:rsidR="00A317B4" w:rsidRPr="009C4358" w14:paraId="786F5699" w14:textId="77777777" w:rsidTr="00A317B4">
        <w:trPr>
          <w:trHeight w:hRule="exact" w:val="466"/>
          <w:jc w:val="center"/>
        </w:trPr>
        <w:tc>
          <w:tcPr>
            <w:tcW w:w="3634" w:type="dxa"/>
            <w:tcBorders>
              <w:top w:val="single" w:sz="4" w:space="0" w:color="auto"/>
              <w:left w:val="single" w:sz="4" w:space="0" w:color="auto"/>
            </w:tcBorders>
            <w:shd w:val="clear" w:color="auto" w:fill="FFFFFF"/>
            <w:vAlign w:val="center"/>
          </w:tcPr>
          <w:p w14:paraId="355AA69D" w14:textId="77777777" w:rsidR="00A317B4" w:rsidRPr="009C4358" w:rsidRDefault="00A317B4" w:rsidP="00A317B4">
            <w:pPr>
              <w:framePr w:w="9226" w:wrap="notBeside" w:vAnchor="text" w:hAnchor="text" w:xAlign="center" w:y="1"/>
              <w:spacing w:line="268" w:lineRule="exact"/>
              <w:rPr>
                <w:rFonts w:asciiTheme="majorHAnsi" w:hAnsiTheme="majorHAnsi"/>
                <w:sz w:val="20"/>
                <w:szCs w:val="20"/>
              </w:rPr>
            </w:pPr>
            <w:r w:rsidRPr="009C4358">
              <w:rPr>
                <w:rStyle w:val="MSGENFONTSTYLENAMETEMPLATEROLENUMBERMSGENFONTSTYLENAMEBYROLETEXT20"/>
                <w:rFonts w:asciiTheme="majorHAnsi" w:hAnsiTheme="majorHAnsi"/>
                <w:sz w:val="20"/>
                <w:szCs w:val="20"/>
              </w:rPr>
              <w:t>Total sulphur at any time (as S)</w:t>
            </w:r>
          </w:p>
        </w:tc>
        <w:tc>
          <w:tcPr>
            <w:tcW w:w="2510" w:type="dxa"/>
            <w:tcBorders>
              <w:top w:val="single" w:sz="4" w:space="0" w:color="auto"/>
              <w:left w:val="single" w:sz="4" w:space="0" w:color="auto"/>
            </w:tcBorders>
            <w:shd w:val="clear" w:color="auto" w:fill="FFFFFF"/>
            <w:vAlign w:val="center"/>
          </w:tcPr>
          <w:p w14:paraId="71B6B504"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mg/m3(n) (as S)</w:t>
            </w:r>
          </w:p>
        </w:tc>
        <w:tc>
          <w:tcPr>
            <w:tcW w:w="1229" w:type="dxa"/>
            <w:tcBorders>
              <w:top w:val="single" w:sz="4" w:space="0" w:color="auto"/>
              <w:left w:val="single" w:sz="4" w:space="0" w:color="auto"/>
            </w:tcBorders>
            <w:shd w:val="clear" w:color="auto" w:fill="FFFFFF"/>
            <w:vAlign w:val="center"/>
          </w:tcPr>
          <w:p w14:paraId="094B4E72" w14:textId="77777777" w:rsidR="00A317B4" w:rsidRPr="009C4358" w:rsidRDefault="00A317B4" w:rsidP="00A317B4">
            <w:pPr>
              <w:framePr w:w="9226" w:wrap="notBeside" w:vAnchor="text" w:hAnchor="text" w:xAlign="center" w:y="1"/>
              <w:jc w:val="center"/>
              <w:rPr>
                <w:rFonts w:asciiTheme="majorHAnsi" w:hAnsiTheme="majorHAnsi"/>
                <w:sz w:val="20"/>
                <w:szCs w:val="20"/>
              </w:rPr>
            </w:pPr>
          </w:p>
        </w:tc>
        <w:tc>
          <w:tcPr>
            <w:tcW w:w="1853" w:type="dxa"/>
            <w:tcBorders>
              <w:top w:val="single" w:sz="4" w:space="0" w:color="auto"/>
              <w:left w:val="single" w:sz="4" w:space="0" w:color="auto"/>
              <w:right w:val="single" w:sz="4" w:space="0" w:color="auto"/>
            </w:tcBorders>
            <w:shd w:val="clear" w:color="auto" w:fill="FFFFFF"/>
            <w:vAlign w:val="center"/>
          </w:tcPr>
          <w:p w14:paraId="290D25C9"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30</w:t>
            </w:r>
          </w:p>
        </w:tc>
      </w:tr>
      <w:tr w:rsidR="00A317B4" w:rsidRPr="00143859" w14:paraId="5269AB00" w14:textId="77777777" w:rsidTr="00A317B4">
        <w:trPr>
          <w:trHeight w:hRule="exact" w:val="475"/>
          <w:jc w:val="center"/>
        </w:trPr>
        <w:tc>
          <w:tcPr>
            <w:tcW w:w="3634" w:type="dxa"/>
            <w:tcBorders>
              <w:top w:val="single" w:sz="4" w:space="0" w:color="auto"/>
              <w:left w:val="single" w:sz="4" w:space="0" w:color="auto"/>
              <w:bottom w:val="single" w:sz="4" w:space="0" w:color="auto"/>
            </w:tcBorders>
            <w:shd w:val="clear" w:color="auto" w:fill="FFFFFF"/>
            <w:vAlign w:val="center"/>
          </w:tcPr>
          <w:p w14:paraId="625A2FD4" w14:textId="77777777" w:rsidR="00A317B4" w:rsidRPr="009C4358" w:rsidRDefault="00A317B4" w:rsidP="00A317B4">
            <w:pPr>
              <w:framePr w:w="9226" w:wrap="notBeside" w:vAnchor="text" w:hAnchor="text" w:xAlign="center" w:y="1"/>
              <w:spacing w:line="268" w:lineRule="exact"/>
              <w:rPr>
                <w:rFonts w:asciiTheme="majorHAnsi" w:hAnsiTheme="majorHAnsi"/>
                <w:sz w:val="20"/>
                <w:szCs w:val="20"/>
              </w:rPr>
            </w:pPr>
            <w:r w:rsidRPr="009C4358">
              <w:rPr>
                <w:rStyle w:val="MSGENFONTSTYLENAMETEMPLATEROLENUMBERMSGENFONTSTYLENAMEBYROLETEXT20"/>
                <w:rFonts w:asciiTheme="majorHAnsi" w:hAnsiTheme="majorHAnsi"/>
                <w:sz w:val="20"/>
                <w:szCs w:val="20"/>
              </w:rPr>
              <w:t>Mercaptans (as S)</w:t>
            </w:r>
          </w:p>
        </w:tc>
        <w:tc>
          <w:tcPr>
            <w:tcW w:w="2510" w:type="dxa"/>
            <w:tcBorders>
              <w:top w:val="single" w:sz="4" w:space="0" w:color="auto"/>
              <w:left w:val="single" w:sz="4" w:space="0" w:color="auto"/>
              <w:bottom w:val="single" w:sz="4" w:space="0" w:color="auto"/>
            </w:tcBorders>
            <w:shd w:val="clear" w:color="auto" w:fill="FFFFFF"/>
            <w:vAlign w:val="center"/>
          </w:tcPr>
          <w:p w14:paraId="38E9C8C9"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mg/m3(n) (as S)</w:t>
            </w:r>
          </w:p>
        </w:tc>
        <w:tc>
          <w:tcPr>
            <w:tcW w:w="1229" w:type="dxa"/>
            <w:tcBorders>
              <w:top w:val="single" w:sz="4" w:space="0" w:color="auto"/>
              <w:left w:val="single" w:sz="4" w:space="0" w:color="auto"/>
              <w:bottom w:val="single" w:sz="4" w:space="0" w:color="auto"/>
            </w:tcBorders>
            <w:shd w:val="clear" w:color="auto" w:fill="FFFFFF"/>
            <w:vAlign w:val="center"/>
          </w:tcPr>
          <w:p w14:paraId="7BC888A7" w14:textId="77777777" w:rsidR="00A317B4" w:rsidRPr="009C4358" w:rsidRDefault="00A317B4" w:rsidP="00A317B4">
            <w:pPr>
              <w:framePr w:w="9226" w:wrap="notBeside" w:vAnchor="text" w:hAnchor="text" w:xAlign="center" w:y="1"/>
              <w:jc w:val="center"/>
              <w:rPr>
                <w:rFonts w:asciiTheme="majorHAnsi" w:hAnsiTheme="majorHAnsi"/>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72F735D" w14:textId="77777777" w:rsidR="00A317B4" w:rsidRPr="009C4358" w:rsidRDefault="00A317B4" w:rsidP="00A317B4">
            <w:pPr>
              <w:framePr w:w="9226" w:wrap="notBeside" w:vAnchor="text" w:hAnchor="text" w:xAlign="center" w:y="1"/>
              <w:spacing w:line="268" w:lineRule="exact"/>
              <w:jc w:val="center"/>
              <w:rPr>
                <w:rFonts w:asciiTheme="majorHAnsi" w:hAnsiTheme="majorHAnsi"/>
                <w:sz w:val="20"/>
                <w:szCs w:val="20"/>
              </w:rPr>
            </w:pPr>
            <w:r w:rsidRPr="009C4358">
              <w:rPr>
                <w:rStyle w:val="MSGENFONTSTYLENAMETEMPLATEROLENUMBERMSGENFONTSTYLENAMEBYROLETEXT20"/>
                <w:rFonts w:asciiTheme="majorHAnsi" w:hAnsiTheme="majorHAnsi"/>
                <w:sz w:val="20"/>
                <w:szCs w:val="20"/>
              </w:rPr>
              <w:t>6</w:t>
            </w:r>
          </w:p>
        </w:tc>
      </w:tr>
    </w:tbl>
    <w:p w14:paraId="3AD1EE46" w14:textId="5E322B9E" w:rsidR="00A317B4" w:rsidRDefault="00A317B4" w:rsidP="00746F3C">
      <w:pPr>
        <w:pStyle w:val="MSGENFONTSTYLENAMETEMPLATEROLENUMBERMSGENFONTSTYLENAMEBYROLETEXT40"/>
        <w:numPr>
          <w:ilvl w:val="0"/>
          <w:numId w:val="38"/>
        </w:numPr>
        <w:shd w:val="clear" w:color="auto" w:fill="auto"/>
        <w:tabs>
          <w:tab w:val="left" w:pos="567"/>
        </w:tabs>
        <w:spacing w:before="284" w:after="233" w:line="226" w:lineRule="exact"/>
        <w:ind w:left="540" w:hanging="540"/>
        <w:rPr>
          <w:rFonts w:asciiTheme="majorHAnsi" w:hAnsiTheme="majorHAnsi" w:cs="Times New Roman"/>
        </w:rPr>
      </w:pPr>
      <w:r w:rsidRPr="009C4358">
        <w:rPr>
          <w:rFonts w:asciiTheme="majorHAnsi" w:hAnsiTheme="majorHAnsi" w:cs="Times New Roman"/>
        </w:rPr>
        <w:t xml:space="preserve">For redeliveries of Natural Gas at IZT/Zeebrugge, we refer to ACT - Attachment C1. </w:t>
      </w:r>
    </w:p>
    <w:p w14:paraId="7710EF96" w14:textId="3B5092F6" w:rsidR="00022A1A" w:rsidRPr="00256FD6" w:rsidRDefault="00295F1E" w:rsidP="00E67ADC">
      <w:pPr>
        <w:pStyle w:val="MSGENFONTSTYLENAMETEMPLATEROLEMSGENFONTSTYLENAMEBYROLETABLECAPTION0"/>
        <w:numPr>
          <w:ilvl w:val="0"/>
          <w:numId w:val="38"/>
        </w:numPr>
        <w:shd w:val="clear" w:color="auto" w:fill="auto"/>
        <w:ind w:left="360" w:hanging="360"/>
        <w:jc w:val="both"/>
        <w:rPr>
          <w:rFonts w:asciiTheme="majorHAnsi" w:hAnsiTheme="majorHAnsi" w:cs="Times New Roman"/>
        </w:rPr>
      </w:pPr>
      <w:r>
        <w:rPr>
          <w:rFonts w:asciiTheme="majorHAnsi" w:hAnsiTheme="majorHAnsi" w:cs="Times New Roman"/>
        </w:rPr>
        <w:t>13.69 kWh/m³ as from the 1</w:t>
      </w:r>
      <w:r w:rsidRPr="007C4D82">
        <w:rPr>
          <w:rFonts w:asciiTheme="majorHAnsi" w:hAnsiTheme="majorHAnsi" w:cs="Times New Roman"/>
        </w:rPr>
        <w:t>st</w:t>
      </w:r>
      <w:r>
        <w:rPr>
          <w:rFonts w:asciiTheme="majorHAnsi" w:hAnsiTheme="majorHAnsi" w:cs="Times New Roman"/>
        </w:rPr>
        <w:t xml:space="preserve"> of February 2023, subject to a prior notice of 4 weeks</w:t>
      </w:r>
      <w:r w:rsidR="004543F4">
        <w:rPr>
          <w:rFonts w:asciiTheme="majorHAnsi" w:hAnsiTheme="majorHAnsi" w:cs="Times New Roman"/>
        </w:rPr>
        <w:t>. Postponed to a later date because delays at the UK-side, new date when it comes into effect will be communicated at least 4 weeks in advance.</w:t>
      </w:r>
    </w:p>
    <w:p w14:paraId="337D128E" w14:textId="77777777" w:rsidR="00022A1A" w:rsidRDefault="00022A1A" w:rsidP="00746F3C">
      <w:pPr>
        <w:spacing w:after="285" w:line="274" w:lineRule="exact"/>
        <w:ind w:left="540"/>
        <w:jc w:val="both"/>
        <w:rPr>
          <w:rFonts w:asciiTheme="majorHAnsi" w:hAnsiTheme="majorHAnsi"/>
          <w:sz w:val="20"/>
          <w:szCs w:val="20"/>
        </w:rPr>
      </w:pPr>
    </w:p>
    <w:p w14:paraId="22AED404" w14:textId="0886B93D" w:rsidR="00A317B4" w:rsidRPr="009C4358" w:rsidRDefault="00A317B4" w:rsidP="00746F3C">
      <w:pPr>
        <w:spacing w:after="285" w:line="274" w:lineRule="exact"/>
        <w:ind w:left="540"/>
        <w:jc w:val="both"/>
        <w:rPr>
          <w:rFonts w:asciiTheme="majorHAnsi" w:hAnsiTheme="majorHAnsi"/>
          <w:sz w:val="20"/>
          <w:szCs w:val="20"/>
        </w:rPr>
      </w:pPr>
      <w:r w:rsidRPr="009C4358">
        <w:rPr>
          <w:rFonts w:asciiTheme="majorHAnsi" w:hAnsiTheme="majorHAnsi"/>
          <w:sz w:val="20"/>
          <w:szCs w:val="20"/>
        </w:rPr>
        <w:t>The Natural Gas delivered may not contain any other elements or impurities (such as, but not limited to methanol, condensates and gas odorants) to the extent that the Natural Gas delivered cannot be transported, stored or marketed in Belgium without incurring additional cost for quality adjustment.</w:t>
      </w:r>
    </w:p>
    <w:p w14:paraId="2808561A" w14:textId="77777777" w:rsidR="00A317B4" w:rsidRPr="009C4358" w:rsidRDefault="00A317B4" w:rsidP="00746F3C">
      <w:pPr>
        <w:spacing w:after="276" w:line="268" w:lineRule="exact"/>
        <w:ind w:firstLine="540"/>
        <w:jc w:val="both"/>
        <w:rPr>
          <w:rFonts w:asciiTheme="majorHAnsi" w:hAnsiTheme="majorHAnsi"/>
          <w:sz w:val="20"/>
          <w:szCs w:val="20"/>
        </w:rPr>
      </w:pPr>
      <w:r w:rsidRPr="009C4358">
        <w:rPr>
          <w:rFonts w:asciiTheme="majorHAnsi" w:hAnsiTheme="majorHAnsi"/>
          <w:sz w:val="20"/>
          <w:szCs w:val="20"/>
        </w:rPr>
        <w:t>The Natural Gas delivered may not contain any added odorants.</w:t>
      </w:r>
    </w:p>
    <w:p w14:paraId="62DBE335" w14:textId="77777777" w:rsidR="00A317B4" w:rsidRPr="009C4358" w:rsidRDefault="00A317B4" w:rsidP="00746F3C">
      <w:pPr>
        <w:spacing w:line="274" w:lineRule="exact"/>
        <w:ind w:left="540"/>
        <w:jc w:val="both"/>
        <w:rPr>
          <w:rFonts w:asciiTheme="majorHAnsi" w:hAnsiTheme="majorHAnsi"/>
          <w:sz w:val="20"/>
          <w:szCs w:val="20"/>
        </w:rPr>
      </w:pPr>
      <w:r w:rsidRPr="009C4358">
        <w:rPr>
          <w:rFonts w:asciiTheme="majorHAnsi" w:hAnsiTheme="majorHAnsi"/>
          <w:sz w:val="20"/>
          <w:szCs w:val="20"/>
        </w:rPr>
        <w:t>To the extent that in future all gas flows through and into Belgium, which could potentially be impacted by the prospective Shipper’s gas delivery at the border, may accept wider quality specifications, the table above shall be adjusted accordingly subject to compliance with the ranges and values of the EASEE-Gas Common Business Practices or any other applicable European standard as in effect at that time at a European level.</w:t>
      </w:r>
    </w:p>
    <w:p w14:paraId="28A85833" w14:textId="77777777" w:rsidR="00A317B4" w:rsidRPr="009C4358" w:rsidRDefault="00A317B4" w:rsidP="001E67DF">
      <w:pPr>
        <w:spacing w:line="274" w:lineRule="exact"/>
        <w:ind w:left="993"/>
        <w:jc w:val="both"/>
        <w:rPr>
          <w:rFonts w:asciiTheme="majorHAnsi" w:hAnsiTheme="majorHAnsi"/>
          <w:sz w:val="20"/>
          <w:szCs w:val="20"/>
        </w:rPr>
      </w:pPr>
    </w:p>
    <w:p w14:paraId="5D4C5E3D" w14:textId="33044C65" w:rsidR="00A317B4" w:rsidRPr="002A2D9C" w:rsidRDefault="00A317B4" w:rsidP="002A2D9C">
      <w:pPr>
        <w:pStyle w:val="ListParagraph"/>
        <w:keepNext/>
        <w:keepLines/>
        <w:numPr>
          <w:ilvl w:val="0"/>
          <w:numId w:val="9"/>
        </w:numPr>
        <w:tabs>
          <w:tab w:val="left" w:pos="255"/>
        </w:tabs>
        <w:spacing w:after="546" w:line="268" w:lineRule="exact"/>
        <w:outlineLvl w:val="0"/>
        <w:rPr>
          <w:rFonts w:asciiTheme="majorHAnsi" w:hAnsiTheme="majorHAnsi"/>
          <w:b/>
          <w:bCs/>
          <w:sz w:val="20"/>
          <w:szCs w:val="20"/>
        </w:rPr>
      </w:pPr>
      <w:bookmarkStart w:id="27" w:name="bookmark9"/>
      <w:bookmarkStart w:id="28" w:name="_Toc74322257"/>
      <w:bookmarkStart w:id="29" w:name="_Toc140498166"/>
      <w:r w:rsidRPr="002A2D9C">
        <w:rPr>
          <w:rFonts w:asciiTheme="majorHAnsi" w:hAnsiTheme="majorHAnsi"/>
          <w:b/>
          <w:bCs/>
          <w:sz w:val="20"/>
          <w:szCs w:val="20"/>
        </w:rPr>
        <w:lastRenderedPageBreak/>
        <w:t xml:space="preserve">Operating Conditions and quality requirements at </w:t>
      </w:r>
      <w:bookmarkEnd w:id="27"/>
      <w:r w:rsidRPr="002A2D9C">
        <w:rPr>
          <w:rFonts w:asciiTheme="majorHAnsi" w:hAnsiTheme="majorHAnsi"/>
          <w:b/>
          <w:bCs/>
          <w:sz w:val="20"/>
          <w:szCs w:val="20"/>
        </w:rPr>
        <w:t>GDLux</w:t>
      </w:r>
      <w:bookmarkEnd w:id="28"/>
      <w:bookmarkEnd w:id="29"/>
    </w:p>
    <w:tbl>
      <w:tblPr>
        <w:tblOverlap w:val="never"/>
        <w:tblW w:w="0" w:type="auto"/>
        <w:jc w:val="center"/>
        <w:tblLayout w:type="fixed"/>
        <w:tblCellMar>
          <w:left w:w="10" w:type="dxa"/>
          <w:right w:w="10" w:type="dxa"/>
        </w:tblCellMar>
        <w:tblLook w:val="04A0" w:firstRow="1" w:lastRow="0" w:firstColumn="1" w:lastColumn="0" w:noHBand="0" w:noVBand="1"/>
      </w:tblPr>
      <w:tblGrid>
        <w:gridCol w:w="3634"/>
        <w:gridCol w:w="2510"/>
        <w:gridCol w:w="1397"/>
        <w:gridCol w:w="1685"/>
      </w:tblGrid>
      <w:tr w:rsidR="00A317B4" w:rsidRPr="006877F7" w14:paraId="255C29E6" w14:textId="77777777" w:rsidTr="00C36A64">
        <w:trPr>
          <w:trHeight w:hRule="exact" w:val="408"/>
          <w:jc w:val="center"/>
        </w:trPr>
        <w:tc>
          <w:tcPr>
            <w:tcW w:w="3634" w:type="dxa"/>
            <w:tcBorders>
              <w:top w:val="single" w:sz="4" w:space="0" w:color="auto"/>
              <w:left w:val="single" w:sz="4" w:space="0" w:color="auto"/>
            </w:tcBorders>
            <w:shd w:val="clear" w:color="auto" w:fill="00C1D5" w:themeFill="accent1"/>
          </w:tcPr>
          <w:p w14:paraId="55C82F76" w14:textId="77777777" w:rsidR="00A317B4" w:rsidRPr="00C36A64" w:rsidRDefault="00A317B4" w:rsidP="00A317B4">
            <w:pPr>
              <w:framePr w:w="9226" w:wrap="notBeside" w:vAnchor="text" w:hAnchor="text" w:xAlign="center" w:y="1"/>
              <w:rPr>
                <w:rFonts w:asciiTheme="majorHAnsi" w:hAnsiTheme="majorHAnsi"/>
                <w:color w:val="FFFFFF" w:themeColor="background1"/>
                <w:sz w:val="20"/>
                <w:szCs w:val="20"/>
              </w:rPr>
            </w:pPr>
          </w:p>
        </w:tc>
        <w:tc>
          <w:tcPr>
            <w:tcW w:w="2510" w:type="dxa"/>
            <w:tcBorders>
              <w:top w:val="single" w:sz="4" w:space="0" w:color="auto"/>
              <w:left w:val="single" w:sz="4" w:space="0" w:color="auto"/>
            </w:tcBorders>
            <w:shd w:val="clear" w:color="auto" w:fill="00C1D5" w:themeFill="accent1"/>
            <w:vAlign w:val="bottom"/>
          </w:tcPr>
          <w:p w14:paraId="7BD1B1E2"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Unit</w:t>
            </w:r>
          </w:p>
        </w:tc>
        <w:tc>
          <w:tcPr>
            <w:tcW w:w="1397" w:type="dxa"/>
            <w:tcBorders>
              <w:top w:val="single" w:sz="4" w:space="0" w:color="auto"/>
              <w:left w:val="single" w:sz="4" w:space="0" w:color="auto"/>
            </w:tcBorders>
            <w:shd w:val="clear" w:color="auto" w:fill="00C1D5" w:themeFill="accent1"/>
            <w:vAlign w:val="bottom"/>
          </w:tcPr>
          <w:p w14:paraId="36A21A25"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Min.</w:t>
            </w:r>
          </w:p>
        </w:tc>
        <w:tc>
          <w:tcPr>
            <w:tcW w:w="1685" w:type="dxa"/>
            <w:tcBorders>
              <w:top w:val="single" w:sz="4" w:space="0" w:color="auto"/>
              <w:left w:val="single" w:sz="4" w:space="0" w:color="auto"/>
              <w:right w:val="single" w:sz="4" w:space="0" w:color="auto"/>
            </w:tcBorders>
            <w:shd w:val="clear" w:color="auto" w:fill="00C1D5" w:themeFill="accent1"/>
            <w:vAlign w:val="bottom"/>
          </w:tcPr>
          <w:p w14:paraId="03D1DEC7"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Max.</w:t>
            </w:r>
          </w:p>
        </w:tc>
      </w:tr>
      <w:tr w:rsidR="00A317B4" w:rsidRPr="006877F7" w14:paraId="56C17D98" w14:textId="77777777" w:rsidTr="00A317B4">
        <w:trPr>
          <w:trHeight w:hRule="exact" w:val="682"/>
          <w:jc w:val="center"/>
        </w:trPr>
        <w:tc>
          <w:tcPr>
            <w:tcW w:w="3634" w:type="dxa"/>
            <w:tcBorders>
              <w:top w:val="single" w:sz="4" w:space="0" w:color="auto"/>
              <w:left w:val="single" w:sz="4" w:space="0" w:color="auto"/>
            </w:tcBorders>
            <w:shd w:val="clear" w:color="auto" w:fill="FFFFFF"/>
            <w:vAlign w:val="center"/>
          </w:tcPr>
          <w:p w14:paraId="5BC01978" w14:textId="77777777" w:rsidR="00A317B4" w:rsidRPr="006877F7" w:rsidRDefault="00A317B4" w:rsidP="00A317B4">
            <w:pPr>
              <w:framePr w:w="9226" w:wrap="notBeside" w:vAnchor="text" w:hAnchor="text" w:xAlign="center" w:y="1"/>
              <w:spacing w:line="268" w:lineRule="exact"/>
              <w:rPr>
                <w:rFonts w:asciiTheme="majorHAnsi" w:hAnsiTheme="majorHAnsi"/>
                <w:sz w:val="20"/>
                <w:szCs w:val="20"/>
              </w:rPr>
            </w:pPr>
            <w:r w:rsidRPr="006877F7">
              <w:rPr>
                <w:rStyle w:val="MSGENFONTSTYLENAMETEMPLATEROLENUMBERMSGENFONTSTYLENAMEBYROLETEXT20"/>
                <w:rFonts w:asciiTheme="majorHAnsi" w:hAnsiTheme="majorHAnsi"/>
                <w:sz w:val="20"/>
                <w:szCs w:val="20"/>
              </w:rPr>
              <w:t>Gross Calorific Value</w:t>
            </w:r>
          </w:p>
        </w:tc>
        <w:tc>
          <w:tcPr>
            <w:tcW w:w="2510" w:type="dxa"/>
            <w:tcBorders>
              <w:top w:val="single" w:sz="4" w:space="0" w:color="auto"/>
              <w:left w:val="single" w:sz="4" w:space="0" w:color="auto"/>
            </w:tcBorders>
            <w:shd w:val="clear" w:color="auto" w:fill="FFFFFF"/>
            <w:vAlign w:val="center"/>
          </w:tcPr>
          <w:p w14:paraId="739E0448" w14:textId="77777777" w:rsidR="00A317B4" w:rsidRPr="006877F7" w:rsidRDefault="00A317B4" w:rsidP="00A317B4">
            <w:pPr>
              <w:framePr w:w="9226" w:wrap="notBeside" w:vAnchor="text" w:hAnchor="text" w:xAlign="center" w:y="1"/>
              <w:spacing w:line="283"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kWh/m</w:t>
            </w:r>
            <w:r w:rsidRPr="006877F7">
              <w:rPr>
                <w:rStyle w:val="MSGENFONTSTYLENAMETEMPLATEROLENUMBERMSGENFONTSTYLENAMEBYROLETEXT20"/>
                <w:rFonts w:asciiTheme="majorHAnsi" w:hAnsiTheme="majorHAnsi"/>
                <w:sz w:val="20"/>
                <w:szCs w:val="20"/>
                <w:vertAlign w:val="superscript"/>
              </w:rPr>
              <w:t>3</w:t>
            </w:r>
            <w:r w:rsidRPr="006877F7">
              <w:rPr>
                <w:rStyle w:val="MSGENFONTSTYLENAMETEMPLATEROLENUMBERMSGENFONTSTYLENAMEBYROLETEXT20"/>
                <w:rFonts w:asciiTheme="majorHAnsi" w:hAnsiTheme="majorHAnsi"/>
                <w:sz w:val="20"/>
                <w:szCs w:val="20"/>
              </w:rPr>
              <w:t xml:space="preserve"> (n) (25°C, 0°C)</w:t>
            </w:r>
          </w:p>
        </w:tc>
        <w:tc>
          <w:tcPr>
            <w:tcW w:w="1397" w:type="dxa"/>
            <w:tcBorders>
              <w:top w:val="single" w:sz="4" w:space="0" w:color="auto"/>
              <w:left w:val="single" w:sz="4" w:space="0" w:color="auto"/>
            </w:tcBorders>
            <w:shd w:val="clear" w:color="auto" w:fill="FFFFFF"/>
            <w:vAlign w:val="center"/>
          </w:tcPr>
          <w:p w14:paraId="10172962"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10.80</w:t>
            </w:r>
          </w:p>
        </w:tc>
        <w:tc>
          <w:tcPr>
            <w:tcW w:w="1685" w:type="dxa"/>
            <w:tcBorders>
              <w:top w:val="single" w:sz="4" w:space="0" w:color="auto"/>
              <w:left w:val="single" w:sz="4" w:space="0" w:color="auto"/>
              <w:right w:val="single" w:sz="4" w:space="0" w:color="auto"/>
            </w:tcBorders>
            <w:shd w:val="clear" w:color="auto" w:fill="FFFFFF"/>
            <w:vAlign w:val="center"/>
          </w:tcPr>
          <w:p w14:paraId="639B4561"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12.77</w:t>
            </w:r>
          </w:p>
        </w:tc>
      </w:tr>
      <w:tr w:rsidR="00A317B4" w:rsidRPr="006877F7" w14:paraId="24092C83" w14:textId="77777777" w:rsidTr="00A317B4">
        <w:trPr>
          <w:trHeight w:hRule="exact" w:val="682"/>
          <w:jc w:val="center"/>
        </w:trPr>
        <w:tc>
          <w:tcPr>
            <w:tcW w:w="3634" w:type="dxa"/>
            <w:tcBorders>
              <w:top w:val="single" w:sz="4" w:space="0" w:color="auto"/>
              <w:left w:val="single" w:sz="4" w:space="0" w:color="auto"/>
            </w:tcBorders>
            <w:shd w:val="clear" w:color="auto" w:fill="FFFFFF"/>
            <w:vAlign w:val="center"/>
          </w:tcPr>
          <w:p w14:paraId="57FC0483" w14:textId="77777777" w:rsidR="00A317B4" w:rsidRPr="006877F7" w:rsidRDefault="00A317B4" w:rsidP="00A317B4">
            <w:pPr>
              <w:framePr w:w="9226" w:wrap="notBeside" w:vAnchor="text" w:hAnchor="text" w:xAlign="center" w:y="1"/>
              <w:spacing w:line="268" w:lineRule="exact"/>
              <w:rPr>
                <w:rFonts w:asciiTheme="majorHAnsi" w:hAnsiTheme="majorHAnsi"/>
                <w:sz w:val="20"/>
                <w:szCs w:val="20"/>
              </w:rPr>
            </w:pPr>
            <w:r w:rsidRPr="006877F7">
              <w:rPr>
                <w:rStyle w:val="MSGENFONTSTYLENAMETEMPLATEROLENUMBERMSGENFONTSTYLENAMEBYROLETEXT20"/>
                <w:rFonts w:asciiTheme="majorHAnsi" w:hAnsiTheme="majorHAnsi"/>
                <w:sz w:val="20"/>
                <w:szCs w:val="20"/>
              </w:rPr>
              <w:t>Wobbe Index</w:t>
            </w:r>
          </w:p>
        </w:tc>
        <w:tc>
          <w:tcPr>
            <w:tcW w:w="2510" w:type="dxa"/>
            <w:tcBorders>
              <w:top w:val="single" w:sz="4" w:space="0" w:color="auto"/>
              <w:left w:val="single" w:sz="4" w:space="0" w:color="auto"/>
            </w:tcBorders>
            <w:shd w:val="clear" w:color="auto" w:fill="FFFFFF"/>
            <w:vAlign w:val="center"/>
          </w:tcPr>
          <w:p w14:paraId="7A45FCB0" w14:textId="77777777" w:rsidR="00A317B4" w:rsidRPr="006877F7" w:rsidRDefault="00A317B4" w:rsidP="00A317B4">
            <w:pPr>
              <w:framePr w:w="9226" w:wrap="notBeside" w:vAnchor="text" w:hAnchor="text" w:xAlign="center" w:y="1"/>
              <w:spacing w:line="293"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kWh/m3 (n) (25°C, 0°C)</w:t>
            </w:r>
          </w:p>
        </w:tc>
        <w:tc>
          <w:tcPr>
            <w:tcW w:w="1397" w:type="dxa"/>
            <w:tcBorders>
              <w:top w:val="single" w:sz="4" w:space="0" w:color="auto"/>
              <w:left w:val="single" w:sz="4" w:space="0" w:color="auto"/>
            </w:tcBorders>
            <w:shd w:val="clear" w:color="auto" w:fill="FFFFFF"/>
            <w:vAlign w:val="center"/>
          </w:tcPr>
          <w:p w14:paraId="69FBE9BD" w14:textId="1C6392CE"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13.82</w:t>
            </w:r>
            <w:r w:rsidR="00022A1A" w:rsidRPr="009C4358">
              <w:rPr>
                <w:rStyle w:val="MSGENFONTSTYLENAMETEMPLATEROLENUMBERMSGENFONTSTYLENAMEBYROLETEXT20"/>
                <w:rFonts w:asciiTheme="majorHAnsi" w:hAnsiTheme="majorHAnsi"/>
                <w:sz w:val="20"/>
                <w:szCs w:val="20"/>
                <w:vertAlign w:val="superscript"/>
              </w:rPr>
              <w:t>(</w:t>
            </w:r>
            <w:r w:rsidR="00022A1A">
              <w:rPr>
                <w:rStyle w:val="MSGENFONTSTYLENAMETEMPLATEROLENUMBERMSGENFONTSTYLENAMEBYROLETEXT20"/>
                <w:rFonts w:asciiTheme="majorHAnsi" w:hAnsiTheme="majorHAnsi"/>
                <w:sz w:val="20"/>
                <w:szCs w:val="20"/>
                <w:vertAlign w:val="superscript"/>
              </w:rPr>
              <w:t>2</w:t>
            </w:r>
            <w:r w:rsidR="00022A1A" w:rsidRPr="009C4358">
              <w:rPr>
                <w:rStyle w:val="MSGENFONTSTYLENAMETEMPLATEROLENUMBERMSGENFONTSTYLENAMEBYROLETEXT20"/>
                <w:rFonts w:asciiTheme="majorHAnsi" w:hAnsiTheme="majorHAnsi"/>
                <w:sz w:val="20"/>
                <w:szCs w:val="20"/>
                <w:vertAlign w:val="superscript"/>
              </w:rPr>
              <w:t>)</w:t>
            </w:r>
          </w:p>
        </w:tc>
        <w:tc>
          <w:tcPr>
            <w:tcW w:w="1685" w:type="dxa"/>
            <w:tcBorders>
              <w:top w:val="single" w:sz="4" w:space="0" w:color="auto"/>
              <w:left w:val="single" w:sz="4" w:space="0" w:color="auto"/>
              <w:right w:val="single" w:sz="4" w:space="0" w:color="auto"/>
            </w:tcBorders>
            <w:shd w:val="clear" w:color="auto" w:fill="FFFFFF"/>
            <w:vAlign w:val="center"/>
          </w:tcPr>
          <w:p w14:paraId="0042F6F8"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15.47</w:t>
            </w:r>
            <w:r w:rsidRPr="006877F7">
              <w:rPr>
                <w:rStyle w:val="MSGENFONTSTYLENAMETEMPLATEROLENUMBERMSGENFONTSTYLENAMEBYROLETEXT20"/>
                <w:rFonts w:asciiTheme="majorHAnsi" w:hAnsiTheme="majorHAnsi"/>
                <w:sz w:val="20"/>
                <w:szCs w:val="20"/>
                <w:vertAlign w:val="superscript"/>
              </w:rPr>
              <w:t>(1)</w:t>
            </w:r>
          </w:p>
        </w:tc>
      </w:tr>
      <w:tr w:rsidR="00A317B4" w:rsidRPr="006877F7" w14:paraId="31D4F1E8" w14:textId="77777777" w:rsidTr="00A317B4">
        <w:trPr>
          <w:trHeight w:hRule="exact" w:val="466"/>
          <w:jc w:val="center"/>
        </w:trPr>
        <w:tc>
          <w:tcPr>
            <w:tcW w:w="3634" w:type="dxa"/>
            <w:tcBorders>
              <w:top w:val="single" w:sz="4" w:space="0" w:color="auto"/>
              <w:left w:val="single" w:sz="4" w:space="0" w:color="auto"/>
            </w:tcBorders>
            <w:shd w:val="clear" w:color="auto" w:fill="FFFFFF"/>
            <w:vAlign w:val="center"/>
          </w:tcPr>
          <w:p w14:paraId="0EFD5BB6" w14:textId="77777777" w:rsidR="00A317B4" w:rsidRPr="006877F7" w:rsidRDefault="00A317B4" w:rsidP="00A317B4">
            <w:pPr>
              <w:framePr w:w="9226" w:wrap="notBeside" w:vAnchor="text" w:hAnchor="text" w:xAlign="center" w:y="1"/>
              <w:spacing w:line="268" w:lineRule="exact"/>
              <w:rPr>
                <w:rFonts w:asciiTheme="majorHAnsi" w:hAnsiTheme="majorHAnsi"/>
                <w:sz w:val="20"/>
                <w:szCs w:val="20"/>
              </w:rPr>
            </w:pPr>
            <w:r w:rsidRPr="006877F7">
              <w:rPr>
                <w:rStyle w:val="MSGENFONTSTYLENAMETEMPLATEROLENUMBERMSGENFONTSTYLENAMEBYROLETEXT20"/>
                <w:rFonts w:asciiTheme="majorHAnsi" w:hAnsiTheme="majorHAnsi"/>
                <w:sz w:val="20"/>
                <w:szCs w:val="20"/>
              </w:rPr>
              <w:t>Pressure</w:t>
            </w:r>
          </w:p>
        </w:tc>
        <w:tc>
          <w:tcPr>
            <w:tcW w:w="2510" w:type="dxa"/>
            <w:tcBorders>
              <w:top w:val="single" w:sz="4" w:space="0" w:color="auto"/>
              <w:left w:val="single" w:sz="4" w:space="0" w:color="auto"/>
            </w:tcBorders>
            <w:shd w:val="clear" w:color="auto" w:fill="FFFFFF"/>
            <w:vAlign w:val="center"/>
          </w:tcPr>
          <w:p w14:paraId="28B406DF"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barg</w:t>
            </w:r>
          </w:p>
        </w:tc>
        <w:tc>
          <w:tcPr>
            <w:tcW w:w="1397" w:type="dxa"/>
            <w:tcBorders>
              <w:top w:val="single" w:sz="4" w:space="0" w:color="auto"/>
              <w:left w:val="single" w:sz="4" w:space="0" w:color="auto"/>
            </w:tcBorders>
            <w:shd w:val="clear" w:color="auto" w:fill="FFFFFF"/>
            <w:vAlign w:val="center"/>
          </w:tcPr>
          <w:p w14:paraId="1D7863DE"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27</w:t>
            </w:r>
          </w:p>
        </w:tc>
        <w:tc>
          <w:tcPr>
            <w:tcW w:w="1685" w:type="dxa"/>
            <w:tcBorders>
              <w:top w:val="single" w:sz="4" w:space="0" w:color="auto"/>
              <w:left w:val="single" w:sz="4" w:space="0" w:color="auto"/>
              <w:right w:val="single" w:sz="4" w:space="0" w:color="auto"/>
            </w:tcBorders>
            <w:shd w:val="clear" w:color="auto" w:fill="FFFFFF"/>
            <w:vAlign w:val="center"/>
          </w:tcPr>
          <w:p w14:paraId="2E9C00BC"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66.2</w:t>
            </w:r>
          </w:p>
        </w:tc>
      </w:tr>
      <w:tr w:rsidR="00A317B4" w:rsidRPr="006877F7" w14:paraId="2303C6BF" w14:textId="77777777" w:rsidTr="00A317B4">
        <w:trPr>
          <w:trHeight w:hRule="exact" w:val="466"/>
          <w:jc w:val="center"/>
        </w:trPr>
        <w:tc>
          <w:tcPr>
            <w:tcW w:w="3634" w:type="dxa"/>
            <w:tcBorders>
              <w:top w:val="single" w:sz="4" w:space="0" w:color="auto"/>
              <w:left w:val="single" w:sz="4" w:space="0" w:color="auto"/>
            </w:tcBorders>
            <w:shd w:val="clear" w:color="auto" w:fill="FFFFFF"/>
            <w:vAlign w:val="center"/>
          </w:tcPr>
          <w:p w14:paraId="5151214E" w14:textId="77777777" w:rsidR="00A317B4" w:rsidRPr="006877F7" w:rsidRDefault="00A317B4" w:rsidP="00A317B4">
            <w:pPr>
              <w:framePr w:w="9226" w:wrap="notBeside" w:vAnchor="text" w:hAnchor="text" w:xAlign="center" w:y="1"/>
              <w:spacing w:line="268" w:lineRule="exact"/>
              <w:rPr>
                <w:rFonts w:asciiTheme="majorHAnsi" w:hAnsiTheme="majorHAnsi"/>
                <w:sz w:val="20"/>
                <w:szCs w:val="20"/>
              </w:rPr>
            </w:pPr>
            <w:r w:rsidRPr="006877F7">
              <w:rPr>
                <w:rStyle w:val="MSGENFONTSTYLENAMETEMPLATEROLENUMBERMSGENFONTSTYLENAMEBYROLETEXT20"/>
                <w:rFonts w:asciiTheme="majorHAnsi" w:hAnsiTheme="majorHAnsi"/>
                <w:sz w:val="20"/>
                <w:szCs w:val="20"/>
              </w:rPr>
              <w:t>Temperature</w:t>
            </w:r>
          </w:p>
        </w:tc>
        <w:tc>
          <w:tcPr>
            <w:tcW w:w="2510" w:type="dxa"/>
            <w:tcBorders>
              <w:top w:val="single" w:sz="4" w:space="0" w:color="auto"/>
              <w:left w:val="single" w:sz="4" w:space="0" w:color="auto"/>
            </w:tcBorders>
            <w:shd w:val="clear" w:color="auto" w:fill="FFFFFF"/>
            <w:vAlign w:val="center"/>
          </w:tcPr>
          <w:p w14:paraId="307786E0"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°C</w:t>
            </w:r>
          </w:p>
        </w:tc>
        <w:tc>
          <w:tcPr>
            <w:tcW w:w="1397" w:type="dxa"/>
            <w:tcBorders>
              <w:top w:val="single" w:sz="4" w:space="0" w:color="auto"/>
              <w:left w:val="single" w:sz="4" w:space="0" w:color="auto"/>
            </w:tcBorders>
            <w:shd w:val="clear" w:color="auto" w:fill="FFFFFF"/>
            <w:vAlign w:val="center"/>
          </w:tcPr>
          <w:p w14:paraId="747E1B89"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2</w:t>
            </w:r>
          </w:p>
        </w:tc>
        <w:tc>
          <w:tcPr>
            <w:tcW w:w="1685" w:type="dxa"/>
            <w:tcBorders>
              <w:top w:val="single" w:sz="4" w:space="0" w:color="auto"/>
              <w:left w:val="single" w:sz="4" w:space="0" w:color="auto"/>
              <w:right w:val="single" w:sz="4" w:space="0" w:color="auto"/>
            </w:tcBorders>
            <w:shd w:val="clear" w:color="auto" w:fill="FFFFFF"/>
            <w:vAlign w:val="center"/>
          </w:tcPr>
          <w:p w14:paraId="24F340A5"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38</w:t>
            </w:r>
          </w:p>
        </w:tc>
      </w:tr>
      <w:tr w:rsidR="00A317B4" w:rsidRPr="006877F7" w14:paraId="1BDC6B71" w14:textId="77777777" w:rsidTr="00A317B4">
        <w:trPr>
          <w:trHeight w:hRule="exact" w:val="461"/>
          <w:jc w:val="center"/>
        </w:trPr>
        <w:tc>
          <w:tcPr>
            <w:tcW w:w="3634" w:type="dxa"/>
            <w:tcBorders>
              <w:top w:val="single" w:sz="4" w:space="0" w:color="auto"/>
              <w:left w:val="single" w:sz="4" w:space="0" w:color="auto"/>
            </w:tcBorders>
            <w:shd w:val="clear" w:color="auto" w:fill="FFFFFF"/>
            <w:vAlign w:val="center"/>
          </w:tcPr>
          <w:p w14:paraId="62EC47D4" w14:textId="77777777" w:rsidR="00A317B4" w:rsidRPr="006877F7" w:rsidRDefault="00A317B4" w:rsidP="00A317B4">
            <w:pPr>
              <w:framePr w:w="9226" w:wrap="notBeside" w:vAnchor="text" w:hAnchor="text" w:xAlign="center" w:y="1"/>
              <w:spacing w:line="268" w:lineRule="exact"/>
              <w:rPr>
                <w:rFonts w:asciiTheme="majorHAnsi" w:hAnsiTheme="majorHAnsi"/>
                <w:sz w:val="20"/>
                <w:szCs w:val="20"/>
              </w:rPr>
            </w:pPr>
            <w:r w:rsidRPr="006877F7">
              <w:rPr>
                <w:rStyle w:val="MSGENFONTSTYLENAMETEMPLATEROLENUMBERMSGENFONTSTYLENAMEBYROLETEXT20"/>
                <w:rFonts w:asciiTheme="majorHAnsi" w:hAnsiTheme="majorHAnsi"/>
                <w:sz w:val="20"/>
                <w:szCs w:val="20"/>
              </w:rPr>
              <w:t>Hydrocarbon dewpoint</w:t>
            </w:r>
          </w:p>
        </w:tc>
        <w:tc>
          <w:tcPr>
            <w:tcW w:w="2510" w:type="dxa"/>
            <w:tcBorders>
              <w:top w:val="single" w:sz="4" w:space="0" w:color="auto"/>
              <w:left w:val="single" w:sz="4" w:space="0" w:color="auto"/>
            </w:tcBorders>
            <w:shd w:val="clear" w:color="auto" w:fill="FFFFFF"/>
            <w:vAlign w:val="center"/>
          </w:tcPr>
          <w:p w14:paraId="1D8C83EF"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°C from 0 to 69 barg</w:t>
            </w:r>
          </w:p>
        </w:tc>
        <w:tc>
          <w:tcPr>
            <w:tcW w:w="1397" w:type="dxa"/>
            <w:tcBorders>
              <w:top w:val="single" w:sz="4" w:space="0" w:color="auto"/>
              <w:left w:val="single" w:sz="4" w:space="0" w:color="auto"/>
            </w:tcBorders>
            <w:shd w:val="clear" w:color="auto" w:fill="FFFFFF"/>
            <w:vAlign w:val="center"/>
          </w:tcPr>
          <w:p w14:paraId="32AE1B3A" w14:textId="77777777" w:rsidR="00A317B4" w:rsidRPr="006877F7"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5C574AC6"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Minus 2</w:t>
            </w:r>
          </w:p>
        </w:tc>
      </w:tr>
      <w:tr w:rsidR="00A317B4" w:rsidRPr="006877F7" w14:paraId="49A254BB" w14:textId="77777777" w:rsidTr="00A317B4">
        <w:trPr>
          <w:trHeight w:hRule="exact" w:val="466"/>
          <w:jc w:val="center"/>
        </w:trPr>
        <w:tc>
          <w:tcPr>
            <w:tcW w:w="3634" w:type="dxa"/>
            <w:tcBorders>
              <w:top w:val="single" w:sz="4" w:space="0" w:color="auto"/>
              <w:left w:val="single" w:sz="4" w:space="0" w:color="auto"/>
            </w:tcBorders>
            <w:shd w:val="clear" w:color="auto" w:fill="FFFFFF"/>
            <w:vAlign w:val="center"/>
          </w:tcPr>
          <w:p w14:paraId="72129BE6" w14:textId="77777777" w:rsidR="00A317B4" w:rsidRPr="006877F7" w:rsidRDefault="00A317B4" w:rsidP="00A317B4">
            <w:pPr>
              <w:framePr w:w="9226" w:wrap="notBeside" w:vAnchor="text" w:hAnchor="text" w:xAlign="center" w:y="1"/>
              <w:spacing w:line="268" w:lineRule="exact"/>
              <w:rPr>
                <w:rFonts w:asciiTheme="majorHAnsi" w:hAnsiTheme="majorHAnsi"/>
                <w:sz w:val="20"/>
                <w:szCs w:val="20"/>
              </w:rPr>
            </w:pPr>
            <w:r w:rsidRPr="006877F7">
              <w:rPr>
                <w:rStyle w:val="MSGENFONTSTYLENAMETEMPLATEROLENUMBERMSGENFONTSTYLENAMEBYROLETEXT20"/>
                <w:rFonts w:asciiTheme="majorHAnsi" w:hAnsiTheme="majorHAnsi"/>
                <w:sz w:val="20"/>
                <w:szCs w:val="20"/>
              </w:rPr>
              <w:t>Water dewpoint</w:t>
            </w:r>
          </w:p>
        </w:tc>
        <w:tc>
          <w:tcPr>
            <w:tcW w:w="2510" w:type="dxa"/>
            <w:tcBorders>
              <w:top w:val="single" w:sz="4" w:space="0" w:color="auto"/>
              <w:left w:val="single" w:sz="4" w:space="0" w:color="auto"/>
            </w:tcBorders>
            <w:shd w:val="clear" w:color="auto" w:fill="FFFFFF"/>
            <w:vAlign w:val="center"/>
          </w:tcPr>
          <w:p w14:paraId="4EF3BC31"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°C at 69 barg</w:t>
            </w:r>
          </w:p>
        </w:tc>
        <w:tc>
          <w:tcPr>
            <w:tcW w:w="1397" w:type="dxa"/>
            <w:tcBorders>
              <w:top w:val="single" w:sz="4" w:space="0" w:color="auto"/>
              <w:left w:val="single" w:sz="4" w:space="0" w:color="auto"/>
            </w:tcBorders>
            <w:shd w:val="clear" w:color="auto" w:fill="FFFFFF"/>
            <w:vAlign w:val="center"/>
          </w:tcPr>
          <w:p w14:paraId="77878488" w14:textId="77777777" w:rsidR="00A317B4" w:rsidRPr="006877F7"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24F4425B"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Minus 10</w:t>
            </w:r>
          </w:p>
        </w:tc>
      </w:tr>
      <w:tr w:rsidR="00A317B4" w:rsidRPr="006877F7" w14:paraId="06882C7E" w14:textId="77777777" w:rsidTr="00A317B4">
        <w:trPr>
          <w:trHeight w:hRule="exact" w:val="466"/>
          <w:jc w:val="center"/>
        </w:trPr>
        <w:tc>
          <w:tcPr>
            <w:tcW w:w="3634" w:type="dxa"/>
            <w:tcBorders>
              <w:top w:val="single" w:sz="4" w:space="0" w:color="auto"/>
              <w:left w:val="single" w:sz="4" w:space="0" w:color="auto"/>
            </w:tcBorders>
            <w:shd w:val="clear" w:color="auto" w:fill="FFFFFF"/>
            <w:vAlign w:val="center"/>
          </w:tcPr>
          <w:p w14:paraId="73996232" w14:textId="77777777" w:rsidR="00A317B4" w:rsidRPr="006877F7" w:rsidRDefault="00A317B4" w:rsidP="00A317B4">
            <w:pPr>
              <w:framePr w:w="9226" w:wrap="notBeside" w:vAnchor="text" w:hAnchor="text" w:xAlign="center" w:y="1"/>
              <w:spacing w:line="268" w:lineRule="exact"/>
              <w:rPr>
                <w:rFonts w:asciiTheme="majorHAnsi" w:hAnsiTheme="majorHAnsi"/>
                <w:sz w:val="20"/>
                <w:szCs w:val="20"/>
              </w:rPr>
            </w:pPr>
            <w:r w:rsidRPr="006877F7">
              <w:rPr>
                <w:rStyle w:val="MSGENFONTSTYLENAMETEMPLATEROLENUMBERMSGENFONTSTYLENAMEBYROLETEXT20"/>
                <w:rFonts w:asciiTheme="majorHAnsi" w:hAnsiTheme="majorHAnsi"/>
                <w:sz w:val="20"/>
                <w:szCs w:val="20"/>
              </w:rPr>
              <w:t>Oxygen content (O2)</w:t>
            </w:r>
          </w:p>
        </w:tc>
        <w:tc>
          <w:tcPr>
            <w:tcW w:w="2510" w:type="dxa"/>
            <w:tcBorders>
              <w:top w:val="single" w:sz="4" w:space="0" w:color="auto"/>
              <w:left w:val="single" w:sz="4" w:space="0" w:color="auto"/>
            </w:tcBorders>
            <w:shd w:val="clear" w:color="auto" w:fill="FFFFFF"/>
            <w:vAlign w:val="center"/>
          </w:tcPr>
          <w:p w14:paraId="5E591751"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ppm by vol</w:t>
            </w:r>
          </w:p>
        </w:tc>
        <w:tc>
          <w:tcPr>
            <w:tcW w:w="1397" w:type="dxa"/>
            <w:tcBorders>
              <w:top w:val="single" w:sz="4" w:space="0" w:color="auto"/>
              <w:left w:val="single" w:sz="4" w:space="0" w:color="auto"/>
            </w:tcBorders>
            <w:shd w:val="clear" w:color="auto" w:fill="FFFFFF"/>
            <w:vAlign w:val="center"/>
          </w:tcPr>
          <w:p w14:paraId="1AE061B5" w14:textId="77777777" w:rsidR="00A317B4" w:rsidRPr="006877F7"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2D112A15"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1000</w:t>
            </w:r>
          </w:p>
        </w:tc>
      </w:tr>
      <w:tr w:rsidR="00A317B4" w:rsidRPr="006877F7" w14:paraId="414B834C" w14:textId="77777777" w:rsidTr="00A317B4">
        <w:trPr>
          <w:trHeight w:hRule="exact" w:val="461"/>
          <w:jc w:val="center"/>
        </w:trPr>
        <w:tc>
          <w:tcPr>
            <w:tcW w:w="3634" w:type="dxa"/>
            <w:tcBorders>
              <w:top w:val="single" w:sz="4" w:space="0" w:color="auto"/>
              <w:left w:val="single" w:sz="4" w:space="0" w:color="auto"/>
            </w:tcBorders>
            <w:shd w:val="clear" w:color="auto" w:fill="FFFFFF"/>
            <w:vAlign w:val="center"/>
          </w:tcPr>
          <w:p w14:paraId="311F8E7A" w14:textId="77777777" w:rsidR="00A317B4" w:rsidRPr="006877F7" w:rsidRDefault="00A317B4" w:rsidP="00A317B4">
            <w:pPr>
              <w:framePr w:w="9226" w:wrap="notBeside" w:vAnchor="text" w:hAnchor="text" w:xAlign="center" w:y="1"/>
              <w:spacing w:line="268" w:lineRule="exact"/>
              <w:rPr>
                <w:rFonts w:asciiTheme="majorHAnsi" w:hAnsiTheme="majorHAnsi"/>
                <w:sz w:val="20"/>
                <w:szCs w:val="20"/>
              </w:rPr>
            </w:pPr>
            <w:r w:rsidRPr="006877F7">
              <w:rPr>
                <w:rStyle w:val="MSGENFONTSTYLENAMETEMPLATEROLENUMBERMSGENFONTSTYLENAMEBYROLETEXT20"/>
                <w:rFonts w:asciiTheme="majorHAnsi" w:hAnsiTheme="majorHAnsi"/>
                <w:sz w:val="20"/>
                <w:szCs w:val="20"/>
              </w:rPr>
              <w:t>Carbon dioxide content (CO2)</w:t>
            </w:r>
          </w:p>
        </w:tc>
        <w:tc>
          <w:tcPr>
            <w:tcW w:w="2510" w:type="dxa"/>
            <w:tcBorders>
              <w:top w:val="single" w:sz="4" w:space="0" w:color="auto"/>
              <w:left w:val="single" w:sz="4" w:space="0" w:color="auto"/>
            </w:tcBorders>
            <w:shd w:val="clear" w:color="auto" w:fill="FFFFFF"/>
            <w:vAlign w:val="center"/>
          </w:tcPr>
          <w:p w14:paraId="22A9BAB6"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Mole %</w:t>
            </w:r>
          </w:p>
        </w:tc>
        <w:tc>
          <w:tcPr>
            <w:tcW w:w="1397" w:type="dxa"/>
            <w:tcBorders>
              <w:top w:val="single" w:sz="4" w:space="0" w:color="auto"/>
              <w:left w:val="single" w:sz="4" w:space="0" w:color="auto"/>
            </w:tcBorders>
            <w:shd w:val="clear" w:color="auto" w:fill="FFFFFF"/>
            <w:vAlign w:val="center"/>
          </w:tcPr>
          <w:p w14:paraId="646C8A2B" w14:textId="77777777" w:rsidR="00A317B4" w:rsidRPr="006877F7"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32FD7A59"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2.5</w:t>
            </w:r>
          </w:p>
        </w:tc>
      </w:tr>
      <w:tr w:rsidR="00A317B4" w:rsidRPr="006877F7" w14:paraId="4D09C0DC" w14:textId="77777777" w:rsidTr="00A317B4">
        <w:trPr>
          <w:trHeight w:hRule="exact" w:val="960"/>
          <w:jc w:val="center"/>
        </w:trPr>
        <w:tc>
          <w:tcPr>
            <w:tcW w:w="3634" w:type="dxa"/>
            <w:tcBorders>
              <w:top w:val="single" w:sz="4" w:space="0" w:color="auto"/>
              <w:left w:val="single" w:sz="4" w:space="0" w:color="auto"/>
            </w:tcBorders>
            <w:shd w:val="clear" w:color="auto" w:fill="FFFFFF"/>
            <w:vAlign w:val="center"/>
          </w:tcPr>
          <w:p w14:paraId="08F8C1B8" w14:textId="77777777" w:rsidR="00A317B4" w:rsidRPr="006877F7" w:rsidRDefault="00A317B4" w:rsidP="00A317B4">
            <w:pPr>
              <w:framePr w:w="9226" w:wrap="notBeside" w:vAnchor="text" w:hAnchor="text" w:xAlign="center" w:y="1"/>
              <w:spacing w:line="274" w:lineRule="exact"/>
              <w:rPr>
                <w:rFonts w:asciiTheme="majorHAnsi" w:hAnsiTheme="majorHAnsi"/>
                <w:sz w:val="20"/>
                <w:szCs w:val="20"/>
              </w:rPr>
            </w:pPr>
            <w:r w:rsidRPr="006877F7">
              <w:rPr>
                <w:rStyle w:val="MSGENFONTSTYLENAMETEMPLATEROLENUMBERMSGENFONTSTYLENAMEBYROLETEXT20"/>
                <w:rFonts w:asciiTheme="majorHAnsi" w:hAnsiTheme="majorHAnsi"/>
                <w:sz w:val="20"/>
                <w:szCs w:val="20"/>
              </w:rPr>
              <w:t>Hydrogen sulphide content (H</w:t>
            </w:r>
            <w:r w:rsidRPr="00B61ADF">
              <w:rPr>
                <w:rStyle w:val="MSGENFONTSTYLENAMETEMPLATEROLENUMBERMSGENFONTSTYLENAMEBYROLETEXT20"/>
                <w:rFonts w:asciiTheme="majorHAnsi" w:hAnsiTheme="majorHAnsi"/>
                <w:sz w:val="20"/>
                <w:szCs w:val="20"/>
                <w:vertAlign w:val="subscript"/>
              </w:rPr>
              <w:t>2</w:t>
            </w:r>
            <w:r w:rsidRPr="006877F7">
              <w:rPr>
                <w:rStyle w:val="MSGENFONTSTYLENAMETEMPLATEROLENUMBERMSGENFONTSTYLENAMEBYROLETEXT20"/>
                <w:rFonts w:asciiTheme="majorHAnsi" w:hAnsiTheme="majorHAnsi"/>
                <w:sz w:val="20"/>
                <w:szCs w:val="20"/>
              </w:rPr>
              <w:t>S)</w:t>
            </w:r>
          </w:p>
          <w:p w14:paraId="4A2C71C8" w14:textId="77777777" w:rsidR="00A317B4" w:rsidRPr="006877F7" w:rsidRDefault="00A317B4" w:rsidP="00A317B4">
            <w:pPr>
              <w:framePr w:w="9226" w:wrap="notBeside" w:vAnchor="text" w:hAnchor="text" w:xAlign="center" w:y="1"/>
              <w:spacing w:line="274" w:lineRule="exact"/>
              <w:rPr>
                <w:rFonts w:asciiTheme="majorHAnsi" w:hAnsiTheme="majorHAnsi"/>
                <w:sz w:val="20"/>
                <w:szCs w:val="20"/>
              </w:rPr>
            </w:pPr>
            <w:r w:rsidRPr="006877F7">
              <w:rPr>
                <w:rStyle w:val="MSGENFONTSTYLENAMETEMPLATEROLENUMBERMSGENFONTSTYLENAMEBYROLETEXT20"/>
                <w:rFonts w:asciiTheme="majorHAnsi" w:hAnsiTheme="majorHAnsi"/>
                <w:sz w:val="20"/>
                <w:szCs w:val="20"/>
              </w:rPr>
              <w:t>(inclusive of COS) (as S)</w:t>
            </w:r>
          </w:p>
        </w:tc>
        <w:tc>
          <w:tcPr>
            <w:tcW w:w="2510" w:type="dxa"/>
            <w:tcBorders>
              <w:top w:val="single" w:sz="4" w:space="0" w:color="auto"/>
              <w:left w:val="single" w:sz="4" w:space="0" w:color="auto"/>
            </w:tcBorders>
            <w:shd w:val="clear" w:color="auto" w:fill="FFFFFF"/>
            <w:vAlign w:val="center"/>
          </w:tcPr>
          <w:p w14:paraId="2615D981"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tcBorders>
            <w:shd w:val="clear" w:color="auto" w:fill="FFFFFF"/>
            <w:vAlign w:val="center"/>
          </w:tcPr>
          <w:p w14:paraId="2F45E728" w14:textId="77777777" w:rsidR="00A317B4" w:rsidRPr="006877F7"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27C1B356"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5</w:t>
            </w:r>
          </w:p>
        </w:tc>
      </w:tr>
      <w:tr w:rsidR="00A317B4" w:rsidRPr="006877F7" w14:paraId="4D7EAB78" w14:textId="77777777" w:rsidTr="00A317B4">
        <w:trPr>
          <w:trHeight w:hRule="exact" w:val="466"/>
          <w:jc w:val="center"/>
        </w:trPr>
        <w:tc>
          <w:tcPr>
            <w:tcW w:w="3634" w:type="dxa"/>
            <w:tcBorders>
              <w:top w:val="single" w:sz="4" w:space="0" w:color="auto"/>
              <w:left w:val="single" w:sz="4" w:space="0" w:color="auto"/>
            </w:tcBorders>
            <w:shd w:val="clear" w:color="auto" w:fill="FFFFFF"/>
            <w:vAlign w:val="center"/>
          </w:tcPr>
          <w:p w14:paraId="0A3890DE" w14:textId="77777777" w:rsidR="00A317B4" w:rsidRPr="006877F7" w:rsidRDefault="00A317B4" w:rsidP="00A317B4">
            <w:pPr>
              <w:framePr w:w="9226" w:wrap="notBeside" w:vAnchor="text" w:hAnchor="text" w:xAlign="center" w:y="1"/>
              <w:spacing w:line="268" w:lineRule="exact"/>
              <w:rPr>
                <w:rFonts w:asciiTheme="majorHAnsi" w:hAnsiTheme="majorHAnsi"/>
                <w:sz w:val="20"/>
                <w:szCs w:val="20"/>
              </w:rPr>
            </w:pPr>
            <w:r w:rsidRPr="006877F7">
              <w:rPr>
                <w:rStyle w:val="MSGENFONTSTYLENAMETEMPLATEROLENUMBERMSGENFONTSTYLENAMEBYROLETEXT20"/>
                <w:rFonts w:asciiTheme="majorHAnsi" w:hAnsiTheme="majorHAnsi"/>
                <w:sz w:val="20"/>
                <w:szCs w:val="20"/>
              </w:rPr>
              <w:t>Total sulphur at any time (as S)</w:t>
            </w:r>
          </w:p>
        </w:tc>
        <w:tc>
          <w:tcPr>
            <w:tcW w:w="2510" w:type="dxa"/>
            <w:tcBorders>
              <w:top w:val="single" w:sz="4" w:space="0" w:color="auto"/>
              <w:left w:val="single" w:sz="4" w:space="0" w:color="auto"/>
            </w:tcBorders>
            <w:shd w:val="clear" w:color="auto" w:fill="FFFFFF"/>
            <w:vAlign w:val="center"/>
          </w:tcPr>
          <w:p w14:paraId="371A3911"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tcBorders>
            <w:shd w:val="clear" w:color="auto" w:fill="FFFFFF"/>
            <w:vAlign w:val="center"/>
          </w:tcPr>
          <w:p w14:paraId="040BFF4C" w14:textId="77777777" w:rsidR="00A317B4" w:rsidRPr="006877F7"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5B4DA9F9" w14:textId="77777777" w:rsidR="00A317B4" w:rsidRPr="006877F7" w:rsidRDefault="00A317B4" w:rsidP="00A317B4">
            <w:pPr>
              <w:framePr w:w="9226" w:wrap="notBeside" w:vAnchor="text" w:hAnchor="text" w:xAlign="center" w:y="1"/>
              <w:spacing w:line="268" w:lineRule="exact"/>
              <w:jc w:val="center"/>
              <w:rPr>
                <w:rFonts w:asciiTheme="majorHAnsi" w:hAnsiTheme="majorHAnsi"/>
                <w:sz w:val="20"/>
                <w:szCs w:val="20"/>
              </w:rPr>
            </w:pPr>
            <w:r w:rsidRPr="006877F7">
              <w:rPr>
                <w:rStyle w:val="MSGENFONTSTYLENAMETEMPLATEROLENUMBERMSGENFONTSTYLENAMEBYROLETEXT20"/>
                <w:rFonts w:asciiTheme="majorHAnsi" w:hAnsiTheme="majorHAnsi"/>
                <w:sz w:val="20"/>
                <w:szCs w:val="20"/>
              </w:rPr>
              <w:t>30</w:t>
            </w:r>
          </w:p>
        </w:tc>
      </w:tr>
      <w:tr w:rsidR="00A317B4" w:rsidRPr="008859AF" w14:paraId="149CB330" w14:textId="77777777" w:rsidTr="00A317B4">
        <w:trPr>
          <w:trHeight w:hRule="exact" w:val="470"/>
          <w:jc w:val="center"/>
        </w:trPr>
        <w:tc>
          <w:tcPr>
            <w:tcW w:w="3634" w:type="dxa"/>
            <w:tcBorders>
              <w:top w:val="single" w:sz="4" w:space="0" w:color="auto"/>
              <w:left w:val="single" w:sz="4" w:space="0" w:color="auto"/>
              <w:bottom w:val="single" w:sz="4" w:space="0" w:color="auto"/>
            </w:tcBorders>
            <w:shd w:val="clear" w:color="auto" w:fill="FFFFFF"/>
            <w:vAlign w:val="center"/>
          </w:tcPr>
          <w:p w14:paraId="0F84F7A8" w14:textId="77777777" w:rsidR="00A317B4" w:rsidRPr="008859AF" w:rsidRDefault="00A317B4" w:rsidP="00A317B4">
            <w:pPr>
              <w:framePr w:w="9226" w:wrap="notBeside" w:vAnchor="text" w:hAnchor="text" w:xAlign="center" w:y="1"/>
              <w:spacing w:line="268" w:lineRule="exact"/>
              <w:rPr>
                <w:rFonts w:asciiTheme="majorHAnsi" w:hAnsiTheme="majorHAnsi"/>
                <w:sz w:val="20"/>
                <w:szCs w:val="20"/>
              </w:rPr>
            </w:pPr>
            <w:r w:rsidRPr="008859AF">
              <w:rPr>
                <w:rStyle w:val="MSGENFONTSTYLENAMETEMPLATEROLENUMBERMSGENFONTSTYLENAMEBYROLETEXT20"/>
                <w:rFonts w:asciiTheme="majorHAnsi" w:hAnsiTheme="majorHAnsi"/>
                <w:sz w:val="20"/>
                <w:szCs w:val="20"/>
              </w:rPr>
              <w:t>Mercaptans (as S)</w:t>
            </w:r>
          </w:p>
        </w:tc>
        <w:tc>
          <w:tcPr>
            <w:tcW w:w="2510" w:type="dxa"/>
            <w:tcBorders>
              <w:top w:val="single" w:sz="4" w:space="0" w:color="auto"/>
              <w:left w:val="single" w:sz="4" w:space="0" w:color="auto"/>
              <w:bottom w:val="single" w:sz="4" w:space="0" w:color="auto"/>
            </w:tcBorders>
            <w:shd w:val="clear" w:color="auto" w:fill="FFFFFF"/>
            <w:vAlign w:val="center"/>
          </w:tcPr>
          <w:p w14:paraId="7B1DB26F" w14:textId="77777777" w:rsidR="00A317B4" w:rsidRPr="008859AF" w:rsidRDefault="00A317B4" w:rsidP="00A317B4">
            <w:pPr>
              <w:framePr w:w="9226" w:wrap="notBeside" w:vAnchor="text" w:hAnchor="text" w:xAlign="center" w:y="1"/>
              <w:spacing w:line="268" w:lineRule="exact"/>
              <w:jc w:val="center"/>
              <w:rPr>
                <w:rFonts w:asciiTheme="majorHAnsi" w:hAnsiTheme="majorHAnsi"/>
                <w:sz w:val="20"/>
                <w:szCs w:val="20"/>
              </w:rPr>
            </w:pPr>
            <w:r w:rsidRPr="008859AF">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bottom w:val="single" w:sz="4" w:space="0" w:color="auto"/>
            </w:tcBorders>
            <w:shd w:val="clear" w:color="auto" w:fill="FFFFFF"/>
            <w:vAlign w:val="center"/>
          </w:tcPr>
          <w:p w14:paraId="3D533453" w14:textId="77777777" w:rsidR="00A317B4" w:rsidRPr="008859AF"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14:paraId="3C0B327D" w14:textId="77777777" w:rsidR="00A317B4" w:rsidRPr="008859AF" w:rsidRDefault="00A317B4" w:rsidP="00A317B4">
            <w:pPr>
              <w:framePr w:w="9226" w:wrap="notBeside" w:vAnchor="text" w:hAnchor="text" w:xAlign="center" w:y="1"/>
              <w:spacing w:line="268" w:lineRule="exact"/>
              <w:jc w:val="center"/>
              <w:rPr>
                <w:rFonts w:asciiTheme="majorHAnsi" w:hAnsiTheme="majorHAnsi"/>
                <w:sz w:val="20"/>
                <w:szCs w:val="20"/>
              </w:rPr>
            </w:pPr>
            <w:r w:rsidRPr="008859AF">
              <w:rPr>
                <w:rStyle w:val="MSGENFONTSTYLENAMETEMPLATEROLENUMBERMSGENFONTSTYLENAMEBYROLETEXT20"/>
                <w:rFonts w:asciiTheme="majorHAnsi" w:hAnsiTheme="majorHAnsi"/>
                <w:sz w:val="20"/>
                <w:szCs w:val="20"/>
              </w:rPr>
              <w:t>6</w:t>
            </w:r>
          </w:p>
        </w:tc>
      </w:tr>
    </w:tbl>
    <w:p w14:paraId="51FC834D" w14:textId="77777777" w:rsidR="002B7991" w:rsidRDefault="002B7991" w:rsidP="00A317B4">
      <w:pPr>
        <w:pStyle w:val="MSGENFONTSTYLENAMETEMPLATEROLEMSGENFONTSTYLENAMEBYROLETABLECAPTION0"/>
        <w:framePr w:w="9226" w:wrap="notBeside" w:vAnchor="text" w:hAnchor="text" w:xAlign="center" w:y="1"/>
        <w:shd w:val="clear" w:color="auto" w:fill="auto"/>
        <w:ind w:left="567" w:hanging="567"/>
        <w:rPr>
          <w:rFonts w:ascii="Century Gothic" w:hAnsi="Century Gothic" w:cs="Times New Roman"/>
        </w:rPr>
      </w:pPr>
    </w:p>
    <w:p w14:paraId="5A9300BE" w14:textId="3D64005E" w:rsidR="00A317B4" w:rsidRDefault="00BE084B" w:rsidP="00746F3C">
      <w:pPr>
        <w:pStyle w:val="MSGENFONTSTYLENAMETEMPLATEROLEMSGENFONTSTYLENAMEBYROLETABLECAPTION0"/>
        <w:framePr w:w="9226" w:wrap="notBeside" w:vAnchor="text" w:hAnchor="text" w:xAlign="center" w:y="1"/>
        <w:numPr>
          <w:ilvl w:val="0"/>
          <w:numId w:val="39"/>
        </w:numPr>
        <w:shd w:val="clear" w:color="auto" w:fill="auto"/>
        <w:rPr>
          <w:rFonts w:asciiTheme="majorHAnsi" w:hAnsiTheme="majorHAnsi" w:cs="Times New Roman"/>
        </w:rPr>
      </w:pPr>
      <w:r>
        <w:rPr>
          <w:rFonts w:asciiTheme="majorHAnsi" w:hAnsiTheme="majorHAnsi" w:cs="Times New Roman"/>
        </w:rPr>
        <w:t xml:space="preserve">   </w:t>
      </w:r>
      <w:r w:rsidR="00A317B4" w:rsidRPr="008859AF">
        <w:rPr>
          <w:rFonts w:asciiTheme="majorHAnsi" w:hAnsiTheme="majorHAnsi" w:cs="Times New Roman"/>
        </w:rPr>
        <w:t xml:space="preserve">For redeliveries of Natural Gas at IZT/Zeebrugge, we refer to ACT - Attachment C1. </w:t>
      </w:r>
    </w:p>
    <w:p w14:paraId="406EE0B4" w14:textId="27A286DB" w:rsidR="00022A1A" w:rsidRPr="00022A1A" w:rsidRDefault="00022A1A" w:rsidP="00E67ADC">
      <w:pPr>
        <w:pStyle w:val="MSGENFONTSTYLENAMETEMPLATEROLEMSGENFONTSTYLENAMEBYROLETABLECAPTION0"/>
        <w:framePr w:w="9226" w:wrap="notBeside" w:vAnchor="text" w:hAnchor="text" w:xAlign="center" w:y="1"/>
        <w:numPr>
          <w:ilvl w:val="0"/>
          <w:numId w:val="39"/>
        </w:numPr>
        <w:shd w:val="clear" w:color="auto" w:fill="auto"/>
        <w:jc w:val="both"/>
        <w:rPr>
          <w:rFonts w:asciiTheme="majorHAnsi" w:hAnsiTheme="majorHAnsi" w:cs="Times New Roman"/>
        </w:rPr>
      </w:pPr>
      <w:r>
        <w:rPr>
          <w:rFonts w:asciiTheme="majorHAnsi" w:hAnsiTheme="majorHAnsi" w:cs="Times New Roman"/>
        </w:rPr>
        <w:t>13.69 kWh/m³ as from the 1</w:t>
      </w:r>
      <w:r w:rsidRPr="007C4D82">
        <w:rPr>
          <w:rFonts w:asciiTheme="majorHAnsi" w:hAnsiTheme="majorHAnsi" w:cs="Times New Roman"/>
        </w:rPr>
        <w:t>st</w:t>
      </w:r>
      <w:r>
        <w:rPr>
          <w:rFonts w:asciiTheme="majorHAnsi" w:hAnsiTheme="majorHAnsi" w:cs="Times New Roman"/>
        </w:rPr>
        <w:t xml:space="preserve"> of February 2023, subject to a prior notice of 4 weeks</w:t>
      </w:r>
      <w:r w:rsidR="004543F4">
        <w:rPr>
          <w:rFonts w:asciiTheme="majorHAnsi" w:hAnsiTheme="majorHAnsi" w:cs="Times New Roman"/>
        </w:rPr>
        <w:t>. Postponed to a later date because delays at the UK-side, new date when it comes into effect will be communicated at least 4 weeks in advance.</w:t>
      </w:r>
    </w:p>
    <w:p w14:paraId="54905DBA" w14:textId="77777777" w:rsidR="00A317B4" w:rsidRPr="008859AF" w:rsidRDefault="00A317B4" w:rsidP="00A317B4">
      <w:pPr>
        <w:framePr w:w="9226" w:wrap="notBeside" w:vAnchor="text" w:hAnchor="text" w:xAlign="center" w:y="1"/>
        <w:rPr>
          <w:rFonts w:asciiTheme="majorHAnsi" w:hAnsiTheme="majorHAnsi"/>
          <w:sz w:val="20"/>
          <w:szCs w:val="20"/>
        </w:rPr>
      </w:pPr>
    </w:p>
    <w:p w14:paraId="6217BF8A" w14:textId="77777777" w:rsidR="00A317B4" w:rsidRPr="008859AF" w:rsidRDefault="00A317B4" w:rsidP="00746F3C">
      <w:pPr>
        <w:spacing w:after="285" w:line="274" w:lineRule="exact"/>
        <w:ind w:left="540"/>
        <w:jc w:val="both"/>
        <w:rPr>
          <w:rFonts w:asciiTheme="majorHAnsi" w:hAnsiTheme="majorHAnsi"/>
          <w:sz w:val="20"/>
          <w:szCs w:val="20"/>
        </w:rPr>
      </w:pPr>
      <w:r w:rsidRPr="00BE084B">
        <w:rPr>
          <w:rFonts w:asciiTheme="majorHAnsi" w:hAnsiTheme="majorHAnsi"/>
          <w:sz w:val="20"/>
          <w:szCs w:val="20"/>
        </w:rPr>
        <w:t>The Natural Gas delivered may not contain any other elements or impurities (such as,</w:t>
      </w:r>
      <w:r w:rsidRPr="008859AF">
        <w:rPr>
          <w:rFonts w:asciiTheme="majorHAnsi" w:hAnsiTheme="majorHAnsi"/>
          <w:sz w:val="20"/>
          <w:szCs w:val="20"/>
        </w:rPr>
        <w:t xml:space="preserve"> but not limited to methanol, condensates and gas odorants) to the extent that the Natural Gas delivered cannot be transported, stored or marketed in Belgium without incurring additional cost for quality adjustment.</w:t>
      </w:r>
    </w:p>
    <w:p w14:paraId="441BEF51" w14:textId="77777777" w:rsidR="00A317B4" w:rsidRPr="008859AF" w:rsidRDefault="00A317B4" w:rsidP="00746F3C">
      <w:pPr>
        <w:spacing w:after="285" w:line="274" w:lineRule="exact"/>
        <w:ind w:left="540"/>
        <w:jc w:val="both"/>
        <w:rPr>
          <w:rFonts w:asciiTheme="majorHAnsi" w:hAnsiTheme="majorHAnsi"/>
          <w:sz w:val="20"/>
          <w:szCs w:val="20"/>
        </w:rPr>
      </w:pPr>
      <w:r w:rsidRPr="008859AF">
        <w:rPr>
          <w:rFonts w:asciiTheme="majorHAnsi" w:hAnsiTheme="majorHAnsi"/>
          <w:sz w:val="20"/>
          <w:szCs w:val="20"/>
        </w:rPr>
        <w:t>The Natural Gas delivered may not contain any added odorants.</w:t>
      </w:r>
    </w:p>
    <w:p w14:paraId="7EB8DCA0" w14:textId="77777777" w:rsidR="00A317B4" w:rsidRPr="008859AF" w:rsidRDefault="00A317B4" w:rsidP="00746F3C">
      <w:pPr>
        <w:spacing w:after="285" w:line="274" w:lineRule="exact"/>
        <w:ind w:left="540"/>
        <w:jc w:val="both"/>
        <w:rPr>
          <w:rFonts w:asciiTheme="majorHAnsi" w:hAnsiTheme="majorHAnsi"/>
          <w:sz w:val="20"/>
          <w:szCs w:val="20"/>
        </w:rPr>
      </w:pPr>
      <w:r w:rsidRPr="008859AF">
        <w:rPr>
          <w:rFonts w:asciiTheme="majorHAnsi" w:hAnsiTheme="majorHAnsi"/>
          <w:sz w:val="20"/>
          <w:szCs w:val="20"/>
        </w:rPr>
        <w:t>To the extent that in future all gas flows through and into Belgium, which could potentially be impacted by the prospective Shipper’s gas delivery at the border, may accept wider quality specifications, the table above shall be adjusted accordingly subject to compliance with the ranges and values of the EASEE-Gas Common Business Practices or any other applicable European standard as in effect at that time at a European level.</w:t>
      </w:r>
    </w:p>
    <w:p w14:paraId="55FDFEC6" w14:textId="48ECE225" w:rsidR="00A317B4" w:rsidRPr="002A2D9C" w:rsidRDefault="00A317B4" w:rsidP="00A317B4">
      <w:pPr>
        <w:spacing w:line="274" w:lineRule="exact"/>
        <w:ind w:left="540"/>
        <w:jc w:val="both"/>
        <w:rPr>
          <w:rFonts w:asciiTheme="majorHAnsi" w:hAnsiTheme="majorHAnsi"/>
          <w:sz w:val="20"/>
          <w:szCs w:val="20"/>
        </w:rPr>
        <w:sectPr w:rsidR="00A317B4" w:rsidRPr="002A2D9C" w:rsidSect="00E67FE6">
          <w:footerReference w:type="default" r:id="rId19"/>
          <w:type w:val="continuous"/>
          <w:pgSz w:w="11900" w:h="16840"/>
          <w:pgMar w:top="1560" w:right="1344" w:bottom="1376" w:left="1320" w:header="0" w:footer="3" w:gutter="0"/>
          <w:cols w:space="720"/>
          <w:noEndnote/>
          <w:docGrid w:linePitch="360"/>
        </w:sectPr>
      </w:pPr>
      <w:r w:rsidRPr="002A2D9C">
        <w:rPr>
          <w:rFonts w:asciiTheme="majorHAnsi" w:hAnsiTheme="majorHAnsi"/>
          <w:sz w:val="20"/>
          <w:szCs w:val="20"/>
        </w:rPr>
        <w:br w:type="page"/>
      </w:r>
    </w:p>
    <w:p w14:paraId="0C23E732" w14:textId="52B48FE4" w:rsidR="00A317B4" w:rsidRPr="002A2D9C" w:rsidRDefault="00A317B4" w:rsidP="002A2D9C">
      <w:pPr>
        <w:pStyle w:val="ListParagraph"/>
        <w:keepNext/>
        <w:keepLines/>
        <w:numPr>
          <w:ilvl w:val="0"/>
          <w:numId w:val="9"/>
        </w:numPr>
        <w:tabs>
          <w:tab w:val="left" w:pos="380"/>
        </w:tabs>
        <w:spacing w:after="506" w:line="268" w:lineRule="exact"/>
        <w:ind w:left="720" w:hanging="360"/>
        <w:outlineLvl w:val="0"/>
        <w:rPr>
          <w:rFonts w:asciiTheme="majorHAnsi" w:hAnsiTheme="majorHAnsi"/>
          <w:b/>
          <w:bCs/>
          <w:sz w:val="20"/>
          <w:szCs w:val="20"/>
        </w:rPr>
      </w:pPr>
      <w:bookmarkStart w:id="30" w:name="_Toc74322259"/>
      <w:bookmarkStart w:id="31" w:name="_Toc140498167"/>
      <w:r w:rsidRPr="002A2D9C">
        <w:rPr>
          <w:rFonts w:asciiTheme="majorHAnsi" w:hAnsiTheme="majorHAnsi"/>
          <w:b/>
          <w:bCs/>
          <w:sz w:val="20"/>
          <w:szCs w:val="20"/>
        </w:rPr>
        <w:lastRenderedPageBreak/>
        <w:t>Operating Conditions and quality requirements at VIP-BENE</w:t>
      </w:r>
      <w:bookmarkEnd w:id="30"/>
      <w:bookmarkEnd w:id="31"/>
      <w:r w:rsidRPr="002A2D9C">
        <w:rPr>
          <w:rFonts w:asciiTheme="majorHAnsi" w:hAnsiTheme="majorHAnsi"/>
          <w:b/>
          <w:bCs/>
          <w:sz w:val="20"/>
          <w:szCs w:val="20"/>
        </w:rPr>
        <w:t xml:space="preserve"> </w:t>
      </w:r>
    </w:p>
    <w:tbl>
      <w:tblPr>
        <w:tblOverlap w:val="never"/>
        <w:tblW w:w="9226" w:type="dxa"/>
        <w:jc w:val="center"/>
        <w:tblLayout w:type="fixed"/>
        <w:tblCellMar>
          <w:left w:w="10" w:type="dxa"/>
          <w:right w:w="10" w:type="dxa"/>
        </w:tblCellMar>
        <w:tblLook w:val="04A0" w:firstRow="1" w:lastRow="0" w:firstColumn="1" w:lastColumn="0" w:noHBand="0" w:noVBand="1"/>
      </w:tblPr>
      <w:tblGrid>
        <w:gridCol w:w="3691"/>
        <w:gridCol w:w="2410"/>
        <w:gridCol w:w="1416"/>
        <w:gridCol w:w="1709"/>
      </w:tblGrid>
      <w:tr w:rsidR="00A317B4" w:rsidRPr="008859AF" w14:paraId="6B3DEE37" w14:textId="77777777" w:rsidTr="00C36A64">
        <w:trPr>
          <w:trHeight w:hRule="exact" w:val="413"/>
          <w:jc w:val="center"/>
        </w:trPr>
        <w:tc>
          <w:tcPr>
            <w:tcW w:w="3691" w:type="dxa"/>
            <w:tcBorders>
              <w:top w:val="single" w:sz="4" w:space="0" w:color="auto"/>
              <w:left w:val="single" w:sz="4" w:space="0" w:color="auto"/>
            </w:tcBorders>
            <w:shd w:val="clear" w:color="auto" w:fill="00C1D5" w:themeFill="accent1"/>
          </w:tcPr>
          <w:p w14:paraId="586926E7" w14:textId="77777777" w:rsidR="00A317B4" w:rsidRPr="00C36A64" w:rsidRDefault="00A317B4" w:rsidP="00A317B4">
            <w:pPr>
              <w:framePr w:w="9226" w:wrap="notBeside" w:vAnchor="text" w:hAnchor="text" w:xAlign="center" w:y="1"/>
              <w:rPr>
                <w:rFonts w:asciiTheme="majorHAnsi" w:hAnsiTheme="majorHAnsi"/>
                <w:color w:val="FFFFFF" w:themeColor="background1"/>
                <w:sz w:val="20"/>
                <w:szCs w:val="20"/>
              </w:rPr>
            </w:pPr>
          </w:p>
        </w:tc>
        <w:tc>
          <w:tcPr>
            <w:tcW w:w="2410" w:type="dxa"/>
            <w:tcBorders>
              <w:top w:val="single" w:sz="4" w:space="0" w:color="auto"/>
              <w:left w:val="single" w:sz="4" w:space="0" w:color="auto"/>
            </w:tcBorders>
            <w:shd w:val="clear" w:color="auto" w:fill="00C1D5" w:themeFill="accent1"/>
            <w:vAlign w:val="bottom"/>
          </w:tcPr>
          <w:p w14:paraId="55065F88"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Unit</w:t>
            </w:r>
          </w:p>
        </w:tc>
        <w:tc>
          <w:tcPr>
            <w:tcW w:w="1416" w:type="dxa"/>
            <w:tcBorders>
              <w:top w:val="single" w:sz="4" w:space="0" w:color="auto"/>
              <w:left w:val="single" w:sz="4" w:space="0" w:color="auto"/>
            </w:tcBorders>
            <w:shd w:val="clear" w:color="auto" w:fill="00C1D5" w:themeFill="accent1"/>
            <w:vAlign w:val="bottom"/>
          </w:tcPr>
          <w:p w14:paraId="708BC8A8"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Min.</w:t>
            </w:r>
          </w:p>
        </w:tc>
        <w:tc>
          <w:tcPr>
            <w:tcW w:w="1709" w:type="dxa"/>
            <w:tcBorders>
              <w:top w:val="single" w:sz="4" w:space="0" w:color="auto"/>
              <w:left w:val="single" w:sz="4" w:space="0" w:color="auto"/>
              <w:right w:val="single" w:sz="4" w:space="0" w:color="auto"/>
            </w:tcBorders>
            <w:shd w:val="clear" w:color="auto" w:fill="00C1D5" w:themeFill="accent1"/>
            <w:vAlign w:val="bottom"/>
          </w:tcPr>
          <w:p w14:paraId="3D9DD695"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Max.</w:t>
            </w:r>
          </w:p>
        </w:tc>
      </w:tr>
      <w:tr w:rsidR="00A317B4" w:rsidRPr="008859AF" w14:paraId="758560CA" w14:textId="77777777" w:rsidTr="00A317B4">
        <w:trPr>
          <w:trHeight w:hRule="exact" w:val="682"/>
          <w:jc w:val="center"/>
        </w:trPr>
        <w:tc>
          <w:tcPr>
            <w:tcW w:w="3691" w:type="dxa"/>
            <w:tcBorders>
              <w:top w:val="single" w:sz="4" w:space="0" w:color="auto"/>
              <w:left w:val="single" w:sz="4" w:space="0" w:color="auto"/>
            </w:tcBorders>
            <w:shd w:val="clear" w:color="auto" w:fill="FFFFFF"/>
            <w:vAlign w:val="center"/>
          </w:tcPr>
          <w:p w14:paraId="41E896E3" w14:textId="77777777" w:rsidR="00A317B4" w:rsidRPr="008859AF" w:rsidRDefault="00A317B4" w:rsidP="00A317B4">
            <w:pPr>
              <w:framePr w:w="9226" w:wrap="notBeside" w:vAnchor="text" w:hAnchor="text" w:xAlign="center" w:y="1"/>
              <w:spacing w:line="268" w:lineRule="exact"/>
              <w:rPr>
                <w:rFonts w:asciiTheme="majorHAnsi" w:hAnsiTheme="majorHAnsi"/>
                <w:sz w:val="20"/>
                <w:szCs w:val="20"/>
              </w:rPr>
            </w:pPr>
            <w:r w:rsidRPr="008859AF">
              <w:rPr>
                <w:rFonts w:asciiTheme="majorHAnsi" w:hAnsiTheme="majorHAnsi"/>
                <w:sz w:val="20"/>
                <w:szCs w:val="20"/>
              </w:rPr>
              <w:t>Gross Calorific Value</w:t>
            </w:r>
          </w:p>
        </w:tc>
        <w:tc>
          <w:tcPr>
            <w:tcW w:w="2410" w:type="dxa"/>
            <w:tcBorders>
              <w:top w:val="single" w:sz="4" w:space="0" w:color="auto"/>
              <w:left w:val="single" w:sz="4" w:space="0" w:color="auto"/>
            </w:tcBorders>
            <w:shd w:val="clear" w:color="auto" w:fill="FFFFFF"/>
            <w:vAlign w:val="center"/>
          </w:tcPr>
          <w:p w14:paraId="12F15351" w14:textId="77777777" w:rsidR="00A317B4" w:rsidRPr="008859AF" w:rsidRDefault="00A317B4" w:rsidP="00A317B4">
            <w:pPr>
              <w:framePr w:w="9226" w:wrap="notBeside" w:vAnchor="text" w:hAnchor="text" w:xAlign="center" w:y="1"/>
              <w:spacing w:line="283" w:lineRule="exact"/>
              <w:jc w:val="center"/>
              <w:rPr>
                <w:rFonts w:asciiTheme="majorHAnsi" w:hAnsiTheme="majorHAnsi"/>
                <w:sz w:val="20"/>
                <w:szCs w:val="20"/>
              </w:rPr>
            </w:pPr>
            <w:r w:rsidRPr="008859AF">
              <w:rPr>
                <w:rFonts w:asciiTheme="majorHAnsi" w:hAnsiTheme="majorHAnsi"/>
                <w:sz w:val="20"/>
                <w:szCs w:val="20"/>
              </w:rPr>
              <w:t>kWh/m</w:t>
            </w:r>
            <w:r w:rsidRPr="008859AF">
              <w:rPr>
                <w:rFonts w:asciiTheme="majorHAnsi" w:hAnsiTheme="majorHAnsi"/>
                <w:sz w:val="20"/>
                <w:szCs w:val="20"/>
                <w:vertAlign w:val="superscript"/>
              </w:rPr>
              <w:t>3</w:t>
            </w:r>
            <w:r w:rsidRPr="008859AF">
              <w:rPr>
                <w:rFonts w:asciiTheme="majorHAnsi" w:hAnsiTheme="majorHAnsi"/>
                <w:sz w:val="20"/>
                <w:szCs w:val="20"/>
              </w:rPr>
              <w:t xml:space="preserve"> (n) (25°C, 0°C)</w:t>
            </w:r>
          </w:p>
        </w:tc>
        <w:tc>
          <w:tcPr>
            <w:tcW w:w="1416" w:type="dxa"/>
            <w:tcBorders>
              <w:top w:val="single" w:sz="4" w:space="0" w:color="auto"/>
              <w:left w:val="single" w:sz="4" w:space="0" w:color="auto"/>
            </w:tcBorders>
            <w:shd w:val="clear" w:color="auto" w:fill="FFFFFF"/>
            <w:vAlign w:val="center"/>
          </w:tcPr>
          <w:p w14:paraId="4F15FD87" w14:textId="77777777" w:rsidR="00A317B4" w:rsidRPr="008859AF" w:rsidRDefault="00A317B4" w:rsidP="00A317B4">
            <w:pPr>
              <w:framePr w:w="9226" w:wrap="notBeside" w:vAnchor="text" w:hAnchor="text" w:xAlign="center" w:y="1"/>
              <w:spacing w:line="268" w:lineRule="exact"/>
              <w:jc w:val="center"/>
              <w:rPr>
                <w:rFonts w:asciiTheme="majorHAnsi" w:hAnsiTheme="majorHAnsi"/>
                <w:sz w:val="20"/>
                <w:szCs w:val="20"/>
              </w:rPr>
            </w:pPr>
            <w:r w:rsidRPr="008859AF">
              <w:rPr>
                <w:rFonts w:asciiTheme="majorHAnsi" w:hAnsiTheme="majorHAnsi"/>
                <w:sz w:val="20"/>
                <w:szCs w:val="20"/>
              </w:rPr>
              <w:t>10.80</w:t>
            </w:r>
          </w:p>
        </w:tc>
        <w:tc>
          <w:tcPr>
            <w:tcW w:w="1709" w:type="dxa"/>
            <w:tcBorders>
              <w:top w:val="single" w:sz="4" w:space="0" w:color="auto"/>
              <w:left w:val="single" w:sz="4" w:space="0" w:color="auto"/>
              <w:right w:val="single" w:sz="4" w:space="0" w:color="auto"/>
            </w:tcBorders>
            <w:shd w:val="clear" w:color="auto" w:fill="FFFFFF"/>
            <w:vAlign w:val="center"/>
          </w:tcPr>
          <w:p w14:paraId="19ABF93D" w14:textId="77777777" w:rsidR="00A317B4" w:rsidRPr="008859AF" w:rsidRDefault="00A317B4" w:rsidP="00A317B4">
            <w:pPr>
              <w:framePr w:w="9226" w:wrap="notBeside" w:vAnchor="text" w:hAnchor="text" w:xAlign="center" w:y="1"/>
              <w:spacing w:line="268" w:lineRule="exact"/>
              <w:jc w:val="center"/>
              <w:rPr>
                <w:rFonts w:asciiTheme="majorHAnsi" w:hAnsiTheme="majorHAnsi"/>
                <w:sz w:val="20"/>
                <w:szCs w:val="20"/>
              </w:rPr>
            </w:pPr>
            <w:r w:rsidRPr="008859AF">
              <w:rPr>
                <w:rFonts w:asciiTheme="majorHAnsi" w:hAnsiTheme="majorHAnsi"/>
                <w:sz w:val="20"/>
                <w:szCs w:val="20"/>
              </w:rPr>
              <w:t>12.77</w:t>
            </w:r>
          </w:p>
        </w:tc>
      </w:tr>
      <w:tr w:rsidR="00A317B4" w:rsidRPr="008859AF" w14:paraId="1E9639F2" w14:textId="77777777" w:rsidTr="00A317B4">
        <w:trPr>
          <w:trHeight w:hRule="exact" w:val="682"/>
          <w:jc w:val="center"/>
        </w:trPr>
        <w:tc>
          <w:tcPr>
            <w:tcW w:w="3691" w:type="dxa"/>
            <w:tcBorders>
              <w:top w:val="single" w:sz="4" w:space="0" w:color="auto"/>
              <w:left w:val="single" w:sz="4" w:space="0" w:color="auto"/>
            </w:tcBorders>
            <w:shd w:val="clear" w:color="auto" w:fill="FFFFFF"/>
            <w:vAlign w:val="center"/>
          </w:tcPr>
          <w:p w14:paraId="18DF181A" w14:textId="77777777" w:rsidR="00A317B4" w:rsidRPr="008859AF" w:rsidRDefault="00A317B4" w:rsidP="00A317B4">
            <w:pPr>
              <w:framePr w:w="9226" w:wrap="notBeside" w:vAnchor="text" w:hAnchor="text" w:xAlign="center" w:y="1"/>
              <w:spacing w:line="268" w:lineRule="exact"/>
              <w:rPr>
                <w:rFonts w:asciiTheme="majorHAnsi" w:hAnsiTheme="majorHAnsi"/>
                <w:sz w:val="20"/>
                <w:szCs w:val="20"/>
              </w:rPr>
            </w:pPr>
            <w:r w:rsidRPr="008859AF">
              <w:rPr>
                <w:rFonts w:asciiTheme="majorHAnsi" w:hAnsiTheme="majorHAnsi"/>
                <w:sz w:val="20"/>
                <w:szCs w:val="20"/>
              </w:rPr>
              <w:t>Wobbe Index</w:t>
            </w:r>
          </w:p>
        </w:tc>
        <w:tc>
          <w:tcPr>
            <w:tcW w:w="2410" w:type="dxa"/>
            <w:tcBorders>
              <w:top w:val="single" w:sz="4" w:space="0" w:color="auto"/>
              <w:left w:val="single" w:sz="4" w:space="0" w:color="auto"/>
            </w:tcBorders>
            <w:shd w:val="clear" w:color="auto" w:fill="FFFFFF"/>
            <w:vAlign w:val="center"/>
          </w:tcPr>
          <w:p w14:paraId="41AC5485" w14:textId="77777777" w:rsidR="00A317B4" w:rsidRPr="008859AF" w:rsidRDefault="00A317B4" w:rsidP="00A317B4">
            <w:pPr>
              <w:framePr w:w="9226" w:wrap="notBeside" w:vAnchor="text" w:hAnchor="text" w:xAlign="center" w:y="1"/>
              <w:spacing w:line="288" w:lineRule="exact"/>
              <w:jc w:val="center"/>
              <w:rPr>
                <w:rFonts w:asciiTheme="majorHAnsi" w:hAnsiTheme="majorHAnsi"/>
                <w:sz w:val="20"/>
                <w:szCs w:val="20"/>
              </w:rPr>
            </w:pPr>
            <w:r w:rsidRPr="008859AF">
              <w:rPr>
                <w:rFonts w:asciiTheme="majorHAnsi" w:hAnsiTheme="majorHAnsi"/>
                <w:sz w:val="20"/>
                <w:szCs w:val="20"/>
              </w:rPr>
              <w:t>kWh/m3 (n) (25°C, 0°C)</w:t>
            </w:r>
          </w:p>
        </w:tc>
        <w:tc>
          <w:tcPr>
            <w:tcW w:w="1416" w:type="dxa"/>
            <w:tcBorders>
              <w:top w:val="single" w:sz="4" w:space="0" w:color="auto"/>
              <w:left w:val="single" w:sz="4" w:space="0" w:color="auto"/>
            </w:tcBorders>
            <w:shd w:val="clear" w:color="auto" w:fill="FFFFFF"/>
            <w:vAlign w:val="center"/>
          </w:tcPr>
          <w:p w14:paraId="0B333934" w14:textId="59BAF55D" w:rsidR="00A317B4" w:rsidRPr="008859AF" w:rsidRDefault="00A317B4" w:rsidP="00A317B4">
            <w:pPr>
              <w:framePr w:w="9226" w:wrap="notBeside" w:vAnchor="text" w:hAnchor="text" w:xAlign="center" w:y="1"/>
              <w:spacing w:line="268" w:lineRule="exact"/>
              <w:jc w:val="center"/>
              <w:rPr>
                <w:rFonts w:asciiTheme="majorHAnsi" w:hAnsiTheme="majorHAnsi"/>
                <w:sz w:val="20"/>
                <w:szCs w:val="20"/>
              </w:rPr>
            </w:pPr>
            <w:r w:rsidRPr="008859AF">
              <w:rPr>
                <w:rFonts w:asciiTheme="majorHAnsi" w:hAnsiTheme="majorHAnsi"/>
                <w:sz w:val="20"/>
                <w:szCs w:val="20"/>
              </w:rPr>
              <w:t>13.82</w:t>
            </w:r>
            <w:r w:rsidR="00022A1A" w:rsidRPr="008859AF">
              <w:rPr>
                <w:rFonts w:asciiTheme="majorHAnsi" w:hAnsiTheme="majorHAnsi"/>
                <w:sz w:val="20"/>
                <w:szCs w:val="20"/>
                <w:vertAlign w:val="superscript"/>
              </w:rPr>
              <w:t>(</w:t>
            </w:r>
            <w:r w:rsidR="00022A1A">
              <w:rPr>
                <w:rFonts w:asciiTheme="majorHAnsi" w:hAnsiTheme="majorHAnsi"/>
                <w:sz w:val="20"/>
                <w:szCs w:val="20"/>
                <w:vertAlign w:val="superscript"/>
              </w:rPr>
              <w:t>2</w:t>
            </w:r>
            <w:r w:rsidR="00022A1A" w:rsidRPr="008859AF">
              <w:rPr>
                <w:rFonts w:asciiTheme="majorHAnsi" w:hAnsiTheme="majorHAnsi"/>
                <w:sz w:val="20"/>
                <w:szCs w:val="20"/>
                <w:vertAlign w:val="superscript"/>
              </w:rPr>
              <w:t>)</w:t>
            </w:r>
          </w:p>
        </w:tc>
        <w:tc>
          <w:tcPr>
            <w:tcW w:w="1709" w:type="dxa"/>
            <w:tcBorders>
              <w:top w:val="single" w:sz="4" w:space="0" w:color="auto"/>
              <w:left w:val="single" w:sz="4" w:space="0" w:color="auto"/>
              <w:right w:val="single" w:sz="4" w:space="0" w:color="auto"/>
            </w:tcBorders>
            <w:shd w:val="clear" w:color="auto" w:fill="FFFFFF"/>
            <w:vAlign w:val="center"/>
          </w:tcPr>
          <w:p w14:paraId="47262CEC" w14:textId="77777777" w:rsidR="00A317B4" w:rsidRPr="008859AF" w:rsidRDefault="00A317B4" w:rsidP="00A317B4">
            <w:pPr>
              <w:framePr w:w="9226" w:wrap="notBeside" w:vAnchor="text" w:hAnchor="text" w:xAlign="center" w:y="1"/>
              <w:spacing w:line="268" w:lineRule="exact"/>
              <w:jc w:val="center"/>
              <w:rPr>
                <w:rFonts w:asciiTheme="majorHAnsi" w:hAnsiTheme="majorHAnsi"/>
                <w:sz w:val="20"/>
                <w:szCs w:val="20"/>
              </w:rPr>
            </w:pPr>
            <w:r w:rsidRPr="008859AF">
              <w:rPr>
                <w:rFonts w:asciiTheme="majorHAnsi" w:hAnsiTheme="majorHAnsi"/>
                <w:sz w:val="20"/>
                <w:szCs w:val="20"/>
              </w:rPr>
              <w:t>15.47</w:t>
            </w:r>
            <w:r w:rsidRPr="008859AF">
              <w:rPr>
                <w:rFonts w:asciiTheme="majorHAnsi" w:hAnsiTheme="majorHAnsi"/>
                <w:sz w:val="20"/>
                <w:szCs w:val="20"/>
                <w:vertAlign w:val="superscript"/>
              </w:rPr>
              <w:t>(1)</w:t>
            </w:r>
          </w:p>
        </w:tc>
      </w:tr>
      <w:tr w:rsidR="00A317B4" w:rsidRPr="00143859" w14:paraId="17B603B6" w14:textId="77777777" w:rsidTr="002A2D9C">
        <w:trPr>
          <w:trHeight w:hRule="exact" w:val="1488"/>
          <w:jc w:val="center"/>
        </w:trPr>
        <w:tc>
          <w:tcPr>
            <w:tcW w:w="3691" w:type="dxa"/>
            <w:tcBorders>
              <w:top w:val="single" w:sz="4" w:space="0" w:color="auto"/>
              <w:left w:val="single" w:sz="4" w:space="0" w:color="auto"/>
            </w:tcBorders>
            <w:shd w:val="clear" w:color="auto" w:fill="FFFFFF"/>
            <w:vAlign w:val="center"/>
          </w:tcPr>
          <w:p w14:paraId="0439B516" w14:textId="77777777" w:rsidR="00A317B4" w:rsidRPr="008859AF" w:rsidRDefault="00A317B4" w:rsidP="00A317B4">
            <w:pPr>
              <w:framePr w:w="9226" w:wrap="notBeside" w:vAnchor="text" w:hAnchor="text" w:xAlign="center" w:y="1"/>
              <w:spacing w:line="268" w:lineRule="exact"/>
              <w:rPr>
                <w:rFonts w:asciiTheme="majorHAnsi" w:hAnsiTheme="majorHAnsi"/>
                <w:sz w:val="20"/>
                <w:szCs w:val="20"/>
                <w:lang w:val="nl-BE"/>
              </w:rPr>
            </w:pPr>
            <w:proofErr w:type="spellStart"/>
            <w:r w:rsidRPr="008859AF">
              <w:rPr>
                <w:rFonts w:asciiTheme="majorHAnsi" w:hAnsiTheme="majorHAnsi"/>
                <w:sz w:val="20"/>
                <w:szCs w:val="20"/>
                <w:lang w:val="nl-BE"/>
              </w:rPr>
              <w:t>Pressure</w:t>
            </w:r>
            <w:proofErr w:type="spellEnd"/>
          </w:p>
          <w:p w14:paraId="34E4BB00" w14:textId="77777777" w:rsidR="00A317B4" w:rsidRPr="008859AF" w:rsidRDefault="00A317B4" w:rsidP="00A317B4">
            <w:pPr>
              <w:framePr w:w="9226" w:wrap="notBeside" w:vAnchor="text" w:hAnchor="text" w:xAlign="center" w:y="1"/>
              <w:spacing w:line="268" w:lineRule="exact"/>
              <w:rPr>
                <w:rFonts w:asciiTheme="majorHAnsi" w:hAnsiTheme="majorHAnsi"/>
                <w:sz w:val="20"/>
                <w:szCs w:val="20"/>
                <w:lang w:val="nl-BE"/>
              </w:rPr>
            </w:pPr>
            <w:r w:rsidRPr="008859AF">
              <w:rPr>
                <w:rFonts w:asciiTheme="majorHAnsi" w:hAnsiTheme="majorHAnsi"/>
                <w:sz w:val="20"/>
                <w:szCs w:val="20"/>
                <w:lang w:val="nl-BE"/>
              </w:rPr>
              <w:t>IP s’ Gravenvoeren</w:t>
            </w:r>
          </w:p>
          <w:p w14:paraId="45E6B6B5" w14:textId="77777777" w:rsidR="00A317B4" w:rsidRPr="008859AF" w:rsidRDefault="00A317B4" w:rsidP="00A317B4">
            <w:pPr>
              <w:framePr w:w="9226" w:wrap="notBeside" w:vAnchor="text" w:hAnchor="text" w:xAlign="center" w:y="1"/>
              <w:spacing w:line="268" w:lineRule="exact"/>
              <w:rPr>
                <w:rFonts w:asciiTheme="majorHAnsi" w:hAnsiTheme="majorHAnsi"/>
                <w:sz w:val="20"/>
                <w:szCs w:val="20"/>
                <w:lang w:val="nl-BE"/>
              </w:rPr>
            </w:pPr>
            <w:r w:rsidRPr="008859AF">
              <w:rPr>
                <w:rFonts w:asciiTheme="majorHAnsi" w:hAnsiTheme="majorHAnsi"/>
                <w:sz w:val="20"/>
                <w:szCs w:val="20"/>
                <w:lang w:val="nl-BE"/>
              </w:rPr>
              <w:t xml:space="preserve">IP Zandvliet H </w:t>
            </w:r>
          </w:p>
          <w:p w14:paraId="5CA4BB3B" w14:textId="77777777" w:rsidR="0090239D" w:rsidRPr="008859AF" w:rsidRDefault="00A317B4" w:rsidP="00A317B4">
            <w:pPr>
              <w:framePr w:w="9226" w:wrap="notBeside" w:vAnchor="text" w:hAnchor="text" w:xAlign="center" w:y="1"/>
              <w:spacing w:line="268" w:lineRule="exact"/>
              <w:rPr>
                <w:rFonts w:asciiTheme="majorHAnsi" w:hAnsiTheme="majorHAnsi"/>
                <w:sz w:val="20"/>
                <w:szCs w:val="20"/>
                <w:lang w:val="nl-BE"/>
              </w:rPr>
            </w:pPr>
            <w:r w:rsidRPr="008859AF">
              <w:rPr>
                <w:rFonts w:asciiTheme="majorHAnsi" w:hAnsiTheme="majorHAnsi"/>
                <w:sz w:val="20"/>
                <w:szCs w:val="20"/>
                <w:lang w:val="nl-BE"/>
              </w:rPr>
              <w:t>IP Zelzate 1</w:t>
            </w:r>
          </w:p>
          <w:p w14:paraId="3EFC1113" w14:textId="5019C465" w:rsidR="0090239D" w:rsidRPr="008859AF" w:rsidRDefault="0090239D" w:rsidP="00A317B4">
            <w:pPr>
              <w:framePr w:w="9226" w:wrap="notBeside" w:vAnchor="text" w:hAnchor="text" w:xAlign="center" w:y="1"/>
              <w:spacing w:line="268" w:lineRule="exact"/>
              <w:rPr>
                <w:rFonts w:asciiTheme="majorHAnsi" w:hAnsiTheme="majorHAnsi"/>
                <w:sz w:val="20"/>
                <w:szCs w:val="20"/>
                <w:lang w:val="nl-BE"/>
              </w:rPr>
            </w:pPr>
            <w:r w:rsidRPr="008859AF">
              <w:rPr>
                <w:rFonts w:asciiTheme="majorHAnsi" w:hAnsiTheme="majorHAnsi"/>
                <w:sz w:val="20"/>
                <w:szCs w:val="20"/>
                <w:lang w:val="nl-BE"/>
              </w:rPr>
              <w:t>IP Zelzate 2</w:t>
            </w:r>
          </w:p>
        </w:tc>
        <w:tc>
          <w:tcPr>
            <w:tcW w:w="2410" w:type="dxa"/>
            <w:tcBorders>
              <w:top w:val="single" w:sz="4" w:space="0" w:color="auto"/>
              <w:left w:val="single" w:sz="4" w:space="0" w:color="auto"/>
            </w:tcBorders>
            <w:shd w:val="clear" w:color="auto" w:fill="FFFFFF"/>
            <w:vAlign w:val="center"/>
          </w:tcPr>
          <w:p w14:paraId="6727DF24" w14:textId="77777777" w:rsidR="00A317B4" w:rsidRPr="008859AF" w:rsidRDefault="00A317B4" w:rsidP="00A317B4">
            <w:pPr>
              <w:framePr w:w="9226" w:wrap="notBeside" w:vAnchor="text" w:hAnchor="text" w:xAlign="center" w:y="1"/>
              <w:spacing w:line="288" w:lineRule="exact"/>
              <w:jc w:val="center"/>
              <w:rPr>
                <w:rFonts w:asciiTheme="majorHAnsi" w:hAnsiTheme="majorHAnsi"/>
                <w:sz w:val="20"/>
                <w:szCs w:val="20"/>
              </w:rPr>
            </w:pPr>
            <w:r w:rsidRPr="008859AF">
              <w:rPr>
                <w:rFonts w:asciiTheme="majorHAnsi" w:hAnsiTheme="majorHAnsi"/>
                <w:sz w:val="20"/>
                <w:szCs w:val="20"/>
              </w:rPr>
              <w:t>barg</w:t>
            </w:r>
          </w:p>
        </w:tc>
        <w:tc>
          <w:tcPr>
            <w:tcW w:w="1416" w:type="dxa"/>
            <w:tcBorders>
              <w:top w:val="single" w:sz="4" w:space="0" w:color="auto"/>
              <w:left w:val="single" w:sz="4" w:space="0" w:color="auto"/>
            </w:tcBorders>
            <w:shd w:val="clear" w:color="auto" w:fill="FFFFFF"/>
            <w:vAlign w:val="center"/>
          </w:tcPr>
          <w:p w14:paraId="7FA84EBA" w14:textId="77777777" w:rsidR="00A317B4" w:rsidRPr="008859AF" w:rsidRDefault="00A317B4" w:rsidP="00A317B4">
            <w:pPr>
              <w:framePr w:w="9226" w:wrap="notBeside" w:vAnchor="text" w:hAnchor="text" w:xAlign="center" w:y="1"/>
              <w:spacing w:line="268" w:lineRule="exact"/>
              <w:jc w:val="center"/>
              <w:rPr>
                <w:rFonts w:asciiTheme="majorHAnsi" w:hAnsiTheme="majorHAnsi"/>
                <w:sz w:val="20"/>
                <w:szCs w:val="20"/>
              </w:rPr>
            </w:pPr>
          </w:p>
          <w:p w14:paraId="76E12FED" w14:textId="77777777" w:rsidR="00A317B4" w:rsidRPr="008859AF" w:rsidRDefault="00A317B4" w:rsidP="00A317B4">
            <w:pPr>
              <w:framePr w:w="9226" w:wrap="notBeside" w:vAnchor="text" w:hAnchor="text" w:xAlign="center" w:y="1"/>
              <w:spacing w:line="268" w:lineRule="exact"/>
              <w:jc w:val="center"/>
              <w:rPr>
                <w:rFonts w:asciiTheme="majorHAnsi" w:hAnsiTheme="majorHAnsi"/>
                <w:sz w:val="20"/>
                <w:szCs w:val="20"/>
              </w:rPr>
            </w:pPr>
            <w:r w:rsidRPr="008859AF">
              <w:rPr>
                <w:rFonts w:asciiTheme="majorHAnsi" w:hAnsiTheme="majorHAnsi"/>
                <w:sz w:val="20"/>
                <w:szCs w:val="20"/>
              </w:rPr>
              <w:t>49</w:t>
            </w:r>
          </w:p>
          <w:p w14:paraId="37F888C4" w14:textId="77777777" w:rsidR="00A317B4" w:rsidRPr="008859AF" w:rsidRDefault="00A317B4" w:rsidP="00A317B4">
            <w:pPr>
              <w:framePr w:w="9226" w:wrap="notBeside" w:vAnchor="text" w:hAnchor="text" w:xAlign="center" w:y="1"/>
              <w:spacing w:line="268" w:lineRule="exact"/>
              <w:jc w:val="center"/>
              <w:rPr>
                <w:rFonts w:asciiTheme="majorHAnsi" w:hAnsiTheme="majorHAnsi"/>
                <w:sz w:val="20"/>
                <w:szCs w:val="20"/>
              </w:rPr>
            </w:pPr>
            <w:r w:rsidRPr="008859AF">
              <w:rPr>
                <w:rFonts w:asciiTheme="majorHAnsi" w:hAnsiTheme="majorHAnsi"/>
                <w:sz w:val="20"/>
                <w:szCs w:val="20"/>
              </w:rPr>
              <w:t>55</w:t>
            </w:r>
          </w:p>
          <w:p w14:paraId="3A37201E" w14:textId="77777777" w:rsidR="00A317B4" w:rsidRPr="008859AF" w:rsidRDefault="00A317B4" w:rsidP="00A317B4">
            <w:pPr>
              <w:framePr w:w="9226" w:wrap="notBeside" w:vAnchor="text" w:hAnchor="text" w:xAlign="center" w:y="1"/>
              <w:spacing w:line="268" w:lineRule="exact"/>
              <w:jc w:val="center"/>
              <w:rPr>
                <w:rFonts w:asciiTheme="majorHAnsi" w:hAnsiTheme="majorHAnsi"/>
                <w:sz w:val="20"/>
                <w:szCs w:val="20"/>
              </w:rPr>
            </w:pPr>
            <w:r w:rsidRPr="008859AF">
              <w:rPr>
                <w:rFonts w:asciiTheme="majorHAnsi" w:hAnsiTheme="majorHAnsi"/>
                <w:sz w:val="20"/>
                <w:szCs w:val="20"/>
              </w:rPr>
              <w:t>59</w:t>
            </w:r>
          </w:p>
          <w:p w14:paraId="54A38FCF" w14:textId="3497B9EC" w:rsidR="00B43174" w:rsidRPr="008859AF" w:rsidRDefault="008E5B33" w:rsidP="00A317B4">
            <w:pPr>
              <w:framePr w:w="9226" w:wrap="notBeside" w:vAnchor="text" w:hAnchor="text" w:xAlign="center" w:y="1"/>
              <w:spacing w:line="268" w:lineRule="exact"/>
              <w:jc w:val="center"/>
              <w:rPr>
                <w:rFonts w:asciiTheme="majorHAnsi" w:hAnsiTheme="majorHAnsi"/>
                <w:sz w:val="20"/>
                <w:szCs w:val="20"/>
              </w:rPr>
            </w:pPr>
            <w:r w:rsidRPr="008859AF">
              <w:rPr>
                <w:rFonts w:asciiTheme="majorHAnsi" w:hAnsiTheme="majorHAnsi"/>
                <w:sz w:val="20"/>
                <w:szCs w:val="20"/>
              </w:rPr>
              <w:t>55</w:t>
            </w:r>
          </w:p>
        </w:tc>
        <w:tc>
          <w:tcPr>
            <w:tcW w:w="1709" w:type="dxa"/>
            <w:tcBorders>
              <w:top w:val="single" w:sz="4" w:space="0" w:color="auto"/>
              <w:left w:val="single" w:sz="4" w:space="0" w:color="auto"/>
              <w:right w:val="single" w:sz="4" w:space="0" w:color="auto"/>
            </w:tcBorders>
            <w:shd w:val="clear" w:color="auto" w:fill="FFFFFF"/>
            <w:vAlign w:val="center"/>
          </w:tcPr>
          <w:p w14:paraId="21D0D26A" w14:textId="77777777" w:rsidR="00A317B4" w:rsidRPr="008859AF" w:rsidRDefault="00A317B4" w:rsidP="00A317B4">
            <w:pPr>
              <w:framePr w:w="9226" w:wrap="notBeside" w:vAnchor="text" w:hAnchor="text" w:xAlign="center" w:y="1"/>
              <w:spacing w:line="268" w:lineRule="exact"/>
              <w:jc w:val="center"/>
              <w:rPr>
                <w:rFonts w:asciiTheme="majorHAnsi" w:hAnsiTheme="majorHAnsi"/>
                <w:sz w:val="20"/>
                <w:szCs w:val="20"/>
              </w:rPr>
            </w:pPr>
          </w:p>
          <w:p w14:paraId="6324FAA8" w14:textId="77777777" w:rsidR="00A317B4" w:rsidRPr="008859AF" w:rsidRDefault="00A317B4" w:rsidP="00A317B4">
            <w:pPr>
              <w:framePr w:w="9226" w:wrap="notBeside" w:vAnchor="text" w:hAnchor="text" w:xAlign="center" w:y="1"/>
              <w:spacing w:line="268" w:lineRule="exact"/>
              <w:jc w:val="center"/>
              <w:rPr>
                <w:rFonts w:asciiTheme="majorHAnsi" w:hAnsiTheme="majorHAnsi"/>
                <w:sz w:val="20"/>
                <w:szCs w:val="20"/>
              </w:rPr>
            </w:pPr>
            <w:r w:rsidRPr="008859AF">
              <w:rPr>
                <w:rFonts w:asciiTheme="majorHAnsi" w:hAnsiTheme="majorHAnsi"/>
                <w:sz w:val="20"/>
                <w:szCs w:val="20"/>
              </w:rPr>
              <w:t>66.2</w:t>
            </w:r>
          </w:p>
          <w:p w14:paraId="1CB0EA2E" w14:textId="77777777" w:rsidR="00A317B4" w:rsidRPr="008859AF" w:rsidRDefault="00A317B4" w:rsidP="00A317B4">
            <w:pPr>
              <w:framePr w:w="9226" w:wrap="notBeside" w:vAnchor="text" w:hAnchor="text" w:xAlign="center" w:y="1"/>
              <w:spacing w:line="268" w:lineRule="exact"/>
              <w:jc w:val="center"/>
              <w:rPr>
                <w:rFonts w:asciiTheme="majorHAnsi" w:hAnsiTheme="majorHAnsi"/>
                <w:sz w:val="20"/>
                <w:szCs w:val="20"/>
              </w:rPr>
            </w:pPr>
            <w:r w:rsidRPr="008859AF">
              <w:rPr>
                <w:rFonts w:asciiTheme="majorHAnsi" w:hAnsiTheme="majorHAnsi"/>
                <w:sz w:val="20"/>
                <w:szCs w:val="20"/>
              </w:rPr>
              <w:t>80</w:t>
            </w:r>
          </w:p>
          <w:p w14:paraId="409BD0A0" w14:textId="77777777" w:rsidR="00A317B4" w:rsidRPr="008859AF" w:rsidRDefault="00A317B4" w:rsidP="00A317B4">
            <w:pPr>
              <w:framePr w:w="9226" w:wrap="notBeside" w:vAnchor="text" w:hAnchor="text" w:xAlign="center" w:y="1"/>
              <w:spacing w:line="268" w:lineRule="exact"/>
              <w:jc w:val="center"/>
              <w:rPr>
                <w:rFonts w:asciiTheme="majorHAnsi" w:hAnsiTheme="majorHAnsi"/>
                <w:sz w:val="20"/>
                <w:szCs w:val="20"/>
              </w:rPr>
            </w:pPr>
            <w:r w:rsidRPr="008859AF">
              <w:rPr>
                <w:rFonts w:asciiTheme="majorHAnsi" w:hAnsiTheme="majorHAnsi"/>
                <w:sz w:val="20"/>
                <w:szCs w:val="20"/>
              </w:rPr>
              <w:t>80</w:t>
            </w:r>
          </w:p>
          <w:p w14:paraId="4A14B6CF" w14:textId="6226C843" w:rsidR="00A51CDC" w:rsidRPr="008859AF" w:rsidRDefault="00A51CDC" w:rsidP="00A317B4">
            <w:pPr>
              <w:framePr w:w="9226" w:wrap="notBeside" w:vAnchor="text" w:hAnchor="text" w:xAlign="center" w:y="1"/>
              <w:spacing w:line="268" w:lineRule="exact"/>
              <w:jc w:val="center"/>
              <w:rPr>
                <w:rFonts w:asciiTheme="majorHAnsi" w:hAnsiTheme="majorHAnsi"/>
                <w:sz w:val="20"/>
                <w:szCs w:val="20"/>
              </w:rPr>
            </w:pPr>
            <w:r w:rsidRPr="008859AF">
              <w:rPr>
                <w:rFonts w:asciiTheme="majorHAnsi" w:hAnsiTheme="majorHAnsi"/>
                <w:sz w:val="20"/>
                <w:szCs w:val="20"/>
              </w:rPr>
              <w:t>80</w:t>
            </w:r>
          </w:p>
        </w:tc>
      </w:tr>
      <w:tr w:rsidR="00A317B4" w:rsidRPr="00BE4816" w14:paraId="2903D1F0" w14:textId="77777777" w:rsidTr="00A317B4">
        <w:trPr>
          <w:trHeight w:hRule="exact" w:val="461"/>
          <w:jc w:val="center"/>
        </w:trPr>
        <w:tc>
          <w:tcPr>
            <w:tcW w:w="3691" w:type="dxa"/>
            <w:tcBorders>
              <w:top w:val="single" w:sz="4" w:space="0" w:color="auto"/>
              <w:left w:val="single" w:sz="4" w:space="0" w:color="auto"/>
            </w:tcBorders>
            <w:shd w:val="clear" w:color="auto" w:fill="FFFFFF"/>
            <w:vAlign w:val="center"/>
          </w:tcPr>
          <w:p w14:paraId="3CB90ECC"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Temperature</w:t>
            </w:r>
          </w:p>
        </w:tc>
        <w:tc>
          <w:tcPr>
            <w:tcW w:w="2410" w:type="dxa"/>
            <w:tcBorders>
              <w:top w:val="single" w:sz="4" w:space="0" w:color="auto"/>
              <w:left w:val="single" w:sz="4" w:space="0" w:color="auto"/>
            </w:tcBorders>
            <w:shd w:val="clear" w:color="auto" w:fill="FFFFFF"/>
            <w:vAlign w:val="center"/>
          </w:tcPr>
          <w:p w14:paraId="22796BFF"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°C</w:t>
            </w:r>
          </w:p>
        </w:tc>
        <w:tc>
          <w:tcPr>
            <w:tcW w:w="1416" w:type="dxa"/>
            <w:tcBorders>
              <w:top w:val="single" w:sz="4" w:space="0" w:color="auto"/>
              <w:left w:val="single" w:sz="4" w:space="0" w:color="auto"/>
            </w:tcBorders>
            <w:shd w:val="clear" w:color="auto" w:fill="FFFFFF"/>
            <w:vAlign w:val="center"/>
          </w:tcPr>
          <w:p w14:paraId="2730DED8"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2</w:t>
            </w:r>
          </w:p>
        </w:tc>
        <w:tc>
          <w:tcPr>
            <w:tcW w:w="1709" w:type="dxa"/>
            <w:tcBorders>
              <w:top w:val="single" w:sz="4" w:space="0" w:color="auto"/>
              <w:left w:val="single" w:sz="4" w:space="0" w:color="auto"/>
              <w:right w:val="single" w:sz="4" w:space="0" w:color="auto"/>
            </w:tcBorders>
            <w:shd w:val="clear" w:color="auto" w:fill="FFFFFF"/>
            <w:vAlign w:val="center"/>
          </w:tcPr>
          <w:p w14:paraId="18E1C9B5"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38</w:t>
            </w:r>
          </w:p>
        </w:tc>
      </w:tr>
      <w:tr w:rsidR="00A317B4" w:rsidRPr="00BE4816" w14:paraId="5A42837C"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1299ABF9"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Hydrocarbon dewpoint</w:t>
            </w:r>
          </w:p>
        </w:tc>
        <w:tc>
          <w:tcPr>
            <w:tcW w:w="2410" w:type="dxa"/>
            <w:tcBorders>
              <w:top w:val="single" w:sz="4" w:space="0" w:color="auto"/>
              <w:left w:val="single" w:sz="4" w:space="0" w:color="auto"/>
            </w:tcBorders>
            <w:shd w:val="clear" w:color="auto" w:fill="FFFFFF"/>
            <w:vAlign w:val="center"/>
          </w:tcPr>
          <w:p w14:paraId="2C672362"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Style w:val="MSGENFONTSTYLENAMETEMPLATEROLENUMBERMSGENFONTSTYLENAMEBYROLETEXT20"/>
                <w:rFonts w:asciiTheme="majorHAnsi" w:hAnsiTheme="majorHAnsi"/>
                <w:sz w:val="20"/>
                <w:szCs w:val="20"/>
              </w:rPr>
              <w:t>°C from 0 to 69 barg</w:t>
            </w:r>
          </w:p>
        </w:tc>
        <w:tc>
          <w:tcPr>
            <w:tcW w:w="1416" w:type="dxa"/>
            <w:tcBorders>
              <w:top w:val="single" w:sz="4" w:space="0" w:color="auto"/>
              <w:left w:val="single" w:sz="4" w:space="0" w:color="auto"/>
            </w:tcBorders>
            <w:shd w:val="clear" w:color="auto" w:fill="FFFFFF"/>
            <w:vAlign w:val="center"/>
          </w:tcPr>
          <w:p w14:paraId="0BC53BB9"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2890E8DF"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Minus 2</w:t>
            </w:r>
          </w:p>
        </w:tc>
      </w:tr>
      <w:tr w:rsidR="00A317B4" w:rsidRPr="00BE4816" w14:paraId="08A5C786"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44BB0908"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Water dewpoint</w:t>
            </w:r>
          </w:p>
        </w:tc>
        <w:tc>
          <w:tcPr>
            <w:tcW w:w="2410" w:type="dxa"/>
            <w:tcBorders>
              <w:top w:val="single" w:sz="4" w:space="0" w:color="auto"/>
              <w:left w:val="single" w:sz="4" w:space="0" w:color="auto"/>
            </w:tcBorders>
            <w:shd w:val="clear" w:color="auto" w:fill="FFFFFF"/>
            <w:vAlign w:val="center"/>
          </w:tcPr>
          <w:p w14:paraId="565661B4"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°C at 69 barg</w:t>
            </w:r>
          </w:p>
        </w:tc>
        <w:tc>
          <w:tcPr>
            <w:tcW w:w="1416" w:type="dxa"/>
            <w:tcBorders>
              <w:top w:val="single" w:sz="4" w:space="0" w:color="auto"/>
              <w:left w:val="single" w:sz="4" w:space="0" w:color="auto"/>
            </w:tcBorders>
            <w:shd w:val="clear" w:color="auto" w:fill="FFFFFF"/>
            <w:vAlign w:val="center"/>
          </w:tcPr>
          <w:p w14:paraId="4AEF2283"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530BD98D"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Minus 8</w:t>
            </w:r>
          </w:p>
        </w:tc>
      </w:tr>
      <w:tr w:rsidR="00A317B4" w:rsidRPr="00BE4816" w14:paraId="61054839" w14:textId="77777777" w:rsidTr="00A317B4">
        <w:trPr>
          <w:trHeight w:hRule="exact" w:val="461"/>
          <w:jc w:val="center"/>
        </w:trPr>
        <w:tc>
          <w:tcPr>
            <w:tcW w:w="3691" w:type="dxa"/>
            <w:tcBorders>
              <w:top w:val="single" w:sz="4" w:space="0" w:color="auto"/>
              <w:left w:val="single" w:sz="4" w:space="0" w:color="auto"/>
            </w:tcBorders>
            <w:shd w:val="clear" w:color="auto" w:fill="FFFFFF"/>
            <w:vAlign w:val="center"/>
          </w:tcPr>
          <w:p w14:paraId="5AE4163A"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Oxygen content (O2)</w:t>
            </w:r>
          </w:p>
        </w:tc>
        <w:tc>
          <w:tcPr>
            <w:tcW w:w="2410" w:type="dxa"/>
            <w:tcBorders>
              <w:top w:val="single" w:sz="4" w:space="0" w:color="auto"/>
              <w:left w:val="single" w:sz="4" w:space="0" w:color="auto"/>
            </w:tcBorders>
            <w:shd w:val="clear" w:color="auto" w:fill="FFFFFF"/>
            <w:vAlign w:val="center"/>
          </w:tcPr>
          <w:p w14:paraId="7B3591E6"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ppm by vol</w:t>
            </w:r>
          </w:p>
        </w:tc>
        <w:tc>
          <w:tcPr>
            <w:tcW w:w="1416" w:type="dxa"/>
            <w:tcBorders>
              <w:top w:val="single" w:sz="4" w:space="0" w:color="auto"/>
              <w:left w:val="single" w:sz="4" w:space="0" w:color="auto"/>
            </w:tcBorders>
            <w:shd w:val="clear" w:color="auto" w:fill="FFFFFF"/>
            <w:vAlign w:val="center"/>
          </w:tcPr>
          <w:p w14:paraId="512B14CC"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7CC9B3D7"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1000</w:t>
            </w:r>
          </w:p>
        </w:tc>
      </w:tr>
      <w:tr w:rsidR="00A317B4" w:rsidRPr="00BE4816" w14:paraId="55353D9E"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22B09C22"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Carbon dioxide content (CO2)</w:t>
            </w:r>
          </w:p>
        </w:tc>
        <w:tc>
          <w:tcPr>
            <w:tcW w:w="2410" w:type="dxa"/>
            <w:tcBorders>
              <w:top w:val="single" w:sz="4" w:space="0" w:color="auto"/>
              <w:left w:val="single" w:sz="4" w:space="0" w:color="auto"/>
            </w:tcBorders>
            <w:shd w:val="clear" w:color="auto" w:fill="FFFFFF"/>
            <w:vAlign w:val="center"/>
          </w:tcPr>
          <w:p w14:paraId="6C628DA1"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Mole %</w:t>
            </w:r>
          </w:p>
        </w:tc>
        <w:tc>
          <w:tcPr>
            <w:tcW w:w="1416" w:type="dxa"/>
            <w:tcBorders>
              <w:top w:val="single" w:sz="4" w:space="0" w:color="auto"/>
              <w:left w:val="single" w:sz="4" w:space="0" w:color="auto"/>
            </w:tcBorders>
            <w:shd w:val="clear" w:color="auto" w:fill="FFFFFF"/>
            <w:vAlign w:val="center"/>
          </w:tcPr>
          <w:p w14:paraId="1BE04C0E"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06D28497"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2.5</w:t>
            </w:r>
          </w:p>
        </w:tc>
      </w:tr>
      <w:tr w:rsidR="00A317B4" w:rsidRPr="00BE4816" w14:paraId="5EF672DD" w14:textId="77777777" w:rsidTr="00A317B4">
        <w:trPr>
          <w:trHeight w:hRule="exact" w:val="955"/>
          <w:jc w:val="center"/>
        </w:trPr>
        <w:tc>
          <w:tcPr>
            <w:tcW w:w="3691" w:type="dxa"/>
            <w:tcBorders>
              <w:top w:val="single" w:sz="4" w:space="0" w:color="auto"/>
              <w:left w:val="single" w:sz="4" w:space="0" w:color="auto"/>
            </w:tcBorders>
            <w:shd w:val="clear" w:color="auto" w:fill="FFFFFF"/>
            <w:vAlign w:val="center"/>
          </w:tcPr>
          <w:p w14:paraId="7689A90B" w14:textId="77777777" w:rsidR="00A317B4" w:rsidRPr="00BE4816" w:rsidRDefault="00A317B4" w:rsidP="00A317B4">
            <w:pPr>
              <w:framePr w:w="9226" w:wrap="notBeside" w:vAnchor="text" w:hAnchor="text" w:xAlign="center" w:y="1"/>
              <w:spacing w:line="278" w:lineRule="exact"/>
              <w:rPr>
                <w:rFonts w:asciiTheme="majorHAnsi" w:hAnsiTheme="majorHAnsi"/>
                <w:sz w:val="20"/>
                <w:szCs w:val="20"/>
              </w:rPr>
            </w:pPr>
            <w:r w:rsidRPr="00BE4816">
              <w:rPr>
                <w:rFonts w:asciiTheme="majorHAnsi" w:hAnsiTheme="majorHAnsi"/>
                <w:sz w:val="20"/>
                <w:szCs w:val="20"/>
              </w:rPr>
              <w:t>Hydrogen sulphide content (H</w:t>
            </w:r>
            <w:r w:rsidRPr="00B61ADF">
              <w:rPr>
                <w:rFonts w:asciiTheme="majorHAnsi" w:hAnsiTheme="majorHAnsi"/>
                <w:sz w:val="20"/>
                <w:szCs w:val="20"/>
                <w:vertAlign w:val="subscript"/>
              </w:rPr>
              <w:t>2</w:t>
            </w:r>
            <w:r w:rsidRPr="00BE4816">
              <w:rPr>
                <w:rFonts w:asciiTheme="majorHAnsi" w:hAnsiTheme="majorHAnsi"/>
                <w:sz w:val="20"/>
                <w:szCs w:val="20"/>
              </w:rPr>
              <w:t>S)</w:t>
            </w:r>
          </w:p>
          <w:p w14:paraId="1A26F240" w14:textId="77777777" w:rsidR="00A317B4" w:rsidRPr="00BE4816" w:rsidRDefault="00A317B4" w:rsidP="00A317B4">
            <w:pPr>
              <w:framePr w:w="9226" w:wrap="notBeside" w:vAnchor="text" w:hAnchor="text" w:xAlign="center" w:y="1"/>
              <w:spacing w:line="278" w:lineRule="exact"/>
              <w:rPr>
                <w:rFonts w:asciiTheme="majorHAnsi" w:hAnsiTheme="majorHAnsi"/>
                <w:sz w:val="20"/>
                <w:szCs w:val="20"/>
              </w:rPr>
            </w:pPr>
            <w:r w:rsidRPr="00BE4816">
              <w:rPr>
                <w:rFonts w:asciiTheme="majorHAnsi" w:hAnsiTheme="majorHAnsi"/>
                <w:sz w:val="20"/>
                <w:szCs w:val="20"/>
              </w:rPr>
              <w:t>(inclusive of COS) (as S)</w:t>
            </w:r>
          </w:p>
        </w:tc>
        <w:tc>
          <w:tcPr>
            <w:tcW w:w="2410" w:type="dxa"/>
            <w:tcBorders>
              <w:top w:val="single" w:sz="4" w:space="0" w:color="auto"/>
              <w:left w:val="single" w:sz="4" w:space="0" w:color="auto"/>
            </w:tcBorders>
            <w:shd w:val="clear" w:color="auto" w:fill="FFFFFF"/>
            <w:vAlign w:val="center"/>
          </w:tcPr>
          <w:p w14:paraId="6328406A"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mg/m3(n) (as S)</w:t>
            </w:r>
          </w:p>
        </w:tc>
        <w:tc>
          <w:tcPr>
            <w:tcW w:w="1416" w:type="dxa"/>
            <w:tcBorders>
              <w:top w:val="single" w:sz="4" w:space="0" w:color="auto"/>
              <w:left w:val="single" w:sz="4" w:space="0" w:color="auto"/>
            </w:tcBorders>
            <w:shd w:val="clear" w:color="auto" w:fill="FFFFFF"/>
            <w:vAlign w:val="center"/>
          </w:tcPr>
          <w:p w14:paraId="1A3C0112"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0B01CBDC"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5</w:t>
            </w:r>
          </w:p>
        </w:tc>
      </w:tr>
      <w:tr w:rsidR="00A317B4" w:rsidRPr="00BE4816" w14:paraId="6A16E5DC" w14:textId="77777777" w:rsidTr="00A317B4">
        <w:trPr>
          <w:trHeight w:hRule="exact" w:val="734"/>
          <w:jc w:val="center"/>
        </w:trPr>
        <w:tc>
          <w:tcPr>
            <w:tcW w:w="3691" w:type="dxa"/>
            <w:tcBorders>
              <w:top w:val="single" w:sz="4" w:space="0" w:color="auto"/>
              <w:left w:val="single" w:sz="4" w:space="0" w:color="auto"/>
            </w:tcBorders>
            <w:shd w:val="clear" w:color="auto" w:fill="FFFFFF"/>
            <w:vAlign w:val="center"/>
          </w:tcPr>
          <w:p w14:paraId="2FA16E1D"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Total sulphur at any time (as S)</w:t>
            </w:r>
          </w:p>
        </w:tc>
        <w:tc>
          <w:tcPr>
            <w:tcW w:w="2410" w:type="dxa"/>
            <w:tcBorders>
              <w:top w:val="single" w:sz="4" w:space="0" w:color="auto"/>
              <w:left w:val="single" w:sz="4" w:space="0" w:color="auto"/>
            </w:tcBorders>
            <w:shd w:val="clear" w:color="auto" w:fill="FFFFFF"/>
            <w:vAlign w:val="center"/>
          </w:tcPr>
          <w:p w14:paraId="5F0A229A"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mg/m3(n) (as S)</w:t>
            </w:r>
          </w:p>
        </w:tc>
        <w:tc>
          <w:tcPr>
            <w:tcW w:w="1416" w:type="dxa"/>
            <w:tcBorders>
              <w:top w:val="single" w:sz="4" w:space="0" w:color="auto"/>
              <w:left w:val="single" w:sz="4" w:space="0" w:color="auto"/>
            </w:tcBorders>
            <w:shd w:val="clear" w:color="auto" w:fill="FFFFFF"/>
            <w:vAlign w:val="center"/>
          </w:tcPr>
          <w:p w14:paraId="22DE6682"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490F46AB"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30</w:t>
            </w:r>
          </w:p>
        </w:tc>
      </w:tr>
      <w:tr w:rsidR="00A317B4" w:rsidRPr="00BE4816" w14:paraId="1AEE0A5E" w14:textId="77777777" w:rsidTr="00A317B4">
        <w:trPr>
          <w:trHeight w:hRule="exact" w:val="739"/>
          <w:jc w:val="center"/>
        </w:trPr>
        <w:tc>
          <w:tcPr>
            <w:tcW w:w="3691" w:type="dxa"/>
            <w:tcBorders>
              <w:top w:val="single" w:sz="4" w:space="0" w:color="auto"/>
              <w:left w:val="single" w:sz="4" w:space="0" w:color="auto"/>
              <w:bottom w:val="single" w:sz="4" w:space="0" w:color="auto"/>
            </w:tcBorders>
            <w:shd w:val="clear" w:color="auto" w:fill="FFFFFF"/>
            <w:vAlign w:val="center"/>
          </w:tcPr>
          <w:p w14:paraId="0B7D1DAA"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Mercaptans (as S)</w:t>
            </w:r>
          </w:p>
        </w:tc>
        <w:tc>
          <w:tcPr>
            <w:tcW w:w="2410" w:type="dxa"/>
            <w:tcBorders>
              <w:top w:val="single" w:sz="4" w:space="0" w:color="auto"/>
              <w:left w:val="single" w:sz="4" w:space="0" w:color="auto"/>
              <w:bottom w:val="single" w:sz="4" w:space="0" w:color="auto"/>
            </w:tcBorders>
            <w:shd w:val="clear" w:color="auto" w:fill="FFFFFF"/>
            <w:vAlign w:val="center"/>
          </w:tcPr>
          <w:p w14:paraId="59E7B615"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mg/m3 (n)</w:t>
            </w:r>
          </w:p>
        </w:tc>
        <w:tc>
          <w:tcPr>
            <w:tcW w:w="1416" w:type="dxa"/>
            <w:tcBorders>
              <w:top w:val="single" w:sz="4" w:space="0" w:color="auto"/>
              <w:left w:val="single" w:sz="4" w:space="0" w:color="auto"/>
              <w:bottom w:val="single" w:sz="4" w:space="0" w:color="auto"/>
            </w:tcBorders>
            <w:shd w:val="clear" w:color="auto" w:fill="FFFFFF"/>
            <w:vAlign w:val="center"/>
          </w:tcPr>
          <w:p w14:paraId="29412DBB"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44841A34"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6</w:t>
            </w:r>
          </w:p>
        </w:tc>
      </w:tr>
    </w:tbl>
    <w:p w14:paraId="39108AF2" w14:textId="7A62606D" w:rsidR="00A317B4" w:rsidRDefault="00BE084B" w:rsidP="001B1EE0">
      <w:pPr>
        <w:pStyle w:val="MSGENFONTSTYLENAMETEMPLATEROLEMSGENFONTSTYLENAMEBYROLETABLECAPTION0"/>
        <w:framePr w:w="9226" w:wrap="notBeside" w:vAnchor="text" w:hAnchor="text" w:xAlign="center" w:y="1"/>
        <w:numPr>
          <w:ilvl w:val="0"/>
          <w:numId w:val="40"/>
        </w:numPr>
        <w:shd w:val="clear" w:color="auto" w:fill="auto"/>
        <w:rPr>
          <w:rFonts w:asciiTheme="majorHAnsi" w:hAnsiTheme="majorHAnsi" w:cs="Times New Roman"/>
        </w:rPr>
      </w:pPr>
      <w:r>
        <w:rPr>
          <w:rFonts w:asciiTheme="majorHAnsi" w:hAnsiTheme="majorHAnsi" w:cs="Times New Roman"/>
        </w:rPr>
        <w:t xml:space="preserve">   </w:t>
      </w:r>
      <w:r w:rsidR="00A317B4" w:rsidRPr="00BE4816">
        <w:rPr>
          <w:rFonts w:asciiTheme="majorHAnsi" w:hAnsiTheme="majorHAnsi" w:cs="Times New Roman"/>
        </w:rPr>
        <w:t>For redeliveries of Natural Gas at IZT/Zeebrugge, we refer to ACT - Attachment C1.</w:t>
      </w:r>
    </w:p>
    <w:p w14:paraId="2B1A3FEB" w14:textId="773993C8" w:rsidR="00022A1A" w:rsidRPr="00022A1A" w:rsidRDefault="00022A1A" w:rsidP="00E67ADC">
      <w:pPr>
        <w:pStyle w:val="MSGENFONTSTYLENAMETEMPLATEROLEMSGENFONTSTYLENAMEBYROLETABLECAPTION0"/>
        <w:framePr w:w="9226" w:wrap="notBeside" w:vAnchor="text" w:hAnchor="text" w:xAlign="center" w:y="1"/>
        <w:numPr>
          <w:ilvl w:val="0"/>
          <w:numId w:val="40"/>
        </w:numPr>
        <w:shd w:val="clear" w:color="auto" w:fill="auto"/>
        <w:jc w:val="both"/>
        <w:rPr>
          <w:rFonts w:asciiTheme="majorHAnsi" w:hAnsiTheme="majorHAnsi" w:cs="Times New Roman"/>
        </w:rPr>
      </w:pPr>
      <w:r>
        <w:rPr>
          <w:rFonts w:asciiTheme="majorHAnsi" w:hAnsiTheme="majorHAnsi" w:cs="Times New Roman"/>
        </w:rPr>
        <w:t>13.69 kWh/m³ as from the 1</w:t>
      </w:r>
      <w:r w:rsidRPr="007C4D82">
        <w:rPr>
          <w:rFonts w:asciiTheme="majorHAnsi" w:hAnsiTheme="majorHAnsi" w:cs="Times New Roman"/>
        </w:rPr>
        <w:t>st</w:t>
      </w:r>
      <w:r>
        <w:rPr>
          <w:rFonts w:asciiTheme="majorHAnsi" w:hAnsiTheme="majorHAnsi" w:cs="Times New Roman"/>
        </w:rPr>
        <w:t xml:space="preserve"> of February 2023, subject to a prior notice of 4 weeks</w:t>
      </w:r>
      <w:r w:rsidR="009D2657">
        <w:rPr>
          <w:rFonts w:asciiTheme="majorHAnsi" w:hAnsiTheme="majorHAnsi" w:cs="Times New Roman"/>
        </w:rPr>
        <w:t>. Postponed to a later date because delays at the UK-side, new date when it comes into effect will be communicated at least 4 weeks in advance.</w:t>
      </w:r>
    </w:p>
    <w:p w14:paraId="4AAF34BD" w14:textId="77777777" w:rsidR="00A317B4" w:rsidRPr="00BE4816" w:rsidRDefault="00A317B4" w:rsidP="00A317B4">
      <w:pPr>
        <w:framePr w:w="9226" w:wrap="notBeside" w:vAnchor="text" w:hAnchor="text" w:xAlign="center" w:y="1"/>
        <w:rPr>
          <w:rFonts w:asciiTheme="majorHAnsi" w:hAnsiTheme="majorHAnsi"/>
          <w:sz w:val="20"/>
          <w:szCs w:val="20"/>
        </w:rPr>
      </w:pPr>
    </w:p>
    <w:p w14:paraId="5F0F4A7B" w14:textId="77777777" w:rsidR="00A317B4" w:rsidRPr="00BE4816" w:rsidRDefault="00A317B4" w:rsidP="00746F3C">
      <w:pPr>
        <w:spacing w:after="285" w:line="274" w:lineRule="exact"/>
        <w:ind w:left="540"/>
        <w:jc w:val="both"/>
        <w:rPr>
          <w:rFonts w:asciiTheme="majorHAnsi" w:hAnsiTheme="majorHAnsi"/>
          <w:sz w:val="20"/>
          <w:szCs w:val="20"/>
        </w:rPr>
      </w:pPr>
      <w:r w:rsidRPr="00BE4816">
        <w:rPr>
          <w:rFonts w:asciiTheme="majorHAnsi" w:hAnsiTheme="majorHAnsi"/>
          <w:sz w:val="20"/>
          <w:szCs w:val="20"/>
        </w:rPr>
        <w:t>The Natural Gas redelivered may not contain other elements and impurities (such as but not limited to methanol, condensates, gas odorants) to the extent that the Natural Gas redelivered cannot be transported, stored and marketed in Belgium without incurring additional cost for quality adjustment</w:t>
      </w:r>
    </w:p>
    <w:p w14:paraId="68A93490" w14:textId="77777777" w:rsidR="00A317B4" w:rsidRPr="00BE4816" w:rsidRDefault="00A317B4" w:rsidP="00746F3C">
      <w:pPr>
        <w:spacing w:after="285" w:line="274" w:lineRule="exact"/>
        <w:ind w:left="540"/>
        <w:jc w:val="both"/>
        <w:rPr>
          <w:rFonts w:asciiTheme="majorHAnsi" w:hAnsiTheme="majorHAnsi"/>
          <w:sz w:val="20"/>
          <w:szCs w:val="20"/>
        </w:rPr>
      </w:pPr>
      <w:r w:rsidRPr="00BE4816">
        <w:rPr>
          <w:rFonts w:asciiTheme="majorHAnsi" w:hAnsiTheme="majorHAnsi"/>
          <w:sz w:val="20"/>
          <w:szCs w:val="20"/>
        </w:rPr>
        <w:t>The Natural Gas delivered may not contain any added odorants.</w:t>
      </w:r>
    </w:p>
    <w:p w14:paraId="3E525706" w14:textId="77777777" w:rsidR="00A317B4" w:rsidRPr="00BE4816" w:rsidRDefault="00A317B4" w:rsidP="00746F3C">
      <w:pPr>
        <w:spacing w:after="285" w:line="274" w:lineRule="exact"/>
        <w:ind w:left="540"/>
        <w:jc w:val="both"/>
        <w:rPr>
          <w:rFonts w:asciiTheme="majorHAnsi" w:hAnsiTheme="majorHAnsi"/>
          <w:sz w:val="20"/>
          <w:szCs w:val="20"/>
        </w:rPr>
      </w:pPr>
      <w:r w:rsidRPr="00BE4816">
        <w:rPr>
          <w:rFonts w:asciiTheme="majorHAnsi" w:hAnsiTheme="majorHAnsi"/>
          <w:sz w:val="20"/>
          <w:szCs w:val="20"/>
        </w:rPr>
        <w:t>To the extent that in future all gas flows through and into Belgium, which could potentially be impacted by the prospective Shipper’s gas delivery at the border, may accept wider quality specifications, the table above shall be adjusted accordingly subject to compliance with the ranges and values of the EASEE-Gas Common Business Practices or any other applicable European standard as in effect at that time at a European level.</w:t>
      </w:r>
    </w:p>
    <w:p w14:paraId="77E14B6E" w14:textId="77777777" w:rsidR="00A317B4" w:rsidRPr="00BE4816" w:rsidRDefault="00A317B4" w:rsidP="00BE4816">
      <w:pPr>
        <w:ind w:left="284"/>
        <w:rPr>
          <w:rFonts w:asciiTheme="majorHAnsi" w:eastAsia="Arial" w:hAnsiTheme="majorHAnsi"/>
          <w:sz w:val="20"/>
          <w:szCs w:val="20"/>
        </w:rPr>
      </w:pPr>
    </w:p>
    <w:p w14:paraId="1917BB64" w14:textId="41CC6A46" w:rsidR="00A317B4" w:rsidRPr="00BE4816" w:rsidRDefault="00A317B4" w:rsidP="00BE4816">
      <w:pPr>
        <w:pStyle w:val="ListParagraph"/>
        <w:keepNext/>
        <w:keepLines/>
        <w:numPr>
          <w:ilvl w:val="0"/>
          <w:numId w:val="9"/>
        </w:numPr>
        <w:tabs>
          <w:tab w:val="left" w:pos="417"/>
        </w:tabs>
        <w:spacing w:after="506" w:line="268" w:lineRule="exact"/>
        <w:ind w:left="720" w:hanging="360"/>
        <w:outlineLvl w:val="0"/>
        <w:rPr>
          <w:rFonts w:asciiTheme="majorHAnsi" w:hAnsiTheme="majorHAnsi"/>
          <w:b/>
          <w:bCs/>
          <w:sz w:val="20"/>
          <w:szCs w:val="20"/>
        </w:rPr>
      </w:pPr>
      <w:bookmarkStart w:id="32" w:name="bookmark14"/>
      <w:bookmarkStart w:id="33" w:name="_Toc74322260"/>
      <w:bookmarkStart w:id="34" w:name="_Toc140498168"/>
      <w:r w:rsidRPr="00BE4816">
        <w:rPr>
          <w:rFonts w:asciiTheme="majorHAnsi" w:hAnsiTheme="majorHAnsi"/>
          <w:b/>
          <w:bCs/>
          <w:sz w:val="20"/>
          <w:szCs w:val="20"/>
        </w:rPr>
        <w:t xml:space="preserve">Operating Conditions and quality requirements at </w:t>
      </w:r>
      <w:proofErr w:type="spellStart"/>
      <w:r w:rsidRPr="00BE4816">
        <w:rPr>
          <w:rFonts w:asciiTheme="majorHAnsi" w:hAnsiTheme="majorHAnsi"/>
          <w:b/>
          <w:bCs/>
          <w:sz w:val="20"/>
          <w:szCs w:val="20"/>
        </w:rPr>
        <w:t>Hilvarenbeek</w:t>
      </w:r>
      <w:bookmarkEnd w:id="32"/>
      <w:proofErr w:type="spellEnd"/>
      <w:r w:rsidRPr="00BE4816">
        <w:rPr>
          <w:rFonts w:asciiTheme="majorHAnsi" w:hAnsiTheme="majorHAnsi"/>
          <w:b/>
          <w:bCs/>
          <w:sz w:val="20"/>
          <w:szCs w:val="20"/>
        </w:rPr>
        <w:t xml:space="preserve"> L</w:t>
      </w:r>
      <w:bookmarkEnd w:id="33"/>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2410"/>
        <w:gridCol w:w="1416"/>
        <w:gridCol w:w="1709"/>
      </w:tblGrid>
      <w:tr w:rsidR="00A317B4" w:rsidRPr="00BE4816" w14:paraId="4CC78A58" w14:textId="77777777" w:rsidTr="00C36A64">
        <w:trPr>
          <w:trHeight w:hRule="exact" w:val="413"/>
          <w:jc w:val="center"/>
        </w:trPr>
        <w:tc>
          <w:tcPr>
            <w:tcW w:w="3691" w:type="dxa"/>
            <w:tcBorders>
              <w:top w:val="single" w:sz="4" w:space="0" w:color="auto"/>
              <w:left w:val="single" w:sz="4" w:space="0" w:color="auto"/>
            </w:tcBorders>
            <w:shd w:val="clear" w:color="auto" w:fill="00C1D5" w:themeFill="accent1"/>
          </w:tcPr>
          <w:p w14:paraId="3E7CABB1" w14:textId="77777777" w:rsidR="00A317B4" w:rsidRPr="00C36A64" w:rsidRDefault="00A317B4" w:rsidP="00A317B4">
            <w:pPr>
              <w:framePr w:w="9226" w:wrap="notBeside" w:vAnchor="text" w:hAnchor="text" w:xAlign="center" w:y="1"/>
              <w:rPr>
                <w:rFonts w:asciiTheme="majorHAnsi" w:hAnsiTheme="majorHAnsi"/>
                <w:color w:val="FFFFFF" w:themeColor="background1"/>
                <w:sz w:val="20"/>
                <w:szCs w:val="20"/>
              </w:rPr>
            </w:pPr>
          </w:p>
        </w:tc>
        <w:tc>
          <w:tcPr>
            <w:tcW w:w="2410" w:type="dxa"/>
            <w:tcBorders>
              <w:top w:val="single" w:sz="4" w:space="0" w:color="auto"/>
              <w:left w:val="single" w:sz="4" w:space="0" w:color="auto"/>
            </w:tcBorders>
            <w:shd w:val="clear" w:color="auto" w:fill="00C1D5" w:themeFill="accent1"/>
            <w:vAlign w:val="bottom"/>
          </w:tcPr>
          <w:p w14:paraId="4FD38043"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Unit</w:t>
            </w:r>
          </w:p>
        </w:tc>
        <w:tc>
          <w:tcPr>
            <w:tcW w:w="1416" w:type="dxa"/>
            <w:tcBorders>
              <w:top w:val="single" w:sz="4" w:space="0" w:color="auto"/>
              <w:left w:val="single" w:sz="4" w:space="0" w:color="auto"/>
            </w:tcBorders>
            <w:shd w:val="clear" w:color="auto" w:fill="00C1D5" w:themeFill="accent1"/>
            <w:vAlign w:val="bottom"/>
          </w:tcPr>
          <w:p w14:paraId="7FEC77CE"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Min.</w:t>
            </w:r>
          </w:p>
        </w:tc>
        <w:tc>
          <w:tcPr>
            <w:tcW w:w="1709" w:type="dxa"/>
            <w:tcBorders>
              <w:top w:val="single" w:sz="4" w:space="0" w:color="auto"/>
              <w:left w:val="single" w:sz="4" w:space="0" w:color="auto"/>
              <w:right w:val="single" w:sz="4" w:space="0" w:color="auto"/>
            </w:tcBorders>
            <w:shd w:val="clear" w:color="auto" w:fill="00C1D5" w:themeFill="accent1"/>
            <w:vAlign w:val="bottom"/>
          </w:tcPr>
          <w:p w14:paraId="2DBD2880"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Max.</w:t>
            </w:r>
          </w:p>
        </w:tc>
      </w:tr>
      <w:tr w:rsidR="00A317B4" w:rsidRPr="00BE4816" w14:paraId="12499109" w14:textId="77777777" w:rsidTr="00A317B4">
        <w:trPr>
          <w:trHeight w:hRule="exact" w:val="682"/>
          <w:jc w:val="center"/>
        </w:trPr>
        <w:tc>
          <w:tcPr>
            <w:tcW w:w="3691" w:type="dxa"/>
            <w:tcBorders>
              <w:top w:val="single" w:sz="4" w:space="0" w:color="auto"/>
              <w:left w:val="single" w:sz="4" w:space="0" w:color="auto"/>
            </w:tcBorders>
            <w:shd w:val="clear" w:color="auto" w:fill="FFFFFF"/>
            <w:vAlign w:val="center"/>
          </w:tcPr>
          <w:p w14:paraId="1E1335A0"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Gross Calorific Value</w:t>
            </w:r>
          </w:p>
        </w:tc>
        <w:tc>
          <w:tcPr>
            <w:tcW w:w="2410" w:type="dxa"/>
            <w:tcBorders>
              <w:top w:val="single" w:sz="4" w:space="0" w:color="auto"/>
              <w:left w:val="single" w:sz="4" w:space="0" w:color="auto"/>
            </w:tcBorders>
            <w:shd w:val="clear" w:color="auto" w:fill="FFFFFF"/>
            <w:vAlign w:val="center"/>
          </w:tcPr>
          <w:p w14:paraId="61FD04ED" w14:textId="77777777" w:rsidR="00A317B4" w:rsidRPr="00BE4816" w:rsidRDefault="00A317B4" w:rsidP="00A317B4">
            <w:pPr>
              <w:framePr w:w="9226" w:wrap="notBeside" w:vAnchor="text" w:hAnchor="text" w:xAlign="center" w:y="1"/>
              <w:spacing w:line="283" w:lineRule="exact"/>
              <w:jc w:val="center"/>
              <w:rPr>
                <w:rFonts w:asciiTheme="majorHAnsi" w:hAnsiTheme="majorHAnsi"/>
                <w:sz w:val="20"/>
                <w:szCs w:val="20"/>
              </w:rPr>
            </w:pPr>
            <w:r w:rsidRPr="00BE4816">
              <w:rPr>
                <w:rFonts w:asciiTheme="majorHAnsi" w:hAnsiTheme="majorHAnsi"/>
                <w:sz w:val="20"/>
                <w:szCs w:val="20"/>
              </w:rPr>
              <w:t>kWh/m</w:t>
            </w:r>
            <w:r w:rsidRPr="00BE4816">
              <w:rPr>
                <w:rFonts w:asciiTheme="majorHAnsi" w:hAnsiTheme="majorHAnsi"/>
                <w:sz w:val="20"/>
                <w:szCs w:val="20"/>
                <w:vertAlign w:val="superscript"/>
              </w:rPr>
              <w:t>3</w:t>
            </w:r>
            <w:r w:rsidRPr="00BE4816">
              <w:rPr>
                <w:rFonts w:asciiTheme="majorHAnsi" w:hAnsiTheme="majorHAnsi"/>
                <w:sz w:val="20"/>
                <w:szCs w:val="20"/>
              </w:rPr>
              <w:t xml:space="preserve"> (n) (25°C, 0°C)</w:t>
            </w:r>
          </w:p>
        </w:tc>
        <w:tc>
          <w:tcPr>
            <w:tcW w:w="1416" w:type="dxa"/>
            <w:tcBorders>
              <w:top w:val="single" w:sz="4" w:space="0" w:color="auto"/>
              <w:left w:val="single" w:sz="4" w:space="0" w:color="auto"/>
            </w:tcBorders>
            <w:shd w:val="clear" w:color="auto" w:fill="FFFFFF"/>
            <w:vAlign w:val="center"/>
          </w:tcPr>
          <w:p w14:paraId="42B2F514"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9.53</w:t>
            </w:r>
          </w:p>
        </w:tc>
        <w:tc>
          <w:tcPr>
            <w:tcW w:w="1709" w:type="dxa"/>
            <w:tcBorders>
              <w:top w:val="single" w:sz="4" w:space="0" w:color="auto"/>
              <w:left w:val="single" w:sz="4" w:space="0" w:color="auto"/>
              <w:right w:val="single" w:sz="4" w:space="0" w:color="auto"/>
            </w:tcBorders>
            <w:shd w:val="clear" w:color="auto" w:fill="FFFFFF"/>
            <w:vAlign w:val="center"/>
          </w:tcPr>
          <w:p w14:paraId="6670D934"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10.74</w:t>
            </w:r>
          </w:p>
        </w:tc>
      </w:tr>
      <w:tr w:rsidR="00A317B4" w:rsidRPr="00BE4816" w14:paraId="6D1C4307" w14:textId="77777777" w:rsidTr="00A317B4">
        <w:trPr>
          <w:trHeight w:hRule="exact" w:val="682"/>
          <w:jc w:val="center"/>
        </w:trPr>
        <w:tc>
          <w:tcPr>
            <w:tcW w:w="3691" w:type="dxa"/>
            <w:tcBorders>
              <w:top w:val="single" w:sz="4" w:space="0" w:color="auto"/>
              <w:left w:val="single" w:sz="4" w:space="0" w:color="auto"/>
            </w:tcBorders>
            <w:shd w:val="clear" w:color="auto" w:fill="FFFFFF"/>
            <w:vAlign w:val="center"/>
          </w:tcPr>
          <w:p w14:paraId="2B4DC463"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Wobbe Index</w:t>
            </w:r>
          </w:p>
        </w:tc>
        <w:tc>
          <w:tcPr>
            <w:tcW w:w="2410" w:type="dxa"/>
            <w:tcBorders>
              <w:top w:val="single" w:sz="4" w:space="0" w:color="auto"/>
              <w:left w:val="single" w:sz="4" w:space="0" w:color="auto"/>
            </w:tcBorders>
            <w:shd w:val="clear" w:color="auto" w:fill="FFFFFF"/>
            <w:vAlign w:val="center"/>
          </w:tcPr>
          <w:p w14:paraId="6173D3B1" w14:textId="77777777" w:rsidR="00A317B4" w:rsidRPr="00BE4816" w:rsidRDefault="00A317B4" w:rsidP="00A317B4">
            <w:pPr>
              <w:framePr w:w="9226" w:wrap="notBeside" w:vAnchor="text" w:hAnchor="text" w:xAlign="center" w:y="1"/>
              <w:spacing w:line="288" w:lineRule="exact"/>
              <w:jc w:val="center"/>
              <w:rPr>
                <w:rFonts w:asciiTheme="majorHAnsi" w:hAnsiTheme="majorHAnsi"/>
                <w:sz w:val="20"/>
                <w:szCs w:val="20"/>
              </w:rPr>
            </w:pPr>
            <w:r w:rsidRPr="00BE4816">
              <w:rPr>
                <w:rFonts w:asciiTheme="majorHAnsi" w:hAnsiTheme="majorHAnsi"/>
                <w:sz w:val="20"/>
                <w:szCs w:val="20"/>
              </w:rPr>
              <w:t>kWh/m3 (n) (25°C, 0°C)</w:t>
            </w:r>
          </w:p>
        </w:tc>
        <w:tc>
          <w:tcPr>
            <w:tcW w:w="1416" w:type="dxa"/>
            <w:tcBorders>
              <w:top w:val="single" w:sz="4" w:space="0" w:color="auto"/>
              <w:left w:val="single" w:sz="4" w:space="0" w:color="auto"/>
            </w:tcBorders>
            <w:shd w:val="clear" w:color="auto" w:fill="FFFFFF"/>
            <w:vAlign w:val="center"/>
          </w:tcPr>
          <w:p w14:paraId="338D2350" w14:textId="77777777" w:rsidR="00A317B4" w:rsidRPr="00BE4816" w:rsidRDefault="00A317B4" w:rsidP="00A317B4">
            <w:pPr>
              <w:framePr w:w="9226" w:wrap="notBeside" w:vAnchor="text" w:hAnchor="text" w:xAlign="center" w:y="1"/>
              <w:spacing w:line="268" w:lineRule="exact"/>
              <w:ind w:left="340"/>
              <w:jc w:val="center"/>
              <w:rPr>
                <w:rFonts w:asciiTheme="majorHAnsi" w:hAnsiTheme="majorHAnsi"/>
                <w:sz w:val="20"/>
                <w:szCs w:val="20"/>
              </w:rPr>
            </w:pPr>
            <w:r w:rsidRPr="00BE4816">
              <w:rPr>
                <w:rFonts w:asciiTheme="majorHAnsi" w:hAnsiTheme="majorHAnsi"/>
                <w:sz w:val="20"/>
                <w:szCs w:val="20"/>
              </w:rPr>
              <w:t>12.20</w:t>
            </w:r>
            <w:r w:rsidRPr="00BE4816">
              <w:rPr>
                <w:rFonts w:asciiTheme="majorHAnsi" w:hAnsiTheme="majorHAnsi"/>
                <w:sz w:val="20"/>
                <w:szCs w:val="20"/>
                <w:vertAlign w:val="superscript"/>
              </w:rPr>
              <w:t>(1)</w:t>
            </w:r>
          </w:p>
        </w:tc>
        <w:tc>
          <w:tcPr>
            <w:tcW w:w="1709" w:type="dxa"/>
            <w:tcBorders>
              <w:top w:val="single" w:sz="4" w:space="0" w:color="auto"/>
              <w:left w:val="single" w:sz="4" w:space="0" w:color="auto"/>
              <w:right w:val="single" w:sz="4" w:space="0" w:color="auto"/>
            </w:tcBorders>
            <w:shd w:val="clear" w:color="auto" w:fill="FFFFFF"/>
            <w:vAlign w:val="center"/>
          </w:tcPr>
          <w:p w14:paraId="48909120"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13.02</w:t>
            </w:r>
          </w:p>
        </w:tc>
      </w:tr>
      <w:tr w:rsidR="00A317B4" w:rsidRPr="00BE4816" w14:paraId="1D02447D"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70444B8A"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Pressure</w:t>
            </w:r>
          </w:p>
        </w:tc>
        <w:tc>
          <w:tcPr>
            <w:tcW w:w="2410" w:type="dxa"/>
            <w:tcBorders>
              <w:top w:val="single" w:sz="4" w:space="0" w:color="auto"/>
              <w:left w:val="single" w:sz="4" w:space="0" w:color="auto"/>
            </w:tcBorders>
            <w:shd w:val="clear" w:color="auto" w:fill="FFFFFF"/>
            <w:vAlign w:val="center"/>
          </w:tcPr>
          <w:p w14:paraId="0712F1D6"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barg</w:t>
            </w:r>
          </w:p>
        </w:tc>
        <w:tc>
          <w:tcPr>
            <w:tcW w:w="1416" w:type="dxa"/>
            <w:tcBorders>
              <w:top w:val="single" w:sz="4" w:space="0" w:color="auto"/>
              <w:left w:val="single" w:sz="4" w:space="0" w:color="auto"/>
            </w:tcBorders>
            <w:shd w:val="clear" w:color="auto" w:fill="FFFFFF"/>
            <w:vAlign w:val="center"/>
          </w:tcPr>
          <w:p w14:paraId="7CD4463A"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49</w:t>
            </w:r>
          </w:p>
        </w:tc>
        <w:tc>
          <w:tcPr>
            <w:tcW w:w="1709" w:type="dxa"/>
            <w:tcBorders>
              <w:top w:val="single" w:sz="4" w:space="0" w:color="auto"/>
              <w:left w:val="single" w:sz="4" w:space="0" w:color="auto"/>
              <w:right w:val="single" w:sz="4" w:space="0" w:color="auto"/>
            </w:tcBorders>
            <w:shd w:val="clear" w:color="auto" w:fill="FFFFFF"/>
            <w:vAlign w:val="center"/>
          </w:tcPr>
          <w:p w14:paraId="769714B4"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66.2</w:t>
            </w:r>
          </w:p>
        </w:tc>
      </w:tr>
      <w:tr w:rsidR="00A317B4" w:rsidRPr="00BE4816" w14:paraId="3AE85144" w14:textId="77777777" w:rsidTr="00A317B4">
        <w:trPr>
          <w:trHeight w:hRule="exact" w:val="461"/>
          <w:jc w:val="center"/>
        </w:trPr>
        <w:tc>
          <w:tcPr>
            <w:tcW w:w="3691" w:type="dxa"/>
            <w:tcBorders>
              <w:top w:val="single" w:sz="4" w:space="0" w:color="auto"/>
              <w:left w:val="single" w:sz="4" w:space="0" w:color="auto"/>
            </w:tcBorders>
            <w:shd w:val="clear" w:color="auto" w:fill="FFFFFF"/>
            <w:vAlign w:val="center"/>
          </w:tcPr>
          <w:p w14:paraId="7B0A3610"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Temperature</w:t>
            </w:r>
          </w:p>
        </w:tc>
        <w:tc>
          <w:tcPr>
            <w:tcW w:w="2410" w:type="dxa"/>
            <w:tcBorders>
              <w:top w:val="single" w:sz="4" w:space="0" w:color="auto"/>
              <w:left w:val="single" w:sz="4" w:space="0" w:color="auto"/>
            </w:tcBorders>
            <w:shd w:val="clear" w:color="auto" w:fill="FFFFFF"/>
            <w:vAlign w:val="center"/>
          </w:tcPr>
          <w:p w14:paraId="51C90F07"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°C</w:t>
            </w:r>
          </w:p>
        </w:tc>
        <w:tc>
          <w:tcPr>
            <w:tcW w:w="1416" w:type="dxa"/>
            <w:tcBorders>
              <w:top w:val="single" w:sz="4" w:space="0" w:color="auto"/>
              <w:left w:val="single" w:sz="4" w:space="0" w:color="auto"/>
            </w:tcBorders>
            <w:shd w:val="clear" w:color="auto" w:fill="FFFFFF"/>
            <w:vAlign w:val="center"/>
          </w:tcPr>
          <w:p w14:paraId="29526C44"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2</w:t>
            </w:r>
          </w:p>
        </w:tc>
        <w:tc>
          <w:tcPr>
            <w:tcW w:w="1709" w:type="dxa"/>
            <w:tcBorders>
              <w:top w:val="single" w:sz="4" w:space="0" w:color="auto"/>
              <w:left w:val="single" w:sz="4" w:space="0" w:color="auto"/>
              <w:right w:val="single" w:sz="4" w:space="0" w:color="auto"/>
            </w:tcBorders>
            <w:shd w:val="clear" w:color="auto" w:fill="FFFFFF"/>
            <w:vAlign w:val="center"/>
          </w:tcPr>
          <w:p w14:paraId="5A1035AF"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38</w:t>
            </w:r>
          </w:p>
        </w:tc>
      </w:tr>
      <w:tr w:rsidR="00A317B4" w:rsidRPr="00BE4816" w14:paraId="5BFB631B"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7D827D9C"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Hydrocarbon dewpoint</w:t>
            </w:r>
          </w:p>
        </w:tc>
        <w:tc>
          <w:tcPr>
            <w:tcW w:w="2410" w:type="dxa"/>
            <w:tcBorders>
              <w:top w:val="single" w:sz="4" w:space="0" w:color="auto"/>
              <w:left w:val="single" w:sz="4" w:space="0" w:color="auto"/>
            </w:tcBorders>
            <w:shd w:val="clear" w:color="auto" w:fill="FFFFFF"/>
            <w:vAlign w:val="center"/>
          </w:tcPr>
          <w:p w14:paraId="1219B6B2"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Style w:val="MSGENFONTSTYLENAMETEMPLATEROLENUMBERMSGENFONTSTYLENAMEBYROLETEXT20"/>
                <w:rFonts w:asciiTheme="majorHAnsi" w:hAnsiTheme="majorHAnsi"/>
                <w:sz w:val="20"/>
                <w:szCs w:val="20"/>
              </w:rPr>
              <w:t>°C from 0 to 69 barg</w:t>
            </w:r>
          </w:p>
        </w:tc>
        <w:tc>
          <w:tcPr>
            <w:tcW w:w="1416" w:type="dxa"/>
            <w:tcBorders>
              <w:top w:val="single" w:sz="4" w:space="0" w:color="auto"/>
              <w:left w:val="single" w:sz="4" w:space="0" w:color="auto"/>
            </w:tcBorders>
            <w:shd w:val="clear" w:color="auto" w:fill="FFFFFF"/>
            <w:vAlign w:val="center"/>
          </w:tcPr>
          <w:p w14:paraId="7F82893A"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4DD7699C"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Minus 2</w:t>
            </w:r>
          </w:p>
        </w:tc>
      </w:tr>
      <w:tr w:rsidR="00A317B4" w:rsidRPr="00BE4816" w14:paraId="606E20DD"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5615F00E"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Water dewpoint</w:t>
            </w:r>
          </w:p>
        </w:tc>
        <w:tc>
          <w:tcPr>
            <w:tcW w:w="2410" w:type="dxa"/>
            <w:tcBorders>
              <w:top w:val="single" w:sz="4" w:space="0" w:color="auto"/>
              <w:left w:val="single" w:sz="4" w:space="0" w:color="auto"/>
            </w:tcBorders>
            <w:shd w:val="clear" w:color="auto" w:fill="FFFFFF"/>
            <w:vAlign w:val="center"/>
          </w:tcPr>
          <w:p w14:paraId="22A71C7C"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°C at 69 barg</w:t>
            </w:r>
          </w:p>
        </w:tc>
        <w:tc>
          <w:tcPr>
            <w:tcW w:w="1416" w:type="dxa"/>
            <w:tcBorders>
              <w:top w:val="single" w:sz="4" w:space="0" w:color="auto"/>
              <w:left w:val="single" w:sz="4" w:space="0" w:color="auto"/>
            </w:tcBorders>
            <w:shd w:val="clear" w:color="auto" w:fill="FFFFFF"/>
            <w:vAlign w:val="center"/>
          </w:tcPr>
          <w:p w14:paraId="7FFC7AE3"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14035F5D"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Minus 8</w:t>
            </w:r>
          </w:p>
        </w:tc>
      </w:tr>
      <w:tr w:rsidR="00A317B4" w:rsidRPr="00BE4816" w14:paraId="1D7C2DA9" w14:textId="77777777" w:rsidTr="00A317B4">
        <w:trPr>
          <w:trHeight w:hRule="exact" w:val="461"/>
          <w:jc w:val="center"/>
        </w:trPr>
        <w:tc>
          <w:tcPr>
            <w:tcW w:w="3691" w:type="dxa"/>
            <w:tcBorders>
              <w:top w:val="single" w:sz="4" w:space="0" w:color="auto"/>
              <w:left w:val="single" w:sz="4" w:space="0" w:color="auto"/>
            </w:tcBorders>
            <w:shd w:val="clear" w:color="auto" w:fill="FFFFFF"/>
            <w:vAlign w:val="center"/>
          </w:tcPr>
          <w:p w14:paraId="7BEFB352"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Oxygen content (O2)</w:t>
            </w:r>
          </w:p>
        </w:tc>
        <w:tc>
          <w:tcPr>
            <w:tcW w:w="2410" w:type="dxa"/>
            <w:tcBorders>
              <w:top w:val="single" w:sz="4" w:space="0" w:color="auto"/>
              <w:left w:val="single" w:sz="4" w:space="0" w:color="auto"/>
            </w:tcBorders>
            <w:shd w:val="clear" w:color="auto" w:fill="FFFFFF"/>
            <w:vAlign w:val="center"/>
          </w:tcPr>
          <w:p w14:paraId="35BF465A"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ppm by vol</w:t>
            </w:r>
          </w:p>
        </w:tc>
        <w:tc>
          <w:tcPr>
            <w:tcW w:w="1416" w:type="dxa"/>
            <w:tcBorders>
              <w:top w:val="single" w:sz="4" w:space="0" w:color="auto"/>
              <w:left w:val="single" w:sz="4" w:space="0" w:color="auto"/>
            </w:tcBorders>
            <w:shd w:val="clear" w:color="auto" w:fill="FFFFFF"/>
            <w:vAlign w:val="center"/>
          </w:tcPr>
          <w:p w14:paraId="05FAC463"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004CCDB4"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1000</w:t>
            </w:r>
          </w:p>
        </w:tc>
      </w:tr>
      <w:tr w:rsidR="00A317B4" w:rsidRPr="00BE4816" w14:paraId="52C560BA"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3FF079DF"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Carbon dioxide content (CO2)</w:t>
            </w:r>
          </w:p>
        </w:tc>
        <w:tc>
          <w:tcPr>
            <w:tcW w:w="2410" w:type="dxa"/>
            <w:tcBorders>
              <w:top w:val="single" w:sz="4" w:space="0" w:color="auto"/>
              <w:left w:val="single" w:sz="4" w:space="0" w:color="auto"/>
            </w:tcBorders>
            <w:shd w:val="clear" w:color="auto" w:fill="FFFFFF"/>
            <w:vAlign w:val="center"/>
          </w:tcPr>
          <w:p w14:paraId="07804133"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Mole %</w:t>
            </w:r>
          </w:p>
        </w:tc>
        <w:tc>
          <w:tcPr>
            <w:tcW w:w="1416" w:type="dxa"/>
            <w:tcBorders>
              <w:top w:val="single" w:sz="4" w:space="0" w:color="auto"/>
              <w:left w:val="single" w:sz="4" w:space="0" w:color="auto"/>
            </w:tcBorders>
            <w:shd w:val="clear" w:color="auto" w:fill="FFFFFF"/>
            <w:vAlign w:val="center"/>
          </w:tcPr>
          <w:p w14:paraId="5E51E531"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06D27454"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2.5</w:t>
            </w:r>
          </w:p>
        </w:tc>
      </w:tr>
      <w:tr w:rsidR="00A317B4" w:rsidRPr="00BE4816" w14:paraId="1E1C0A75" w14:textId="77777777" w:rsidTr="00A317B4">
        <w:trPr>
          <w:trHeight w:hRule="exact" w:val="955"/>
          <w:jc w:val="center"/>
        </w:trPr>
        <w:tc>
          <w:tcPr>
            <w:tcW w:w="3691" w:type="dxa"/>
            <w:tcBorders>
              <w:top w:val="single" w:sz="4" w:space="0" w:color="auto"/>
              <w:left w:val="single" w:sz="4" w:space="0" w:color="auto"/>
            </w:tcBorders>
            <w:shd w:val="clear" w:color="auto" w:fill="FFFFFF"/>
            <w:vAlign w:val="center"/>
          </w:tcPr>
          <w:p w14:paraId="791CB1D5" w14:textId="77777777" w:rsidR="00A317B4" w:rsidRPr="00BE4816" w:rsidRDefault="00A317B4" w:rsidP="00A317B4">
            <w:pPr>
              <w:framePr w:w="9226" w:wrap="notBeside" w:vAnchor="text" w:hAnchor="text" w:xAlign="center" w:y="1"/>
              <w:spacing w:line="274" w:lineRule="exact"/>
              <w:rPr>
                <w:rFonts w:asciiTheme="majorHAnsi" w:hAnsiTheme="majorHAnsi"/>
                <w:sz w:val="20"/>
                <w:szCs w:val="20"/>
              </w:rPr>
            </w:pPr>
            <w:r w:rsidRPr="00BE4816">
              <w:rPr>
                <w:rFonts w:asciiTheme="majorHAnsi" w:hAnsiTheme="majorHAnsi"/>
                <w:sz w:val="20"/>
                <w:szCs w:val="20"/>
              </w:rPr>
              <w:t>Hydrogen sulphide content (H</w:t>
            </w:r>
            <w:r w:rsidRPr="00B61ADF">
              <w:rPr>
                <w:rFonts w:asciiTheme="majorHAnsi" w:hAnsiTheme="majorHAnsi"/>
                <w:sz w:val="20"/>
                <w:szCs w:val="20"/>
                <w:vertAlign w:val="subscript"/>
              </w:rPr>
              <w:t>2</w:t>
            </w:r>
            <w:r w:rsidRPr="00BE4816">
              <w:rPr>
                <w:rFonts w:asciiTheme="majorHAnsi" w:hAnsiTheme="majorHAnsi"/>
                <w:sz w:val="20"/>
                <w:szCs w:val="20"/>
              </w:rPr>
              <w:t>S)</w:t>
            </w:r>
          </w:p>
          <w:p w14:paraId="5CDF38A8" w14:textId="77777777" w:rsidR="00A317B4" w:rsidRPr="00BE4816" w:rsidRDefault="00A317B4" w:rsidP="00A317B4">
            <w:pPr>
              <w:framePr w:w="9226" w:wrap="notBeside" w:vAnchor="text" w:hAnchor="text" w:xAlign="center" w:y="1"/>
              <w:spacing w:line="274" w:lineRule="exact"/>
              <w:rPr>
                <w:rFonts w:asciiTheme="majorHAnsi" w:hAnsiTheme="majorHAnsi"/>
                <w:sz w:val="20"/>
                <w:szCs w:val="20"/>
              </w:rPr>
            </w:pPr>
            <w:r w:rsidRPr="00BE4816">
              <w:rPr>
                <w:rFonts w:asciiTheme="majorHAnsi" w:hAnsiTheme="majorHAnsi"/>
                <w:sz w:val="20"/>
                <w:szCs w:val="20"/>
              </w:rPr>
              <w:t>(inclusive of COS) (as S)</w:t>
            </w:r>
          </w:p>
        </w:tc>
        <w:tc>
          <w:tcPr>
            <w:tcW w:w="2410" w:type="dxa"/>
            <w:tcBorders>
              <w:top w:val="single" w:sz="4" w:space="0" w:color="auto"/>
              <w:left w:val="single" w:sz="4" w:space="0" w:color="auto"/>
            </w:tcBorders>
            <w:shd w:val="clear" w:color="auto" w:fill="FFFFFF"/>
            <w:vAlign w:val="center"/>
          </w:tcPr>
          <w:p w14:paraId="7A8D5DAB"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mg/m3(n) (as S)</w:t>
            </w:r>
          </w:p>
        </w:tc>
        <w:tc>
          <w:tcPr>
            <w:tcW w:w="1416" w:type="dxa"/>
            <w:tcBorders>
              <w:top w:val="single" w:sz="4" w:space="0" w:color="auto"/>
              <w:left w:val="single" w:sz="4" w:space="0" w:color="auto"/>
            </w:tcBorders>
            <w:shd w:val="clear" w:color="auto" w:fill="FFFFFF"/>
            <w:vAlign w:val="center"/>
          </w:tcPr>
          <w:p w14:paraId="1C4F64C1"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2CD90EDD"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5</w:t>
            </w:r>
          </w:p>
        </w:tc>
      </w:tr>
      <w:tr w:rsidR="00A317B4" w:rsidRPr="00BE4816" w14:paraId="35E1BA37" w14:textId="77777777" w:rsidTr="00A317B4">
        <w:trPr>
          <w:trHeight w:hRule="exact" w:val="734"/>
          <w:jc w:val="center"/>
        </w:trPr>
        <w:tc>
          <w:tcPr>
            <w:tcW w:w="3691" w:type="dxa"/>
            <w:tcBorders>
              <w:top w:val="single" w:sz="4" w:space="0" w:color="auto"/>
              <w:left w:val="single" w:sz="4" w:space="0" w:color="auto"/>
            </w:tcBorders>
            <w:shd w:val="clear" w:color="auto" w:fill="FFFFFF"/>
            <w:vAlign w:val="center"/>
          </w:tcPr>
          <w:p w14:paraId="34C9D9A3"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Total sulphur at any time (as S)</w:t>
            </w:r>
          </w:p>
        </w:tc>
        <w:tc>
          <w:tcPr>
            <w:tcW w:w="2410" w:type="dxa"/>
            <w:tcBorders>
              <w:top w:val="single" w:sz="4" w:space="0" w:color="auto"/>
              <w:left w:val="single" w:sz="4" w:space="0" w:color="auto"/>
            </w:tcBorders>
            <w:shd w:val="clear" w:color="auto" w:fill="FFFFFF"/>
            <w:vAlign w:val="center"/>
          </w:tcPr>
          <w:p w14:paraId="3EAEFF5B"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mg/m3(n) (as S)</w:t>
            </w:r>
          </w:p>
        </w:tc>
        <w:tc>
          <w:tcPr>
            <w:tcW w:w="1416" w:type="dxa"/>
            <w:tcBorders>
              <w:top w:val="single" w:sz="4" w:space="0" w:color="auto"/>
              <w:left w:val="single" w:sz="4" w:space="0" w:color="auto"/>
            </w:tcBorders>
            <w:shd w:val="clear" w:color="auto" w:fill="FFFFFF"/>
            <w:vAlign w:val="center"/>
          </w:tcPr>
          <w:p w14:paraId="5A87284A"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0E217DBF"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30</w:t>
            </w:r>
          </w:p>
        </w:tc>
      </w:tr>
      <w:tr w:rsidR="00A317B4" w:rsidRPr="00BE4816" w14:paraId="19B96CAA" w14:textId="77777777" w:rsidTr="00A317B4">
        <w:trPr>
          <w:trHeight w:hRule="exact" w:val="739"/>
          <w:jc w:val="center"/>
        </w:trPr>
        <w:tc>
          <w:tcPr>
            <w:tcW w:w="3691" w:type="dxa"/>
            <w:tcBorders>
              <w:top w:val="single" w:sz="4" w:space="0" w:color="auto"/>
              <w:left w:val="single" w:sz="4" w:space="0" w:color="auto"/>
              <w:bottom w:val="single" w:sz="4" w:space="0" w:color="auto"/>
            </w:tcBorders>
            <w:shd w:val="clear" w:color="auto" w:fill="FFFFFF"/>
            <w:vAlign w:val="center"/>
          </w:tcPr>
          <w:p w14:paraId="2FB1A1CE"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Mercaptans (as S)</w:t>
            </w:r>
          </w:p>
        </w:tc>
        <w:tc>
          <w:tcPr>
            <w:tcW w:w="2410" w:type="dxa"/>
            <w:tcBorders>
              <w:top w:val="single" w:sz="4" w:space="0" w:color="auto"/>
              <w:left w:val="single" w:sz="4" w:space="0" w:color="auto"/>
              <w:bottom w:val="single" w:sz="4" w:space="0" w:color="auto"/>
            </w:tcBorders>
            <w:shd w:val="clear" w:color="auto" w:fill="FFFFFF"/>
            <w:vAlign w:val="center"/>
          </w:tcPr>
          <w:p w14:paraId="4C991CCC"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mg/m3 (n)</w:t>
            </w:r>
          </w:p>
        </w:tc>
        <w:tc>
          <w:tcPr>
            <w:tcW w:w="1416" w:type="dxa"/>
            <w:tcBorders>
              <w:top w:val="single" w:sz="4" w:space="0" w:color="auto"/>
              <w:left w:val="single" w:sz="4" w:space="0" w:color="auto"/>
              <w:bottom w:val="single" w:sz="4" w:space="0" w:color="auto"/>
            </w:tcBorders>
            <w:shd w:val="clear" w:color="auto" w:fill="FFFFFF"/>
            <w:vAlign w:val="center"/>
          </w:tcPr>
          <w:p w14:paraId="28F2AA75"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00821703"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6</w:t>
            </w:r>
          </w:p>
        </w:tc>
      </w:tr>
    </w:tbl>
    <w:p w14:paraId="76EF62DA" w14:textId="77777777" w:rsidR="009042A6" w:rsidRDefault="009042A6" w:rsidP="00A317B4">
      <w:pPr>
        <w:pStyle w:val="MSGENFONTSTYLENAMETEMPLATEROLEMSGENFONTSTYLENAMEBYROLETABLECAPTION0"/>
        <w:framePr w:w="9226" w:wrap="notBeside" w:vAnchor="text" w:hAnchor="text" w:xAlign="center" w:y="1"/>
        <w:shd w:val="clear" w:color="auto" w:fill="auto"/>
        <w:ind w:left="567" w:hanging="567"/>
        <w:rPr>
          <w:rFonts w:asciiTheme="majorHAnsi" w:hAnsiTheme="majorHAnsi" w:cs="Times New Roman"/>
        </w:rPr>
      </w:pPr>
    </w:p>
    <w:p w14:paraId="798A6D6D" w14:textId="33163B58" w:rsidR="00A317B4" w:rsidRPr="00BE4816" w:rsidRDefault="00A317B4" w:rsidP="00A317B4">
      <w:pPr>
        <w:pStyle w:val="MSGENFONTSTYLENAMETEMPLATEROLEMSGENFONTSTYLENAMEBYROLETABLECAPTION0"/>
        <w:framePr w:w="9226" w:wrap="notBeside" w:vAnchor="text" w:hAnchor="text" w:xAlign="center" w:y="1"/>
        <w:shd w:val="clear" w:color="auto" w:fill="auto"/>
        <w:ind w:left="567" w:hanging="567"/>
        <w:rPr>
          <w:rFonts w:asciiTheme="majorHAnsi" w:hAnsiTheme="majorHAnsi" w:cs="Times New Roman"/>
        </w:rPr>
      </w:pPr>
      <w:r w:rsidRPr="00BE4816">
        <w:rPr>
          <w:rFonts w:asciiTheme="majorHAnsi" w:hAnsiTheme="majorHAnsi" w:cs="Times New Roman"/>
        </w:rPr>
        <w:t xml:space="preserve">(1) </w:t>
      </w:r>
      <w:r w:rsidRPr="00BE4816">
        <w:rPr>
          <w:rFonts w:asciiTheme="majorHAnsi" w:hAnsiTheme="majorHAnsi" w:cs="Times New Roman"/>
        </w:rPr>
        <w:tab/>
        <w:t>This value will be lowered in agreement with the adjacent operator, subject to compliance with the range and values of the Belgian legislation as in effect at that time</w:t>
      </w:r>
    </w:p>
    <w:p w14:paraId="4E94F8BA" w14:textId="77777777" w:rsidR="00A317B4" w:rsidRPr="00BE4816" w:rsidRDefault="00A317B4" w:rsidP="00A317B4">
      <w:pPr>
        <w:framePr w:w="9226" w:wrap="notBeside" w:vAnchor="text" w:hAnchor="text" w:xAlign="center" w:y="1"/>
        <w:rPr>
          <w:rFonts w:asciiTheme="majorHAnsi" w:hAnsiTheme="majorHAnsi"/>
          <w:sz w:val="20"/>
          <w:szCs w:val="20"/>
        </w:rPr>
      </w:pPr>
    </w:p>
    <w:p w14:paraId="3C77A348" w14:textId="77777777" w:rsidR="00A317B4" w:rsidRPr="00BE4816" w:rsidRDefault="00A317B4" w:rsidP="00746F3C">
      <w:pPr>
        <w:spacing w:before="259" w:after="305" w:line="274" w:lineRule="exact"/>
        <w:ind w:left="567"/>
        <w:jc w:val="both"/>
        <w:rPr>
          <w:rFonts w:asciiTheme="majorHAnsi" w:hAnsiTheme="majorHAnsi"/>
          <w:sz w:val="20"/>
          <w:szCs w:val="20"/>
        </w:rPr>
      </w:pPr>
      <w:r w:rsidRPr="00BE4816">
        <w:rPr>
          <w:rFonts w:asciiTheme="majorHAnsi" w:hAnsiTheme="majorHAnsi"/>
          <w:sz w:val="20"/>
          <w:szCs w:val="20"/>
        </w:rPr>
        <w:t>The Natural Gas redelivered may not contain other elements and impurities (such as but not limited to methanol, condensates, gas odorants) to the extent that the Natural Gas redelivered cannot be transported, stored and marketed in Belgium without incurring additional cost for quality adjustment</w:t>
      </w:r>
    </w:p>
    <w:p w14:paraId="54BFC56A" w14:textId="77777777" w:rsidR="00A317B4" w:rsidRPr="00BE4816" w:rsidRDefault="00A317B4" w:rsidP="00746F3C">
      <w:pPr>
        <w:spacing w:line="268" w:lineRule="exact"/>
        <w:ind w:firstLine="567"/>
        <w:jc w:val="both"/>
        <w:rPr>
          <w:rFonts w:asciiTheme="majorHAnsi" w:hAnsiTheme="majorHAnsi"/>
          <w:sz w:val="20"/>
          <w:szCs w:val="20"/>
        </w:rPr>
      </w:pPr>
      <w:r w:rsidRPr="00BE4816">
        <w:rPr>
          <w:rFonts w:asciiTheme="majorHAnsi" w:hAnsiTheme="majorHAnsi"/>
          <w:sz w:val="20"/>
          <w:szCs w:val="20"/>
        </w:rPr>
        <w:t>The Natural Gas delivered may not contain any added odorants.</w:t>
      </w:r>
    </w:p>
    <w:p w14:paraId="5C055F8E" w14:textId="1BD3FC48" w:rsidR="00A317B4" w:rsidRPr="00BE4816" w:rsidRDefault="00A317B4" w:rsidP="005D2735">
      <w:pPr>
        <w:pStyle w:val="ListParagraph"/>
        <w:keepNext/>
        <w:keepLines/>
        <w:numPr>
          <w:ilvl w:val="0"/>
          <w:numId w:val="9"/>
        </w:numPr>
        <w:tabs>
          <w:tab w:val="left" w:pos="417"/>
        </w:tabs>
        <w:spacing w:after="506" w:line="268" w:lineRule="exact"/>
        <w:ind w:left="720" w:hanging="360"/>
        <w:outlineLvl w:val="0"/>
        <w:rPr>
          <w:rFonts w:asciiTheme="majorHAnsi" w:hAnsiTheme="majorHAnsi"/>
          <w:b/>
          <w:bCs/>
          <w:sz w:val="20"/>
          <w:szCs w:val="20"/>
        </w:rPr>
      </w:pPr>
      <w:bookmarkStart w:id="35" w:name="bookmark15"/>
      <w:bookmarkStart w:id="36" w:name="_Toc74322261"/>
      <w:bookmarkStart w:id="37" w:name="_Toc140498169"/>
      <w:r w:rsidRPr="00BE4816">
        <w:rPr>
          <w:rFonts w:asciiTheme="majorHAnsi" w:hAnsiTheme="majorHAnsi"/>
          <w:b/>
          <w:bCs/>
          <w:sz w:val="20"/>
          <w:szCs w:val="20"/>
        </w:rPr>
        <w:lastRenderedPageBreak/>
        <w:t xml:space="preserve">Operating Conditions and quality requirements at </w:t>
      </w:r>
      <w:proofErr w:type="spellStart"/>
      <w:r w:rsidRPr="00BE4816">
        <w:rPr>
          <w:rFonts w:asciiTheme="majorHAnsi" w:hAnsiTheme="majorHAnsi"/>
          <w:b/>
          <w:bCs/>
          <w:sz w:val="20"/>
          <w:szCs w:val="20"/>
        </w:rPr>
        <w:t>Blaregnies</w:t>
      </w:r>
      <w:proofErr w:type="spellEnd"/>
      <w:r w:rsidRPr="00BE4816">
        <w:rPr>
          <w:rFonts w:asciiTheme="majorHAnsi" w:hAnsiTheme="majorHAnsi"/>
          <w:b/>
          <w:bCs/>
          <w:sz w:val="20"/>
          <w:szCs w:val="20"/>
        </w:rPr>
        <w:t xml:space="preserve"> L</w:t>
      </w:r>
      <w:bookmarkEnd w:id="35"/>
      <w:bookmarkEnd w:id="36"/>
      <w:bookmarkEnd w:id="37"/>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2410"/>
        <w:gridCol w:w="1416"/>
        <w:gridCol w:w="1709"/>
      </w:tblGrid>
      <w:tr w:rsidR="00A317B4" w:rsidRPr="00BE4816" w14:paraId="57A16EAA" w14:textId="77777777" w:rsidTr="00C36A64">
        <w:trPr>
          <w:trHeight w:hRule="exact" w:val="413"/>
          <w:jc w:val="center"/>
        </w:trPr>
        <w:tc>
          <w:tcPr>
            <w:tcW w:w="3691" w:type="dxa"/>
            <w:tcBorders>
              <w:top w:val="single" w:sz="4" w:space="0" w:color="auto"/>
              <w:left w:val="single" w:sz="4" w:space="0" w:color="auto"/>
            </w:tcBorders>
            <w:shd w:val="clear" w:color="auto" w:fill="00C1D5" w:themeFill="accent1"/>
          </w:tcPr>
          <w:p w14:paraId="552FA194" w14:textId="77777777" w:rsidR="00A317B4" w:rsidRPr="00C36A64" w:rsidRDefault="00A317B4" w:rsidP="00A317B4">
            <w:pPr>
              <w:framePr w:w="9226" w:wrap="notBeside" w:vAnchor="text" w:hAnchor="text" w:xAlign="center" w:y="1"/>
              <w:rPr>
                <w:rFonts w:asciiTheme="majorHAnsi" w:hAnsiTheme="majorHAnsi"/>
                <w:color w:val="FFFFFF" w:themeColor="background1"/>
                <w:sz w:val="20"/>
                <w:szCs w:val="20"/>
              </w:rPr>
            </w:pPr>
          </w:p>
        </w:tc>
        <w:tc>
          <w:tcPr>
            <w:tcW w:w="2410" w:type="dxa"/>
            <w:tcBorders>
              <w:top w:val="single" w:sz="4" w:space="0" w:color="auto"/>
              <w:left w:val="single" w:sz="4" w:space="0" w:color="auto"/>
            </w:tcBorders>
            <w:shd w:val="clear" w:color="auto" w:fill="00C1D5" w:themeFill="accent1"/>
            <w:vAlign w:val="bottom"/>
          </w:tcPr>
          <w:p w14:paraId="1F568030"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Unit</w:t>
            </w:r>
          </w:p>
        </w:tc>
        <w:tc>
          <w:tcPr>
            <w:tcW w:w="1416" w:type="dxa"/>
            <w:tcBorders>
              <w:top w:val="single" w:sz="4" w:space="0" w:color="auto"/>
              <w:left w:val="single" w:sz="4" w:space="0" w:color="auto"/>
            </w:tcBorders>
            <w:shd w:val="clear" w:color="auto" w:fill="00C1D5" w:themeFill="accent1"/>
            <w:vAlign w:val="bottom"/>
          </w:tcPr>
          <w:p w14:paraId="5480679C"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Min.</w:t>
            </w:r>
          </w:p>
        </w:tc>
        <w:tc>
          <w:tcPr>
            <w:tcW w:w="1709" w:type="dxa"/>
            <w:tcBorders>
              <w:top w:val="single" w:sz="4" w:space="0" w:color="auto"/>
              <w:left w:val="single" w:sz="4" w:space="0" w:color="auto"/>
              <w:right w:val="single" w:sz="4" w:space="0" w:color="auto"/>
            </w:tcBorders>
            <w:shd w:val="clear" w:color="auto" w:fill="00C1D5" w:themeFill="accent1"/>
            <w:vAlign w:val="bottom"/>
          </w:tcPr>
          <w:p w14:paraId="5D13B206"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Max.</w:t>
            </w:r>
          </w:p>
        </w:tc>
      </w:tr>
      <w:tr w:rsidR="00A317B4" w:rsidRPr="00BE4816" w14:paraId="64D0FBD5" w14:textId="77777777" w:rsidTr="00A317B4">
        <w:trPr>
          <w:trHeight w:hRule="exact" w:val="682"/>
          <w:jc w:val="center"/>
        </w:trPr>
        <w:tc>
          <w:tcPr>
            <w:tcW w:w="3691" w:type="dxa"/>
            <w:tcBorders>
              <w:top w:val="single" w:sz="4" w:space="0" w:color="auto"/>
              <w:left w:val="single" w:sz="4" w:space="0" w:color="auto"/>
            </w:tcBorders>
            <w:shd w:val="clear" w:color="auto" w:fill="FFFFFF"/>
            <w:vAlign w:val="center"/>
          </w:tcPr>
          <w:p w14:paraId="671F4B78"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Gross Calorific Value</w:t>
            </w:r>
          </w:p>
        </w:tc>
        <w:tc>
          <w:tcPr>
            <w:tcW w:w="2410" w:type="dxa"/>
            <w:tcBorders>
              <w:top w:val="single" w:sz="4" w:space="0" w:color="auto"/>
              <w:left w:val="single" w:sz="4" w:space="0" w:color="auto"/>
            </w:tcBorders>
            <w:shd w:val="clear" w:color="auto" w:fill="FFFFFF"/>
            <w:vAlign w:val="center"/>
          </w:tcPr>
          <w:p w14:paraId="369F2106" w14:textId="77777777" w:rsidR="00A317B4" w:rsidRPr="00BE4816" w:rsidRDefault="00A317B4" w:rsidP="00A317B4">
            <w:pPr>
              <w:framePr w:w="9226" w:wrap="notBeside" w:vAnchor="text" w:hAnchor="text" w:xAlign="center" w:y="1"/>
              <w:spacing w:line="283" w:lineRule="exact"/>
              <w:jc w:val="center"/>
              <w:rPr>
                <w:rFonts w:asciiTheme="majorHAnsi" w:hAnsiTheme="majorHAnsi"/>
                <w:sz w:val="20"/>
                <w:szCs w:val="20"/>
              </w:rPr>
            </w:pPr>
            <w:r w:rsidRPr="00BE4816">
              <w:rPr>
                <w:rFonts w:asciiTheme="majorHAnsi" w:hAnsiTheme="majorHAnsi"/>
                <w:sz w:val="20"/>
                <w:szCs w:val="20"/>
              </w:rPr>
              <w:t>kWh/m</w:t>
            </w:r>
            <w:r w:rsidRPr="00BE4816">
              <w:rPr>
                <w:rFonts w:asciiTheme="majorHAnsi" w:hAnsiTheme="majorHAnsi"/>
                <w:sz w:val="20"/>
                <w:szCs w:val="20"/>
                <w:vertAlign w:val="superscript"/>
              </w:rPr>
              <w:t>3</w:t>
            </w:r>
            <w:r w:rsidRPr="00BE4816">
              <w:rPr>
                <w:rFonts w:asciiTheme="majorHAnsi" w:hAnsiTheme="majorHAnsi"/>
                <w:sz w:val="20"/>
                <w:szCs w:val="20"/>
              </w:rPr>
              <w:t xml:space="preserve"> (n) (25°C, 0°C)</w:t>
            </w:r>
          </w:p>
        </w:tc>
        <w:tc>
          <w:tcPr>
            <w:tcW w:w="1416" w:type="dxa"/>
            <w:tcBorders>
              <w:top w:val="single" w:sz="4" w:space="0" w:color="auto"/>
              <w:left w:val="single" w:sz="4" w:space="0" w:color="auto"/>
            </w:tcBorders>
            <w:shd w:val="clear" w:color="auto" w:fill="FFFFFF"/>
            <w:vAlign w:val="center"/>
          </w:tcPr>
          <w:p w14:paraId="11C2A246"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9.53</w:t>
            </w:r>
          </w:p>
        </w:tc>
        <w:tc>
          <w:tcPr>
            <w:tcW w:w="1709" w:type="dxa"/>
            <w:tcBorders>
              <w:top w:val="single" w:sz="4" w:space="0" w:color="auto"/>
              <w:left w:val="single" w:sz="4" w:space="0" w:color="auto"/>
              <w:right w:val="single" w:sz="4" w:space="0" w:color="auto"/>
            </w:tcBorders>
            <w:shd w:val="clear" w:color="auto" w:fill="FFFFFF"/>
            <w:vAlign w:val="center"/>
          </w:tcPr>
          <w:p w14:paraId="72D808A8"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10.74</w:t>
            </w:r>
          </w:p>
        </w:tc>
      </w:tr>
      <w:tr w:rsidR="00A317B4" w:rsidRPr="00BE4816" w14:paraId="09E21446" w14:textId="77777777" w:rsidTr="00A317B4">
        <w:trPr>
          <w:trHeight w:hRule="exact" w:val="682"/>
          <w:jc w:val="center"/>
        </w:trPr>
        <w:tc>
          <w:tcPr>
            <w:tcW w:w="3691" w:type="dxa"/>
            <w:tcBorders>
              <w:top w:val="single" w:sz="4" w:space="0" w:color="auto"/>
              <w:left w:val="single" w:sz="4" w:space="0" w:color="auto"/>
            </w:tcBorders>
            <w:shd w:val="clear" w:color="auto" w:fill="FFFFFF"/>
            <w:vAlign w:val="center"/>
          </w:tcPr>
          <w:p w14:paraId="4059FC4F"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Wobbe Index</w:t>
            </w:r>
          </w:p>
        </w:tc>
        <w:tc>
          <w:tcPr>
            <w:tcW w:w="2410" w:type="dxa"/>
            <w:tcBorders>
              <w:top w:val="single" w:sz="4" w:space="0" w:color="auto"/>
              <w:left w:val="single" w:sz="4" w:space="0" w:color="auto"/>
            </w:tcBorders>
            <w:shd w:val="clear" w:color="auto" w:fill="FFFFFF"/>
            <w:vAlign w:val="center"/>
          </w:tcPr>
          <w:p w14:paraId="57314C0C" w14:textId="77777777" w:rsidR="00A317B4" w:rsidRPr="00BE4816" w:rsidRDefault="00A317B4" w:rsidP="00A317B4">
            <w:pPr>
              <w:framePr w:w="9226" w:wrap="notBeside" w:vAnchor="text" w:hAnchor="text" w:xAlign="center" w:y="1"/>
              <w:spacing w:line="288" w:lineRule="exact"/>
              <w:jc w:val="center"/>
              <w:rPr>
                <w:rFonts w:asciiTheme="majorHAnsi" w:hAnsiTheme="majorHAnsi"/>
                <w:sz w:val="20"/>
                <w:szCs w:val="20"/>
              </w:rPr>
            </w:pPr>
            <w:r w:rsidRPr="00BE4816">
              <w:rPr>
                <w:rFonts w:asciiTheme="majorHAnsi" w:hAnsiTheme="majorHAnsi"/>
                <w:sz w:val="20"/>
                <w:szCs w:val="20"/>
              </w:rPr>
              <w:t>kWh/m3 (n) (25°C, 0°C)</w:t>
            </w:r>
          </w:p>
        </w:tc>
        <w:tc>
          <w:tcPr>
            <w:tcW w:w="1416" w:type="dxa"/>
            <w:tcBorders>
              <w:top w:val="single" w:sz="4" w:space="0" w:color="auto"/>
              <w:left w:val="single" w:sz="4" w:space="0" w:color="auto"/>
            </w:tcBorders>
            <w:shd w:val="clear" w:color="auto" w:fill="FFFFFF"/>
            <w:vAlign w:val="center"/>
          </w:tcPr>
          <w:p w14:paraId="193F5109" w14:textId="7E347E21" w:rsidR="00A317B4" w:rsidRPr="00BE4816" w:rsidRDefault="00D30EF4" w:rsidP="00746F3C">
            <w:pPr>
              <w:framePr w:w="9226" w:wrap="notBeside" w:vAnchor="text" w:hAnchor="text" w:xAlign="center" w:y="1"/>
              <w:spacing w:line="268" w:lineRule="exact"/>
              <w:ind w:left="340"/>
              <w:rPr>
                <w:rFonts w:asciiTheme="majorHAnsi" w:hAnsiTheme="majorHAnsi"/>
                <w:sz w:val="20"/>
                <w:szCs w:val="20"/>
              </w:rPr>
            </w:pPr>
            <w:r>
              <w:rPr>
                <w:rFonts w:asciiTheme="majorHAnsi" w:hAnsiTheme="majorHAnsi"/>
                <w:sz w:val="20"/>
                <w:szCs w:val="20"/>
              </w:rPr>
              <w:t xml:space="preserve"> </w:t>
            </w:r>
            <w:r w:rsidR="00A317B4" w:rsidRPr="00BE4816">
              <w:rPr>
                <w:rFonts w:asciiTheme="majorHAnsi" w:hAnsiTheme="majorHAnsi"/>
                <w:sz w:val="20"/>
                <w:szCs w:val="20"/>
              </w:rPr>
              <w:t>12.20</w:t>
            </w:r>
          </w:p>
        </w:tc>
        <w:tc>
          <w:tcPr>
            <w:tcW w:w="1709" w:type="dxa"/>
            <w:tcBorders>
              <w:top w:val="single" w:sz="4" w:space="0" w:color="auto"/>
              <w:left w:val="single" w:sz="4" w:space="0" w:color="auto"/>
              <w:right w:val="single" w:sz="4" w:space="0" w:color="auto"/>
            </w:tcBorders>
            <w:shd w:val="clear" w:color="auto" w:fill="FFFFFF"/>
            <w:vAlign w:val="center"/>
          </w:tcPr>
          <w:p w14:paraId="2D149698"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13.02</w:t>
            </w:r>
          </w:p>
        </w:tc>
      </w:tr>
      <w:tr w:rsidR="00A317B4" w:rsidRPr="00BE4816" w14:paraId="442E175D"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413066BF"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Pressure</w:t>
            </w:r>
          </w:p>
        </w:tc>
        <w:tc>
          <w:tcPr>
            <w:tcW w:w="2410" w:type="dxa"/>
            <w:tcBorders>
              <w:top w:val="single" w:sz="4" w:space="0" w:color="auto"/>
              <w:left w:val="single" w:sz="4" w:space="0" w:color="auto"/>
            </w:tcBorders>
            <w:shd w:val="clear" w:color="auto" w:fill="FFFFFF"/>
            <w:vAlign w:val="center"/>
          </w:tcPr>
          <w:p w14:paraId="78E27264"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barg</w:t>
            </w:r>
          </w:p>
        </w:tc>
        <w:tc>
          <w:tcPr>
            <w:tcW w:w="1416" w:type="dxa"/>
            <w:tcBorders>
              <w:top w:val="single" w:sz="4" w:space="0" w:color="auto"/>
              <w:left w:val="single" w:sz="4" w:space="0" w:color="auto"/>
            </w:tcBorders>
            <w:shd w:val="clear" w:color="auto" w:fill="FFFFFF"/>
            <w:vAlign w:val="center"/>
          </w:tcPr>
          <w:p w14:paraId="224B71B2"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49</w:t>
            </w:r>
          </w:p>
        </w:tc>
        <w:tc>
          <w:tcPr>
            <w:tcW w:w="1709" w:type="dxa"/>
            <w:tcBorders>
              <w:top w:val="single" w:sz="4" w:space="0" w:color="auto"/>
              <w:left w:val="single" w:sz="4" w:space="0" w:color="auto"/>
              <w:right w:val="single" w:sz="4" w:space="0" w:color="auto"/>
            </w:tcBorders>
            <w:shd w:val="clear" w:color="auto" w:fill="FFFFFF"/>
            <w:vAlign w:val="center"/>
          </w:tcPr>
          <w:p w14:paraId="43558DCF"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66.2</w:t>
            </w:r>
          </w:p>
        </w:tc>
      </w:tr>
      <w:tr w:rsidR="00A317B4" w:rsidRPr="00BE4816" w14:paraId="2AE3341B" w14:textId="77777777" w:rsidTr="00A317B4">
        <w:trPr>
          <w:trHeight w:hRule="exact" w:val="461"/>
          <w:jc w:val="center"/>
        </w:trPr>
        <w:tc>
          <w:tcPr>
            <w:tcW w:w="3691" w:type="dxa"/>
            <w:tcBorders>
              <w:top w:val="single" w:sz="4" w:space="0" w:color="auto"/>
              <w:left w:val="single" w:sz="4" w:space="0" w:color="auto"/>
            </w:tcBorders>
            <w:shd w:val="clear" w:color="auto" w:fill="FFFFFF"/>
            <w:vAlign w:val="center"/>
          </w:tcPr>
          <w:p w14:paraId="37432A78"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Temperature</w:t>
            </w:r>
          </w:p>
        </w:tc>
        <w:tc>
          <w:tcPr>
            <w:tcW w:w="2410" w:type="dxa"/>
            <w:tcBorders>
              <w:top w:val="single" w:sz="4" w:space="0" w:color="auto"/>
              <w:left w:val="single" w:sz="4" w:space="0" w:color="auto"/>
            </w:tcBorders>
            <w:shd w:val="clear" w:color="auto" w:fill="FFFFFF"/>
            <w:vAlign w:val="center"/>
          </w:tcPr>
          <w:p w14:paraId="26C115B6"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°C</w:t>
            </w:r>
          </w:p>
        </w:tc>
        <w:tc>
          <w:tcPr>
            <w:tcW w:w="1416" w:type="dxa"/>
            <w:tcBorders>
              <w:top w:val="single" w:sz="4" w:space="0" w:color="auto"/>
              <w:left w:val="single" w:sz="4" w:space="0" w:color="auto"/>
            </w:tcBorders>
            <w:shd w:val="clear" w:color="auto" w:fill="FFFFFF"/>
            <w:vAlign w:val="center"/>
          </w:tcPr>
          <w:p w14:paraId="586AB1F8"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2</w:t>
            </w:r>
          </w:p>
        </w:tc>
        <w:tc>
          <w:tcPr>
            <w:tcW w:w="1709" w:type="dxa"/>
            <w:tcBorders>
              <w:top w:val="single" w:sz="4" w:space="0" w:color="auto"/>
              <w:left w:val="single" w:sz="4" w:space="0" w:color="auto"/>
              <w:right w:val="single" w:sz="4" w:space="0" w:color="auto"/>
            </w:tcBorders>
            <w:shd w:val="clear" w:color="auto" w:fill="FFFFFF"/>
            <w:vAlign w:val="center"/>
          </w:tcPr>
          <w:p w14:paraId="103A628B"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38</w:t>
            </w:r>
          </w:p>
        </w:tc>
      </w:tr>
      <w:tr w:rsidR="00A317B4" w:rsidRPr="00BE4816" w14:paraId="1F7E83E3"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6952BFD4"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Hydrocarbon dewpoint</w:t>
            </w:r>
          </w:p>
        </w:tc>
        <w:tc>
          <w:tcPr>
            <w:tcW w:w="2410" w:type="dxa"/>
            <w:tcBorders>
              <w:top w:val="single" w:sz="4" w:space="0" w:color="auto"/>
              <w:left w:val="single" w:sz="4" w:space="0" w:color="auto"/>
            </w:tcBorders>
            <w:shd w:val="clear" w:color="auto" w:fill="FFFFFF"/>
            <w:vAlign w:val="center"/>
          </w:tcPr>
          <w:p w14:paraId="269627EC"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Style w:val="MSGENFONTSTYLENAMETEMPLATEROLENUMBERMSGENFONTSTYLENAMEBYROLETEXT20"/>
                <w:rFonts w:asciiTheme="majorHAnsi" w:hAnsiTheme="majorHAnsi"/>
                <w:sz w:val="20"/>
                <w:szCs w:val="20"/>
              </w:rPr>
              <w:t>°C from 0 to 69 barg</w:t>
            </w:r>
          </w:p>
        </w:tc>
        <w:tc>
          <w:tcPr>
            <w:tcW w:w="1416" w:type="dxa"/>
            <w:tcBorders>
              <w:top w:val="single" w:sz="4" w:space="0" w:color="auto"/>
              <w:left w:val="single" w:sz="4" w:space="0" w:color="auto"/>
            </w:tcBorders>
            <w:shd w:val="clear" w:color="auto" w:fill="FFFFFF"/>
            <w:vAlign w:val="center"/>
          </w:tcPr>
          <w:p w14:paraId="69863E88"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5E19D147"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Minus 2</w:t>
            </w:r>
          </w:p>
        </w:tc>
      </w:tr>
      <w:tr w:rsidR="00A317B4" w:rsidRPr="00BE4816" w14:paraId="466DB874"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53964EF1"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Water dewpoint</w:t>
            </w:r>
          </w:p>
        </w:tc>
        <w:tc>
          <w:tcPr>
            <w:tcW w:w="2410" w:type="dxa"/>
            <w:tcBorders>
              <w:top w:val="single" w:sz="4" w:space="0" w:color="auto"/>
              <w:left w:val="single" w:sz="4" w:space="0" w:color="auto"/>
            </w:tcBorders>
            <w:shd w:val="clear" w:color="auto" w:fill="FFFFFF"/>
            <w:vAlign w:val="center"/>
          </w:tcPr>
          <w:p w14:paraId="485F4539"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°C at 69 barg</w:t>
            </w:r>
          </w:p>
        </w:tc>
        <w:tc>
          <w:tcPr>
            <w:tcW w:w="1416" w:type="dxa"/>
            <w:tcBorders>
              <w:top w:val="single" w:sz="4" w:space="0" w:color="auto"/>
              <w:left w:val="single" w:sz="4" w:space="0" w:color="auto"/>
            </w:tcBorders>
            <w:shd w:val="clear" w:color="auto" w:fill="FFFFFF"/>
            <w:vAlign w:val="center"/>
          </w:tcPr>
          <w:p w14:paraId="09EF751A"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426C0E4F"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Minus 8</w:t>
            </w:r>
          </w:p>
        </w:tc>
      </w:tr>
      <w:tr w:rsidR="00A317B4" w:rsidRPr="00BE4816" w14:paraId="6DC3623D" w14:textId="77777777" w:rsidTr="00A317B4">
        <w:trPr>
          <w:trHeight w:hRule="exact" w:val="461"/>
          <w:jc w:val="center"/>
        </w:trPr>
        <w:tc>
          <w:tcPr>
            <w:tcW w:w="3691" w:type="dxa"/>
            <w:tcBorders>
              <w:top w:val="single" w:sz="4" w:space="0" w:color="auto"/>
              <w:left w:val="single" w:sz="4" w:space="0" w:color="auto"/>
            </w:tcBorders>
            <w:shd w:val="clear" w:color="auto" w:fill="FFFFFF"/>
            <w:vAlign w:val="center"/>
          </w:tcPr>
          <w:p w14:paraId="7A4A061D"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Oxygen content (O2)</w:t>
            </w:r>
          </w:p>
        </w:tc>
        <w:tc>
          <w:tcPr>
            <w:tcW w:w="2410" w:type="dxa"/>
            <w:tcBorders>
              <w:top w:val="single" w:sz="4" w:space="0" w:color="auto"/>
              <w:left w:val="single" w:sz="4" w:space="0" w:color="auto"/>
            </w:tcBorders>
            <w:shd w:val="clear" w:color="auto" w:fill="FFFFFF"/>
            <w:vAlign w:val="center"/>
          </w:tcPr>
          <w:p w14:paraId="04D98DC9"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ppm by vol</w:t>
            </w:r>
          </w:p>
        </w:tc>
        <w:tc>
          <w:tcPr>
            <w:tcW w:w="1416" w:type="dxa"/>
            <w:tcBorders>
              <w:top w:val="single" w:sz="4" w:space="0" w:color="auto"/>
              <w:left w:val="single" w:sz="4" w:space="0" w:color="auto"/>
            </w:tcBorders>
            <w:shd w:val="clear" w:color="auto" w:fill="FFFFFF"/>
            <w:vAlign w:val="center"/>
          </w:tcPr>
          <w:p w14:paraId="29210641"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72F9A1DC"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1000</w:t>
            </w:r>
          </w:p>
        </w:tc>
      </w:tr>
      <w:tr w:rsidR="00A317B4" w:rsidRPr="00BE4816" w14:paraId="749C98AB"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7B9CBEF5"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Carbon dioxide content (CO2)</w:t>
            </w:r>
          </w:p>
        </w:tc>
        <w:tc>
          <w:tcPr>
            <w:tcW w:w="2410" w:type="dxa"/>
            <w:tcBorders>
              <w:top w:val="single" w:sz="4" w:space="0" w:color="auto"/>
              <w:left w:val="single" w:sz="4" w:space="0" w:color="auto"/>
            </w:tcBorders>
            <w:shd w:val="clear" w:color="auto" w:fill="FFFFFF"/>
            <w:vAlign w:val="center"/>
          </w:tcPr>
          <w:p w14:paraId="4756C67F"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Mole %</w:t>
            </w:r>
          </w:p>
        </w:tc>
        <w:tc>
          <w:tcPr>
            <w:tcW w:w="1416" w:type="dxa"/>
            <w:tcBorders>
              <w:top w:val="single" w:sz="4" w:space="0" w:color="auto"/>
              <w:left w:val="single" w:sz="4" w:space="0" w:color="auto"/>
            </w:tcBorders>
            <w:shd w:val="clear" w:color="auto" w:fill="FFFFFF"/>
            <w:vAlign w:val="center"/>
          </w:tcPr>
          <w:p w14:paraId="6709DBF6"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004866CE"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2.5</w:t>
            </w:r>
          </w:p>
        </w:tc>
      </w:tr>
      <w:tr w:rsidR="00A317B4" w:rsidRPr="00BE4816" w14:paraId="494CA726" w14:textId="77777777" w:rsidTr="00A317B4">
        <w:trPr>
          <w:trHeight w:hRule="exact" w:val="955"/>
          <w:jc w:val="center"/>
        </w:trPr>
        <w:tc>
          <w:tcPr>
            <w:tcW w:w="3691" w:type="dxa"/>
            <w:tcBorders>
              <w:top w:val="single" w:sz="4" w:space="0" w:color="auto"/>
              <w:left w:val="single" w:sz="4" w:space="0" w:color="auto"/>
            </w:tcBorders>
            <w:shd w:val="clear" w:color="auto" w:fill="FFFFFF"/>
            <w:vAlign w:val="center"/>
          </w:tcPr>
          <w:p w14:paraId="3699BBEE" w14:textId="77777777" w:rsidR="00A317B4" w:rsidRPr="00BE4816" w:rsidRDefault="00A317B4" w:rsidP="00A317B4">
            <w:pPr>
              <w:framePr w:w="9226" w:wrap="notBeside" w:vAnchor="text" w:hAnchor="text" w:xAlign="center" w:y="1"/>
              <w:spacing w:line="274" w:lineRule="exact"/>
              <w:rPr>
                <w:rFonts w:asciiTheme="majorHAnsi" w:hAnsiTheme="majorHAnsi"/>
                <w:sz w:val="20"/>
                <w:szCs w:val="20"/>
              </w:rPr>
            </w:pPr>
            <w:r w:rsidRPr="00BE4816">
              <w:rPr>
                <w:rFonts w:asciiTheme="majorHAnsi" w:hAnsiTheme="majorHAnsi"/>
                <w:sz w:val="20"/>
                <w:szCs w:val="20"/>
              </w:rPr>
              <w:t>Hydrogen sulphide content (H</w:t>
            </w:r>
            <w:r w:rsidRPr="00B61ADF">
              <w:rPr>
                <w:rFonts w:asciiTheme="majorHAnsi" w:hAnsiTheme="majorHAnsi"/>
                <w:sz w:val="20"/>
                <w:szCs w:val="20"/>
                <w:vertAlign w:val="subscript"/>
              </w:rPr>
              <w:t>2</w:t>
            </w:r>
            <w:r w:rsidRPr="00BE4816">
              <w:rPr>
                <w:rFonts w:asciiTheme="majorHAnsi" w:hAnsiTheme="majorHAnsi"/>
                <w:sz w:val="20"/>
                <w:szCs w:val="20"/>
              </w:rPr>
              <w:t>S)</w:t>
            </w:r>
          </w:p>
          <w:p w14:paraId="42CB593A" w14:textId="77777777" w:rsidR="00A317B4" w:rsidRPr="00BE4816" w:rsidRDefault="00A317B4" w:rsidP="00A317B4">
            <w:pPr>
              <w:framePr w:w="9226" w:wrap="notBeside" w:vAnchor="text" w:hAnchor="text" w:xAlign="center" w:y="1"/>
              <w:spacing w:line="274" w:lineRule="exact"/>
              <w:rPr>
                <w:rFonts w:asciiTheme="majorHAnsi" w:hAnsiTheme="majorHAnsi"/>
                <w:sz w:val="20"/>
                <w:szCs w:val="20"/>
              </w:rPr>
            </w:pPr>
            <w:r w:rsidRPr="00BE4816">
              <w:rPr>
                <w:rFonts w:asciiTheme="majorHAnsi" w:hAnsiTheme="majorHAnsi"/>
                <w:sz w:val="20"/>
                <w:szCs w:val="20"/>
              </w:rPr>
              <w:t>(inclusive of COS) (as S)</w:t>
            </w:r>
          </w:p>
        </w:tc>
        <w:tc>
          <w:tcPr>
            <w:tcW w:w="2410" w:type="dxa"/>
            <w:tcBorders>
              <w:top w:val="single" w:sz="4" w:space="0" w:color="auto"/>
              <w:left w:val="single" w:sz="4" w:space="0" w:color="auto"/>
            </w:tcBorders>
            <w:shd w:val="clear" w:color="auto" w:fill="FFFFFF"/>
            <w:vAlign w:val="center"/>
          </w:tcPr>
          <w:p w14:paraId="0E2ACFA7"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mg/m3(n) (as S)</w:t>
            </w:r>
          </w:p>
        </w:tc>
        <w:tc>
          <w:tcPr>
            <w:tcW w:w="1416" w:type="dxa"/>
            <w:tcBorders>
              <w:top w:val="single" w:sz="4" w:space="0" w:color="auto"/>
              <w:left w:val="single" w:sz="4" w:space="0" w:color="auto"/>
            </w:tcBorders>
            <w:shd w:val="clear" w:color="auto" w:fill="FFFFFF"/>
            <w:vAlign w:val="center"/>
          </w:tcPr>
          <w:p w14:paraId="1B6CFB62"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3EF49D8B"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5</w:t>
            </w:r>
          </w:p>
        </w:tc>
      </w:tr>
      <w:tr w:rsidR="00A317B4" w:rsidRPr="00BE4816" w14:paraId="6C3063D4" w14:textId="77777777" w:rsidTr="00A317B4">
        <w:trPr>
          <w:trHeight w:hRule="exact" w:val="734"/>
          <w:jc w:val="center"/>
        </w:trPr>
        <w:tc>
          <w:tcPr>
            <w:tcW w:w="3691" w:type="dxa"/>
            <w:tcBorders>
              <w:top w:val="single" w:sz="4" w:space="0" w:color="auto"/>
              <w:left w:val="single" w:sz="4" w:space="0" w:color="auto"/>
            </w:tcBorders>
            <w:shd w:val="clear" w:color="auto" w:fill="FFFFFF"/>
            <w:vAlign w:val="center"/>
          </w:tcPr>
          <w:p w14:paraId="1CB54BDA"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Total sulphur at any time (as S)</w:t>
            </w:r>
          </w:p>
        </w:tc>
        <w:tc>
          <w:tcPr>
            <w:tcW w:w="2410" w:type="dxa"/>
            <w:tcBorders>
              <w:top w:val="single" w:sz="4" w:space="0" w:color="auto"/>
              <w:left w:val="single" w:sz="4" w:space="0" w:color="auto"/>
            </w:tcBorders>
            <w:shd w:val="clear" w:color="auto" w:fill="FFFFFF"/>
            <w:vAlign w:val="center"/>
          </w:tcPr>
          <w:p w14:paraId="722BA503"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mg/m3(n) (as S)</w:t>
            </w:r>
          </w:p>
        </w:tc>
        <w:tc>
          <w:tcPr>
            <w:tcW w:w="1416" w:type="dxa"/>
            <w:tcBorders>
              <w:top w:val="single" w:sz="4" w:space="0" w:color="auto"/>
              <w:left w:val="single" w:sz="4" w:space="0" w:color="auto"/>
            </w:tcBorders>
            <w:shd w:val="clear" w:color="auto" w:fill="FFFFFF"/>
            <w:vAlign w:val="center"/>
          </w:tcPr>
          <w:p w14:paraId="0F66547C"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63C3DE34"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30</w:t>
            </w:r>
          </w:p>
        </w:tc>
      </w:tr>
      <w:tr w:rsidR="00A317B4" w:rsidRPr="00143859" w14:paraId="042A55FD" w14:textId="77777777" w:rsidTr="00A317B4">
        <w:trPr>
          <w:trHeight w:hRule="exact" w:val="739"/>
          <w:jc w:val="center"/>
        </w:trPr>
        <w:tc>
          <w:tcPr>
            <w:tcW w:w="3691" w:type="dxa"/>
            <w:tcBorders>
              <w:top w:val="single" w:sz="4" w:space="0" w:color="auto"/>
              <w:left w:val="single" w:sz="4" w:space="0" w:color="auto"/>
              <w:bottom w:val="single" w:sz="4" w:space="0" w:color="auto"/>
            </w:tcBorders>
            <w:shd w:val="clear" w:color="auto" w:fill="FFFFFF"/>
            <w:vAlign w:val="center"/>
          </w:tcPr>
          <w:p w14:paraId="1772AE49" w14:textId="77777777" w:rsidR="00A317B4" w:rsidRPr="00BE4816" w:rsidRDefault="00A317B4" w:rsidP="00A317B4">
            <w:pPr>
              <w:framePr w:w="9226" w:wrap="notBeside" w:vAnchor="text" w:hAnchor="text" w:xAlign="center" w:y="1"/>
              <w:spacing w:line="268" w:lineRule="exact"/>
              <w:rPr>
                <w:rFonts w:asciiTheme="majorHAnsi" w:hAnsiTheme="majorHAnsi"/>
                <w:sz w:val="20"/>
                <w:szCs w:val="20"/>
              </w:rPr>
            </w:pPr>
            <w:r w:rsidRPr="00BE4816">
              <w:rPr>
                <w:rFonts w:asciiTheme="majorHAnsi" w:hAnsiTheme="majorHAnsi"/>
                <w:sz w:val="20"/>
                <w:szCs w:val="20"/>
              </w:rPr>
              <w:t>Mercaptans (as S)</w:t>
            </w:r>
          </w:p>
        </w:tc>
        <w:tc>
          <w:tcPr>
            <w:tcW w:w="2410" w:type="dxa"/>
            <w:tcBorders>
              <w:top w:val="single" w:sz="4" w:space="0" w:color="auto"/>
              <w:left w:val="single" w:sz="4" w:space="0" w:color="auto"/>
              <w:bottom w:val="single" w:sz="4" w:space="0" w:color="auto"/>
            </w:tcBorders>
            <w:shd w:val="clear" w:color="auto" w:fill="FFFFFF"/>
            <w:vAlign w:val="center"/>
          </w:tcPr>
          <w:p w14:paraId="2594DA26"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mg/m3 (n)</w:t>
            </w:r>
          </w:p>
        </w:tc>
        <w:tc>
          <w:tcPr>
            <w:tcW w:w="1416" w:type="dxa"/>
            <w:tcBorders>
              <w:top w:val="single" w:sz="4" w:space="0" w:color="auto"/>
              <w:left w:val="single" w:sz="4" w:space="0" w:color="auto"/>
              <w:bottom w:val="single" w:sz="4" w:space="0" w:color="auto"/>
            </w:tcBorders>
            <w:shd w:val="clear" w:color="auto" w:fill="FFFFFF"/>
            <w:vAlign w:val="center"/>
          </w:tcPr>
          <w:p w14:paraId="5A819D0C" w14:textId="77777777" w:rsidR="00A317B4" w:rsidRPr="00BE4816"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3972CCDF" w14:textId="77777777" w:rsidR="00A317B4" w:rsidRPr="00BE4816" w:rsidRDefault="00A317B4" w:rsidP="00A317B4">
            <w:pPr>
              <w:framePr w:w="9226" w:wrap="notBeside" w:vAnchor="text" w:hAnchor="text" w:xAlign="center" w:y="1"/>
              <w:spacing w:line="268" w:lineRule="exact"/>
              <w:jc w:val="center"/>
              <w:rPr>
                <w:rFonts w:asciiTheme="majorHAnsi" w:hAnsiTheme="majorHAnsi"/>
                <w:sz w:val="20"/>
                <w:szCs w:val="20"/>
              </w:rPr>
            </w:pPr>
            <w:r w:rsidRPr="00BE4816">
              <w:rPr>
                <w:rFonts w:asciiTheme="majorHAnsi" w:hAnsiTheme="majorHAnsi"/>
                <w:sz w:val="20"/>
                <w:szCs w:val="20"/>
              </w:rPr>
              <w:t>6</w:t>
            </w:r>
          </w:p>
        </w:tc>
      </w:tr>
    </w:tbl>
    <w:p w14:paraId="107C0B5D" w14:textId="77777777" w:rsidR="00BE084B" w:rsidRDefault="00BE084B" w:rsidP="00BE084B">
      <w:pPr>
        <w:pStyle w:val="MSGENFONTSTYLENAMETEMPLATEROLEMSGENFONTSTYLENAMEBYROLETABLECAPTION0"/>
        <w:framePr w:w="9226" w:wrap="notBeside" w:vAnchor="text" w:hAnchor="text" w:xAlign="center" w:y="1"/>
        <w:shd w:val="clear" w:color="auto" w:fill="auto"/>
        <w:ind w:left="567" w:hanging="567"/>
        <w:jc w:val="both"/>
        <w:rPr>
          <w:rFonts w:asciiTheme="majorHAnsi" w:hAnsiTheme="majorHAnsi" w:cs="Times New Roman"/>
        </w:rPr>
      </w:pPr>
    </w:p>
    <w:p w14:paraId="735F8FE4" w14:textId="77777777" w:rsidR="00A317B4" w:rsidRPr="002A2D9C" w:rsidRDefault="00A317B4" w:rsidP="00A317B4">
      <w:pPr>
        <w:framePr w:w="9226" w:wrap="notBeside" w:vAnchor="text" w:hAnchor="text" w:xAlign="center" w:y="1"/>
        <w:rPr>
          <w:rFonts w:asciiTheme="majorHAnsi" w:hAnsiTheme="majorHAnsi"/>
          <w:sz w:val="20"/>
          <w:szCs w:val="20"/>
        </w:rPr>
      </w:pPr>
    </w:p>
    <w:p w14:paraId="4B0B1A3F" w14:textId="77777777" w:rsidR="00A317B4" w:rsidRPr="00BE4816" w:rsidRDefault="00A317B4" w:rsidP="00746F3C">
      <w:pPr>
        <w:spacing w:before="239" w:after="285" w:line="274" w:lineRule="exact"/>
        <w:ind w:left="567"/>
        <w:jc w:val="both"/>
        <w:rPr>
          <w:rFonts w:asciiTheme="majorHAnsi" w:hAnsiTheme="majorHAnsi"/>
          <w:sz w:val="20"/>
          <w:szCs w:val="20"/>
        </w:rPr>
      </w:pPr>
      <w:r w:rsidRPr="00BE4816">
        <w:rPr>
          <w:rFonts w:asciiTheme="majorHAnsi" w:hAnsiTheme="majorHAnsi"/>
          <w:sz w:val="20"/>
          <w:szCs w:val="20"/>
        </w:rPr>
        <w:t>The Natural Gas redelivered may not contain other elements and impurities (such as but not limited to methanol, condensates, gas odorants) to the extent that the Natural Gas redelivered cannot be transported, stored and marketed in Belgium without incurring additional cost for quality adjustment</w:t>
      </w:r>
    </w:p>
    <w:p w14:paraId="03FAB144" w14:textId="77777777" w:rsidR="00A317B4" w:rsidRPr="00BE4816" w:rsidRDefault="00A317B4" w:rsidP="00746F3C">
      <w:pPr>
        <w:spacing w:line="268" w:lineRule="exact"/>
        <w:ind w:firstLine="567"/>
        <w:jc w:val="both"/>
        <w:rPr>
          <w:rFonts w:asciiTheme="majorHAnsi" w:hAnsiTheme="majorHAnsi"/>
          <w:sz w:val="20"/>
          <w:szCs w:val="20"/>
        </w:rPr>
      </w:pPr>
      <w:r w:rsidRPr="00BE4816">
        <w:rPr>
          <w:rFonts w:asciiTheme="majorHAnsi" w:hAnsiTheme="majorHAnsi"/>
          <w:sz w:val="20"/>
          <w:szCs w:val="20"/>
        </w:rPr>
        <w:t>The Natural Gas delivered may not contain any added odorants.</w:t>
      </w:r>
    </w:p>
    <w:p w14:paraId="436F3107" w14:textId="6C825916" w:rsidR="00A317B4" w:rsidRPr="00DF3EAC" w:rsidRDefault="00A317B4" w:rsidP="00DF3EAC">
      <w:pPr>
        <w:pStyle w:val="ListParagraph"/>
        <w:keepNext/>
        <w:keepLines/>
        <w:numPr>
          <w:ilvl w:val="0"/>
          <w:numId w:val="9"/>
        </w:numPr>
        <w:tabs>
          <w:tab w:val="left" w:pos="385"/>
        </w:tabs>
        <w:spacing w:after="506" w:line="268" w:lineRule="exact"/>
        <w:outlineLvl w:val="0"/>
        <w:rPr>
          <w:rFonts w:asciiTheme="majorHAnsi" w:hAnsiTheme="majorHAnsi"/>
          <w:b/>
          <w:bCs/>
          <w:sz w:val="20"/>
          <w:szCs w:val="20"/>
        </w:rPr>
      </w:pPr>
      <w:bookmarkStart w:id="38" w:name="bookmark16"/>
      <w:bookmarkStart w:id="39" w:name="_Toc74322262"/>
      <w:bookmarkStart w:id="40" w:name="_Toc140498170"/>
      <w:r w:rsidRPr="00DF3EAC">
        <w:rPr>
          <w:rFonts w:asciiTheme="majorHAnsi" w:hAnsiTheme="majorHAnsi"/>
          <w:b/>
          <w:bCs/>
          <w:sz w:val="20"/>
          <w:szCs w:val="20"/>
        </w:rPr>
        <w:lastRenderedPageBreak/>
        <w:t>Operating Conditions and quality requirements at Zeebrugge LNG Terminal</w:t>
      </w:r>
      <w:bookmarkEnd w:id="38"/>
      <w:bookmarkEnd w:id="39"/>
      <w:bookmarkEnd w:id="40"/>
    </w:p>
    <w:tbl>
      <w:tblPr>
        <w:tblOverlap w:val="never"/>
        <w:tblW w:w="9226" w:type="dxa"/>
        <w:jc w:val="center"/>
        <w:tblLayout w:type="fixed"/>
        <w:tblCellMar>
          <w:left w:w="10" w:type="dxa"/>
          <w:right w:w="10" w:type="dxa"/>
        </w:tblCellMar>
        <w:tblLook w:val="04A0" w:firstRow="1" w:lastRow="0" w:firstColumn="1" w:lastColumn="0" w:noHBand="0" w:noVBand="1"/>
      </w:tblPr>
      <w:tblGrid>
        <w:gridCol w:w="3634"/>
        <w:gridCol w:w="2510"/>
        <w:gridCol w:w="1397"/>
        <w:gridCol w:w="1685"/>
      </w:tblGrid>
      <w:tr w:rsidR="00A317B4" w:rsidRPr="00520E78" w14:paraId="7DE1BEC6" w14:textId="77777777" w:rsidTr="00C36A64">
        <w:trPr>
          <w:trHeight w:hRule="exact" w:val="413"/>
          <w:jc w:val="center"/>
        </w:trPr>
        <w:tc>
          <w:tcPr>
            <w:tcW w:w="3634" w:type="dxa"/>
            <w:tcBorders>
              <w:top w:val="single" w:sz="4" w:space="0" w:color="auto"/>
              <w:left w:val="single" w:sz="4" w:space="0" w:color="auto"/>
            </w:tcBorders>
            <w:shd w:val="clear" w:color="auto" w:fill="00C1D5" w:themeFill="accent1"/>
          </w:tcPr>
          <w:p w14:paraId="1BB8C3A5" w14:textId="77777777" w:rsidR="00A317B4" w:rsidRPr="00C36A64" w:rsidRDefault="00A317B4" w:rsidP="00A317B4">
            <w:pPr>
              <w:framePr w:w="9226" w:wrap="notBeside" w:vAnchor="text" w:hAnchor="text" w:xAlign="center" w:y="1"/>
              <w:rPr>
                <w:rFonts w:asciiTheme="majorHAnsi" w:hAnsiTheme="majorHAnsi"/>
                <w:color w:val="FFFFFF" w:themeColor="background1"/>
                <w:sz w:val="20"/>
                <w:szCs w:val="20"/>
              </w:rPr>
            </w:pPr>
          </w:p>
        </w:tc>
        <w:tc>
          <w:tcPr>
            <w:tcW w:w="2510" w:type="dxa"/>
            <w:tcBorders>
              <w:top w:val="single" w:sz="4" w:space="0" w:color="auto"/>
              <w:left w:val="single" w:sz="4" w:space="0" w:color="auto"/>
            </w:tcBorders>
            <w:shd w:val="clear" w:color="auto" w:fill="00C1D5" w:themeFill="accent1"/>
            <w:vAlign w:val="bottom"/>
          </w:tcPr>
          <w:p w14:paraId="1A364C36"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Unit</w:t>
            </w:r>
          </w:p>
        </w:tc>
        <w:tc>
          <w:tcPr>
            <w:tcW w:w="1397" w:type="dxa"/>
            <w:tcBorders>
              <w:top w:val="single" w:sz="4" w:space="0" w:color="auto"/>
              <w:left w:val="single" w:sz="4" w:space="0" w:color="auto"/>
            </w:tcBorders>
            <w:shd w:val="clear" w:color="auto" w:fill="00C1D5" w:themeFill="accent1"/>
            <w:vAlign w:val="bottom"/>
          </w:tcPr>
          <w:p w14:paraId="30168118"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Min.</w:t>
            </w:r>
          </w:p>
        </w:tc>
        <w:tc>
          <w:tcPr>
            <w:tcW w:w="1685" w:type="dxa"/>
            <w:tcBorders>
              <w:top w:val="single" w:sz="4" w:space="0" w:color="auto"/>
              <w:left w:val="single" w:sz="4" w:space="0" w:color="auto"/>
              <w:right w:val="single" w:sz="4" w:space="0" w:color="auto"/>
            </w:tcBorders>
            <w:shd w:val="clear" w:color="auto" w:fill="00C1D5" w:themeFill="accent1"/>
            <w:vAlign w:val="bottom"/>
          </w:tcPr>
          <w:p w14:paraId="6A634883"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Max.</w:t>
            </w:r>
          </w:p>
        </w:tc>
      </w:tr>
      <w:tr w:rsidR="00A317B4" w:rsidRPr="00520E78" w14:paraId="5B22BEE5" w14:textId="77777777" w:rsidTr="00942CA8">
        <w:trPr>
          <w:trHeight w:hRule="exact" w:val="682"/>
          <w:jc w:val="center"/>
        </w:trPr>
        <w:tc>
          <w:tcPr>
            <w:tcW w:w="3634" w:type="dxa"/>
            <w:tcBorders>
              <w:top w:val="single" w:sz="4" w:space="0" w:color="auto"/>
              <w:left w:val="single" w:sz="4" w:space="0" w:color="auto"/>
            </w:tcBorders>
            <w:shd w:val="clear" w:color="auto" w:fill="FFFFFF"/>
            <w:vAlign w:val="center"/>
          </w:tcPr>
          <w:p w14:paraId="5860B56D" w14:textId="77777777" w:rsidR="00A317B4" w:rsidRPr="00520E78" w:rsidRDefault="00A317B4" w:rsidP="00A317B4">
            <w:pPr>
              <w:framePr w:w="9226" w:wrap="notBeside" w:vAnchor="text" w:hAnchor="text" w:xAlign="center" w:y="1"/>
              <w:spacing w:line="268" w:lineRule="exact"/>
              <w:rPr>
                <w:rFonts w:asciiTheme="majorHAnsi" w:hAnsiTheme="majorHAnsi"/>
                <w:sz w:val="20"/>
                <w:szCs w:val="20"/>
              </w:rPr>
            </w:pPr>
            <w:r w:rsidRPr="00520E78">
              <w:rPr>
                <w:rFonts w:asciiTheme="majorHAnsi" w:hAnsiTheme="majorHAnsi"/>
                <w:sz w:val="20"/>
                <w:szCs w:val="20"/>
              </w:rPr>
              <w:t>Gross Calorific Value</w:t>
            </w:r>
          </w:p>
        </w:tc>
        <w:tc>
          <w:tcPr>
            <w:tcW w:w="2510" w:type="dxa"/>
            <w:tcBorders>
              <w:top w:val="single" w:sz="4" w:space="0" w:color="auto"/>
              <w:left w:val="single" w:sz="4" w:space="0" w:color="auto"/>
            </w:tcBorders>
            <w:shd w:val="clear" w:color="auto" w:fill="FFFFFF"/>
            <w:vAlign w:val="center"/>
          </w:tcPr>
          <w:p w14:paraId="111D0E69" w14:textId="77777777" w:rsidR="00A317B4" w:rsidRPr="00520E78" w:rsidRDefault="00A317B4" w:rsidP="00A317B4">
            <w:pPr>
              <w:framePr w:w="9226" w:wrap="notBeside" w:vAnchor="text" w:hAnchor="text" w:xAlign="center" w:y="1"/>
              <w:spacing w:line="269" w:lineRule="exact"/>
              <w:jc w:val="center"/>
              <w:rPr>
                <w:rFonts w:asciiTheme="majorHAnsi" w:hAnsiTheme="majorHAnsi"/>
                <w:sz w:val="20"/>
                <w:szCs w:val="20"/>
              </w:rPr>
            </w:pPr>
            <w:r w:rsidRPr="00520E78">
              <w:rPr>
                <w:rFonts w:asciiTheme="majorHAnsi" w:hAnsiTheme="majorHAnsi"/>
                <w:sz w:val="20"/>
                <w:szCs w:val="20"/>
              </w:rPr>
              <w:t>kWh/m</w:t>
            </w:r>
            <w:r w:rsidRPr="00520E78">
              <w:rPr>
                <w:rFonts w:asciiTheme="majorHAnsi" w:hAnsiTheme="majorHAnsi"/>
                <w:sz w:val="20"/>
                <w:szCs w:val="20"/>
                <w:vertAlign w:val="superscript"/>
              </w:rPr>
              <w:t>3</w:t>
            </w:r>
            <w:r w:rsidRPr="00520E78">
              <w:rPr>
                <w:rFonts w:asciiTheme="majorHAnsi" w:hAnsiTheme="majorHAnsi"/>
                <w:sz w:val="20"/>
                <w:szCs w:val="20"/>
              </w:rPr>
              <w:t xml:space="preserve"> (n) (25°C, 010)</w:t>
            </w:r>
          </w:p>
        </w:tc>
        <w:tc>
          <w:tcPr>
            <w:tcW w:w="1397" w:type="dxa"/>
            <w:tcBorders>
              <w:top w:val="single" w:sz="4" w:space="0" w:color="auto"/>
              <w:left w:val="single" w:sz="4" w:space="0" w:color="auto"/>
            </w:tcBorders>
            <w:shd w:val="clear" w:color="auto" w:fill="FFFFFF"/>
            <w:vAlign w:val="center"/>
          </w:tcPr>
          <w:p w14:paraId="22BE96A2"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10.80</w:t>
            </w:r>
          </w:p>
        </w:tc>
        <w:tc>
          <w:tcPr>
            <w:tcW w:w="1685" w:type="dxa"/>
            <w:tcBorders>
              <w:top w:val="single" w:sz="4" w:space="0" w:color="auto"/>
              <w:left w:val="single" w:sz="4" w:space="0" w:color="auto"/>
              <w:right w:val="single" w:sz="4" w:space="0" w:color="auto"/>
            </w:tcBorders>
            <w:shd w:val="clear" w:color="auto" w:fill="FFFFFF"/>
            <w:vAlign w:val="center"/>
          </w:tcPr>
          <w:p w14:paraId="04A57915"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12.77</w:t>
            </w:r>
          </w:p>
        </w:tc>
      </w:tr>
      <w:tr w:rsidR="00A317B4" w:rsidRPr="00520E78" w14:paraId="543669DD" w14:textId="77777777" w:rsidTr="00942CA8">
        <w:trPr>
          <w:trHeight w:hRule="exact" w:val="682"/>
          <w:jc w:val="center"/>
        </w:trPr>
        <w:tc>
          <w:tcPr>
            <w:tcW w:w="3634" w:type="dxa"/>
            <w:tcBorders>
              <w:top w:val="single" w:sz="4" w:space="0" w:color="auto"/>
              <w:left w:val="single" w:sz="4" w:space="0" w:color="auto"/>
            </w:tcBorders>
            <w:shd w:val="clear" w:color="auto" w:fill="FFFFFF"/>
            <w:vAlign w:val="center"/>
          </w:tcPr>
          <w:p w14:paraId="5F022DBB" w14:textId="77777777" w:rsidR="00A317B4" w:rsidRPr="00520E78" w:rsidRDefault="00A317B4" w:rsidP="00A317B4">
            <w:pPr>
              <w:framePr w:w="9226" w:wrap="notBeside" w:vAnchor="text" w:hAnchor="text" w:xAlign="center" w:y="1"/>
              <w:spacing w:line="268" w:lineRule="exact"/>
              <w:rPr>
                <w:rFonts w:asciiTheme="majorHAnsi" w:hAnsiTheme="majorHAnsi"/>
                <w:sz w:val="20"/>
                <w:szCs w:val="20"/>
              </w:rPr>
            </w:pPr>
            <w:r w:rsidRPr="00520E78">
              <w:rPr>
                <w:rFonts w:asciiTheme="majorHAnsi" w:hAnsiTheme="majorHAnsi"/>
                <w:sz w:val="20"/>
                <w:szCs w:val="20"/>
              </w:rPr>
              <w:t>Wobbe Index</w:t>
            </w:r>
          </w:p>
        </w:tc>
        <w:tc>
          <w:tcPr>
            <w:tcW w:w="2510" w:type="dxa"/>
            <w:tcBorders>
              <w:top w:val="single" w:sz="4" w:space="0" w:color="auto"/>
              <w:left w:val="single" w:sz="4" w:space="0" w:color="auto"/>
            </w:tcBorders>
            <w:shd w:val="clear" w:color="auto" w:fill="FFFFFF"/>
            <w:vAlign w:val="center"/>
          </w:tcPr>
          <w:p w14:paraId="71A15744" w14:textId="77777777" w:rsidR="00A317B4" w:rsidRPr="00520E78" w:rsidRDefault="00A317B4" w:rsidP="00A317B4">
            <w:pPr>
              <w:framePr w:w="9226" w:wrap="notBeside" w:vAnchor="text" w:hAnchor="text" w:xAlign="center" w:y="1"/>
              <w:spacing w:line="288" w:lineRule="exact"/>
              <w:jc w:val="center"/>
              <w:rPr>
                <w:rFonts w:asciiTheme="majorHAnsi" w:hAnsiTheme="majorHAnsi"/>
                <w:sz w:val="20"/>
                <w:szCs w:val="20"/>
              </w:rPr>
            </w:pPr>
            <w:r w:rsidRPr="00520E78">
              <w:rPr>
                <w:rFonts w:asciiTheme="majorHAnsi" w:hAnsiTheme="majorHAnsi"/>
                <w:sz w:val="20"/>
                <w:szCs w:val="20"/>
              </w:rPr>
              <w:t>kWh/m3 (n) (25°C, 0°C)</w:t>
            </w:r>
          </w:p>
        </w:tc>
        <w:tc>
          <w:tcPr>
            <w:tcW w:w="1397" w:type="dxa"/>
            <w:tcBorders>
              <w:top w:val="single" w:sz="4" w:space="0" w:color="auto"/>
              <w:left w:val="single" w:sz="4" w:space="0" w:color="auto"/>
            </w:tcBorders>
            <w:shd w:val="clear" w:color="auto" w:fill="FFFFFF"/>
            <w:vAlign w:val="center"/>
          </w:tcPr>
          <w:p w14:paraId="559DC0F7"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13.67</w:t>
            </w:r>
          </w:p>
        </w:tc>
        <w:tc>
          <w:tcPr>
            <w:tcW w:w="1685" w:type="dxa"/>
            <w:tcBorders>
              <w:top w:val="single" w:sz="4" w:space="0" w:color="auto"/>
              <w:left w:val="single" w:sz="4" w:space="0" w:color="auto"/>
              <w:right w:val="single" w:sz="4" w:space="0" w:color="auto"/>
            </w:tcBorders>
            <w:shd w:val="clear" w:color="auto" w:fill="FFFFFF"/>
            <w:vAlign w:val="center"/>
          </w:tcPr>
          <w:p w14:paraId="2000A7E9" w14:textId="12B01B2C"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15.56</w:t>
            </w:r>
            <w:r w:rsidR="00942CA8" w:rsidRPr="00746F3C">
              <w:rPr>
                <w:rFonts w:asciiTheme="majorHAnsi" w:hAnsiTheme="majorHAnsi"/>
                <w:sz w:val="20"/>
                <w:szCs w:val="20"/>
                <w:vertAlign w:val="superscript"/>
              </w:rPr>
              <w:t>(1)</w:t>
            </w:r>
          </w:p>
        </w:tc>
      </w:tr>
      <w:tr w:rsidR="00A317B4" w:rsidRPr="00520E78" w14:paraId="59F580B0" w14:textId="77777777" w:rsidTr="00942CA8">
        <w:trPr>
          <w:trHeight w:hRule="exact" w:val="466"/>
          <w:jc w:val="center"/>
        </w:trPr>
        <w:tc>
          <w:tcPr>
            <w:tcW w:w="3634" w:type="dxa"/>
            <w:tcBorders>
              <w:top w:val="single" w:sz="4" w:space="0" w:color="auto"/>
              <w:left w:val="single" w:sz="4" w:space="0" w:color="auto"/>
            </w:tcBorders>
            <w:shd w:val="clear" w:color="auto" w:fill="FFFFFF"/>
            <w:vAlign w:val="center"/>
          </w:tcPr>
          <w:p w14:paraId="4688236B" w14:textId="77777777" w:rsidR="00A317B4" w:rsidRPr="00520E78" w:rsidRDefault="00A317B4" w:rsidP="00A317B4">
            <w:pPr>
              <w:framePr w:w="9226" w:wrap="notBeside" w:vAnchor="text" w:hAnchor="text" w:xAlign="center" w:y="1"/>
              <w:spacing w:line="268" w:lineRule="exact"/>
              <w:rPr>
                <w:rFonts w:asciiTheme="majorHAnsi" w:hAnsiTheme="majorHAnsi"/>
                <w:sz w:val="20"/>
                <w:szCs w:val="20"/>
              </w:rPr>
            </w:pPr>
            <w:r w:rsidRPr="00520E78">
              <w:rPr>
                <w:rFonts w:asciiTheme="majorHAnsi" w:hAnsiTheme="majorHAnsi"/>
                <w:sz w:val="20"/>
                <w:szCs w:val="20"/>
              </w:rPr>
              <w:t>Pressure</w:t>
            </w:r>
          </w:p>
        </w:tc>
        <w:tc>
          <w:tcPr>
            <w:tcW w:w="2510" w:type="dxa"/>
            <w:tcBorders>
              <w:top w:val="single" w:sz="4" w:space="0" w:color="auto"/>
              <w:left w:val="single" w:sz="4" w:space="0" w:color="auto"/>
            </w:tcBorders>
            <w:shd w:val="clear" w:color="auto" w:fill="FFFFFF"/>
            <w:vAlign w:val="center"/>
          </w:tcPr>
          <w:p w14:paraId="6FC39B6E"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barg</w:t>
            </w:r>
          </w:p>
        </w:tc>
        <w:tc>
          <w:tcPr>
            <w:tcW w:w="1397" w:type="dxa"/>
            <w:tcBorders>
              <w:top w:val="single" w:sz="4" w:space="0" w:color="auto"/>
              <w:left w:val="single" w:sz="4" w:space="0" w:color="auto"/>
            </w:tcBorders>
            <w:shd w:val="clear" w:color="auto" w:fill="FFFFFF"/>
            <w:vAlign w:val="center"/>
          </w:tcPr>
          <w:p w14:paraId="3E2EC9D1"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55</w:t>
            </w:r>
          </w:p>
        </w:tc>
        <w:tc>
          <w:tcPr>
            <w:tcW w:w="1685" w:type="dxa"/>
            <w:tcBorders>
              <w:top w:val="single" w:sz="4" w:space="0" w:color="auto"/>
              <w:left w:val="single" w:sz="4" w:space="0" w:color="auto"/>
              <w:right w:val="single" w:sz="4" w:space="0" w:color="auto"/>
            </w:tcBorders>
            <w:shd w:val="clear" w:color="auto" w:fill="FFFFFF"/>
            <w:vAlign w:val="center"/>
          </w:tcPr>
          <w:p w14:paraId="24011E56"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80</w:t>
            </w:r>
          </w:p>
        </w:tc>
      </w:tr>
      <w:tr w:rsidR="00A317B4" w:rsidRPr="00520E78" w14:paraId="67736563" w14:textId="77777777" w:rsidTr="00942CA8">
        <w:trPr>
          <w:trHeight w:hRule="exact" w:val="461"/>
          <w:jc w:val="center"/>
        </w:trPr>
        <w:tc>
          <w:tcPr>
            <w:tcW w:w="3634" w:type="dxa"/>
            <w:tcBorders>
              <w:top w:val="single" w:sz="4" w:space="0" w:color="auto"/>
              <w:left w:val="single" w:sz="4" w:space="0" w:color="auto"/>
            </w:tcBorders>
            <w:shd w:val="clear" w:color="auto" w:fill="FFFFFF"/>
            <w:vAlign w:val="center"/>
          </w:tcPr>
          <w:p w14:paraId="3A56C9A9" w14:textId="77777777" w:rsidR="00A317B4" w:rsidRPr="00520E78" w:rsidRDefault="00A317B4" w:rsidP="00A317B4">
            <w:pPr>
              <w:framePr w:w="9226" w:wrap="notBeside" w:vAnchor="text" w:hAnchor="text" w:xAlign="center" w:y="1"/>
              <w:spacing w:line="268" w:lineRule="exact"/>
              <w:rPr>
                <w:rFonts w:asciiTheme="majorHAnsi" w:hAnsiTheme="majorHAnsi"/>
                <w:sz w:val="20"/>
                <w:szCs w:val="20"/>
              </w:rPr>
            </w:pPr>
            <w:r w:rsidRPr="00520E78">
              <w:rPr>
                <w:rFonts w:asciiTheme="majorHAnsi" w:hAnsiTheme="majorHAnsi"/>
                <w:sz w:val="20"/>
                <w:szCs w:val="20"/>
              </w:rPr>
              <w:t>Temperature</w:t>
            </w:r>
          </w:p>
        </w:tc>
        <w:tc>
          <w:tcPr>
            <w:tcW w:w="2510" w:type="dxa"/>
            <w:tcBorders>
              <w:top w:val="single" w:sz="4" w:space="0" w:color="auto"/>
              <w:left w:val="single" w:sz="4" w:space="0" w:color="auto"/>
            </w:tcBorders>
            <w:shd w:val="clear" w:color="auto" w:fill="FFFFFF"/>
            <w:vAlign w:val="center"/>
          </w:tcPr>
          <w:p w14:paraId="2E833D8D"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°C</w:t>
            </w:r>
          </w:p>
        </w:tc>
        <w:tc>
          <w:tcPr>
            <w:tcW w:w="1397" w:type="dxa"/>
            <w:tcBorders>
              <w:top w:val="single" w:sz="4" w:space="0" w:color="auto"/>
              <w:left w:val="single" w:sz="4" w:space="0" w:color="auto"/>
            </w:tcBorders>
            <w:shd w:val="clear" w:color="auto" w:fill="FFFFFF"/>
            <w:vAlign w:val="center"/>
          </w:tcPr>
          <w:p w14:paraId="7BDD05F0"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2</w:t>
            </w:r>
          </w:p>
        </w:tc>
        <w:tc>
          <w:tcPr>
            <w:tcW w:w="1685" w:type="dxa"/>
            <w:tcBorders>
              <w:top w:val="single" w:sz="4" w:space="0" w:color="auto"/>
              <w:left w:val="single" w:sz="4" w:space="0" w:color="auto"/>
              <w:right w:val="single" w:sz="4" w:space="0" w:color="auto"/>
            </w:tcBorders>
            <w:shd w:val="clear" w:color="auto" w:fill="FFFFFF"/>
            <w:vAlign w:val="center"/>
          </w:tcPr>
          <w:p w14:paraId="6939BF79"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38</w:t>
            </w:r>
          </w:p>
        </w:tc>
      </w:tr>
      <w:tr w:rsidR="00A317B4" w:rsidRPr="00520E78" w14:paraId="7A9787A1" w14:textId="77777777" w:rsidTr="00942CA8">
        <w:trPr>
          <w:trHeight w:hRule="exact" w:val="466"/>
          <w:jc w:val="center"/>
        </w:trPr>
        <w:tc>
          <w:tcPr>
            <w:tcW w:w="3634" w:type="dxa"/>
            <w:tcBorders>
              <w:top w:val="single" w:sz="4" w:space="0" w:color="auto"/>
              <w:left w:val="single" w:sz="4" w:space="0" w:color="auto"/>
            </w:tcBorders>
            <w:shd w:val="clear" w:color="auto" w:fill="FFFFFF"/>
            <w:vAlign w:val="center"/>
          </w:tcPr>
          <w:p w14:paraId="51057E66" w14:textId="77777777" w:rsidR="00A317B4" w:rsidRPr="00520E78" w:rsidRDefault="00A317B4" w:rsidP="00A317B4">
            <w:pPr>
              <w:framePr w:w="9226" w:wrap="notBeside" w:vAnchor="text" w:hAnchor="text" w:xAlign="center" w:y="1"/>
              <w:spacing w:line="268" w:lineRule="exact"/>
              <w:rPr>
                <w:rFonts w:asciiTheme="majorHAnsi" w:hAnsiTheme="majorHAnsi"/>
                <w:sz w:val="20"/>
                <w:szCs w:val="20"/>
              </w:rPr>
            </w:pPr>
            <w:r w:rsidRPr="00520E78">
              <w:rPr>
                <w:rFonts w:asciiTheme="majorHAnsi" w:hAnsiTheme="majorHAnsi"/>
                <w:sz w:val="20"/>
                <w:szCs w:val="20"/>
              </w:rPr>
              <w:t>Hydrocarbon dewpoint</w:t>
            </w:r>
          </w:p>
        </w:tc>
        <w:tc>
          <w:tcPr>
            <w:tcW w:w="2510" w:type="dxa"/>
            <w:tcBorders>
              <w:top w:val="single" w:sz="4" w:space="0" w:color="auto"/>
              <w:left w:val="single" w:sz="4" w:space="0" w:color="auto"/>
            </w:tcBorders>
            <w:shd w:val="clear" w:color="auto" w:fill="FFFFFF"/>
            <w:vAlign w:val="center"/>
          </w:tcPr>
          <w:p w14:paraId="5ACEFD6C"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Style w:val="MSGENFONTSTYLENAMETEMPLATEROLENUMBERMSGENFONTSTYLENAMEBYROLETEXT20"/>
                <w:rFonts w:asciiTheme="majorHAnsi" w:hAnsiTheme="majorHAnsi"/>
                <w:sz w:val="20"/>
                <w:szCs w:val="20"/>
              </w:rPr>
              <w:t>°C from 0 to 69 barg</w:t>
            </w:r>
          </w:p>
        </w:tc>
        <w:tc>
          <w:tcPr>
            <w:tcW w:w="1397" w:type="dxa"/>
            <w:tcBorders>
              <w:top w:val="single" w:sz="4" w:space="0" w:color="auto"/>
              <w:left w:val="single" w:sz="4" w:space="0" w:color="auto"/>
            </w:tcBorders>
            <w:shd w:val="clear" w:color="auto" w:fill="FFFFFF"/>
            <w:vAlign w:val="center"/>
          </w:tcPr>
          <w:p w14:paraId="51DD076D" w14:textId="77777777" w:rsidR="00A317B4" w:rsidRPr="00520E78"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2772CFB8"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Minus 2</w:t>
            </w:r>
          </w:p>
        </w:tc>
      </w:tr>
      <w:tr w:rsidR="00A317B4" w:rsidRPr="00520E78" w14:paraId="6803B940" w14:textId="77777777" w:rsidTr="00942CA8">
        <w:trPr>
          <w:trHeight w:hRule="exact" w:val="466"/>
          <w:jc w:val="center"/>
        </w:trPr>
        <w:tc>
          <w:tcPr>
            <w:tcW w:w="3634" w:type="dxa"/>
            <w:tcBorders>
              <w:top w:val="single" w:sz="4" w:space="0" w:color="auto"/>
              <w:left w:val="single" w:sz="4" w:space="0" w:color="auto"/>
            </w:tcBorders>
            <w:shd w:val="clear" w:color="auto" w:fill="FFFFFF"/>
            <w:vAlign w:val="center"/>
          </w:tcPr>
          <w:p w14:paraId="223B17C3" w14:textId="77777777" w:rsidR="00A317B4" w:rsidRPr="00520E78" w:rsidRDefault="00A317B4" w:rsidP="00A317B4">
            <w:pPr>
              <w:framePr w:w="9226" w:wrap="notBeside" w:vAnchor="text" w:hAnchor="text" w:xAlign="center" w:y="1"/>
              <w:spacing w:line="268" w:lineRule="exact"/>
              <w:rPr>
                <w:rFonts w:asciiTheme="majorHAnsi" w:hAnsiTheme="majorHAnsi"/>
                <w:sz w:val="20"/>
                <w:szCs w:val="20"/>
              </w:rPr>
            </w:pPr>
            <w:r w:rsidRPr="00520E78">
              <w:rPr>
                <w:rFonts w:asciiTheme="majorHAnsi" w:hAnsiTheme="majorHAnsi"/>
                <w:sz w:val="20"/>
                <w:szCs w:val="20"/>
              </w:rPr>
              <w:t>Water dewpoint</w:t>
            </w:r>
          </w:p>
        </w:tc>
        <w:tc>
          <w:tcPr>
            <w:tcW w:w="2510" w:type="dxa"/>
            <w:tcBorders>
              <w:top w:val="single" w:sz="4" w:space="0" w:color="auto"/>
              <w:left w:val="single" w:sz="4" w:space="0" w:color="auto"/>
            </w:tcBorders>
            <w:shd w:val="clear" w:color="auto" w:fill="FFFFFF"/>
            <w:vAlign w:val="center"/>
          </w:tcPr>
          <w:p w14:paraId="500B5973"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°C at 69 barg</w:t>
            </w:r>
          </w:p>
        </w:tc>
        <w:tc>
          <w:tcPr>
            <w:tcW w:w="1397" w:type="dxa"/>
            <w:tcBorders>
              <w:top w:val="single" w:sz="4" w:space="0" w:color="auto"/>
              <w:left w:val="single" w:sz="4" w:space="0" w:color="auto"/>
            </w:tcBorders>
            <w:shd w:val="clear" w:color="auto" w:fill="FFFFFF"/>
            <w:vAlign w:val="center"/>
          </w:tcPr>
          <w:p w14:paraId="5E7360CD" w14:textId="77777777" w:rsidR="00A317B4" w:rsidRPr="00520E78"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0B557204"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Minus 8</w:t>
            </w:r>
          </w:p>
        </w:tc>
      </w:tr>
      <w:tr w:rsidR="00A317B4" w:rsidRPr="00DF3EAC" w14:paraId="6B493170" w14:textId="77777777" w:rsidTr="00942CA8">
        <w:trPr>
          <w:trHeight w:hRule="exact" w:val="461"/>
          <w:jc w:val="center"/>
        </w:trPr>
        <w:tc>
          <w:tcPr>
            <w:tcW w:w="3634" w:type="dxa"/>
            <w:tcBorders>
              <w:top w:val="single" w:sz="4" w:space="0" w:color="auto"/>
              <w:left w:val="single" w:sz="4" w:space="0" w:color="auto"/>
            </w:tcBorders>
            <w:shd w:val="clear" w:color="auto" w:fill="FFFFFF"/>
            <w:vAlign w:val="center"/>
          </w:tcPr>
          <w:p w14:paraId="71E6B61F" w14:textId="77777777" w:rsidR="00A317B4" w:rsidRPr="00520E78" w:rsidRDefault="00A317B4" w:rsidP="00A317B4">
            <w:pPr>
              <w:framePr w:w="9226" w:wrap="notBeside" w:vAnchor="text" w:hAnchor="text" w:xAlign="center" w:y="1"/>
              <w:spacing w:line="268" w:lineRule="exact"/>
              <w:rPr>
                <w:rFonts w:asciiTheme="majorHAnsi" w:hAnsiTheme="majorHAnsi"/>
                <w:sz w:val="20"/>
                <w:szCs w:val="20"/>
              </w:rPr>
            </w:pPr>
            <w:r w:rsidRPr="00520E78">
              <w:rPr>
                <w:rFonts w:asciiTheme="majorHAnsi" w:hAnsiTheme="majorHAnsi"/>
                <w:sz w:val="20"/>
                <w:szCs w:val="20"/>
              </w:rPr>
              <w:t>Oxygen content (O2)</w:t>
            </w:r>
          </w:p>
        </w:tc>
        <w:tc>
          <w:tcPr>
            <w:tcW w:w="2510" w:type="dxa"/>
            <w:tcBorders>
              <w:top w:val="single" w:sz="4" w:space="0" w:color="auto"/>
              <w:left w:val="single" w:sz="4" w:space="0" w:color="auto"/>
            </w:tcBorders>
            <w:shd w:val="clear" w:color="auto" w:fill="FFFFFF"/>
            <w:vAlign w:val="center"/>
          </w:tcPr>
          <w:p w14:paraId="3AE5B65A"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ppm by vol</w:t>
            </w:r>
          </w:p>
        </w:tc>
        <w:tc>
          <w:tcPr>
            <w:tcW w:w="1397" w:type="dxa"/>
            <w:tcBorders>
              <w:top w:val="single" w:sz="4" w:space="0" w:color="auto"/>
              <w:left w:val="single" w:sz="4" w:space="0" w:color="auto"/>
            </w:tcBorders>
            <w:shd w:val="clear" w:color="auto" w:fill="FFFFFF"/>
            <w:vAlign w:val="center"/>
          </w:tcPr>
          <w:p w14:paraId="19917489" w14:textId="77777777" w:rsidR="00A317B4" w:rsidRPr="00520E78"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7C307D70" w14:textId="77777777" w:rsidR="00A317B4" w:rsidRPr="00520E78" w:rsidRDefault="00A317B4" w:rsidP="00A317B4">
            <w:pPr>
              <w:framePr w:w="9226" w:wrap="notBeside" w:vAnchor="text" w:hAnchor="text" w:xAlign="center" w:y="1"/>
              <w:spacing w:line="268" w:lineRule="exact"/>
              <w:jc w:val="center"/>
              <w:rPr>
                <w:rFonts w:asciiTheme="majorHAnsi" w:hAnsiTheme="majorHAnsi"/>
                <w:sz w:val="20"/>
                <w:szCs w:val="20"/>
              </w:rPr>
            </w:pPr>
            <w:r w:rsidRPr="00520E78">
              <w:rPr>
                <w:rFonts w:asciiTheme="majorHAnsi" w:hAnsiTheme="majorHAnsi"/>
                <w:sz w:val="20"/>
                <w:szCs w:val="20"/>
              </w:rPr>
              <w:t>1000</w:t>
            </w:r>
          </w:p>
        </w:tc>
      </w:tr>
      <w:tr w:rsidR="00A317B4" w:rsidRPr="00DF3EAC" w14:paraId="0388951C" w14:textId="77777777" w:rsidTr="00942CA8">
        <w:trPr>
          <w:trHeight w:hRule="exact" w:val="466"/>
          <w:jc w:val="center"/>
        </w:trPr>
        <w:tc>
          <w:tcPr>
            <w:tcW w:w="3634" w:type="dxa"/>
            <w:tcBorders>
              <w:top w:val="single" w:sz="4" w:space="0" w:color="auto"/>
              <w:left w:val="single" w:sz="4" w:space="0" w:color="auto"/>
            </w:tcBorders>
            <w:shd w:val="clear" w:color="auto" w:fill="FFFFFF"/>
            <w:vAlign w:val="center"/>
          </w:tcPr>
          <w:p w14:paraId="71FA8A59" w14:textId="77777777" w:rsidR="00A317B4" w:rsidRPr="00DF3EAC" w:rsidRDefault="00A317B4" w:rsidP="00A317B4">
            <w:pPr>
              <w:framePr w:w="9226" w:wrap="notBeside" w:vAnchor="text" w:hAnchor="text" w:xAlign="center" w:y="1"/>
              <w:spacing w:line="268" w:lineRule="exact"/>
              <w:rPr>
                <w:rFonts w:asciiTheme="majorHAnsi" w:hAnsiTheme="majorHAnsi"/>
                <w:sz w:val="20"/>
                <w:szCs w:val="20"/>
              </w:rPr>
            </w:pPr>
            <w:r w:rsidRPr="00DF3EAC">
              <w:rPr>
                <w:rFonts w:asciiTheme="majorHAnsi" w:hAnsiTheme="majorHAnsi"/>
                <w:sz w:val="20"/>
                <w:szCs w:val="20"/>
              </w:rPr>
              <w:t>Carbon dioxide content (CO2)</w:t>
            </w:r>
          </w:p>
        </w:tc>
        <w:tc>
          <w:tcPr>
            <w:tcW w:w="2510" w:type="dxa"/>
            <w:tcBorders>
              <w:top w:val="single" w:sz="4" w:space="0" w:color="auto"/>
              <w:left w:val="single" w:sz="4" w:space="0" w:color="auto"/>
            </w:tcBorders>
            <w:shd w:val="clear" w:color="auto" w:fill="FFFFFF"/>
            <w:vAlign w:val="center"/>
          </w:tcPr>
          <w:p w14:paraId="339A717E" w14:textId="77777777" w:rsidR="00A317B4" w:rsidRPr="00DF3EAC" w:rsidRDefault="00A317B4" w:rsidP="00A317B4">
            <w:pPr>
              <w:framePr w:w="9226" w:wrap="notBeside" w:vAnchor="text" w:hAnchor="text" w:xAlign="center" w:y="1"/>
              <w:spacing w:line="268" w:lineRule="exact"/>
              <w:jc w:val="center"/>
              <w:rPr>
                <w:rFonts w:asciiTheme="majorHAnsi" w:hAnsiTheme="majorHAnsi"/>
                <w:sz w:val="20"/>
                <w:szCs w:val="20"/>
              </w:rPr>
            </w:pPr>
            <w:r w:rsidRPr="00DF3EAC">
              <w:rPr>
                <w:rFonts w:asciiTheme="majorHAnsi" w:hAnsiTheme="majorHAnsi"/>
                <w:sz w:val="20"/>
                <w:szCs w:val="20"/>
              </w:rPr>
              <w:t>Mole %</w:t>
            </w:r>
          </w:p>
        </w:tc>
        <w:tc>
          <w:tcPr>
            <w:tcW w:w="1397" w:type="dxa"/>
            <w:tcBorders>
              <w:top w:val="single" w:sz="4" w:space="0" w:color="auto"/>
              <w:left w:val="single" w:sz="4" w:space="0" w:color="auto"/>
            </w:tcBorders>
            <w:shd w:val="clear" w:color="auto" w:fill="FFFFFF"/>
            <w:vAlign w:val="center"/>
          </w:tcPr>
          <w:p w14:paraId="4700BDAC" w14:textId="77777777" w:rsidR="00A317B4" w:rsidRPr="00DF3EAC"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02795398" w14:textId="77777777" w:rsidR="00A317B4" w:rsidRPr="00DF3EAC" w:rsidRDefault="00A317B4" w:rsidP="00A317B4">
            <w:pPr>
              <w:framePr w:w="9226" w:wrap="notBeside" w:vAnchor="text" w:hAnchor="text" w:xAlign="center" w:y="1"/>
              <w:spacing w:line="268" w:lineRule="exact"/>
              <w:jc w:val="center"/>
              <w:rPr>
                <w:rFonts w:asciiTheme="majorHAnsi" w:hAnsiTheme="majorHAnsi"/>
                <w:sz w:val="20"/>
                <w:szCs w:val="20"/>
              </w:rPr>
            </w:pPr>
            <w:r w:rsidRPr="00DF3EAC">
              <w:rPr>
                <w:rFonts w:asciiTheme="majorHAnsi" w:hAnsiTheme="majorHAnsi"/>
                <w:sz w:val="20"/>
                <w:szCs w:val="20"/>
              </w:rPr>
              <w:t>2.5</w:t>
            </w:r>
          </w:p>
        </w:tc>
      </w:tr>
      <w:tr w:rsidR="00A317B4" w:rsidRPr="00DF3EAC" w14:paraId="46BBD91F" w14:textId="77777777" w:rsidTr="00942CA8">
        <w:trPr>
          <w:trHeight w:hRule="exact" w:val="955"/>
          <w:jc w:val="center"/>
        </w:trPr>
        <w:tc>
          <w:tcPr>
            <w:tcW w:w="3634" w:type="dxa"/>
            <w:tcBorders>
              <w:top w:val="single" w:sz="4" w:space="0" w:color="auto"/>
              <w:left w:val="single" w:sz="4" w:space="0" w:color="auto"/>
            </w:tcBorders>
            <w:shd w:val="clear" w:color="auto" w:fill="FFFFFF"/>
            <w:vAlign w:val="center"/>
          </w:tcPr>
          <w:p w14:paraId="29CD1111" w14:textId="77777777" w:rsidR="00A317B4" w:rsidRPr="00DF3EAC" w:rsidRDefault="00A317B4" w:rsidP="00A317B4">
            <w:pPr>
              <w:framePr w:w="9226" w:wrap="notBeside" w:vAnchor="text" w:hAnchor="text" w:xAlign="center" w:y="1"/>
              <w:spacing w:line="274" w:lineRule="exact"/>
              <w:rPr>
                <w:rFonts w:asciiTheme="majorHAnsi" w:hAnsiTheme="majorHAnsi"/>
                <w:sz w:val="20"/>
                <w:szCs w:val="20"/>
              </w:rPr>
            </w:pPr>
            <w:r w:rsidRPr="00DF3EAC">
              <w:rPr>
                <w:rFonts w:asciiTheme="majorHAnsi" w:hAnsiTheme="majorHAnsi"/>
                <w:sz w:val="20"/>
                <w:szCs w:val="20"/>
              </w:rPr>
              <w:t>Hydrogen sulphide content (H</w:t>
            </w:r>
            <w:r w:rsidRPr="00B61ADF">
              <w:rPr>
                <w:rFonts w:asciiTheme="majorHAnsi" w:hAnsiTheme="majorHAnsi"/>
                <w:sz w:val="20"/>
                <w:szCs w:val="20"/>
                <w:vertAlign w:val="subscript"/>
              </w:rPr>
              <w:t>2</w:t>
            </w:r>
            <w:r w:rsidRPr="00DF3EAC">
              <w:rPr>
                <w:rFonts w:asciiTheme="majorHAnsi" w:hAnsiTheme="majorHAnsi"/>
                <w:sz w:val="20"/>
                <w:szCs w:val="20"/>
              </w:rPr>
              <w:t>S)</w:t>
            </w:r>
          </w:p>
          <w:p w14:paraId="3B1484FF" w14:textId="77777777" w:rsidR="00A317B4" w:rsidRPr="00DF3EAC" w:rsidRDefault="00A317B4" w:rsidP="00A317B4">
            <w:pPr>
              <w:framePr w:w="9226" w:wrap="notBeside" w:vAnchor="text" w:hAnchor="text" w:xAlign="center" w:y="1"/>
              <w:spacing w:line="274" w:lineRule="exact"/>
              <w:rPr>
                <w:rFonts w:asciiTheme="majorHAnsi" w:hAnsiTheme="majorHAnsi"/>
                <w:sz w:val="20"/>
                <w:szCs w:val="20"/>
              </w:rPr>
            </w:pPr>
            <w:r w:rsidRPr="00DF3EAC">
              <w:rPr>
                <w:rFonts w:asciiTheme="majorHAnsi" w:hAnsiTheme="majorHAnsi"/>
                <w:sz w:val="20"/>
                <w:szCs w:val="20"/>
              </w:rPr>
              <w:t>(inclusive of COS) (as S)</w:t>
            </w:r>
          </w:p>
        </w:tc>
        <w:tc>
          <w:tcPr>
            <w:tcW w:w="2510" w:type="dxa"/>
            <w:tcBorders>
              <w:top w:val="single" w:sz="4" w:space="0" w:color="auto"/>
              <w:left w:val="single" w:sz="4" w:space="0" w:color="auto"/>
            </w:tcBorders>
            <w:shd w:val="clear" w:color="auto" w:fill="FFFFFF"/>
            <w:vAlign w:val="center"/>
          </w:tcPr>
          <w:p w14:paraId="1D3EEE56" w14:textId="77777777" w:rsidR="00A317B4" w:rsidRPr="00DF3EAC" w:rsidRDefault="00A317B4" w:rsidP="00A317B4">
            <w:pPr>
              <w:framePr w:w="9226" w:wrap="notBeside" w:vAnchor="text" w:hAnchor="text" w:xAlign="center" w:y="1"/>
              <w:spacing w:line="268" w:lineRule="exact"/>
              <w:jc w:val="center"/>
              <w:rPr>
                <w:rFonts w:asciiTheme="majorHAnsi" w:hAnsiTheme="majorHAnsi"/>
                <w:sz w:val="20"/>
                <w:szCs w:val="20"/>
              </w:rPr>
            </w:pPr>
            <w:r w:rsidRPr="00DF3EAC">
              <w:rPr>
                <w:rFonts w:asciiTheme="majorHAnsi" w:hAnsiTheme="majorHAnsi"/>
                <w:sz w:val="20"/>
                <w:szCs w:val="20"/>
              </w:rPr>
              <w:t>mg/m3(n) (as S)</w:t>
            </w:r>
          </w:p>
        </w:tc>
        <w:tc>
          <w:tcPr>
            <w:tcW w:w="1397" w:type="dxa"/>
            <w:tcBorders>
              <w:top w:val="single" w:sz="4" w:space="0" w:color="auto"/>
              <w:left w:val="single" w:sz="4" w:space="0" w:color="auto"/>
            </w:tcBorders>
            <w:shd w:val="clear" w:color="auto" w:fill="FFFFFF"/>
            <w:vAlign w:val="center"/>
          </w:tcPr>
          <w:p w14:paraId="124A242C" w14:textId="77777777" w:rsidR="00A317B4" w:rsidRPr="00DF3EAC"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415A7809" w14:textId="77777777" w:rsidR="00A317B4" w:rsidRPr="00DF3EAC" w:rsidRDefault="00A317B4" w:rsidP="00A317B4">
            <w:pPr>
              <w:framePr w:w="9226" w:wrap="notBeside" w:vAnchor="text" w:hAnchor="text" w:xAlign="center" w:y="1"/>
              <w:spacing w:line="268" w:lineRule="exact"/>
              <w:jc w:val="center"/>
              <w:rPr>
                <w:rFonts w:asciiTheme="majorHAnsi" w:hAnsiTheme="majorHAnsi"/>
                <w:sz w:val="20"/>
                <w:szCs w:val="20"/>
              </w:rPr>
            </w:pPr>
            <w:r w:rsidRPr="00DF3EAC">
              <w:rPr>
                <w:rFonts w:asciiTheme="majorHAnsi" w:hAnsiTheme="majorHAnsi"/>
                <w:sz w:val="20"/>
                <w:szCs w:val="20"/>
              </w:rPr>
              <w:t>5</w:t>
            </w:r>
          </w:p>
        </w:tc>
      </w:tr>
      <w:tr w:rsidR="00A317B4" w:rsidRPr="00DF3EAC" w14:paraId="4E1A6D6E" w14:textId="77777777" w:rsidTr="00942CA8">
        <w:trPr>
          <w:trHeight w:hRule="exact" w:val="466"/>
          <w:jc w:val="center"/>
        </w:trPr>
        <w:tc>
          <w:tcPr>
            <w:tcW w:w="3634" w:type="dxa"/>
            <w:tcBorders>
              <w:top w:val="single" w:sz="4" w:space="0" w:color="auto"/>
              <w:left w:val="single" w:sz="4" w:space="0" w:color="auto"/>
            </w:tcBorders>
            <w:shd w:val="clear" w:color="auto" w:fill="FFFFFF"/>
            <w:vAlign w:val="center"/>
          </w:tcPr>
          <w:p w14:paraId="2F854AA9" w14:textId="77777777" w:rsidR="00A317B4" w:rsidRPr="00DF3EAC" w:rsidRDefault="00A317B4" w:rsidP="00A317B4">
            <w:pPr>
              <w:framePr w:w="9226" w:wrap="notBeside" w:vAnchor="text" w:hAnchor="text" w:xAlign="center" w:y="1"/>
              <w:spacing w:line="268" w:lineRule="exact"/>
              <w:rPr>
                <w:rFonts w:asciiTheme="majorHAnsi" w:hAnsiTheme="majorHAnsi"/>
                <w:sz w:val="20"/>
                <w:szCs w:val="20"/>
              </w:rPr>
            </w:pPr>
            <w:r w:rsidRPr="00DF3EAC">
              <w:rPr>
                <w:rFonts w:asciiTheme="majorHAnsi" w:hAnsiTheme="majorHAnsi"/>
                <w:sz w:val="20"/>
                <w:szCs w:val="20"/>
              </w:rPr>
              <w:t>Total sulphur at any time (as S)</w:t>
            </w:r>
          </w:p>
        </w:tc>
        <w:tc>
          <w:tcPr>
            <w:tcW w:w="2510" w:type="dxa"/>
            <w:tcBorders>
              <w:top w:val="single" w:sz="4" w:space="0" w:color="auto"/>
              <w:left w:val="single" w:sz="4" w:space="0" w:color="auto"/>
            </w:tcBorders>
            <w:shd w:val="clear" w:color="auto" w:fill="FFFFFF"/>
            <w:vAlign w:val="center"/>
          </w:tcPr>
          <w:p w14:paraId="278E0B6A" w14:textId="77777777" w:rsidR="00A317B4" w:rsidRPr="00DF3EAC" w:rsidRDefault="00A317B4" w:rsidP="00A317B4">
            <w:pPr>
              <w:framePr w:w="9226" w:wrap="notBeside" w:vAnchor="text" w:hAnchor="text" w:xAlign="center" w:y="1"/>
              <w:spacing w:line="268" w:lineRule="exact"/>
              <w:jc w:val="center"/>
              <w:rPr>
                <w:rFonts w:asciiTheme="majorHAnsi" w:hAnsiTheme="majorHAnsi"/>
                <w:sz w:val="20"/>
                <w:szCs w:val="20"/>
              </w:rPr>
            </w:pPr>
            <w:r w:rsidRPr="00DF3EAC">
              <w:rPr>
                <w:rFonts w:asciiTheme="majorHAnsi" w:hAnsiTheme="majorHAnsi"/>
                <w:sz w:val="20"/>
                <w:szCs w:val="20"/>
              </w:rPr>
              <w:t>mg/m3(n) (as S)</w:t>
            </w:r>
          </w:p>
        </w:tc>
        <w:tc>
          <w:tcPr>
            <w:tcW w:w="1397" w:type="dxa"/>
            <w:tcBorders>
              <w:top w:val="single" w:sz="4" w:space="0" w:color="auto"/>
              <w:left w:val="single" w:sz="4" w:space="0" w:color="auto"/>
            </w:tcBorders>
            <w:shd w:val="clear" w:color="auto" w:fill="FFFFFF"/>
            <w:vAlign w:val="center"/>
          </w:tcPr>
          <w:p w14:paraId="0F58A911" w14:textId="77777777" w:rsidR="00A317B4" w:rsidRPr="00DF3EAC"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575AB68F" w14:textId="77777777" w:rsidR="00A317B4" w:rsidRPr="00DF3EAC" w:rsidRDefault="00A317B4" w:rsidP="00A317B4">
            <w:pPr>
              <w:framePr w:w="9226" w:wrap="notBeside" w:vAnchor="text" w:hAnchor="text" w:xAlign="center" w:y="1"/>
              <w:spacing w:line="268" w:lineRule="exact"/>
              <w:jc w:val="center"/>
              <w:rPr>
                <w:rFonts w:asciiTheme="majorHAnsi" w:hAnsiTheme="majorHAnsi"/>
                <w:sz w:val="20"/>
                <w:szCs w:val="20"/>
              </w:rPr>
            </w:pPr>
            <w:r w:rsidRPr="00DF3EAC">
              <w:rPr>
                <w:rFonts w:asciiTheme="majorHAnsi" w:hAnsiTheme="majorHAnsi"/>
                <w:sz w:val="20"/>
                <w:szCs w:val="20"/>
              </w:rPr>
              <w:t>30</w:t>
            </w:r>
          </w:p>
        </w:tc>
      </w:tr>
      <w:tr w:rsidR="00A317B4" w:rsidRPr="00143859" w14:paraId="609CF136" w14:textId="77777777" w:rsidTr="00942CA8">
        <w:trPr>
          <w:trHeight w:hRule="exact" w:val="475"/>
          <w:jc w:val="center"/>
        </w:trPr>
        <w:tc>
          <w:tcPr>
            <w:tcW w:w="3634" w:type="dxa"/>
            <w:tcBorders>
              <w:top w:val="single" w:sz="4" w:space="0" w:color="auto"/>
              <w:left w:val="single" w:sz="4" w:space="0" w:color="auto"/>
              <w:bottom w:val="single" w:sz="4" w:space="0" w:color="auto"/>
            </w:tcBorders>
            <w:shd w:val="clear" w:color="auto" w:fill="FFFFFF"/>
            <w:vAlign w:val="center"/>
          </w:tcPr>
          <w:p w14:paraId="66E4FADD" w14:textId="77777777" w:rsidR="00A317B4" w:rsidRPr="00DF3EAC" w:rsidRDefault="00A317B4" w:rsidP="00A317B4">
            <w:pPr>
              <w:framePr w:w="9226" w:wrap="notBeside" w:vAnchor="text" w:hAnchor="text" w:xAlign="center" w:y="1"/>
              <w:spacing w:line="268" w:lineRule="exact"/>
              <w:rPr>
                <w:rFonts w:asciiTheme="majorHAnsi" w:hAnsiTheme="majorHAnsi"/>
                <w:sz w:val="20"/>
                <w:szCs w:val="20"/>
              </w:rPr>
            </w:pPr>
            <w:r w:rsidRPr="00DF3EAC">
              <w:rPr>
                <w:rFonts w:asciiTheme="majorHAnsi" w:hAnsiTheme="majorHAnsi"/>
                <w:sz w:val="20"/>
                <w:szCs w:val="20"/>
              </w:rPr>
              <w:t>Mercaptans (as S)</w:t>
            </w:r>
          </w:p>
        </w:tc>
        <w:tc>
          <w:tcPr>
            <w:tcW w:w="2510" w:type="dxa"/>
            <w:tcBorders>
              <w:top w:val="single" w:sz="4" w:space="0" w:color="auto"/>
              <w:left w:val="single" w:sz="4" w:space="0" w:color="auto"/>
              <w:bottom w:val="single" w:sz="4" w:space="0" w:color="auto"/>
            </w:tcBorders>
            <w:shd w:val="clear" w:color="auto" w:fill="FFFFFF"/>
            <w:vAlign w:val="center"/>
          </w:tcPr>
          <w:p w14:paraId="7978CB52" w14:textId="77777777" w:rsidR="00A317B4" w:rsidRPr="00DF3EAC" w:rsidRDefault="00A317B4" w:rsidP="00A317B4">
            <w:pPr>
              <w:framePr w:w="9226" w:wrap="notBeside" w:vAnchor="text" w:hAnchor="text" w:xAlign="center" w:y="1"/>
              <w:spacing w:line="268" w:lineRule="exact"/>
              <w:jc w:val="center"/>
              <w:rPr>
                <w:rFonts w:asciiTheme="majorHAnsi" w:hAnsiTheme="majorHAnsi"/>
                <w:sz w:val="20"/>
                <w:szCs w:val="20"/>
              </w:rPr>
            </w:pPr>
            <w:r w:rsidRPr="00DF3EAC">
              <w:rPr>
                <w:rFonts w:asciiTheme="majorHAnsi" w:hAnsiTheme="majorHAnsi"/>
                <w:sz w:val="20"/>
                <w:szCs w:val="20"/>
              </w:rPr>
              <w:t>mg/m3(n) (as S)</w:t>
            </w:r>
          </w:p>
        </w:tc>
        <w:tc>
          <w:tcPr>
            <w:tcW w:w="1397" w:type="dxa"/>
            <w:tcBorders>
              <w:top w:val="single" w:sz="4" w:space="0" w:color="auto"/>
              <w:left w:val="single" w:sz="4" w:space="0" w:color="auto"/>
              <w:bottom w:val="single" w:sz="4" w:space="0" w:color="auto"/>
            </w:tcBorders>
            <w:shd w:val="clear" w:color="auto" w:fill="FFFFFF"/>
            <w:vAlign w:val="center"/>
          </w:tcPr>
          <w:p w14:paraId="2A1CFD3B" w14:textId="77777777" w:rsidR="00A317B4" w:rsidRPr="00DF3EAC"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14:paraId="352B7E66" w14:textId="77777777" w:rsidR="00A317B4" w:rsidRPr="00DF3EAC" w:rsidRDefault="00A317B4" w:rsidP="00A317B4">
            <w:pPr>
              <w:framePr w:w="9226" w:wrap="notBeside" w:vAnchor="text" w:hAnchor="text" w:xAlign="center" w:y="1"/>
              <w:spacing w:line="268" w:lineRule="exact"/>
              <w:jc w:val="center"/>
              <w:rPr>
                <w:rFonts w:asciiTheme="majorHAnsi" w:hAnsiTheme="majorHAnsi"/>
                <w:sz w:val="20"/>
                <w:szCs w:val="20"/>
              </w:rPr>
            </w:pPr>
            <w:r w:rsidRPr="00DF3EAC">
              <w:rPr>
                <w:rFonts w:asciiTheme="majorHAnsi" w:hAnsiTheme="majorHAnsi"/>
                <w:sz w:val="20"/>
                <w:szCs w:val="20"/>
              </w:rPr>
              <w:t>6</w:t>
            </w:r>
          </w:p>
        </w:tc>
      </w:tr>
    </w:tbl>
    <w:p w14:paraId="2E76FF0C" w14:textId="77777777" w:rsidR="00942CA8" w:rsidRDefault="00942CA8" w:rsidP="00942CA8">
      <w:pPr>
        <w:pStyle w:val="MSGENFONTSTYLENAMETEMPLATEROLEMSGENFONTSTYLENAMEBYROLETABLECAPTION0"/>
        <w:framePr w:w="9226" w:wrap="notBeside" w:vAnchor="text" w:hAnchor="text" w:xAlign="center" w:y="1"/>
        <w:shd w:val="clear" w:color="auto" w:fill="auto"/>
        <w:ind w:left="567" w:hanging="567"/>
        <w:rPr>
          <w:rFonts w:asciiTheme="majorHAnsi" w:hAnsiTheme="majorHAnsi" w:cs="Times New Roman"/>
        </w:rPr>
      </w:pPr>
    </w:p>
    <w:p w14:paraId="1F25FF8C" w14:textId="6DFD6E22" w:rsidR="00942CA8" w:rsidRPr="002A2D9C" w:rsidRDefault="00942CA8" w:rsidP="00942CA8">
      <w:pPr>
        <w:pStyle w:val="MSGENFONTSTYLENAMETEMPLATEROLEMSGENFONTSTYLENAMEBYROLETABLECAPTION0"/>
        <w:framePr w:w="9226" w:wrap="notBeside" w:vAnchor="text" w:hAnchor="text" w:xAlign="center" w:y="1"/>
        <w:shd w:val="clear" w:color="auto" w:fill="auto"/>
        <w:ind w:left="567" w:hanging="567"/>
        <w:rPr>
          <w:rFonts w:asciiTheme="majorHAnsi" w:hAnsiTheme="majorHAnsi" w:cs="Times New Roman"/>
        </w:rPr>
      </w:pPr>
      <w:r w:rsidRPr="002A2D9C">
        <w:rPr>
          <w:rFonts w:asciiTheme="majorHAnsi" w:hAnsiTheme="majorHAnsi" w:cs="Times New Roman"/>
        </w:rPr>
        <w:t xml:space="preserve">(1) </w:t>
      </w:r>
      <w:r w:rsidRPr="002A2D9C">
        <w:rPr>
          <w:rFonts w:asciiTheme="majorHAnsi" w:hAnsiTheme="majorHAnsi" w:cs="Times New Roman"/>
        </w:rPr>
        <w:tab/>
        <w:t>For redeliveries of Natural Gas at IZT/Zeebrugge, we refer to ACT - Attachment C1.</w:t>
      </w:r>
    </w:p>
    <w:p w14:paraId="7FDE7C81" w14:textId="77777777" w:rsidR="00A317B4" w:rsidRPr="002A2D9C" w:rsidRDefault="00A317B4" w:rsidP="00A317B4">
      <w:pPr>
        <w:framePr w:w="9226" w:wrap="notBeside" w:vAnchor="text" w:hAnchor="text" w:xAlign="center" w:y="1"/>
        <w:rPr>
          <w:rFonts w:asciiTheme="majorHAnsi" w:hAnsiTheme="majorHAnsi"/>
          <w:sz w:val="20"/>
          <w:szCs w:val="20"/>
        </w:rPr>
      </w:pPr>
    </w:p>
    <w:p w14:paraId="6E067694" w14:textId="77777777" w:rsidR="00A317B4" w:rsidRPr="00DF3EAC" w:rsidRDefault="00A317B4" w:rsidP="00746F3C">
      <w:pPr>
        <w:spacing w:before="239" w:after="285" w:line="274" w:lineRule="exact"/>
        <w:ind w:left="567"/>
        <w:jc w:val="both"/>
        <w:rPr>
          <w:rFonts w:asciiTheme="majorHAnsi" w:hAnsiTheme="majorHAnsi"/>
          <w:sz w:val="20"/>
          <w:szCs w:val="20"/>
        </w:rPr>
      </w:pPr>
      <w:r w:rsidRPr="00DF3EAC">
        <w:rPr>
          <w:rFonts w:asciiTheme="majorHAnsi" w:hAnsiTheme="majorHAnsi"/>
          <w:sz w:val="20"/>
          <w:szCs w:val="20"/>
        </w:rPr>
        <w:t>The Natural Gas delivered may not contain any other elements or impurities (such as, but not limited to methanol, condensates and gas odorants) to the extent that the Natural Gas delivered cannot be transported, stored or marketed in Belgium without incurring additional cost for quality adjustment.</w:t>
      </w:r>
    </w:p>
    <w:p w14:paraId="08FFF69E" w14:textId="77777777" w:rsidR="00A317B4" w:rsidRPr="00DF3EAC" w:rsidRDefault="00A317B4" w:rsidP="00746F3C">
      <w:pPr>
        <w:spacing w:before="239" w:after="285" w:line="274" w:lineRule="exact"/>
        <w:ind w:left="567"/>
        <w:jc w:val="both"/>
        <w:rPr>
          <w:rFonts w:asciiTheme="majorHAnsi" w:hAnsiTheme="majorHAnsi"/>
          <w:sz w:val="20"/>
          <w:szCs w:val="20"/>
        </w:rPr>
      </w:pPr>
      <w:r w:rsidRPr="00DF3EAC">
        <w:rPr>
          <w:rFonts w:asciiTheme="majorHAnsi" w:hAnsiTheme="majorHAnsi"/>
          <w:sz w:val="20"/>
          <w:szCs w:val="20"/>
        </w:rPr>
        <w:t>The Natural Gas delivered may not contain any added odorants.</w:t>
      </w:r>
    </w:p>
    <w:p w14:paraId="5EA4BFC6" w14:textId="77777777" w:rsidR="00A317B4" w:rsidRPr="00DF3EAC" w:rsidRDefault="00A317B4" w:rsidP="00746F3C">
      <w:pPr>
        <w:spacing w:before="239" w:after="285" w:line="274" w:lineRule="exact"/>
        <w:ind w:left="567"/>
        <w:jc w:val="both"/>
        <w:rPr>
          <w:rFonts w:asciiTheme="majorHAnsi" w:hAnsiTheme="majorHAnsi"/>
          <w:sz w:val="20"/>
          <w:szCs w:val="20"/>
        </w:rPr>
        <w:sectPr w:rsidR="00A317B4" w:rsidRPr="00DF3EAC" w:rsidSect="00A317B4">
          <w:headerReference w:type="default" r:id="rId20"/>
          <w:headerReference w:type="first" r:id="rId21"/>
          <w:footerReference w:type="first" r:id="rId22"/>
          <w:pgSz w:w="11900" w:h="16840"/>
          <w:pgMar w:top="1560" w:right="1349" w:bottom="1557" w:left="1325" w:header="0" w:footer="3" w:gutter="0"/>
          <w:cols w:space="720"/>
          <w:noEndnote/>
          <w:docGrid w:linePitch="360"/>
        </w:sectPr>
      </w:pPr>
      <w:r w:rsidRPr="00DF3EAC">
        <w:rPr>
          <w:rFonts w:asciiTheme="majorHAnsi" w:hAnsiTheme="majorHAnsi"/>
          <w:sz w:val="20"/>
          <w:szCs w:val="20"/>
        </w:rPr>
        <w:t>To the extent that in future all gas flows through and into Belgium, which could potentially be impacted by the prospective Shipper’s gas delivery at the border, may accept wider quality specifications, the table above shall be adjusted accordingly subject to compliance with the ranges and values of the EASEE-Gas Common Business Practices or any other applicable European standard as in effect at that time at a European level.</w:t>
      </w:r>
    </w:p>
    <w:p w14:paraId="715DE77E" w14:textId="3FBDF2F1" w:rsidR="00A317B4" w:rsidRPr="00F41386" w:rsidRDefault="00A317B4" w:rsidP="00BA1805">
      <w:pPr>
        <w:keepNext/>
        <w:keepLines/>
        <w:numPr>
          <w:ilvl w:val="0"/>
          <w:numId w:val="26"/>
        </w:numPr>
        <w:tabs>
          <w:tab w:val="left" w:pos="380"/>
        </w:tabs>
        <w:spacing w:after="506" w:line="268" w:lineRule="exact"/>
        <w:outlineLvl w:val="0"/>
        <w:rPr>
          <w:rFonts w:asciiTheme="majorHAnsi" w:hAnsiTheme="majorHAnsi"/>
          <w:b/>
          <w:bCs/>
          <w:sz w:val="20"/>
          <w:szCs w:val="20"/>
        </w:rPr>
      </w:pPr>
      <w:bookmarkStart w:id="41" w:name="_Toc74322263"/>
      <w:bookmarkStart w:id="42" w:name="_Toc140498171"/>
      <w:bookmarkStart w:id="43" w:name="bookmark17"/>
      <w:r w:rsidRPr="00F41386">
        <w:rPr>
          <w:rFonts w:asciiTheme="majorHAnsi" w:hAnsiTheme="majorHAnsi"/>
          <w:b/>
          <w:bCs/>
          <w:sz w:val="20"/>
          <w:szCs w:val="20"/>
        </w:rPr>
        <w:lastRenderedPageBreak/>
        <w:t>Operating Conditions and quality requirements at Dunkirk LNG Terminal</w:t>
      </w:r>
      <w:bookmarkEnd w:id="41"/>
      <w:bookmarkEnd w:id="42"/>
    </w:p>
    <w:tbl>
      <w:tblPr>
        <w:tblW w:w="0" w:type="auto"/>
        <w:tblLayout w:type="fixed"/>
        <w:tblCellMar>
          <w:left w:w="10" w:type="dxa"/>
          <w:right w:w="10" w:type="dxa"/>
        </w:tblCellMar>
        <w:tblLook w:val="04A0" w:firstRow="1" w:lastRow="0" w:firstColumn="1" w:lastColumn="0" w:noHBand="0" w:noVBand="1"/>
      </w:tblPr>
      <w:tblGrid>
        <w:gridCol w:w="3634"/>
        <w:gridCol w:w="2510"/>
        <w:gridCol w:w="1397"/>
        <w:gridCol w:w="1685"/>
      </w:tblGrid>
      <w:tr w:rsidR="00A317B4" w:rsidRPr="00F41386" w14:paraId="37A4FE2D" w14:textId="77777777" w:rsidTr="00C36A64">
        <w:trPr>
          <w:trHeight w:hRule="exact" w:val="408"/>
        </w:trPr>
        <w:tc>
          <w:tcPr>
            <w:tcW w:w="3634" w:type="dxa"/>
            <w:tcBorders>
              <w:top w:val="single" w:sz="4" w:space="0" w:color="auto"/>
              <w:left w:val="single" w:sz="4" w:space="0" w:color="auto"/>
            </w:tcBorders>
            <w:shd w:val="clear" w:color="auto" w:fill="00C1D5" w:themeFill="accent1"/>
          </w:tcPr>
          <w:p w14:paraId="3A86C170" w14:textId="77777777" w:rsidR="00A317B4" w:rsidRPr="00C36A64" w:rsidRDefault="00A317B4" w:rsidP="00A317B4">
            <w:pPr>
              <w:framePr w:w="9226" w:wrap="notBeside" w:vAnchor="text" w:hAnchor="text" w:xAlign="center" w:y="1"/>
              <w:rPr>
                <w:rFonts w:asciiTheme="majorHAnsi" w:hAnsiTheme="majorHAnsi"/>
                <w:color w:val="FFFFFF" w:themeColor="background1"/>
                <w:sz w:val="20"/>
                <w:szCs w:val="20"/>
              </w:rPr>
            </w:pPr>
          </w:p>
        </w:tc>
        <w:tc>
          <w:tcPr>
            <w:tcW w:w="2510" w:type="dxa"/>
            <w:tcBorders>
              <w:top w:val="single" w:sz="4" w:space="0" w:color="auto"/>
              <w:left w:val="single" w:sz="4" w:space="0" w:color="auto"/>
            </w:tcBorders>
            <w:shd w:val="clear" w:color="auto" w:fill="00C1D5" w:themeFill="accent1"/>
            <w:vAlign w:val="bottom"/>
          </w:tcPr>
          <w:p w14:paraId="5EB7B87B"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Unit</w:t>
            </w:r>
          </w:p>
        </w:tc>
        <w:tc>
          <w:tcPr>
            <w:tcW w:w="1397" w:type="dxa"/>
            <w:tcBorders>
              <w:top w:val="single" w:sz="4" w:space="0" w:color="auto"/>
              <w:left w:val="single" w:sz="4" w:space="0" w:color="auto"/>
            </w:tcBorders>
            <w:shd w:val="clear" w:color="auto" w:fill="00C1D5" w:themeFill="accent1"/>
            <w:vAlign w:val="bottom"/>
          </w:tcPr>
          <w:p w14:paraId="492D3BDF"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Min.</w:t>
            </w:r>
          </w:p>
        </w:tc>
        <w:tc>
          <w:tcPr>
            <w:tcW w:w="1685" w:type="dxa"/>
            <w:tcBorders>
              <w:top w:val="single" w:sz="4" w:space="0" w:color="auto"/>
              <w:left w:val="single" w:sz="4" w:space="0" w:color="auto"/>
              <w:right w:val="single" w:sz="4" w:space="0" w:color="auto"/>
            </w:tcBorders>
            <w:shd w:val="clear" w:color="auto" w:fill="00C1D5" w:themeFill="accent1"/>
            <w:vAlign w:val="bottom"/>
          </w:tcPr>
          <w:p w14:paraId="675EB725"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Max.</w:t>
            </w:r>
          </w:p>
        </w:tc>
      </w:tr>
      <w:tr w:rsidR="00A317B4" w:rsidRPr="00F41386" w14:paraId="0606BF56" w14:textId="77777777" w:rsidTr="00A317B4">
        <w:trPr>
          <w:trHeight w:hRule="exact" w:val="682"/>
        </w:trPr>
        <w:tc>
          <w:tcPr>
            <w:tcW w:w="3634" w:type="dxa"/>
            <w:tcBorders>
              <w:top w:val="single" w:sz="4" w:space="0" w:color="auto"/>
              <w:left w:val="single" w:sz="4" w:space="0" w:color="auto"/>
            </w:tcBorders>
            <w:shd w:val="clear" w:color="auto" w:fill="FFFFFF"/>
            <w:vAlign w:val="center"/>
          </w:tcPr>
          <w:p w14:paraId="4FB7E83A" w14:textId="77777777" w:rsidR="00A317B4" w:rsidRPr="00F41386" w:rsidRDefault="00A317B4" w:rsidP="00A317B4">
            <w:pPr>
              <w:framePr w:w="9226" w:wrap="notBeside" w:vAnchor="text" w:hAnchor="text" w:xAlign="center" w:y="1"/>
              <w:spacing w:line="268" w:lineRule="exact"/>
              <w:rPr>
                <w:rFonts w:asciiTheme="majorHAnsi" w:hAnsiTheme="majorHAnsi"/>
                <w:sz w:val="20"/>
                <w:szCs w:val="20"/>
              </w:rPr>
            </w:pPr>
            <w:r w:rsidRPr="00F41386">
              <w:rPr>
                <w:rStyle w:val="MSGENFONTSTYLENAMETEMPLATEROLENUMBERMSGENFONTSTYLENAMEBYROLETEXT20"/>
                <w:rFonts w:asciiTheme="majorHAnsi" w:hAnsiTheme="majorHAnsi"/>
                <w:sz w:val="20"/>
                <w:szCs w:val="20"/>
              </w:rPr>
              <w:t>Gross Calorific Value</w:t>
            </w:r>
          </w:p>
        </w:tc>
        <w:tc>
          <w:tcPr>
            <w:tcW w:w="2510" w:type="dxa"/>
            <w:tcBorders>
              <w:top w:val="single" w:sz="4" w:space="0" w:color="auto"/>
              <w:left w:val="single" w:sz="4" w:space="0" w:color="auto"/>
            </w:tcBorders>
            <w:shd w:val="clear" w:color="auto" w:fill="FFFFFF"/>
            <w:vAlign w:val="center"/>
          </w:tcPr>
          <w:p w14:paraId="5D54D7C7" w14:textId="77777777" w:rsidR="00A317B4" w:rsidRPr="00F41386" w:rsidRDefault="00A317B4" w:rsidP="00A317B4">
            <w:pPr>
              <w:framePr w:w="9226" w:wrap="notBeside" w:vAnchor="text" w:hAnchor="text" w:xAlign="center" w:y="1"/>
              <w:spacing w:line="283"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kWh/m</w:t>
            </w:r>
            <w:r w:rsidRPr="00F41386">
              <w:rPr>
                <w:rStyle w:val="MSGENFONTSTYLENAMETEMPLATEROLENUMBERMSGENFONTSTYLENAMEBYROLETEXT20"/>
                <w:rFonts w:asciiTheme="majorHAnsi" w:hAnsiTheme="majorHAnsi"/>
                <w:sz w:val="20"/>
                <w:szCs w:val="20"/>
                <w:vertAlign w:val="superscript"/>
              </w:rPr>
              <w:t>3</w:t>
            </w:r>
            <w:r w:rsidRPr="00F41386">
              <w:rPr>
                <w:rStyle w:val="MSGENFONTSTYLENAMETEMPLATEROLENUMBERMSGENFONTSTYLENAMEBYROLETEXT20"/>
                <w:rFonts w:asciiTheme="majorHAnsi" w:hAnsiTheme="majorHAnsi"/>
                <w:sz w:val="20"/>
                <w:szCs w:val="20"/>
              </w:rPr>
              <w:t xml:space="preserve"> (n) (25°C, 0°C)</w:t>
            </w:r>
          </w:p>
        </w:tc>
        <w:tc>
          <w:tcPr>
            <w:tcW w:w="1397" w:type="dxa"/>
            <w:tcBorders>
              <w:top w:val="single" w:sz="4" w:space="0" w:color="auto"/>
              <w:left w:val="single" w:sz="4" w:space="0" w:color="auto"/>
            </w:tcBorders>
            <w:shd w:val="clear" w:color="auto" w:fill="FFFFFF"/>
            <w:vAlign w:val="center"/>
          </w:tcPr>
          <w:p w14:paraId="1AE6DDEA"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11.17</w:t>
            </w:r>
          </w:p>
        </w:tc>
        <w:tc>
          <w:tcPr>
            <w:tcW w:w="1685" w:type="dxa"/>
            <w:tcBorders>
              <w:top w:val="single" w:sz="4" w:space="0" w:color="auto"/>
              <w:left w:val="single" w:sz="4" w:space="0" w:color="auto"/>
              <w:right w:val="single" w:sz="4" w:space="0" w:color="auto"/>
            </w:tcBorders>
            <w:shd w:val="clear" w:color="auto" w:fill="FFFFFF"/>
            <w:vAlign w:val="center"/>
          </w:tcPr>
          <w:p w14:paraId="25DC0DB6"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12.77</w:t>
            </w:r>
          </w:p>
        </w:tc>
      </w:tr>
      <w:tr w:rsidR="00A317B4" w:rsidRPr="00F41386" w14:paraId="6BF5198F" w14:textId="77777777" w:rsidTr="00A317B4">
        <w:trPr>
          <w:trHeight w:hRule="exact" w:val="682"/>
        </w:trPr>
        <w:tc>
          <w:tcPr>
            <w:tcW w:w="3634" w:type="dxa"/>
            <w:tcBorders>
              <w:top w:val="single" w:sz="4" w:space="0" w:color="auto"/>
              <w:left w:val="single" w:sz="4" w:space="0" w:color="auto"/>
            </w:tcBorders>
            <w:shd w:val="clear" w:color="auto" w:fill="FFFFFF"/>
            <w:vAlign w:val="center"/>
          </w:tcPr>
          <w:p w14:paraId="4BE6ECE8" w14:textId="77777777" w:rsidR="00A317B4" w:rsidRPr="00F41386" w:rsidRDefault="00A317B4" w:rsidP="00A317B4">
            <w:pPr>
              <w:framePr w:w="9226" w:wrap="notBeside" w:vAnchor="text" w:hAnchor="text" w:xAlign="center" w:y="1"/>
              <w:spacing w:line="268" w:lineRule="exact"/>
              <w:rPr>
                <w:rFonts w:asciiTheme="majorHAnsi" w:hAnsiTheme="majorHAnsi"/>
                <w:sz w:val="20"/>
                <w:szCs w:val="20"/>
              </w:rPr>
            </w:pPr>
            <w:r w:rsidRPr="00F41386">
              <w:rPr>
                <w:rStyle w:val="MSGENFONTSTYLENAMETEMPLATEROLENUMBERMSGENFONTSTYLENAMEBYROLETEXT20"/>
                <w:rFonts w:asciiTheme="majorHAnsi" w:hAnsiTheme="majorHAnsi"/>
                <w:sz w:val="20"/>
                <w:szCs w:val="20"/>
              </w:rPr>
              <w:t>Wobbe Index</w:t>
            </w:r>
          </w:p>
        </w:tc>
        <w:tc>
          <w:tcPr>
            <w:tcW w:w="2510" w:type="dxa"/>
            <w:tcBorders>
              <w:top w:val="single" w:sz="4" w:space="0" w:color="auto"/>
              <w:left w:val="single" w:sz="4" w:space="0" w:color="auto"/>
            </w:tcBorders>
            <w:shd w:val="clear" w:color="auto" w:fill="FFFFFF"/>
            <w:vAlign w:val="center"/>
          </w:tcPr>
          <w:p w14:paraId="751B4FA1" w14:textId="77777777" w:rsidR="00A317B4" w:rsidRPr="00F41386" w:rsidRDefault="00A317B4" w:rsidP="00A317B4">
            <w:pPr>
              <w:framePr w:w="9226" w:wrap="notBeside" w:vAnchor="text" w:hAnchor="text" w:xAlign="center" w:y="1"/>
              <w:spacing w:line="293"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kWh/m3 (n) (25°C, 0°C)</w:t>
            </w:r>
          </w:p>
        </w:tc>
        <w:tc>
          <w:tcPr>
            <w:tcW w:w="1397" w:type="dxa"/>
            <w:tcBorders>
              <w:top w:val="single" w:sz="4" w:space="0" w:color="auto"/>
              <w:left w:val="single" w:sz="4" w:space="0" w:color="auto"/>
            </w:tcBorders>
            <w:shd w:val="clear" w:color="auto" w:fill="FFFFFF"/>
            <w:vAlign w:val="center"/>
          </w:tcPr>
          <w:p w14:paraId="33CABB0A"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14.17</w:t>
            </w:r>
          </w:p>
        </w:tc>
        <w:tc>
          <w:tcPr>
            <w:tcW w:w="1685" w:type="dxa"/>
            <w:tcBorders>
              <w:top w:val="single" w:sz="4" w:space="0" w:color="auto"/>
              <w:left w:val="single" w:sz="4" w:space="0" w:color="auto"/>
              <w:right w:val="single" w:sz="4" w:space="0" w:color="auto"/>
            </w:tcBorders>
            <w:shd w:val="clear" w:color="auto" w:fill="FFFFFF"/>
            <w:vAlign w:val="center"/>
          </w:tcPr>
          <w:p w14:paraId="037649AD"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15.47</w:t>
            </w:r>
            <w:r w:rsidRPr="00F41386">
              <w:rPr>
                <w:rStyle w:val="MSGENFONTSTYLENAMETEMPLATEROLENUMBERMSGENFONTSTYLENAMEBYROLETEXT20"/>
                <w:rFonts w:asciiTheme="majorHAnsi" w:hAnsiTheme="majorHAnsi"/>
                <w:sz w:val="20"/>
                <w:szCs w:val="20"/>
                <w:vertAlign w:val="superscript"/>
              </w:rPr>
              <w:t>(1)</w:t>
            </w:r>
          </w:p>
        </w:tc>
      </w:tr>
      <w:tr w:rsidR="00A317B4" w:rsidRPr="00F41386" w14:paraId="64B7BEBC" w14:textId="77777777" w:rsidTr="00A317B4">
        <w:trPr>
          <w:trHeight w:hRule="exact" w:val="466"/>
        </w:trPr>
        <w:tc>
          <w:tcPr>
            <w:tcW w:w="3634" w:type="dxa"/>
            <w:tcBorders>
              <w:top w:val="single" w:sz="4" w:space="0" w:color="auto"/>
              <w:left w:val="single" w:sz="4" w:space="0" w:color="auto"/>
            </w:tcBorders>
            <w:shd w:val="clear" w:color="auto" w:fill="FFFFFF"/>
            <w:vAlign w:val="center"/>
          </w:tcPr>
          <w:p w14:paraId="34E26721" w14:textId="77777777" w:rsidR="00A317B4" w:rsidRPr="00F41386" w:rsidRDefault="00A317B4" w:rsidP="00A317B4">
            <w:pPr>
              <w:framePr w:w="9226" w:wrap="notBeside" w:vAnchor="text" w:hAnchor="text" w:xAlign="center" w:y="1"/>
              <w:spacing w:line="268" w:lineRule="exact"/>
              <w:rPr>
                <w:rFonts w:asciiTheme="majorHAnsi" w:hAnsiTheme="majorHAnsi"/>
                <w:sz w:val="20"/>
                <w:szCs w:val="20"/>
              </w:rPr>
            </w:pPr>
            <w:r w:rsidRPr="00F41386">
              <w:rPr>
                <w:rStyle w:val="MSGENFONTSTYLENAMETEMPLATEROLENUMBERMSGENFONTSTYLENAMEBYROLETEXT20"/>
                <w:rFonts w:asciiTheme="majorHAnsi" w:hAnsiTheme="majorHAnsi"/>
                <w:sz w:val="20"/>
                <w:szCs w:val="20"/>
              </w:rPr>
              <w:t>Pressure</w:t>
            </w:r>
          </w:p>
        </w:tc>
        <w:tc>
          <w:tcPr>
            <w:tcW w:w="2510" w:type="dxa"/>
            <w:tcBorders>
              <w:top w:val="single" w:sz="4" w:space="0" w:color="auto"/>
              <w:left w:val="single" w:sz="4" w:space="0" w:color="auto"/>
            </w:tcBorders>
            <w:shd w:val="clear" w:color="auto" w:fill="FFFFFF"/>
            <w:vAlign w:val="center"/>
          </w:tcPr>
          <w:p w14:paraId="6C9B3148"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barg</w:t>
            </w:r>
          </w:p>
        </w:tc>
        <w:tc>
          <w:tcPr>
            <w:tcW w:w="1397" w:type="dxa"/>
            <w:tcBorders>
              <w:top w:val="single" w:sz="4" w:space="0" w:color="auto"/>
              <w:left w:val="single" w:sz="4" w:space="0" w:color="auto"/>
            </w:tcBorders>
            <w:shd w:val="clear" w:color="auto" w:fill="FFFFFF"/>
            <w:vAlign w:val="center"/>
          </w:tcPr>
          <w:p w14:paraId="18BE7E43"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55</w:t>
            </w:r>
          </w:p>
        </w:tc>
        <w:tc>
          <w:tcPr>
            <w:tcW w:w="1685" w:type="dxa"/>
            <w:tcBorders>
              <w:top w:val="single" w:sz="4" w:space="0" w:color="auto"/>
              <w:left w:val="single" w:sz="4" w:space="0" w:color="auto"/>
              <w:right w:val="single" w:sz="4" w:space="0" w:color="auto"/>
            </w:tcBorders>
            <w:shd w:val="clear" w:color="auto" w:fill="FFFFFF"/>
            <w:vAlign w:val="center"/>
          </w:tcPr>
          <w:p w14:paraId="5EFE816B"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84.5</w:t>
            </w:r>
          </w:p>
        </w:tc>
      </w:tr>
      <w:tr w:rsidR="00A317B4" w:rsidRPr="00F41386" w14:paraId="62C4B2B6" w14:textId="77777777" w:rsidTr="00A317B4">
        <w:trPr>
          <w:trHeight w:hRule="exact" w:val="466"/>
        </w:trPr>
        <w:tc>
          <w:tcPr>
            <w:tcW w:w="3634" w:type="dxa"/>
            <w:tcBorders>
              <w:top w:val="single" w:sz="4" w:space="0" w:color="auto"/>
              <w:left w:val="single" w:sz="4" w:space="0" w:color="auto"/>
            </w:tcBorders>
            <w:shd w:val="clear" w:color="auto" w:fill="FFFFFF"/>
            <w:vAlign w:val="center"/>
          </w:tcPr>
          <w:p w14:paraId="781D1C78" w14:textId="77777777" w:rsidR="00A317B4" w:rsidRPr="00F41386" w:rsidRDefault="00A317B4" w:rsidP="00A317B4">
            <w:pPr>
              <w:framePr w:w="9226" w:wrap="notBeside" w:vAnchor="text" w:hAnchor="text" w:xAlign="center" w:y="1"/>
              <w:spacing w:line="268" w:lineRule="exact"/>
              <w:rPr>
                <w:rFonts w:asciiTheme="majorHAnsi" w:hAnsiTheme="majorHAnsi"/>
                <w:sz w:val="20"/>
                <w:szCs w:val="20"/>
              </w:rPr>
            </w:pPr>
            <w:r w:rsidRPr="00F41386">
              <w:rPr>
                <w:rStyle w:val="MSGENFONTSTYLENAMETEMPLATEROLENUMBERMSGENFONTSTYLENAMEBYROLETEXT20"/>
                <w:rFonts w:asciiTheme="majorHAnsi" w:hAnsiTheme="majorHAnsi"/>
                <w:sz w:val="20"/>
                <w:szCs w:val="20"/>
              </w:rPr>
              <w:t>Temperature</w:t>
            </w:r>
          </w:p>
        </w:tc>
        <w:tc>
          <w:tcPr>
            <w:tcW w:w="2510" w:type="dxa"/>
            <w:tcBorders>
              <w:top w:val="single" w:sz="4" w:space="0" w:color="auto"/>
              <w:left w:val="single" w:sz="4" w:space="0" w:color="auto"/>
            </w:tcBorders>
            <w:shd w:val="clear" w:color="auto" w:fill="FFFFFF"/>
            <w:vAlign w:val="center"/>
          </w:tcPr>
          <w:p w14:paraId="0FDA1032"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°C</w:t>
            </w:r>
          </w:p>
        </w:tc>
        <w:tc>
          <w:tcPr>
            <w:tcW w:w="1397" w:type="dxa"/>
            <w:tcBorders>
              <w:top w:val="single" w:sz="4" w:space="0" w:color="auto"/>
              <w:left w:val="single" w:sz="4" w:space="0" w:color="auto"/>
            </w:tcBorders>
            <w:shd w:val="clear" w:color="auto" w:fill="FFFFFF"/>
            <w:vAlign w:val="center"/>
          </w:tcPr>
          <w:p w14:paraId="3BAC1785"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2</w:t>
            </w:r>
          </w:p>
        </w:tc>
        <w:tc>
          <w:tcPr>
            <w:tcW w:w="1685" w:type="dxa"/>
            <w:tcBorders>
              <w:top w:val="single" w:sz="4" w:space="0" w:color="auto"/>
              <w:left w:val="single" w:sz="4" w:space="0" w:color="auto"/>
              <w:right w:val="single" w:sz="4" w:space="0" w:color="auto"/>
            </w:tcBorders>
            <w:shd w:val="clear" w:color="auto" w:fill="FFFFFF"/>
            <w:vAlign w:val="center"/>
          </w:tcPr>
          <w:p w14:paraId="540F1C7C"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38</w:t>
            </w:r>
          </w:p>
        </w:tc>
      </w:tr>
      <w:tr w:rsidR="00A317B4" w:rsidRPr="00F41386" w14:paraId="076F4069" w14:textId="77777777" w:rsidTr="00A317B4">
        <w:trPr>
          <w:trHeight w:hRule="exact" w:val="461"/>
        </w:trPr>
        <w:tc>
          <w:tcPr>
            <w:tcW w:w="3634" w:type="dxa"/>
            <w:tcBorders>
              <w:top w:val="single" w:sz="4" w:space="0" w:color="auto"/>
              <w:left w:val="single" w:sz="4" w:space="0" w:color="auto"/>
            </w:tcBorders>
            <w:shd w:val="clear" w:color="auto" w:fill="FFFFFF"/>
            <w:vAlign w:val="center"/>
          </w:tcPr>
          <w:p w14:paraId="2F08DF03" w14:textId="77777777" w:rsidR="00A317B4" w:rsidRPr="00F41386" w:rsidRDefault="00A317B4" w:rsidP="00A317B4">
            <w:pPr>
              <w:framePr w:w="9226" w:wrap="notBeside" w:vAnchor="text" w:hAnchor="text" w:xAlign="center" w:y="1"/>
              <w:spacing w:line="268" w:lineRule="exact"/>
              <w:rPr>
                <w:rFonts w:asciiTheme="majorHAnsi" w:hAnsiTheme="majorHAnsi"/>
                <w:sz w:val="20"/>
                <w:szCs w:val="20"/>
              </w:rPr>
            </w:pPr>
            <w:r w:rsidRPr="00F41386">
              <w:rPr>
                <w:rStyle w:val="MSGENFONTSTYLENAMETEMPLATEROLENUMBERMSGENFONTSTYLENAMEBYROLETEXT20"/>
                <w:rFonts w:asciiTheme="majorHAnsi" w:hAnsiTheme="majorHAnsi"/>
                <w:sz w:val="20"/>
                <w:szCs w:val="20"/>
              </w:rPr>
              <w:t>Hydrocarbon dewpoint</w:t>
            </w:r>
          </w:p>
        </w:tc>
        <w:tc>
          <w:tcPr>
            <w:tcW w:w="2510" w:type="dxa"/>
            <w:tcBorders>
              <w:top w:val="single" w:sz="4" w:space="0" w:color="auto"/>
              <w:left w:val="single" w:sz="4" w:space="0" w:color="auto"/>
            </w:tcBorders>
            <w:shd w:val="clear" w:color="auto" w:fill="FFFFFF"/>
            <w:vAlign w:val="center"/>
          </w:tcPr>
          <w:p w14:paraId="02604957"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°C from 0 to 69 barg</w:t>
            </w:r>
          </w:p>
        </w:tc>
        <w:tc>
          <w:tcPr>
            <w:tcW w:w="1397" w:type="dxa"/>
            <w:tcBorders>
              <w:top w:val="single" w:sz="4" w:space="0" w:color="auto"/>
              <w:left w:val="single" w:sz="4" w:space="0" w:color="auto"/>
            </w:tcBorders>
            <w:shd w:val="clear" w:color="auto" w:fill="FFFFFF"/>
            <w:vAlign w:val="center"/>
          </w:tcPr>
          <w:p w14:paraId="42EA3A83" w14:textId="77777777" w:rsidR="00A317B4" w:rsidRPr="00F41386"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2ED39E5E"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Minus 2</w:t>
            </w:r>
          </w:p>
        </w:tc>
      </w:tr>
      <w:tr w:rsidR="00A317B4" w:rsidRPr="00F41386" w14:paraId="3E7F173F" w14:textId="77777777" w:rsidTr="00A317B4">
        <w:trPr>
          <w:trHeight w:hRule="exact" w:val="466"/>
        </w:trPr>
        <w:tc>
          <w:tcPr>
            <w:tcW w:w="3634" w:type="dxa"/>
            <w:tcBorders>
              <w:top w:val="single" w:sz="4" w:space="0" w:color="auto"/>
              <w:left w:val="single" w:sz="4" w:space="0" w:color="auto"/>
            </w:tcBorders>
            <w:shd w:val="clear" w:color="auto" w:fill="FFFFFF"/>
            <w:vAlign w:val="center"/>
          </w:tcPr>
          <w:p w14:paraId="5206C1D4" w14:textId="77777777" w:rsidR="00A317B4" w:rsidRPr="00F41386" w:rsidRDefault="00A317B4" w:rsidP="00A317B4">
            <w:pPr>
              <w:framePr w:w="9226" w:wrap="notBeside" w:vAnchor="text" w:hAnchor="text" w:xAlign="center" w:y="1"/>
              <w:spacing w:line="268" w:lineRule="exact"/>
              <w:rPr>
                <w:rFonts w:asciiTheme="majorHAnsi" w:hAnsiTheme="majorHAnsi"/>
                <w:sz w:val="20"/>
                <w:szCs w:val="20"/>
              </w:rPr>
            </w:pPr>
            <w:r w:rsidRPr="00F41386">
              <w:rPr>
                <w:rStyle w:val="MSGENFONTSTYLENAMETEMPLATEROLENUMBERMSGENFONTSTYLENAMEBYROLETEXT20"/>
                <w:rFonts w:asciiTheme="majorHAnsi" w:hAnsiTheme="majorHAnsi"/>
                <w:sz w:val="20"/>
                <w:szCs w:val="20"/>
              </w:rPr>
              <w:t>Water dewpoint</w:t>
            </w:r>
          </w:p>
        </w:tc>
        <w:tc>
          <w:tcPr>
            <w:tcW w:w="2510" w:type="dxa"/>
            <w:tcBorders>
              <w:top w:val="single" w:sz="4" w:space="0" w:color="auto"/>
              <w:left w:val="single" w:sz="4" w:space="0" w:color="auto"/>
            </w:tcBorders>
            <w:shd w:val="clear" w:color="auto" w:fill="FFFFFF"/>
            <w:vAlign w:val="center"/>
          </w:tcPr>
          <w:p w14:paraId="6846B901"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°C at 69 barg</w:t>
            </w:r>
          </w:p>
        </w:tc>
        <w:tc>
          <w:tcPr>
            <w:tcW w:w="1397" w:type="dxa"/>
            <w:tcBorders>
              <w:top w:val="single" w:sz="4" w:space="0" w:color="auto"/>
              <w:left w:val="single" w:sz="4" w:space="0" w:color="auto"/>
            </w:tcBorders>
            <w:shd w:val="clear" w:color="auto" w:fill="FFFFFF"/>
            <w:vAlign w:val="center"/>
          </w:tcPr>
          <w:p w14:paraId="7C345724" w14:textId="77777777" w:rsidR="00A317B4" w:rsidRPr="00F41386"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7F0002F9"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Minus 10</w:t>
            </w:r>
          </w:p>
        </w:tc>
      </w:tr>
      <w:tr w:rsidR="00A317B4" w:rsidRPr="00F41386" w14:paraId="3667AF1D" w14:textId="77777777" w:rsidTr="00A317B4">
        <w:trPr>
          <w:trHeight w:hRule="exact" w:val="466"/>
        </w:trPr>
        <w:tc>
          <w:tcPr>
            <w:tcW w:w="3634" w:type="dxa"/>
            <w:tcBorders>
              <w:top w:val="single" w:sz="4" w:space="0" w:color="auto"/>
              <w:left w:val="single" w:sz="4" w:space="0" w:color="auto"/>
            </w:tcBorders>
            <w:shd w:val="clear" w:color="auto" w:fill="FFFFFF"/>
            <w:vAlign w:val="center"/>
          </w:tcPr>
          <w:p w14:paraId="2CABB16B" w14:textId="77777777" w:rsidR="00A317B4" w:rsidRPr="00F41386" w:rsidRDefault="00A317B4" w:rsidP="00A317B4">
            <w:pPr>
              <w:framePr w:w="9226" w:wrap="notBeside" w:vAnchor="text" w:hAnchor="text" w:xAlign="center" w:y="1"/>
              <w:spacing w:line="268" w:lineRule="exact"/>
              <w:rPr>
                <w:rFonts w:asciiTheme="majorHAnsi" w:hAnsiTheme="majorHAnsi"/>
                <w:sz w:val="20"/>
                <w:szCs w:val="20"/>
              </w:rPr>
            </w:pPr>
            <w:r w:rsidRPr="00F41386">
              <w:rPr>
                <w:rStyle w:val="MSGENFONTSTYLENAMETEMPLATEROLENUMBERMSGENFONTSTYLENAMEBYROLETEXT20"/>
                <w:rFonts w:asciiTheme="majorHAnsi" w:hAnsiTheme="majorHAnsi"/>
                <w:sz w:val="20"/>
                <w:szCs w:val="20"/>
              </w:rPr>
              <w:t>Oxygen content (O2)</w:t>
            </w:r>
          </w:p>
        </w:tc>
        <w:tc>
          <w:tcPr>
            <w:tcW w:w="2510" w:type="dxa"/>
            <w:tcBorders>
              <w:top w:val="single" w:sz="4" w:space="0" w:color="auto"/>
              <w:left w:val="single" w:sz="4" w:space="0" w:color="auto"/>
            </w:tcBorders>
            <w:shd w:val="clear" w:color="auto" w:fill="FFFFFF"/>
            <w:vAlign w:val="center"/>
          </w:tcPr>
          <w:p w14:paraId="51C20E11"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ppm by vol</w:t>
            </w:r>
          </w:p>
        </w:tc>
        <w:tc>
          <w:tcPr>
            <w:tcW w:w="1397" w:type="dxa"/>
            <w:tcBorders>
              <w:top w:val="single" w:sz="4" w:space="0" w:color="auto"/>
              <w:left w:val="single" w:sz="4" w:space="0" w:color="auto"/>
            </w:tcBorders>
            <w:shd w:val="clear" w:color="auto" w:fill="FFFFFF"/>
            <w:vAlign w:val="center"/>
          </w:tcPr>
          <w:p w14:paraId="1CA284DC" w14:textId="77777777" w:rsidR="00A317B4" w:rsidRPr="00F41386"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21CFA7DE"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1000</w:t>
            </w:r>
          </w:p>
        </w:tc>
      </w:tr>
      <w:tr w:rsidR="00A317B4" w:rsidRPr="00F41386" w14:paraId="16C34AAA" w14:textId="77777777" w:rsidTr="00A317B4">
        <w:trPr>
          <w:trHeight w:hRule="exact" w:val="461"/>
        </w:trPr>
        <w:tc>
          <w:tcPr>
            <w:tcW w:w="3634" w:type="dxa"/>
            <w:tcBorders>
              <w:top w:val="single" w:sz="4" w:space="0" w:color="auto"/>
              <w:left w:val="single" w:sz="4" w:space="0" w:color="auto"/>
            </w:tcBorders>
            <w:shd w:val="clear" w:color="auto" w:fill="FFFFFF"/>
            <w:vAlign w:val="center"/>
          </w:tcPr>
          <w:p w14:paraId="42B5BF9B" w14:textId="77777777" w:rsidR="00A317B4" w:rsidRPr="00F41386" w:rsidRDefault="00A317B4" w:rsidP="00A317B4">
            <w:pPr>
              <w:framePr w:w="9226" w:wrap="notBeside" w:vAnchor="text" w:hAnchor="text" w:xAlign="center" w:y="1"/>
              <w:spacing w:line="268" w:lineRule="exact"/>
              <w:rPr>
                <w:rFonts w:asciiTheme="majorHAnsi" w:hAnsiTheme="majorHAnsi"/>
                <w:sz w:val="20"/>
                <w:szCs w:val="20"/>
              </w:rPr>
            </w:pPr>
            <w:r w:rsidRPr="00F41386">
              <w:rPr>
                <w:rStyle w:val="MSGENFONTSTYLENAMETEMPLATEROLENUMBERMSGENFONTSTYLENAMEBYROLETEXT20"/>
                <w:rFonts w:asciiTheme="majorHAnsi" w:hAnsiTheme="majorHAnsi"/>
                <w:sz w:val="20"/>
                <w:szCs w:val="20"/>
              </w:rPr>
              <w:t>Carbon dioxide content (CO2)</w:t>
            </w:r>
          </w:p>
        </w:tc>
        <w:tc>
          <w:tcPr>
            <w:tcW w:w="2510" w:type="dxa"/>
            <w:tcBorders>
              <w:top w:val="single" w:sz="4" w:space="0" w:color="auto"/>
              <w:left w:val="single" w:sz="4" w:space="0" w:color="auto"/>
            </w:tcBorders>
            <w:shd w:val="clear" w:color="auto" w:fill="FFFFFF"/>
            <w:vAlign w:val="center"/>
          </w:tcPr>
          <w:p w14:paraId="51846F81"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Mole %</w:t>
            </w:r>
          </w:p>
        </w:tc>
        <w:tc>
          <w:tcPr>
            <w:tcW w:w="1397" w:type="dxa"/>
            <w:tcBorders>
              <w:top w:val="single" w:sz="4" w:space="0" w:color="auto"/>
              <w:left w:val="single" w:sz="4" w:space="0" w:color="auto"/>
            </w:tcBorders>
            <w:shd w:val="clear" w:color="auto" w:fill="FFFFFF"/>
            <w:vAlign w:val="center"/>
          </w:tcPr>
          <w:p w14:paraId="60B68BAB" w14:textId="77777777" w:rsidR="00A317B4" w:rsidRPr="00F41386"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5618F6DC"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2.5</w:t>
            </w:r>
          </w:p>
        </w:tc>
      </w:tr>
      <w:tr w:rsidR="00A317B4" w:rsidRPr="00F41386" w14:paraId="4A1999BD" w14:textId="77777777" w:rsidTr="00A317B4">
        <w:trPr>
          <w:trHeight w:hRule="exact" w:val="960"/>
        </w:trPr>
        <w:tc>
          <w:tcPr>
            <w:tcW w:w="3634" w:type="dxa"/>
            <w:tcBorders>
              <w:top w:val="single" w:sz="4" w:space="0" w:color="auto"/>
              <w:left w:val="single" w:sz="4" w:space="0" w:color="auto"/>
            </w:tcBorders>
            <w:shd w:val="clear" w:color="auto" w:fill="FFFFFF"/>
            <w:vAlign w:val="center"/>
          </w:tcPr>
          <w:p w14:paraId="5D140F15" w14:textId="77777777" w:rsidR="00A317B4" w:rsidRPr="00F41386" w:rsidRDefault="00A317B4" w:rsidP="00A317B4">
            <w:pPr>
              <w:framePr w:w="9226" w:wrap="notBeside" w:vAnchor="text" w:hAnchor="text" w:xAlign="center" w:y="1"/>
              <w:spacing w:line="274" w:lineRule="exact"/>
              <w:rPr>
                <w:rFonts w:asciiTheme="majorHAnsi" w:hAnsiTheme="majorHAnsi"/>
                <w:sz w:val="20"/>
                <w:szCs w:val="20"/>
              </w:rPr>
            </w:pPr>
            <w:r w:rsidRPr="00F41386">
              <w:rPr>
                <w:rStyle w:val="MSGENFONTSTYLENAMETEMPLATEROLENUMBERMSGENFONTSTYLENAMEBYROLETEXT20"/>
                <w:rFonts w:asciiTheme="majorHAnsi" w:hAnsiTheme="majorHAnsi"/>
                <w:sz w:val="20"/>
                <w:szCs w:val="20"/>
              </w:rPr>
              <w:t>Hydrogen sulphide content (H</w:t>
            </w:r>
            <w:r w:rsidRPr="00B61ADF">
              <w:rPr>
                <w:rStyle w:val="MSGENFONTSTYLENAMETEMPLATEROLENUMBERMSGENFONTSTYLENAMEBYROLETEXT20"/>
                <w:rFonts w:asciiTheme="majorHAnsi" w:hAnsiTheme="majorHAnsi"/>
                <w:sz w:val="20"/>
                <w:szCs w:val="20"/>
                <w:vertAlign w:val="subscript"/>
              </w:rPr>
              <w:t>2</w:t>
            </w:r>
            <w:r w:rsidRPr="00F41386">
              <w:rPr>
                <w:rStyle w:val="MSGENFONTSTYLENAMETEMPLATEROLENUMBERMSGENFONTSTYLENAMEBYROLETEXT20"/>
                <w:rFonts w:asciiTheme="majorHAnsi" w:hAnsiTheme="majorHAnsi"/>
                <w:sz w:val="20"/>
                <w:szCs w:val="20"/>
              </w:rPr>
              <w:t>S)</w:t>
            </w:r>
          </w:p>
          <w:p w14:paraId="659382BA" w14:textId="77777777" w:rsidR="00A317B4" w:rsidRPr="00F41386" w:rsidRDefault="00A317B4" w:rsidP="00A317B4">
            <w:pPr>
              <w:framePr w:w="9226" w:wrap="notBeside" w:vAnchor="text" w:hAnchor="text" w:xAlign="center" w:y="1"/>
              <w:spacing w:line="274" w:lineRule="exact"/>
              <w:rPr>
                <w:rFonts w:asciiTheme="majorHAnsi" w:hAnsiTheme="majorHAnsi"/>
                <w:sz w:val="20"/>
                <w:szCs w:val="20"/>
              </w:rPr>
            </w:pPr>
            <w:r w:rsidRPr="00F41386">
              <w:rPr>
                <w:rStyle w:val="MSGENFONTSTYLENAMETEMPLATEROLENUMBERMSGENFONTSTYLENAMEBYROLETEXT20"/>
                <w:rFonts w:asciiTheme="majorHAnsi" w:hAnsiTheme="majorHAnsi"/>
                <w:sz w:val="20"/>
                <w:szCs w:val="20"/>
              </w:rPr>
              <w:t>(inclusive of COS) (as S)</w:t>
            </w:r>
          </w:p>
        </w:tc>
        <w:tc>
          <w:tcPr>
            <w:tcW w:w="2510" w:type="dxa"/>
            <w:tcBorders>
              <w:top w:val="single" w:sz="4" w:space="0" w:color="auto"/>
              <w:left w:val="single" w:sz="4" w:space="0" w:color="auto"/>
            </w:tcBorders>
            <w:shd w:val="clear" w:color="auto" w:fill="FFFFFF"/>
            <w:vAlign w:val="center"/>
          </w:tcPr>
          <w:p w14:paraId="670AFB33"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tcBorders>
            <w:shd w:val="clear" w:color="auto" w:fill="FFFFFF"/>
            <w:vAlign w:val="center"/>
          </w:tcPr>
          <w:p w14:paraId="2B53C75E" w14:textId="77777777" w:rsidR="00A317B4" w:rsidRPr="00F41386"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481433F2"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5</w:t>
            </w:r>
          </w:p>
        </w:tc>
      </w:tr>
      <w:tr w:rsidR="00A317B4" w:rsidRPr="00F41386" w14:paraId="358CCC6F" w14:textId="77777777" w:rsidTr="00A317B4">
        <w:trPr>
          <w:trHeight w:hRule="exact" w:val="466"/>
        </w:trPr>
        <w:tc>
          <w:tcPr>
            <w:tcW w:w="3634" w:type="dxa"/>
            <w:tcBorders>
              <w:top w:val="single" w:sz="4" w:space="0" w:color="auto"/>
              <w:left w:val="single" w:sz="4" w:space="0" w:color="auto"/>
            </w:tcBorders>
            <w:shd w:val="clear" w:color="auto" w:fill="FFFFFF"/>
            <w:vAlign w:val="center"/>
          </w:tcPr>
          <w:p w14:paraId="532BC4CC" w14:textId="77777777" w:rsidR="00A317B4" w:rsidRPr="00F41386" w:rsidRDefault="00A317B4" w:rsidP="00A317B4">
            <w:pPr>
              <w:framePr w:w="9226" w:wrap="notBeside" w:vAnchor="text" w:hAnchor="text" w:xAlign="center" w:y="1"/>
              <w:spacing w:line="268" w:lineRule="exact"/>
              <w:rPr>
                <w:rFonts w:asciiTheme="majorHAnsi" w:hAnsiTheme="majorHAnsi"/>
                <w:sz w:val="20"/>
                <w:szCs w:val="20"/>
              </w:rPr>
            </w:pPr>
            <w:r w:rsidRPr="00F41386">
              <w:rPr>
                <w:rStyle w:val="MSGENFONTSTYLENAMETEMPLATEROLENUMBERMSGENFONTSTYLENAMEBYROLETEXT20"/>
                <w:rFonts w:asciiTheme="majorHAnsi" w:hAnsiTheme="majorHAnsi"/>
                <w:sz w:val="20"/>
                <w:szCs w:val="20"/>
              </w:rPr>
              <w:t>Total sulphur at any time (as S)</w:t>
            </w:r>
          </w:p>
        </w:tc>
        <w:tc>
          <w:tcPr>
            <w:tcW w:w="2510" w:type="dxa"/>
            <w:tcBorders>
              <w:top w:val="single" w:sz="4" w:space="0" w:color="auto"/>
              <w:left w:val="single" w:sz="4" w:space="0" w:color="auto"/>
            </w:tcBorders>
            <w:shd w:val="clear" w:color="auto" w:fill="FFFFFF"/>
            <w:vAlign w:val="center"/>
          </w:tcPr>
          <w:p w14:paraId="5129977B"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tcBorders>
            <w:shd w:val="clear" w:color="auto" w:fill="FFFFFF"/>
            <w:vAlign w:val="center"/>
          </w:tcPr>
          <w:p w14:paraId="43A52D90" w14:textId="77777777" w:rsidR="00A317B4" w:rsidRPr="00F41386"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right w:val="single" w:sz="4" w:space="0" w:color="auto"/>
            </w:tcBorders>
            <w:shd w:val="clear" w:color="auto" w:fill="FFFFFF"/>
            <w:vAlign w:val="center"/>
          </w:tcPr>
          <w:p w14:paraId="32D1CC06"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30</w:t>
            </w:r>
          </w:p>
        </w:tc>
      </w:tr>
      <w:tr w:rsidR="00A317B4" w:rsidRPr="00143859" w14:paraId="4DED5EFC" w14:textId="77777777" w:rsidTr="00A317B4">
        <w:trPr>
          <w:trHeight w:hRule="exact" w:val="470"/>
        </w:trPr>
        <w:tc>
          <w:tcPr>
            <w:tcW w:w="3634" w:type="dxa"/>
            <w:tcBorders>
              <w:top w:val="single" w:sz="4" w:space="0" w:color="auto"/>
              <w:left w:val="single" w:sz="4" w:space="0" w:color="auto"/>
              <w:bottom w:val="single" w:sz="4" w:space="0" w:color="auto"/>
            </w:tcBorders>
            <w:shd w:val="clear" w:color="auto" w:fill="FFFFFF"/>
            <w:vAlign w:val="center"/>
          </w:tcPr>
          <w:p w14:paraId="758B9863" w14:textId="77777777" w:rsidR="00A317B4" w:rsidRPr="00F41386" w:rsidRDefault="00A317B4" w:rsidP="00A317B4">
            <w:pPr>
              <w:framePr w:w="9226" w:wrap="notBeside" w:vAnchor="text" w:hAnchor="text" w:xAlign="center" w:y="1"/>
              <w:spacing w:line="268" w:lineRule="exact"/>
              <w:rPr>
                <w:rFonts w:asciiTheme="majorHAnsi" w:hAnsiTheme="majorHAnsi"/>
                <w:sz w:val="20"/>
                <w:szCs w:val="20"/>
              </w:rPr>
            </w:pPr>
            <w:r w:rsidRPr="00F41386">
              <w:rPr>
                <w:rStyle w:val="MSGENFONTSTYLENAMETEMPLATEROLENUMBERMSGENFONTSTYLENAMEBYROLETEXT20"/>
                <w:rFonts w:asciiTheme="majorHAnsi" w:hAnsiTheme="majorHAnsi"/>
                <w:sz w:val="20"/>
                <w:szCs w:val="20"/>
              </w:rPr>
              <w:t>Mercaptans (as S)</w:t>
            </w:r>
          </w:p>
        </w:tc>
        <w:tc>
          <w:tcPr>
            <w:tcW w:w="2510" w:type="dxa"/>
            <w:tcBorders>
              <w:top w:val="single" w:sz="4" w:space="0" w:color="auto"/>
              <w:left w:val="single" w:sz="4" w:space="0" w:color="auto"/>
              <w:bottom w:val="single" w:sz="4" w:space="0" w:color="auto"/>
            </w:tcBorders>
            <w:shd w:val="clear" w:color="auto" w:fill="FFFFFF"/>
            <w:vAlign w:val="center"/>
          </w:tcPr>
          <w:p w14:paraId="0761F48C"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mg/m3(n) (as S)</w:t>
            </w:r>
          </w:p>
        </w:tc>
        <w:tc>
          <w:tcPr>
            <w:tcW w:w="1397" w:type="dxa"/>
            <w:tcBorders>
              <w:top w:val="single" w:sz="4" w:space="0" w:color="auto"/>
              <w:left w:val="single" w:sz="4" w:space="0" w:color="auto"/>
              <w:bottom w:val="single" w:sz="4" w:space="0" w:color="auto"/>
            </w:tcBorders>
            <w:shd w:val="clear" w:color="auto" w:fill="FFFFFF"/>
            <w:vAlign w:val="center"/>
          </w:tcPr>
          <w:p w14:paraId="53EF4599" w14:textId="77777777" w:rsidR="00A317B4" w:rsidRPr="00F41386" w:rsidRDefault="00A317B4" w:rsidP="00A317B4">
            <w:pPr>
              <w:framePr w:w="9226" w:wrap="notBeside" w:vAnchor="text" w:hAnchor="text" w:xAlign="center" w:y="1"/>
              <w:jc w:val="center"/>
              <w:rPr>
                <w:rFonts w:asciiTheme="majorHAnsi" w:hAnsiTheme="majorHAnsi"/>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14:paraId="1D4DD4E7"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Style w:val="MSGENFONTSTYLENAMETEMPLATEROLENUMBERMSGENFONTSTYLENAMEBYROLETEXT20"/>
                <w:rFonts w:asciiTheme="majorHAnsi" w:hAnsiTheme="majorHAnsi"/>
                <w:sz w:val="20"/>
                <w:szCs w:val="20"/>
              </w:rPr>
              <w:t>6</w:t>
            </w:r>
          </w:p>
        </w:tc>
      </w:tr>
    </w:tbl>
    <w:p w14:paraId="51D7D9DF" w14:textId="77777777" w:rsidR="004920B1" w:rsidRDefault="004920B1" w:rsidP="00A317B4">
      <w:pPr>
        <w:pStyle w:val="MSGENFONTSTYLENAMETEMPLATEROLEMSGENFONTSTYLENAMEBYROLETABLECAPTION0"/>
        <w:framePr w:w="9226" w:wrap="notBeside" w:vAnchor="text" w:hAnchor="text" w:xAlign="center" w:y="1"/>
        <w:shd w:val="clear" w:color="auto" w:fill="auto"/>
        <w:ind w:left="567" w:hanging="567"/>
        <w:rPr>
          <w:rFonts w:asciiTheme="majorHAnsi" w:hAnsiTheme="majorHAnsi" w:cs="Times New Roman"/>
        </w:rPr>
      </w:pPr>
    </w:p>
    <w:p w14:paraId="2661C4D0" w14:textId="09746874" w:rsidR="00A317B4" w:rsidRPr="002A2D9C" w:rsidRDefault="00A317B4" w:rsidP="00A317B4">
      <w:pPr>
        <w:pStyle w:val="MSGENFONTSTYLENAMETEMPLATEROLEMSGENFONTSTYLENAMEBYROLETABLECAPTION0"/>
        <w:framePr w:w="9226" w:wrap="notBeside" w:vAnchor="text" w:hAnchor="text" w:xAlign="center" w:y="1"/>
        <w:shd w:val="clear" w:color="auto" w:fill="auto"/>
        <w:ind w:left="567" w:hanging="567"/>
        <w:rPr>
          <w:rFonts w:asciiTheme="majorHAnsi" w:hAnsiTheme="majorHAnsi" w:cs="Times New Roman"/>
        </w:rPr>
      </w:pPr>
      <w:r w:rsidRPr="002A2D9C">
        <w:rPr>
          <w:rFonts w:asciiTheme="majorHAnsi" w:hAnsiTheme="majorHAnsi" w:cs="Times New Roman"/>
        </w:rPr>
        <w:t xml:space="preserve">(1) </w:t>
      </w:r>
      <w:r w:rsidRPr="002A2D9C">
        <w:rPr>
          <w:rFonts w:asciiTheme="majorHAnsi" w:hAnsiTheme="majorHAnsi" w:cs="Times New Roman"/>
        </w:rPr>
        <w:tab/>
        <w:t>For redeliveries of Natural Gas at IZT/Zeebrugge, we refer to ACT - Attachment C1.</w:t>
      </w:r>
    </w:p>
    <w:p w14:paraId="0FC81C2F" w14:textId="77777777" w:rsidR="00A317B4" w:rsidRPr="002A2D9C" w:rsidRDefault="00A317B4" w:rsidP="00A317B4">
      <w:pPr>
        <w:framePr w:w="9226" w:wrap="notBeside" w:vAnchor="text" w:hAnchor="text" w:xAlign="center" w:y="1"/>
        <w:ind w:left="720"/>
        <w:rPr>
          <w:rFonts w:asciiTheme="majorHAnsi" w:hAnsiTheme="majorHAnsi"/>
          <w:sz w:val="20"/>
          <w:szCs w:val="20"/>
        </w:rPr>
      </w:pPr>
    </w:p>
    <w:p w14:paraId="0AEDE888" w14:textId="77777777" w:rsidR="00A317B4" w:rsidRPr="00F41386" w:rsidRDefault="00A317B4" w:rsidP="00746F3C">
      <w:pPr>
        <w:spacing w:before="259" w:after="305" w:line="274" w:lineRule="exact"/>
        <w:ind w:left="364"/>
        <w:jc w:val="both"/>
        <w:rPr>
          <w:rFonts w:asciiTheme="majorHAnsi" w:hAnsiTheme="majorHAnsi"/>
          <w:sz w:val="20"/>
          <w:szCs w:val="20"/>
        </w:rPr>
      </w:pPr>
      <w:r w:rsidRPr="00F41386">
        <w:rPr>
          <w:rFonts w:asciiTheme="majorHAnsi" w:hAnsiTheme="majorHAnsi"/>
          <w:sz w:val="20"/>
          <w:szCs w:val="20"/>
        </w:rPr>
        <w:t>The Natural Gas delivered may not contain any other elements or impurities (such as, but not limited to methanol, condensates and gas odorants) to the extent that the Natural Gas delivered cannot be transported, stored or marketed in Belgium without incurring additional cost for quality adjustment.</w:t>
      </w:r>
    </w:p>
    <w:p w14:paraId="63FE5862" w14:textId="77777777" w:rsidR="00A317B4" w:rsidRPr="00F41386" w:rsidRDefault="00A317B4" w:rsidP="00746F3C">
      <w:pPr>
        <w:spacing w:before="259" w:after="305" w:line="274" w:lineRule="exact"/>
        <w:ind w:left="364"/>
        <w:jc w:val="both"/>
        <w:rPr>
          <w:rFonts w:asciiTheme="majorHAnsi" w:hAnsiTheme="majorHAnsi"/>
          <w:sz w:val="20"/>
          <w:szCs w:val="20"/>
        </w:rPr>
      </w:pPr>
      <w:r w:rsidRPr="00F41386">
        <w:rPr>
          <w:rFonts w:asciiTheme="majorHAnsi" w:hAnsiTheme="majorHAnsi"/>
          <w:sz w:val="20"/>
          <w:szCs w:val="20"/>
        </w:rPr>
        <w:t>The Natural Gas delivered may not contain any added odorants.</w:t>
      </w:r>
    </w:p>
    <w:p w14:paraId="2F91A389" w14:textId="77777777" w:rsidR="00A317B4" w:rsidRPr="00F41386" w:rsidRDefault="00A317B4" w:rsidP="00746F3C">
      <w:pPr>
        <w:spacing w:before="259" w:after="305" w:line="274" w:lineRule="exact"/>
        <w:ind w:left="364"/>
        <w:jc w:val="both"/>
        <w:rPr>
          <w:rFonts w:asciiTheme="majorHAnsi" w:hAnsiTheme="majorHAnsi"/>
          <w:sz w:val="20"/>
          <w:szCs w:val="20"/>
        </w:rPr>
      </w:pPr>
      <w:r w:rsidRPr="00F41386">
        <w:rPr>
          <w:rFonts w:asciiTheme="majorHAnsi" w:hAnsiTheme="majorHAnsi"/>
          <w:sz w:val="20"/>
          <w:szCs w:val="20"/>
        </w:rPr>
        <w:t>To the extent that in future all gas flows through and into Belgium, which could potentially be impacted by the prospective Shipper’s gas delivery at the border, may accept wider quality specifications, the table above shall be adjusted accordingly subject to compliance with the ranges and values of the EASEE-Gas Common Business Practices or any other applicable European standard as in effect at that time at a European level.</w:t>
      </w:r>
    </w:p>
    <w:p w14:paraId="013B82E2" w14:textId="77777777" w:rsidR="00A317B4" w:rsidRPr="00F41386" w:rsidRDefault="00A317B4" w:rsidP="00746F3C">
      <w:pPr>
        <w:spacing w:before="259" w:after="305" w:line="274" w:lineRule="exact"/>
        <w:ind w:left="364"/>
        <w:jc w:val="both"/>
        <w:rPr>
          <w:rFonts w:asciiTheme="majorHAnsi" w:hAnsiTheme="majorHAnsi"/>
          <w:sz w:val="20"/>
          <w:szCs w:val="20"/>
        </w:rPr>
      </w:pPr>
    </w:p>
    <w:p w14:paraId="6318CFD9" w14:textId="77777777" w:rsidR="00A317B4" w:rsidRPr="00F41386" w:rsidRDefault="00A317B4" w:rsidP="00A317B4">
      <w:pPr>
        <w:rPr>
          <w:rFonts w:asciiTheme="majorHAnsi" w:hAnsiTheme="majorHAnsi"/>
          <w:sz w:val="20"/>
          <w:szCs w:val="20"/>
        </w:rPr>
      </w:pPr>
    </w:p>
    <w:p w14:paraId="49EA9711" w14:textId="7839E300" w:rsidR="00A317B4" w:rsidRPr="003B116A" w:rsidRDefault="00A317B4" w:rsidP="00A317B4">
      <w:pPr>
        <w:keepNext/>
        <w:keepLines/>
        <w:numPr>
          <w:ilvl w:val="0"/>
          <w:numId w:val="26"/>
        </w:numPr>
        <w:tabs>
          <w:tab w:val="left" w:pos="380"/>
        </w:tabs>
        <w:spacing w:after="506" w:line="268" w:lineRule="exact"/>
        <w:ind w:left="540" w:hanging="540"/>
        <w:outlineLvl w:val="0"/>
        <w:rPr>
          <w:rFonts w:asciiTheme="majorHAnsi" w:hAnsiTheme="majorHAnsi"/>
          <w:b/>
          <w:bCs/>
          <w:sz w:val="20"/>
          <w:szCs w:val="20"/>
        </w:rPr>
      </w:pPr>
      <w:bookmarkStart w:id="44" w:name="_Toc74322264"/>
      <w:bookmarkStart w:id="45" w:name="_Toc140498172"/>
      <w:r w:rsidRPr="003B116A">
        <w:rPr>
          <w:rFonts w:asciiTheme="majorHAnsi" w:hAnsiTheme="majorHAnsi"/>
          <w:b/>
          <w:bCs/>
          <w:sz w:val="20"/>
          <w:szCs w:val="20"/>
        </w:rPr>
        <w:lastRenderedPageBreak/>
        <w:t>Operating Conditions and quality requirements at Loenhout</w:t>
      </w:r>
      <w:bookmarkEnd w:id="43"/>
      <w:bookmarkEnd w:id="44"/>
      <w:bookmarkEnd w:id="45"/>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2410"/>
        <w:gridCol w:w="1416"/>
        <w:gridCol w:w="1709"/>
      </w:tblGrid>
      <w:tr w:rsidR="00A317B4" w:rsidRPr="003B116A" w14:paraId="104AA9F6" w14:textId="77777777" w:rsidTr="00C36A64">
        <w:trPr>
          <w:trHeight w:hRule="exact" w:val="413"/>
          <w:jc w:val="center"/>
        </w:trPr>
        <w:tc>
          <w:tcPr>
            <w:tcW w:w="3691" w:type="dxa"/>
            <w:tcBorders>
              <w:top w:val="single" w:sz="4" w:space="0" w:color="auto"/>
              <w:left w:val="single" w:sz="4" w:space="0" w:color="auto"/>
            </w:tcBorders>
            <w:shd w:val="clear" w:color="auto" w:fill="00C1D5" w:themeFill="accent1"/>
          </w:tcPr>
          <w:p w14:paraId="47B2474F" w14:textId="77777777" w:rsidR="00A317B4" w:rsidRPr="00C36A64" w:rsidRDefault="00A317B4" w:rsidP="00A317B4">
            <w:pPr>
              <w:framePr w:w="9226" w:wrap="notBeside" w:vAnchor="text" w:hAnchor="text" w:xAlign="center" w:y="1"/>
              <w:rPr>
                <w:rFonts w:asciiTheme="majorHAnsi" w:hAnsiTheme="majorHAnsi"/>
                <w:color w:val="FFFFFF" w:themeColor="background1"/>
                <w:sz w:val="20"/>
                <w:szCs w:val="20"/>
              </w:rPr>
            </w:pPr>
          </w:p>
        </w:tc>
        <w:tc>
          <w:tcPr>
            <w:tcW w:w="2410" w:type="dxa"/>
            <w:tcBorders>
              <w:top w:val="single" w:sz="4" w:space="0" w:color="auto"/>
              <w:left w:val="single" w:sz="4" w:space="0" w:color="auto"/>
            </w:tcBorders>
            <w:shd w:val="clear" w:color="auto" w:fill="00C1D5" w:themeFill="accent1"/>
            <w:vAlign w:val="bottom"/>
          </w:tcPr>
          <w:p w14:paraId="1D667D44"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Unit</w:t>
            </w:r>
          </w:p>
        </w:tc>
        <w:tc>
          <w:tcPr>
            <w:tcW w:w="1416" w:type="dxa"/>
            <w:tcBorders>
              <w:top w:val="single" w:sz="4" w:space="0" w:color="auto"/>
              <w:left w:val="single" w:sz="4" w:space="0" w:color="auto"/>
            </w:tcBorders>
            <w:shd w:val="clear" w:color="auto" w:fill="00C1D5" w:themeFill="accent1"/>
            <w:vAlign w:val="bottom"/>
          </w:tcPr>
          <w:p w14:paraId="7FE04BD4"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Min.</w:t>
            </w:r>
          </w:p>
        </w:tc>
        <w:tc>
          <w:tcPr>
            <w:tcW w:w="1709" w:type="dxa"/>
            <w:tcBorders>
              <w:top w:val="single" w:sz="4" w:space="0" w:color="auto"/>
              <w:left w:val="single" w:sz="4" w:space="0" w:color="auto"/>
              <w:right w:val="single" w:sz="4" w:space="0" w:color="auto"/>
            </w:tcBorders>
            <w:shd w:val="clear" w:color="auto" w:fill="00C1D5" w:themeFill="accent1"/>
            <w:vAlign w:val="bottom"/>
          </w:tcPr>
          <w:p w14:paraId="5AC9F1B6" w14:textId="77777777" w:rsidR="00A317B4" w:rsidRPr="00C36A64"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C36A64">
              <w:rPr>
                <w:rStyle w:val="MSGENFONTSTYLENAMETEMPLATEROLENUMBERMSGENFONTSTYLENAMEBYROLETEXT2MSGENFONTSTYLEMODIFERBOLD"/>
                <w:rFonts w:asciiTheme="majorHAnsi" w:hAnsiTheme="majorHAnsi"/>
                <w:color w:val="FFFFFF" w:themeColor="background1"/>
                <w:sz w:val="20"/>
                <w:szCs w:val="20"/>
              </w:rPr>
              <w:t>Max.</w:t>
            </w:r>
          </w:p>
        </w:tc>
      </w:tr>
      <w:tr w:rsidR="00A317B4" w:rsidRPr="00143859" w14:paraId="3D0D8B90" w14:textId="77777777" w:rsidTr="00C64653">
        <w:trPr>
          <w:trHeight w:hRule="exact" w:val="454"/>
          <w:jc w:val="center"/>
        </w:trPr>
        <w:tc>
          <w:tcPr>
            <w:tcW w:w="3691" w:type="dxa"/>
            <w:tcBorders>
              <w:top w:val="single" w:sz="4" w:space="0" w:color="auto"/>
              <w:left w:val="single" w:sz="4" w:space="0" w:color="auto"/>
            </w:tcBorders>
            <w:shd w:val="clear" w:color="auto" w:fill="FFFFFF"/>
            <w:vAlign w:val="center"/>
          </w:tcPr>
          <w:p w14:paraId="1B6709DA"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Gross Calorific Value</w:t>
            </w:r>
          </w:p>
        </w:tc>
        <w:tc>
          <w:tcPr>
            <w:tcW w:w="2410" w:type="dxa"/>
            <w:tcBorders>
              <w:top w:val="single" w:sz="4" w:space="0" w:color="auto"/>
              <w:left w:val="single" w:sz="4" w:space="0" w:color="auto"/>
            </w:tcBorders>
            <w:shd w:val="clear" w:color="auto" w:fill="FFFFFF"/>
            <w:vAlign w:val="center"/>
          </w:tcPr>
          <w:p w14:paraId="5AF1AE9C" w14:textId="77777777" w:rsidR="00A317B4" w:rsidRPr="003B116A" w:rsidRDefault="00A317B4" w:rsidP="00A317B4">
            <w:pPr>
              <w:framePr w:w="9226" w:wrap="notBeside" w:vAnchor="text" w:hAnchor="text" w:xAlign="center" w:y="1"/>
              <w:spacing w:line="283" w:lineRule="exact"/>
              <w:jc w:val="center"/>
              <w:rPr>
                <w:rFonts w:asciiTheme="majorHAnsi" w:hAnsiTheme="majorHAnsi"/>
                <w:sz w:val="20"/>
                <w:szCs w:val="20"/>
              </w:rPr>
            </w:pPr>
            <w:r w:rsidRPr="003B116A">
              <w:rPr>
                <w:rFonts w:asciiTheme="majorHAnsi" w:hAnsiTheme="majorHAnsi"/>
                <w:sz w:val="20"/>
                <w:szCs w:val="20"/>
              </w:rPr>
              <w:t>kWh/m</w:t>
            </w:r>
            <w:r w:rsidRPr="003B116A">
              <w:rPr>
                <w:rFonts w:asciiTheme="majorHAnsi" w:hAnsiTheme="majorHAnsi"/>
                <w:sz w:val="20"/>
                <w:szCs w:val="20"/>
                <w:vertAlign w:val="superscript"/>
              </w:rPr>
              <w:t>3</w:t>
            </w:r>
            <w:r w:rsidRPr="003B116A">
              <w:rPr>
                <w:rFonts w:asciiTheme="majorHAnsi" w:hAnsiTheme="majorHAnsi"/>
                <w:sz w:val="20"/>
                <w:szCs w:val="20"/>
              </w:rPr>
              <w:t xml:space="preserve"> (n) (25°C, 0°C)</w:t>
            </w:r>
          </w:p>
        </w:tc>
        <w:tc>
          <w:tcPr>
            <w:tcW w:w="1416" w:type="dxa"/>
            <w:tcBorders>
              <w:top w:val="single" w:sz="4" w:space="0" w:color="auto"/>
              <w:left w:val="single" w:sz="4" w:space="0" w:color="auto"/>
            </w:tcBorders>
            <w:shd w:val="clear" w:color="auto" w:fill="FFFFFF"/>
            <w:vAlign w:val="center"/>
          </w:tcPr>
          <w:p w14:paraId="04C47C47"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10.80</w:t>
            </w:r>
          </w:p>
        </w:tc>
        <w:tc>
          <w:tcPr>
            <w:tcW w:w="1709" w:type="dxa"/>
            <w:tcBorders>
              <w:top w:val="single" w:sz="4" w:space="0" w:color="auto"/>
              <w:left w:val="single" w:sz="4" w:space="0" w:color="auto"/>
              <w:right w:val="single" w:sz="4" w:space="0" w:color="auto"/>
            </w:tcBorders>
            <w:shd w:val="clear" w:color="auto" w:fill="FFFFFF"/>
            <w:vAlign w:val="center"/>
          </w:tcPr>
          <w:p w14:paraId="00E06EF6"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12.77</w:t>
            </w:r>
          </w:p>
        </w:tc>
      </w:tr>
      <w:tr w:rsidR="00A317B4" w:rsidRPr="003B116A" w14:paraId="1A7ED11B" w14:textId="77777777" w:rsidTr="00C64653">
        <w:trPr>
          <w:trHeight w:hRule="exact" w:val="418"/>
          <w:jc w:val="center"/>
        </w:trPr>
        <w:tc>
          <w:tcPr>
            <w:tcW w:w="3691" w:type="dxa"/>
            <w:tcBorders>
              <w:top w:val="single" w:sz="4" w:space="0" w:color="auto"/>
              <w:left w:val="single" w:sz="4" w:space="0" w:color="auto"/>
            </w:tcBorders>
            <w:shd w:val="clear" w:color="auto" w:fill="FFFFFF"/>
            <w:vAlign w:val="center"/>
          </w:tcPr>
          <w:p w14:paraId="4BAFF5FE"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Wobbe Index</w:t>
            </w:r>
          </w:p>
        </w:tc>
        <w:tc>
          <w:tcPr>
            <w:tcW w:w="2410" w:type="dxa"/>
            <w:tcBorders>
              <w:top w:val="single" w:sz="4" w:space="0" w:color="auto"/>
              <w:left w:val="single" w:sz="4" w:space="0" w:color="auto"/>
            </w:tcBorders>
            <w:shd w:val="clear" w:color="auto" w:fill="FFFFFF"/>
            <w:vAlign w:val="center"/>
          </w:tcPr>
          <w:p w14:paraId="387CFF0B" w14:textId="77777777" w:rsidR="00A317B4" w:rsidRPr="003B116A" w:rsidRDefault="00A317B4" w:rsidP="00A317B4">
            <w:pPr>
              <w:framePr w:w="9226" w:wrap="notBeside" w:vAnchor="text" w:hAnchor="text" w:xAlign="center" w:y="1"/>
              <w:spacing w:line="288" w:lineRule="exact"/>
              <w:jc w:val="center"/>
              <w:rPr>
                <w:rFonts w:asciiTheme="majorHAnsi" w:hAnsiTheme="majorHAnsi"/>
                <w:sz w:val="20"/>
                <w:szCs w:val="20"/>
              </w:rPr>
            </w:pPr>
            <w:r w:rsidRPr="003B116A">
              <w:rPr>
                <w:rFonts w:asciiTheme="majorHAnsi" w:hAnsiTheme="majorHAnsi"/>
                <w:sz w:val="20"/>
                <w:szCs w:val="20"/>
              </w:rPr>
              <w:t>kWh/m3 (n) (25°C, 0°C)</w:t>
            </w:r>
          </w:p>
        </w:tc>
        <w:tc>
          <w:tcPr>
            <w:tcW w:w="1416" w:type="dxa"/>
            <w:tcBorders>
              <w:top w:val="single" w:sz="4" w:space="0" w:color="auto"/>
              <w:left w:val="single" w:sz="4" w:space="0" w:color="auto"/>
            </w:tcBorders>
            <w:shd w:val="clear" w:color="auto" w:fill="FFFFFF"/>
            <w:vAlign w:val="center"/>
          </w:tcPr>
          <w:p w14:paraId="2E5126CF" w14:textId="136E1471"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13.82</w:t>
            </w:r>
            <w:r w:rsidR="00924EC1" w:rsidRPr="008859AF">
              <w:rPr>
                <w:rFonts w:asciiTheme="majorHAnsi" w:hAnsiTheme="majorHAnsi"/>
                <w:sz w:val="20"/>
                <w:szCs w:val="20"/>
                <w:vertAlign w:val="superscript"/>
              </w:rPr>
              <w:t>(</w:t>
            </w:r>
            <w:r w:rsidR="00924EC1">
              <w:rPr>
                <w:rFonts w:asciiTheme="majorHAnsi" w:hAnsiTheme="majorHAnsi"/>
                <w:sz w:val="20"/>
                <w:szCs w:val="20"/>
                <w:vertAlign w:val="superscript"/>
              </w:rPr>
              <w:t>4</w:t>
            </w:r>
            <w:r w:rsidR="00924EC1" w:rsidRPr="008859AF">
              <w:rPr>
                <w:rFonts w:asciiTheme="majorHAnsi" w:hAnsiTheme="majorHAnsi"/>
                <w:sz w:val="20"/>
                <w:szCs w:val="20"/>
                <w:vertAlign w:val="superscript"/>
              </w:rPr>
              <w:t>)</w:t>
            </w:r>
          </w:p>
        </w:tc>
        <w:tc>
          <w:tcPr>
            <w:tcW w:w="1709" w:type="dxa"/>
            <w:tcBorders>
              <w:top w:val="single" w:sz="4" w:space="0" w:color="auto"/>
              <w:left w:val="single" w:sz="4" w:space="0" w:color="auto"/>
              <w:right w:val="single" w:sz="4" w:space="0" w:color="auto"/>
            </w:tcBorders>
            <w:shd w:val="clear" w:color="auto" w:fill="FFFFFF"/>
            <w:vAlign w:val="center"/>
          </w:tcPr>
          <w:p w14:paraId="7A4A968E"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15.56</w:t>
            </w:r>
            <w:r w:rsidRPr="003B116A">
              <w:rPr>
                <w:rFonts w:asciiTheme="majorHAnsi" w:hAnsiTheme="majorHAnsi"/>
                <w:sz w:val="20"/>
                <w:szCs w:val="20"/>
                <w:vertAlign w:val="superscript"/>
              </w:rPr>
              <w:t>(1)</w:t>
            </w:r>
          </w:p>
        </w:tc>
      </w:tr>
      <w:tr w:rsidR="00A317B4" w:rsidRPr="003B116A" w14:paraId="78D88E9F"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0E28B4AE"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 xml:space="preserve">Pressure </w:t>
            </w:r>
            <w:r w:rsidRPr="003B116A">
              <w:rPr>
                <w:rFonts w:asciiTheme="majorHAnsi" w:hAnsiTheme="majorHAnsi"/>
                <w:sz w:val="20"/>
                <w:szCs w:val="20"/>
                <w:vertAlign w:val="superscript"/>
              </w:rPr>
              <w:t>(2)</w:t>
            </w:r>
          </w:p>
        </w:tc>
        <w:tc>
          <w:tcPr>
            <w:tcW w:w="2410" w:type="dxa"/>
            <w:tcBorders>
              <w:top w:val="single" w:sz="4" w:space="0" w:color="auto"/>
              <w:left w:val="single" w:sz="4" w:space="0" w:color="auto"/>
            </w:tcBorders>
            <w:shd w:val="clear" w:color="auto" w:fill="FFFFFF"/>
            <w:vAlign w:val="center"/>
          </w:tcPr>
          <w:p w14:paraId="4AA82FB5"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barg</w:t>
            </w:r>
          </w:p>
        </w:tc>
        <w:tc>
          <w:tcPr>
            <w:tcW w:w="1416" w:type="dxa"/>
            <w:tcBorders>
              <w:top w:val="single" w:sz="4" w:space="0" w:color="auto"/>
              <w:left w:val="single" w:sz="4" w:space="0" w:color="auto"/>
            </w:tcBorders>
            <w:shd w:val="clear" w:color="auto" w:fill="FFFFFF"/>
            <w:vAlign w:val="center"/>
          </w:tcPr>
          <w:p w14:paraId="313B0AF2"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60</w:t>
            </w:r>
          </w:p>
        </w:tc>
        <w:tc>
          <w:tcPr>
            <w:tcW w:w="1709" w:type="dxa"/>
            <w:tcBorders>
              <w:top w:val="single" w:sz="4" w:space="0" w:color="auto"/>
              <w:left w:val="single" w:sz="4" w:space="0" w:color="auto"/>
              <w:right w:val="single" w:sz="4" w:space="0" w:color="auto"/>
            </w:tcBorders>
            <w:shd w:val="clear" w:color="auto" w:fill="FFFFFF"/>
            <w:vAlign w:val="center"/>
          </w:tcPr>
          <w:p w14:paraId="411FB7BC"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80</w:t>
            </w:r>
          </w:p>
        </w:tc>
      </w:tr>
      <w:tr w:rsidR="00A317B4" w:rsidRPr="003B116A" w14:paraId="53EAE1F9" w14:textId="77777777" w:rsidTr="00A317B4">
        <w:trPr>
          <w:trHeight w:hRule="exact" w:val="461"/>
          <w:jc w:val="center"/>
        </w:trPr>
        <w:tc>
          <w:tcPr>
            <w:tcW w:w="3691" w:type="dxa"/>
            <w:tcBorders>
              <w:top w:val="single" w:sz="4" w:space="0" w:color="auto"/>
              <w:left w:val="single" w:sz="4" w:space="0" w:color="auto"/>
            </w:tcBorders>
            <w:shd w:val="clear" w:color="auto" w:fill="FFFFFF"/>
            <w:vAlign w:val="center"/>
          </w:tcPr>
          <w:p w14:paraId="26E4561C"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Temperature</w:t>
            </w:r>
          </w:p>
        </w:tc>
        <w:tc>
          <w:tcPr>
            <w:tcW w:w="2410" w:type="dxa"/>
            <w:tcBorders>
              <w:top w:val="single" w:sz="4" w:space="0" w:color="auto"/>
              <w:left w:val="single" w:sz="4" w:space="0" w:color="auto"/>
            </w:tcBorders>
            <w:shd w:val="clear" w:color="auto" w:fill="FFFFFF"/>
            <w:vAlign w:val="center"/>
          </w:tcPr>
          <w:p w14:paraId="20C83CD3"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C</w:t>
            </w:r>
          </w:p>
        </w:tc>
        <w:tc>
          <w:tcPr>
            <w:tcW w:w="1416" w:type="dxa"/>
            <w:tcBorders>
              <w:top w:val="single" w:sz="4" w:space="0" w:color="auto"/>
              <w:left w:val="single" w:sz="4" w:space="0" w:color="auto"/>
            </w:tcBorders>
            <w:shd w:val="clear" w:color="auto" w:fill="FFFFFF"/>
            <w:vAlign w:val="center"/>
          </w:tcPr>
          <w:p w14:paraId="3CD23D86"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2</w:t>
            </w:r>
          </w:p>
        </w:tc>
        <w:tc>
          <w:tcPr>
            <w:tcW w:w="1709" w:type="dxa"/>
            <w:tcBorders>
              <w:top w:val="single" w:sz="4" w:space="0" w:color="auto"/>
              <w:left w:val="single" w:sz="4" w:space="0" w:color="auto"/>
              <w:right w:val="single" w:sz="4" w:space="0" w:color="auto"/>
            </w:tcBorders>
            <w:shd w:val="clear" w:color="auto" w:fill="FFFFFF"/>
            <w:vAlign w:val="center"/>
          </w:tcPr>
          <w:p w14:paraId="688F1378"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38</w:t>
            </w:r>
          </w:p>
        </w:tc>
      </w:tr>
      <w:tr w:rsidR="00A317B4" w:rsidRPr="003B116A" w14:paraId="3F2DAFAD"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74EBDF33"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Hydrocarbon dewpoint</w:t>
            </w:r>
          </w:p>
        </w:tc>
        <w:tc>
          <w:tcPr>
            <w:tcW w:w="2410" w:type="dxa"/>
            <w:tcBorders>
              <w:top w:val="single" w:sz="4" w:space="0" w:color="auto"/>
              <w:left w:val="single" w:sz="4" w:space="0" w:color="auto"/>
            </w:tcBorders>
            <w:shd w:val="clear" w:color="auto" w:fill="FFFFFF"/>
            <w:vAlign w:val="center"/>
          </w:tcPr>
          <w:p w14:paraId="17DEAE40"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Style w:val="MSGENFONTSTYLENAMETEMPLATEROLENUMBERMSGENFONTSTYLENAMEBYROLETEXT20"/>
                <w:rFonts w:asciiTheme="majorHAnsi" w:hAnsiTheme="majorHAnsi"/>
                <w:sz w:val="20"/>
                <w:szCs w:val="20"/>
              </w:rPr>
              <w:t>°C from 0 to 69 barg</w:t>
            </w:r>
          </w:p>
        </w:tc>
        <w:tc>
          <w:tcPr>
            <w:tcW w:w="1416" w:type="dxa"/>
            <w:tcBorders>
              <w:top w:val="single" w:sz="4" w:space="0" w:color="auto"/>
              <w:left w:val="single" w:sz="4" w:space="0" w:color="auto"/>
            </w:tcBorders>
            <w:shd w:val="clear" w:color="auto" w:fill="FFFFFF"/>
            <w:vAlign w:val="center"/>
          </w:tcPr>
          <w:p w14:paraId="54CF9781" w14:textId="77777777" w:rsidR="00A317B4" w:rsidRPr="003B116A"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3AF409ED"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Minus 2</w:t>
            </w:r>
          </w:p>
        </w:tc>
      </w:tr>
      <w:tr w:rsidR="00A317B4" w:rsidRPr="003B116A" w14:paraId="214C7B5D"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56B94CDF"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Water dewpoint</w:t>
            </w:r>
          </w:p>
        </w:tc>
        <w:tc>
          <w:tcPr>
            <w:tcW w:w="2410" w:type="dxa"/>
            <w:tcBorders>
              <w:top w:val="single" w:sz="4" w:space="0" w:color="auto"/>
              <w:left w:val="single" w:sz="4" w:space="0" w:color="auto"/>
            </w:tcBorders>
            <w:shd w:val="clear" w:color="auto" w:fill="FFFFFF"/>
            <w:vAlign w:val="center"/>
          </w:tcPr>
          <w:p w14:paraId="1DC6FCBA"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°C at 69 barg</w:t>
            </w:r>
          </w:p>
        </w:tc>
        <w:tc>
          <w:tcPr>
            <w:tcW w:w="1416" w:type="dxa"/>
            <w:tcBorders>
              <w:top w:val="single" w:sz="4" w:space="0" w:color="auto"/>
              <w:left w:val="single" w:sz="4" w:space="0" w:color="auto"/>
            </w:tcBorders>
            <w:shd w:val="clear" w:color="auto" w:fill="FFFFFF"/>
            <w:vAlign w:val="center"/>
          </w:tcPr>
          <w:p w14:paraId="75DA2CC1" w14:textId="77777777" w:rsidR="00A317B4" w:rsidRPr="003B116A"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4DF3E95D"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Minus 8</w:t>
            </w:r>
          </w:p>
        </w:tc>
      </w:tr>
      <w:tr w:rsidR="00A317B4" w:rsidRPr="003B116A" w14:paraId="37044D3A" w14:textId="77777777" w:rsidTr="00A317B4">
        <w:trPr>
          <w:trHeight w:hRule="exact" w:val="461"/>
          <w:jc w:val="center"/>
        </w:trPr>
        <w:tc>
          <w:tcPr>
            <w:tcW w:w="3691" w:type="dxa"/>
            <w:tcBorders>
              <w:top w:val="single" w:sz="4" w:space="0" w:color="auto"/>
              <w:left w:val="single" w:sz="4" w:space="0" w:color="auto"/>
            </w:tcBorders>
            <w:shd w:val="clear" w:color="auto" w:fill="FFFFFF"/>
            <w:vAlign w:val="center"/>
          </w:tcPr>
          <w:p w14:paraId="0E256BD1"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Oxygen content (O2)</w:t>
            </w:r>
          </w:p>
        </w:tc>
        <w:tc>
          <w:tcPr>
            <w:tcW w:w="2410" w:type="dxa"/>
            <w:tcBorders>
              <w:top w:val="single" w:sz="4" w:space="0" w:color="auto"/>
              <w:left w:val="single" w:sz="4" w:space="0" w:color="auto"/>
            </w:tcBorders>
            <w:shd w:val="clear" w:color="auto" w:fill="FFFFFF"/>
            <w:vAlign w:val="center"/>
          </w:tcPr>
          <w:p w14:paraId="4CA5D9E9"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ppm by vol</w:t>
            </w:r>
          </w:p>
        </w:tc>
        <w:tc>
          <w:tcPr>
            <w:tcW w:w="1416" w:type="dxa"/>
            <w:tcBorders>
              <w:top w:val="single" w:sz="4" w:space="0" w:color="auto"/>
              <w:left w:val="single" w:sz="4" w:space="0" w:color="auto"/>
            </w:tcBorders>
            <w:shd w:val="clear" w:color="auto" w:fill="FFFFFF"/>
            <w:vAlign w:val="center"/>
          </w:tcPr>
          <w:p w14:paraId="11A5A733" w14:textId="77777777" w:rsidR="00A317B4" w:rsidRPr="003B116A"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1B0C040E"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1000</w:t>
            </w:r>
          </w:p>
        </w:tc>
      </w:tr>
      <w:tr w:rsidR="00A317B4" w:rsidRPr="003B116A" w14:paraId="291A8561" w14:textId="77777777" w:rsidTr="00A317B4">
        <w:trPr>
          <w:trHeight w:hRule="exact" w:val="466"/>
          <w:jc w:val="center"/>
        </w:trPr>
        <w:tc>
          <w:tcPr>
            <w:tcW w:w="3691" w:type="dxa"/>
            <w:tcBorders>
              <w:top w:val="single" w:sz="4" w:space="0" w:color="auto"/>
              <w:left w:val="single" w:sz="4" w:space="0" w:color="auto"/>
            </w:tcBorders>
            <w:shd w:val="clear" w:color="auto" w:fill="FFFFFF"/>
            <w:vAlign w:val="center"/>
          </w:tcPr>
          <w:p w14:paraId="3B137021"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Carbon dioxide content (CO2)</w:t>
            </w:r>
          </w:p>
        </w:tc>
        <w:tc>
          <w:tcPr>
            <w:tcW w:w="2410" w:type="dxa"/>
            <w:tcBorders>
              <w:top w:val="single" w:sz="4" w:space="0" w:color="auto"/>
              <w:left w:val="single" w:sz="4" w:space="0" w:color="auto"/>
            </w:tcBorders>
            <w:shd w:val="clear" w:color="auto" w:fill="FFFFFF"/>
            <w:vAlign w:val="center"/>
          </w:tcPr>
          <w:p w14:paraId="73C17575"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Mole %</w:t>
            </w:r>
          </w:p>
        </w:tc>
        <w:tc>
          <w:tcPr>
            <w:tcW w:w="1416" w:type="dxa"/>
            <w:tcBorders>
              <w:top w:val="single" w:sz="4" w:space="0" w:color="auto"/>
              <w:left w:val="single" w:sz="4" w:space="0" w:color="auto"/>
            </w:tcBorders>
            <w:shd w:val="clear" w:color="auto" w:fill="FFFFFF"/>
            <w:vAlign w:val="center"/>
          </w:tcPr>
          <w:p w14:paraId="5FC3F0AE" w14:textId="77777777" w:rsidR="00A317B4" w:rsidRPr="003B116A"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7AF521B1"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2.0</w:t>
            </w:r>
            <w:r w:rsidRPr="003B116A">
              <w:rPr>
                <w:rFonts w:asciiTheme="majorHAnsi" w:hAnsiTheme="majorHAnsi"/>
                <w:sz w:val="20"/>
                <w:szCs w:val="20"/>
                <w:vertAlign w:val="superscript"/>
              </w:rPr>
              <w:t>(3)</w:t>
            </w:r>
          </w:p>
        </w:tc>
      </w:tr>
      <w:tr w:rsidR="00A317B4" w:rsidRPr="003B116A" w14:paraId="63E7141C" w14:textId="77777777" w:rsidTr="00C64653">
        <w:trPr>
          <w:trHeight w:hRule="exact" w:val="761"/>
          <w:jc w:val="center"/>
        </w:trPr>
        <w:tc>
          <w:tcPr>
            <w:tcW w:w="3691" w:type="dxa"/>
            <w:tcBorders>
              <w:top w:val="single" w:sz="4" w:space="0" w:color="auto"/>
              <w:left w:val="single" w:sz="4" w:space="0" w:color="auto"/>
            </w:tcBorders>
            <w:shd w:val="clear" w:color="auto" w:fill="FFFFFF"/>
            <w:vAlign w:val="center"/>
          </w:tcPr>
          <w:p w14:paraId="797B9A4C" w14:textId="77777777" w:rsidR="00A317B4" w:rsidRPr="003B116A" w:rsidRDefault="00A317B4" w:rsidP="00A317B4">
            <w:pPr>
              <w:framePr w:w="9226" w:wrap="notBeside" w:vAnchor="text" w:hAnchor="text" w:xAlign="center" w:y="1"/>
              <w:spacing w:line="274" w:lineRule="exact"/>
              <w:rPr>
                <w:rFonts w:asciiTheme="majorHAnsi" w:hAnsiTheme="majorHAnsi"/>
                <w:sz w:val="20"/>
                <w:szCs w:val="20"/>
              </w:rPr>
            </w:pPr>
            <w:r w:rsidRPr="003B116A">
              <w:rPr>
                <w:rFonts w:asciiTheme="majorHAnsi" w:hAnsiTheme="majorHAnsi"/>
                <w:sz w:val="20"/>
                <w:szCs w:val="20"/>
              </w:rPr>
              <w:t>Hydrogen sulphide content (H</w:t>
            </w:r>
            <w:r w:rsidRPr="00B61ADF">
              <w:rPr>
                <w:rFonts w:asciiTheme="majorHAnsi" w:hAnsiTheme="majorHAnsi"/>
                <w:sz w:val="20"/>
                <w:szCs w:val="20"/>
                <w:vertAlign w:val="subscript"/>
              </w:rPr>
              <w:t>2</w:t>
            </w:r>
            <w:r w:rsidRPr="003B116A">
              <w:rPr>
                <w:rFonts w:asciiTheme="majorHAnsi" w:hAnsiTheme="majorHAnsi"/>
                <w:sz w:val="20"/>
                <w:szCs w:val="20"/>
              </w:rPr>
              <w:t>S)</w:t>
            </w:r>
          </w:p>
          <w:p w14:paraId="15DB616E" w14:textId="77777777" w:rsidR="00A317B4" w:rsidRPr="003B116A" w:rsidRDefault="00A317B4" w:rsidP="00A317B4">
            <w:pPr>
              <w:framePr w:w="9226" w:wrap="notBeside" w:vAnchor="text" w:hAnchor="text" w:xAlign="center" w:y="1"/>
              <w:spacing w:line="274" w:lineRule="exact"/>
              <w:rPr>
                <w:rFonts w:asciiTheme="majorHAnsi" w:hAnsiTheme="majorHAnsi"/>
                <w:sz w:val="20"/>
                <w:szCs w:val="20"/>
              </w:rPr>
            </w:pPr>
            <w:r w:rsidRPr="003B116A">
              <w:rPr>
                <w:rFonts w:asciiTheme="majorHAnsi" w:hAnsiTheme="majorHAnsi"/>
                <w:sz w:val="20"/>
                <w:szCs w:val="20"/>
              </w:rPr>
              <w:t>(inclusive of COS) (as S)</w:t>
            </w:r>
          </w:p>
        </w:tc>
        <w:tc>
          <w:tcPr>
            <w:tcW w:w="2410" w:type="dxa"/>
            <w:tcBorders>
              <w:top w:val="single" w:sz="4" w:space="0" w:color="auto"/>
              <w:left w:val="single" w:sz="4" w:space="0" w:color="auto"/>
            </w:tcBorders>
            <w:shd w:val="clear" w:color="auto" w:fill="FFFFFF"/>
            <w:vAlign w:val="center"/>
          </w:tcPr>
          <w:p w14:paraId="1C356A57"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mg/m3(n) (as S)</w:t>
            </w:r>
          </w:p>
        </w:tc>
        <w:tc>
          <w:tcPr>
            <w:tcW w:w="1416" w:type="dxa"/>
            <w:tcBorders>
              <w:top w:val="single" w:sz="4" w:space="0" w:color="auto"/>
              <w:left w:val="single" w:sz="4" w:space="0" w:color="auto"/>
            </w:tcBorders>
            <w:shd w:val="clear" w:color="auto" w:fill="FFFFFF"/>
            <w:vAlign w:val="center"/>
          </w:tcPr>
          <w:p w14:paraId="483D59FB" w14:textId="77777777" w:rsidR="00A317B4" w:rsidRPr="003B116A"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74B1CBDF"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5</w:t>
            </w:r>
          </w:p>
        </w:tc>
      </w:tr>
      <w:tr w:rsidR="00A317B4" w:rsidRPr="003B116A" w14:paraId="57EC3478" w14:textId="77777777" w:rsidTr="00C64653">
        <w:trPr>
          <w:trHeight w:hRule="exact" w:val="431"/>
          <w:jc w:val="center"/>
        </w:trPr>
        <w:tc>
          <w:tcPr>
            <w:tcW w:w="3691" w:type="dxa"/>
            <w:tcBorders>
              <w:top w:val="single" w:sz="4" w:space="0" w:color="auto"/>
              <w:left w:val="single" w:sz="4" w:space="0" w:color="auto"/>
            </w:tcBorders>
            <w:shd w:val="clear" w:color="auto" w:fill="FFFFFF"/>
            <w:vAlign w:val="center"/>
          </w:tcPr>
          <w:p w14:paraId="32FB57CE"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Total sulphur at any time (as S)</w:t>
            </w:r>
          </w:p>
        </w:tc>
        <w:tc>
          <w:tcPr>
            <w:tcW w:w="2410" w:type="dxa"/>
            <w:tcBorders>
              <w:top w:val="single" w:sz="4" w:space="0" w:color="auto"/>
              <w:left w:val="single" w:sz="4" w:space="0" w:color="auto"/>
            </w:tcBorders>
            <w:shd w:val="clear" w:color="auto" w:fill="FFFFFF"/>
            <w:vAlign w:val="center"/>
          </w:tcPr>
          <w:p w14:paraId="6F64474F"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mg/m3(n) (as S)</w:t>
            </w:r>
          </w:p>
        </w:tc>
        <w:tc>
          <w:tcPr>
            <w:tcW w:w="1416" w:type="dxa"/>
            <w:tcBorders>
              <w:top w:val="single" w:sz="4" w:space="0" w:color="auto"/>
              <w:left w:val="single" w:sz="4" w:space="0" w:color="auto"/>
            </w:tcBorders>
            <w:shd w:val="clear" w:color="auto" w:fill="FFFFFF"/>
            <w:vAlign w:val="center"/>
          </w:tcPr>
          <w:p w14:paraId="75109ADB" w14:textId="77777777" w:rsidR="00A317B4" w:rsidRPr="003B116A"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1911B8D3"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30</w:t>
            </w:r>
          </w:p>
        </w:tc>
      </w:tr>
      <w:tr w:rsidR="00A317B4" w:rsidRPr="00143859" w14:paraId="3C7D42A5" w14:textId="77777777" w:rsidTr="00C64653">
        <w:trPr>
          <w:trHeight w:hRule="exact" w:val="423"/>
          <w:jc w:val="center"/>
        </w:trPr>
        <w:tc>
          <w:tcPr>
            <w:tcW w:w="3691" w:type="dxa"/>
            <w:tcBorders>
              <w:top w:val="single" w:sz="4" w:space="0" w:color="auto"/>
              <w:left w:val="single" w:sz="4" w:space="0" w:color="auto"/>
              <w:bottom w:val="single" w:sz="4" w:space="0" w:color="auto"/>
            </w:tcBorders>
            <w:shd w:val="clear" w:color="auto" w:fill="FFFFFF"/>
            <w:vAlign w:val="center"/>
          </w:tcPr>
          <w:p w14:paraId="1BA5B3D1"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Mercaptans (as S)</w:t>
            </w:r>
          </w:p>
        </w:tc>
        <w:tc>
          <w:tcPr>
            <w:tcW w:w="2410" w:type="dxa"/>
            <w:tcBorders>
              <w:top w:val="single" w:sz="4" w:space="0" w:color="auto"/>
              <w:left w:val="single" w:sz="4" w:space="0" w:color="auto"/>
              <w:bottom w:val="single" w:sz="4" w:space="0" w:color="auto"/>
            </w:tcBorders>
            <w:shd w:val="clear" w:color="auto" w:fill="FFFFFF"/>
            <w:vAlign w:val="center"/>
          </w:tcPr>
          <w:p w14:paraId="3EF012B2"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mg/m3 (n)</w:t>
            </w:r>
          </w:p>
        </w:tc>
        <w:tc>
          <w:tcPr>
            <w:tcW w:w="1416" w:type="dxa"/>
            <w:tcBorders>
              <w:top w:val="single" w:sz="4" w:space="0" w:color="auto"/>
              <w:left w:val="single" w:sz="4" w:space="0" w:color="auto"/>
              <w:bottom w:val="single" w:sz="4" w:space="0" w:color="auto"/>
            </w:tcBorders>
            <w:shd w:val="clear" w:color="auto" w:fill="FFFFFF"/>
            <w:vAlign w:val="center"/>
          </w:tcPr>
          <w:p w14:paraId="1B0A123B" w14:textId="77777777" w:rsidR="00A317B4" w:rsidRPr="003B116A"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6C6A138F" w14:textId="77777777" w:rsidR="00A317B4" w:rsidRPr="00F41386" w:rsidRDefault="00A317B4" w:rsidP="00A317B4">
            <w:pPr>
              <w:framePr w:w="9226" w:wrap="notBeside" w:vAnchor="text" w:hAnchor="text" w:xAlign="center" w:y="1"/>
              <w:spacing w:line="268" w:lineRule="exact"/>
              <w:jc w:val="center"/>
              <w:rPr>
                <w:rFonts w:asciiTheme="majorHAnsi" w:hAnsiTheme="majorHAnsi"/>
                <w:sz w:val="20"/>
                <w:szCs w:val="20"/>
              </w:rPr>
            </w:pPr>
            <w:r w:rsidRPr="00F41386">
              <w:rPr>
                <w:rFonts w:asciiTheme="majorHAnsi" w:hAnsiTheme="majorHAnsi"/>
                <w:sz w:val="20"/>
                <w:szCs w:val="20"/>
              </w:rPr>
              <w:t>6</w:t>
            </w:r>
          </w:p>
        </w:tc>
      </w:tr>
    </w:tbl>
    <w:p w14:paraId="2C728AC9" w14:textId="77777777" w:rsidR="00A317B4" w:rsidRPr="002A2D9C" w:rsidRDefault="00A317B4" w:rsidP="00A317B4">
      <w:pPr>
        <w:framePr w:w="9226" w:wrap="notBeside" w:vAnchor="text" w:hAnchor="text" w:xAlign="center" w:y="1"/>
        <w:rPr>
          <w:rFonts w:asciiTheme="majorHAnsi" w:hAnsiTheme="majorHAnsi"/>
          <w:sz w:val="20"/>
          <w:szCs w:val="20"/>
        </w:rPr>
      </w:pPr>
    </w:p>
    <w:p w14:paraId="43A9FB47" w14:textId="77777777" w:rsidR="00A317B4" w:rsidRPr="002A2D9C" w:rsidRDefault="00A317B4" w:rsidP="00A317B4">
      <w:pPr>
        <w:pStyle w:val="MSGENFONTSTYLENAMETEMPLATEROLEMSGENFONTSTYLENAMEBYROLETABLECAPTION0"/>
        <w:numPr>
          <w:ilvl w:val="0"/>
          <w:numId w:val="28"/>
        </w:numPr>
        <w:shd w:val="clear" w:color="auto" w:fill="auto"/>
        <w:tabs>
          <w:tab w:val="left" w:pos="567"/>
        </w:tabs>
        <w:ind w:left="567" w:hanging="567"/>
        <w:jc w:val="both"/>
        <w:rPr>
          <w:rFonts w:asciiTheme="majorHAnsi" w:hAnsiTheme="majorHAnsi" w:cs="Times New Roman"/>
        </w:rPr>
      </w:pPr>
      <w:r w:rsidRPr="002A2D9C">
        <w:rPr>
          <w:rFonts w:asciiTheme="majorHAnsi" w:hAnsiTheme="majorHAnsi" w:cs="Times New Roman"/>
        </w:rPr>
        <w:t>For redeliveries of Natural Gas at IZT/Zeebrugge, we refer to ACT - Attachment C1.</w:t>
      </w:r>
    </w:p>
    <w:p w14:paraId="6B19B865" w14:textId="77777777" w:rsidR="00A317B4" w:rsidRPr="002A2D9C" w:rsidRDefault="00A317B4" w:rsidP="00A317B4">
      <w:pPr>
        <w:pStyle w:val="MSGENFONTSTYLENAMETEMPLATEROLENUMBERMSGENFONTSTYLENAMEBYROLETEXT40"/>
        <w:numPr>
          <w:ilvl w:val="0"/>
          <w:numId w:val="28"/>
        </w:numPr>
        <w:shd w:val="clear" w:color="auto" w:fill="auto"/>
        <w:tabs>
          <w:tab w:val="left" w:pos="567"/>
        </w:tabs>
        <w:spacing w:before="240" w:after="284" w:line="230" w:lineRule="exact"/>
        <w:ind w:left="540" w:hanging="540"/>
        <w:jc w:val="both"/>
        <w:rPr>
          <w:rFonts w:asciiTheme="majorHAnsi" w:hAnsiTheme="majorHAnsi" w:cs="Times New Roman"/>
        </w:rPr>
      </w:pPr>
      <w:r w:rsidRPr="002A2D9C">
        <w:rPr>
          <w:rFonts w:asciiTheme="majorHAnsi" w:hAnsiTheme="majorHAnsi" w:cs="Times New Roman"/>
        </w:rPr>
        <w:t>A lower minimum pressure can be agreed upon by Fluxys and the Storage Operator in line with the provisions of attachment D.2 of the Access Code for Storage.</w:t>
      </w:r>
    </w:p>
    <w:p w14:paraId="54C3E038" w14:textId="60B9265D" w:rsidR="00A317B4" w:rsidRDefault="00A317B4" w:rsidP="00A317B4">
      <w:pPr>
        <w:pStyle w:val="MSGENFONTSTYLENAMETEMPLATEROLENUMBERMSGENFONTSTYLENAMEBYROLETEXT40"/>
        <w:numPr>
          <w:ilvl w:val="0"/>
          <w:numId w:val="28"/>
        </w:numPr>
        <w:shd w:val="clear" w:color="auto" w:fill="auto"/>
        <w:tabs>
          <w:tab w:val="left" w:pos="567"/>
        </w:tabs>
        <w:spacing w:before="0" w:after="242" w:line="226" w:lineRule="exact"/>
        <w:ind w:left="540" w:hanging="540"/>
        <w:jc w:val="both"/>
        <w:rPr>
          <w:rFonts w:asciiTheme="majorHAnsi" w:hAnsiTheme="majorHAnsi" w:cs="Times New Roman"/>
        </w:rPr>
      </w:pPr>
      <w:r w:rsidRPr="002A2D9C">
        <w:rPr>
          <w:rFonts w:asciiTheme="majorHAnsi" w:hAnsiTheme="majorHAnsi" w:cs="Times New Roman"/>
        </w:rPr>
        <w:t>CO</w:t>
      </w:r>
      <w:r w:rsidRPr="00C64653">
        <w:rPr>
          <w:rFonts w:asciiTheme="majorHAnsi" w:hAnsiTheme="majorHAnsi" w:cs="Times New Roman"/>
          <w:vertAlign w:val="subscript"/>
        </w:rPr>
        <w:t>2</w:t>
      </w:r>
      <w:r w:rsidRPr="002A2D9C">
        <w:rPr>
          <w:rFonts w:asciiTheme="majorHAnsi" w:hAnsiTheme="majorHAnsi" w:cs="Times New Roman"/>
        </w:rPr>
        <w:t xml:space="preserve"> content of the Natural Gas injected must on average be lower than 1 Mole % over the Storage Season, as defined in the Access Code for Storage</w:t>
      </w:r>
    </w:p>
    <w:p w14:paraId="714B9053" w14:textId="2C83439D" w:rsidR="00E93110" w:rsidRDefault="009D2A73" w:rsidP="00A317B4">
      <w:pPr>
        <w:pStyle w:val="MSGENFONTSTYLENAMETEMPLATEROLENUMBERMSGENFONTSTYLENAMEBYROLETEXT40"/>
        <w:numPr>
          <w:ilvl w:val="0"/>
          <w:numId w:val="28"/>
        </w:numPr>
        <w:shd w:val="clear" w:color="auto" w:fill="auto"/>
        <w:tabs>
          <w:tab w:val="left" w:pos="567"/>
        </w:tabs>
        <w:spacing w:before="0" w:after="242" w:line="226" w:lineRule="exact"/>
        <w:ind w:left="540" w:hanging="540"/>
        <w:jc w:val="both"/>
        <w:rPr>
          <w:rFonts w:asciiTheme="majorHAnsi" w:hAnsiTheme="majorHAnsi" w:cs="Times New Roman"/>
        </w:rPr>
      </w:pPr>
      <w:r w:rsidRPr="009D2A73">
        <w:rPr>
          <w:rFonts w:asciiTheme="majorHAnsi" w:hAnsiTheme="majorHAnsi" w:cs="Times New Roman"/>
        </w:rPr>
        <w:t>13.69 kWh/m³ as from the 1st of February 2023, subject to a prior notice of 4 weeks. Postponed to a later date because delays at the UK-side, new date when it comes into effect will be communicated at least 4 weeks in advance</w:t>
      </w:r>
    </w:p>
    <w:p w14:paraId="797DA2FA" w14:textId="43016DCB" w:rsidR="00A317B4" w:rsidRPr="003B116A" w:rsidRDefault="00A317B4" w:rsidP="00A317B4">
      <w:pPr>
        <w:spacing w:after="285" w:line="274" w:lineRule="exact"/>
        <w:ind w:left="540"/>
        <w:jc w:val="both"/>
        <w:rPr>
          <w:rFonts w:asciiTheme="majorHAnsi" w:hAnsiTheme="majorHAnsi"/>
          <w:sz w:val="20"/>
          <w:szCs w:val="20"/>
        </w:rPr>
      </w:pPr>
      <w:r w:rsidRPr="003B116A">
        <w:rPr>
          <w:rFonts w:asciiTheme="majorHAnsi" w:hAnsiTheme="majorHAnsi"/>
          <w:sz w:val="20"/>
          <w:szCs w:val="20"/>
        </w:rPr>
        <w:t>The Natural Gas redelivered may not contain other elements and impurities (such as but not limited to methanol, condensates, gas odorants) to the extent that the Natural Gas redelivered cannot be transported, stored and marketed in Belgium without incurring additional cost for quality adjustment</w:t>
      </w:r>
    </w:p>
    <w:p w14:paraId="63E23A78" w14:textId="77777777" w:rsidR="00A317B4" w:rsidRPr="003B116A" w:rsidRDefault="00A317B4" w:rsidP="00A317B4">
      <w:pPr>
        <w:spacing w:after="276" w:line="268" w:lineRule="exact"/>
        <w:ind w:left="540"/>
        <w:jc w:val="both"/>
        <w:rPr>
          <w:rFonts w:asciiTheme="majorHAnsi" w:hAnsiTheme="majorHAnsi"/>
          <w:sz w:val="20"/>
          <w:szCs w:val="20"/>
        </w:rPr>
      </w:pPr>
      <w:r w:rsidRPr="003B116A">
        <w:rPr>
          <w:rFonts w:asciiTheme="majorHAnsi" w:hAnsiTheme="majorHAnsi"/>
          <w:sz w:val="20"/>
          <w:szCs w:val="20"/>
        </w:rPr>
        <w:t>The Natural Gas delivered may not contain any added odorants.</w:t>
      </w:r>
    </w:p>
    <w:p w14:paraId="78E9EBED" w14:textId="77777777" w:rsidR="00A317B4" w:rsidRPr="003B116A" w:rsidRDefault="00A317B4" w:rsidP="00A317B4">
      <w:pPr>
        <w:spacing w:line="274" w:lineRule="exact"/>
        <w:ind w:left="540"/>
        <w:jc w:val="both"/>
        <w:rPr>
          <w:rFonts w:asciiTheme="majorHAnsi" w:hAnsiTheme="majorHAnsi"/>
          <w:sz w:val="20"/>
          <w:szCs w:val="20"/>
        </w:rPr>
      </w:pPr>
      <w:r w:rsidRPr="003B116A">
        <w:rPr>
          <w:rFonts w:asciiTheme="majorHAnsi" w:hAnsiTheme="majorHAnsi"/>
          <w:sz w:val="20"/>
          <w:szCs w:val="20"/>
        </w:rPr>
        <w:t>To the extent that in future all gas flows through and into Belgium, which could potentially be impacted by the prospective Shipper’s gas delivery at the border, may accept wider quality specifications, the table above shall be adjusted accordingly subject to compliance with the ranges and values of the EASEE-Gas Common Business Practices or any other applicable European standard as in effect at that time at a European level.</w:t>
      </w:r>
    </w:p>
    <w:p w14:paraId="119D16EA" w14:textId="65DBC09E" w:rsidR="003125C3" w:rsidRPr="00746F3C" w:rsidDel="00E95B28" w:rsidRDefault="003125C3" w:rsidP="003125C3">
      <w:pPr>
        <w:keepNext/>
        <w:keepLines/>
        <w:numPr>
          <w:ilvl w:val="0"/>
          <w:numId w:val="26"/>
        </w:numPr>
        <w:tabs>
          <w:tab w:val="left" w:pos="380"/>
        </w:tabs>
        <w:spacing w:after="506" w:line="268" w:lineRule="exact"/>
        <w:ind w:left="540" w:hanging="540"/>
        <w:outlineLvl w:val="0"/>
        <w:rPr>
          <w:del w:id="46" w:author="Degroote Quentin" w:date="2023-07-17T14:42:00Z"/>
          <w:rFonts w:asciiTheme="majorHAnsi" w:hAnsiTheme="majorHAnsi"/>
          <w:b/>
          <w:bCs/>
          <w:sz w:val="20"/>
          <w:szCs w:val="20"/>
        </w:rPr>
      </w:pPr>
      <w:bookmarkStart w:id="47" w:name="_Toc140498173"/>
      <w:bookmarkStart w:id="48" w:name="_Toc74322265"/>
      <w:bookmarkStart w:id="49" w:name="_Hlk526843528"/>
      <w:del w:id="50" w:author="Degroote Quentin" w:date="2023-07-17T14:42:00Z">
        <w:r w:rsidRPr="00746F3C" w:rsidDel="00E95B28">
          <w:rPr>
            <w:rFonts w:asciiTheme="majorHAnsi" w:hAnsiTheme="majorHAnsi"/>
            <w:b/>
            <w:bCs/>
            <w:sz w:val="20"/>
            <w:szCs w:val="20"/>
          </w:rPr>
          <w:lastRenderedPageBreak/>
          <w:delText xml:space="preserve">Operating Conditions and quality requirements at </w:delText>
        </w:r>
        <w:r w:rsidDel="00E95B28">
          <w:rPr>
            <w:rFonts w:asciiTheme="majorHAnsi" w:hAnsiTheme="majorHAnsi"/>
            <w:b/>
            <w:bCs/>
            <w:sz w:val="20"/>
            <w:szCs w:val="20"/>
          </w:rPr>
          <w:delText xml:space="preserve">Installation Point </w:delText>
        </w:r>
        <w:r w:rsidR="00CB1539" w:rsidDel="00E95B28">
          <w:rPr>
            <w:rFonts w:asciiTheme="majorHAnsi" w:hAnsiTheme="majorHAnsi"/>
            <w:b/>
            <w:bCs/>
            <w:sz w:val="20"/>
            <w:szCs w:val="20"/>
          </w:rPr>
          <w:delText>H</w:delText>
        </w:r>
        <w:r w:rsidR="00CB1539" w:rsidRPr="00CB1539" w:rsidDel="00E95B28">
          <w:rPr>
            <w:rFonts w:asciiTheme="majorHAnsi" w:hAnsiTheme="majorHAnsi"/>
            <w:b/>
            <w:bCs/>
            <w:sz w:val="20"/>
            <w:szCs w:val="20"/>
            <w:vertAlign w:val="subscript"/>
          </w:rPr>
          <w:delText>2</w:delText>
        </w:r>
        <w:r w:rsidR="00CB1539" w:rsidDel="00E95B28">
          <w:rPr>
            <w:rFonts w:asciiTheme="majorHAnsi" w:hAnsiTheme="majorHAnsi"/>
            <w:b/>
            <w:bCs/>
            <w:sz w:val="20"/>
            <w:szCs w:val="20"/>
          </w:rPr>
          <w:delText>-IN</w:delText>
        </w:r>
        <w:r w:rsidR="00D201F8" w:rsidDel="00E95B28">
          <w:rPr>
            <w:rFonts w:asciiTheme="majorHAnsi" w:hAnsiTheme="majorHAnsi"/>
            <w:b/>
            <w:bCs/>
            <w:sz w:val="20"/>
            <w:szCs w:val="20"/>
          </w:rPr>
          <w:delText xml:space="preserve">, after </w:delText>
        </w:r>
        <w:r w:rsidR="00A57033" w:rsidDel="00E95B28">
          <w:rPr>
            <w:rFonts w:asciiTheme="majorHAnsi" w:hAnsiTheme="majorHAnsi"/>
            <w:b/>
            <w:bCs/>
            <w:sz w:val="20"/>
            <w:szCs w:val="20"/>
          </w:rPr>
          <w:delText>H</w:delText>
        </w:r>
        <w:r w:rsidR="00A57033" w:rsidRPr="00A57033" w:rsidDel="00E95B28">
          <w:rPr>
            <w:rFonts w:asciiTheme="majorHAnsi" w:hAnsiTheme="majorHAnsi"/>
            <w:b/>
            <w:bCs/>
            <w:sz w:val="20"/>
            <w:szCs w:val="20"/>
            <w:vertAlign w:val="subscript"/>
          </w:rPr>
          <w:delText>2</w:delText>
        </w:r>
        <w:r w:rsidR="00A57033" w:rsidDel="00E95B28">
          <w:rPr>
            <w:rFonts w:asciiTheme="majorHAnsi" w:hAnsiTheme="majorHAnsi"/>
            <w:b/>
            <w:bCs/>
            <w:sz w:val="20"/>
            <w:szCs w:val="20"/>
          </w:rPr>
          <w:delText xml:space="preserve"> </w:delText>
        </w:r>
        <w:r w:rsidR="00D201F8" w:rsidDel="00E95B28">
          <w:rPr>
            <w:rFonts w:asciiTheme="majorHAnsi" w:hAnsiTheme="majorHAnsi"/>
            <w:b/>
            <w:bCs/>
            <w:sz w:val="20"/>
            <w:szCs w:val="20"/>
          </w:rPr>
          <w:delText>injection</w:delText>
        </w:r>
        <w:bookmarkEnd w:id="47"/>
      </w:del>
    </w:p>
    <w:tbl>
      <w:tblPr>
        <w:tblOverlap w:val="never"/>
        <w:tblW w:w="9226" w:type="dxa"/>
        <w:jc w:val="center"/>
        <w:tblLayout w:type="fixed"/>
        <w:tblCellMar>
          <w:left w:w="10" w:type="dxa"/>
          <w:right w:w="10" w:type="dxa"/>
        </w:tblCellMar>
        <w:tblLook w:val="04A0" w:firstRow="1" w:lastRow="0" w:firstColumn="1" w:lastColumn="0" w:noHBand="0" w:noVBand="1"/>
      </w:tblPr>
      <w:tblGrid>
        <w:gridCol w:w="3691"/>
        <w:gridCol w:w="2410"/>
        <w:gridCol w:w="1416"/>
        <w:gridCol w:w="1709"/>
      </w:tblGrid>
      <w:tr w:rsidR="003125C3" w:rsidRPr="003B116A" w:rsidDel="00E95B28" w14:paraId="63F10E5F" w14:textId="30D79D14" w:rsidTr="00C36A64">
        <w:trPr>
          <w:trHeight w:hRule="exact" w:val="413"/>
          <w:jc w:val="center"/>
          <w:del w:id="51" w:author="Degroote Quentin" w:date="2023-07-17T14:42:00Z"/>
        </w:trPr>
        <w:tc>
          <w:tcPr>
            <w:tcW w:w="3691" w:type="dxa"/>
            <w:tcBorders>
              <w:top w:val="single" w:sz="4" w:space="0" w:color="auto"/>
              <w:left w:val="single" w:sz="4" w:space="0" w:color="auto"/>
            </w:tcBorders>
            <w:shd w:val="clear" w:color="auto" w:fill="00C1D5" w:themeFill="accent1"/>
          </w:tcPr>
          <w:p w14:paraId="5284C4CE" w14:textId="3A794A3C" w:rsidR="003125C3" w:rsidRPr="00C36A64" w:rsidDel="00E95B28" w:rsidRDefault="003125C3" w:rsidP="00D72A93">
            <w:pPr>
              <w:framePr w:w="9226" w:wrap="notBeside" w:vAnchor="text" w:hAnchor="text" w:xAlign="center" w:y="1"/>
              <w:rPr>
                <w:del w:id="52" w:author="Degroote Quentin" w:date="2023-07-17T14:42:00Z"/>
                <w:rFonts w:asciiTheme="majorHAnsi" w:hAnsiTheme="majorHAnsi"/>
                <w:color w:val="FFFFFF" w:themeColor="background1"/>
                <w:sz w:val="20"/>
                <w:szCs w:val="20"/>
              </w:rPr>
            </w:pPr>
          </w:p>
        </w:tc>
        <w:tc>
          <w:tcPr>
            <w:tcW w:w="2410" w:type="dxa"/>
            <w:tcBorders>
              <w:top w:val="single" w:sz="4" w:space="0" w:color="auto"/>
              <w:left w:val="single" w:sz="4" w:space="0" w:color="auto"/>
            </w:tcBorders>
            <w:shd w:val="clear" w:color="auto" w:fill="00C1D5" w:themeFill="accent1"/>
            <w:vAlign w:val="bottom"/>
          </w:tcPr>
          <w:p w14:paraId="4A7EFCB6" w14:textId="5B291065" w:rsidR="003125C3" w:rsidRPr="00C36A64" w:rsidDel="00E95B28" w:rsidRDefault="003125C3" w:rsidP="00D72A93">
            <w:pPr>
              <w:framePr w:w="9226" w:wrap="notBeside" w:vAnchor="text" w:hAnchor="text" w:xAlign="center" w:y="1"/>
              <w:spacing w:line="268" w:lineRule="exact"/>
              <w:jc w:val="center"/>
              <w:rPr>
                <w:del w:id="53" w:author="Degroote Quentin" w:date="2023-07-17T14:42:00Z"/>
                <w:rFonts w:asciiTheme="majorHAnsi" w:hAnsiTheme="majorHAnsi"/>
                <w:color w:val="FFFFFF" w:themeColor="background1"/>
                <w:sz w:val="20"/>
                <w:szCs w:val="20"/>
              </w:rPr>
            </w:pPr>
            <w:del w:id="54" w:author="Degroote Quentin" w:date="2023-07-17T14:42:00Z">
              <w:r w:rsidRPr="00C36A64" w:rsidDel="00E95B28">
                <w:rPr>
                  <w:rStyle w:val="MSGENFONTSTYLENAMETEMPLATEROLENUMBERMSGENFONTSTYLENAMEBYROLETEXT2MSGENFONTSTYLEMODIFERBOLD"/>
                  <w:rFonts w:asciiTheme="majorHAnsi" w:hAnsiTheme="majorHAnsi"/>
                  <w:color w:val="FFFFFF" w:themeColor="background1"/>
                  <w:sz w:val="20"/>
                  <w:szCs w:val="20"/>
                </w:rPr>
                <w:delText>Unit</w:delText>
              </w:r>
            </w:del>
          </w:p>
        </w:tc>
        <w:tc>
          <w:tcPr>
            <w:tcW w:w="1416" w:type="dxa"/>
            <w:tcBorders>
              <w:top w:val="single" w:sz="4" w:space="0" w:color="auto"/>
              <w:left w:val="single" w:sz="4" w:space="0" w:color="auto"/>
            </w:tcBorders>
            <w:shd w:val="clear" w:color="auto" w:fill="00C1D5" w:themeFill="accent1"/>
            <w:vAlign w:val="bottom"/>
          </w:tcPr>
          <w:p w14:paraId="04B19ED9" w14:textId="7042A941" w:rsidR="003125C3" w:rsidRPr="00C36A64" w:rsidDel="00E95B28" w:rsidRDefault="003125C3" w:rsidP="00D72A93">
            <w:pPr>
              <w:framePr w:w="9226" w:wrap="notBeside" w:vAnchor="text" w:hAnchor="text" w:xAlign="center" w:y="1"/>
              <w:spacing w:line="268" w:lineRule="exact"/>
              <w:jc w:val="center"/>
              <w:rPr>
                <w:del w:id="55" w:author="Degroote Quentin" w:date="2023-07-17T14:42:00Z"/>
                <w:rFonts w:asciiTheme="majorHAnsi" w:hAnsiTheme="majorHAnsi"/>
                <w:color w:val="FFFFFF" w:themeColor="background1"/>
                <w:sz w:val="20"/>
                <w:szCs w:val="20"/>
              </w:rPr>
            </w:pPr>
            <w:del w:id="56" w:author="Degroote Quentin" w:date="2023-07-17T14:42:00Z">
              <w:r w:rsidRPr="00C36A64" w:rsidDel="00E95B28">
                <w:rPr>
                  <w:rStyle w:val="MSGENFONTSTYLENAMETEMPLATEROLENUMBERMSGENFONTSTYLENAMEBYROLETEXT2MSGENFONTSTYLEMODIFERBOLD"/>
                  <w:rFonts w:asciiTheme="majorHAnsi" w:hAnsiTheme="majorHAnsi"/>
                  <w:color w:val="FFFFFF" w:themeColor="background1"/>
                  <w:sz w:val="20"/>
                  <w:szCs w:val="20"/>
                </w:rPr>
                <w:delText>Min.</w:delText>
              </w:r>
            </w:del>
          </w:p>
        </w:tc>
        <w:tc>
          <w:tcPr>
            <w:tcW w:w="1709" w:type="dxa"/>
            <w:tcBorders>
              <w:top w:val="single" w:sz="4" w:space="0" w:color="auto"/>
              <w:left w:val="single" w:sz="4" w:space="0" w:color="auto"/>
              <w:right w:val="single" w:sz="4" w:space="0" w:color="auto"/>
            </w:tcBorders>
            <w:shd w:val="clear" w:color="auto" w:fill="00C1D5" w:themeFill="accent1"/>
            <w:vAlign w:val="bottom"/>
          </w:tcPr>
          <w:p w14:paraId="2D279E4F" w14:textId="457B9388" w:rsidR="003125C3" w:rsidRPr="00C36A64" w:rsidDel="00E95B28" w:rsidRDefault="003125C3" w:rsidP="00D72A93">
            <w:pPr>
              <w:framePr w:w="9226" w:wrap="notBeside" w:vAnchor="text" w:hAnchor="text" w:xAlign="center" w:y="1"/>
              <w:spacing w:line="268" w:lineRule="exact"/>
              <w:jc w:val="center"/>
              <w:rPr>
                <w:del w:id="57" w:author="Degroote Quentin" w:date="2023-07-17T14:42:00Z"/>
                <w:rFonts w:asciiTheme="majorHAnsi" w:hAnsiTheme="majorHAnsi"/>
                <w:color w:val="FFFFFF" w:themeColor="background1"/>
                <w:sz w:val="20"/>
                <w:szCs w:val="20"/>
              </w:rPr>
            </w:pPr>
            <w:del w:id="58" w:author="Degroote Quentin" w:date="2023-07-17T14:42:00Z">
              <w:r w:rsidRPr="00C36A64" w:rsidDel="00E95B28">
                <w:rPr>
                  <w:rStyle w:val="MSGENFONTSTYLENAMETEMPLATEROLENUMBERMSGENFONTSTYLENAMEBYROLETEXT2MSGENFONTSTYLEMODIFERBOLD"/>
                  <w:rFonts w:asciiTheme="majorHAnsi" w:hAnsiTheme="majorHAnsi"/>
                  <w:color w:val="FFFFFF" w:themeColor="background1"/>
                  <w:sz w:val="20"/>
                  <w:szCs w:val="20"/>
                </w:rPr>
                <w:delText>Max.</w:delText>
              </w:r>
            </w:del>
          </w:p>
        </w:tc>
      </w:tr>
      <w:tr w:rsidR="003125C3" w:rsidRPr="003B116A" w:rsidDel="00E95B28" w14:paraId="785CADF5" w14:textId="4C71003C" w:rsidTr="00D72A93">
        <w:trPr>
          <w:trHeight w:hRule="exact" w:val="454"/>
          <w:jc w:val="center"/>
          <w:del w:id="59" w:author="Degroote Quentin" w:date="2023-07-17T14:42:00Z"/>
        </w:trPr>
        <w:tc>
          <w:tcPr>
            <w:tcW w:w="3691" w:type="dxa"/>
            <w:tcBorders>
              <w:top w:val="single" w:sz="4" w:space="0" w:color="auto"/>
              <w:left w:val="single" w:sz="4" w:space="0" w:color="auto"/>
            </w:tcBorders>
            <w:shd w:val="clear" w:color="auto" w:fill="FFFFFF"/>
            <w:vAlign w:val="center"/>
          </w:tcPr>
          <w:p w14:paraId="31C12BE7" w14:textId="0B8000D8" w:rsidR="003125C3" w:rsidRPr="003B116A" w:rsidDel="00E95B28" w:rsidRDefault="003125C3" w:rsidP="00D72A93">
            <w:pPr>
              <w:framePr w:w="9226" w:wrap="notBeside" w:vAnchor="text" w:hAnchor="text" w:xAlign="center" w:y="1"/>
              <w:spacing w:line="268" w:lineRule="exact"/>
              <w:rPr>
                <w:del w:id="60" w:author="Degroote Quentin" w:date="2023-07-17T14:42:00Z"/>
                <w:rFonts w:asciiTheme="majorHAnsi" w:hAnsiTheme="majorHAnsi"/>
                <w:sz w:val="20"/>
                <w:szCs w:val="20"/>
              </w:rPr>
            </w:pPr>
            <w:del w:id="61" w:author="Degroote Quentin" w:date="2023-07-17T14:42:00Z">
              <w:r w:rsidRPr="003B116A" w:rsidDel="00E95B28">
                <w:rPr>
                  <w:rFonts w:asciiTheme="majorHAnsi" w:hAnsiTheme="majorHAnsi"/>
                  <w:sz w:val="20"/>
                  <w:szCs w:val="20"/>
                </w:rPr>
                <w:delText>Gross Calorific Value</w:delText>
              </w:r>
            </w:del>
          </w:p>
        </w:tc>
        <w:tc>
          <w:tcPr>
            <w:tcW w:w="2410" w:type="dxa"/>
            <w:tcBorders>
              <w:top w:val="single" w:sz="4" w:space="0" w:color="auto"/>
              <w:left w:val="single" w:sz="4" w:space="0" w:color="auto"/>
            </w:tcBorders>
            <w:shd w:val="clear" w:color="auto" w:fill="FFFFFF"/>
            <w:vAlign w:val="center"/>
          </w:tcPr>
          <w:p w14:paraId="5ABE0B24" w14:textId="6544A215" w:rsidR="003125C3" w:rsidRPr="003B116A" w:rsidDel="00E95B28" w:rsidRDefault="003125C3" w:rsidP="00D72A93">
            <w:pPr>
              <w:framePr w:w="9226" w:wrap="notBeside" w:vAnchor="text" w:hAnchor="text" w:xAlign="center" w:y="1"/>
              <w:spacing w:line="283" w:lineRule="exact"/>
              <w:jc w:val="center"/>
              <w:rPr>
                <w:del w:id="62" w:author="Degroote Quentin" w:date="2023-07-17T14:42:00Z"/>
                <w:rFonts w:asciiTheme="majorHAnsi" w:hAnsiTheme="majorHAnsi"/>
                <w:sz w:val="20"/>
                <w:szCs w:val="20"/>
              </w:rPr>
            </w:pPr>
            <w:del w:id="63" w:author="Degroote Quentin" w:date="2023-07-17T14:42:00Z">
              <w:r w:rsidRPr="003B116A" w:rsidDel="00E95B28">
                <w:rPr>
                  <w:rFonts w:asciiTheme="majorHAnsi" w:hAnsiTheme="majorHAnsi"/>
                  <w:sz w:val="20"/>
                  <w:szCs w:val="20"/>
                </w:rPr>
                <w:delText>kWh/m</w:delText>
              </w:r>
              <w:r w:rsidRPr="003B116A" w:rsidDel="00E95B28">
                <w:rPr>
                  <w:rFonts w:asciiTheme="majorHAnsi" w:hAnsiTheme="majorHAnsi"/>
                  <w:sz w:val="20"/>
                  <w:szCs w:val="20"/>
                  <w:vertAlign w:val="superscript"/>
                </w:rPr>
                <w:delText>3</w:delText>
              </w:r>
              <w:r w:rsidRPr="003B116A" w:rsidDel="00E95B28">
                <w:rPr>
                  <w:rFonts w:asciiTheme="majorHAnsi" w:hAnsiTheme="majorHAnsi"/>
                  <w:sz w:val="20"/>
                  <w:szCs w:val="20"/>
                </w:rPr>
                <w:delText xml:space="preserve"> (n) (25°C, 0°C)</w:delText>
              </w:r>
            </w:del>
          </w:p>
        </w:tc>
        <w:tc>
          <w:tcPr>
            <w:tcW w:w="1416" w:type="dxa"/>
            <w:tcBorders>
              <w:top w:val="single" w:sz="4" w:space="0" w:color="auto"/>
              <w:left w:val="single" w:sz="4" w:space="0" w:color="auto"/>
            </w:tcBorders>
            <w:shd w:val="clear" w:color="auto" w:fill="FFFFFF"/>
            <w:vAlign w:val="center"/>
          </w:tcPr>
          <w:p w14:paraId="47BE5632" w14:textId="5CBC6668" w:rsidR="003125C3" w:rsidRPr="003B116A" w:rsidDel="00E95B28" w:rsidRDefault="003125C3" w:rsidP="00D72A93">
            <w:pPr>
              <w:framePr w:w="9226" w:wrap="notBeside" w:vAnchor="text" w:hAnchor="text" w:xAlign="center" w:y="1"/>
              <w:spacing w:line="268" w:lineRule="exact"/>
              <w:jc w:val="center"/>
              <w:rPr>
                <w:del w:id="64" w:author="Degroote Quentin" w:date="2023-07-17T14:42:00Z"/>
                <w:rFonts w:asciiTheme="majorHAnsi" w:hAnsiTheme="majorHAnsi"/>
                <w:sz w:val="20"/>
                <w:szCs w:val="20"/>
              </w:rPr>
            </w:pPr>
            <w:del w:id="65" w:author="Degroote Quentin" w:date="2023-07-17T14:42:00Z">
              <w:r w:rsidRPr="003B116A" w:rsidDel="00E95B28">
                <w:rPr>
                  <w:rFonts w:asciiTheme="majorHAnsi" w:hAnsiTheme="majorHAnsi"/>
                  <w:sz w:val="20"/>
                  <w:szCs w:val="20"/>
                </w:rPr>
                <w:delText>10.80</w:delText>
              </w:r>
              <w:r w:rsidRPr="003B116A" w:rsidDel="00E95B28">
                <w:rPr>
                  <w:rFonts w:asciiTheme="majorHAnsi" w:hAnsiTheme="majorHAnsi"/>
                  <w:sz w:val="20"/>
                  <w:szCs w:val="20"/>
                  <w:vertAlign w:val="superscript"/>
                </w:rPr>
                <w:delText>(1)</w:delText>
              </w:r>
            </w:del>
          </w:p>
        </w:tc>
        <w:tc>
          <w:tcPr>
            <w:tcW w:w="1709" w:type="dxa"/>
            <w:tcBorders>
              <w:top w:val="single" w:sz="4" w:space="0" w:color="auto"/>
              <w:left w:val="single" w:sz="4" w:space="0" w:color="auto"/>
              <w:right w:val="single" w:sz="4" w:space="0" w:color="auto"/>
            </w:tcBorders>
            <w:shd w:val="clear" w:color="auto" w:fill="FFFFFF"/>
            <w:vAlign w:val="center"/>
          </w:tcPr>
          <w:p w14:paraId="6BFD8824" w14:textId="2F5AE0DB" w:rsidR="003125C3" w:rsidRPr="003B116A" w:rsidDel="00E95B28" w:rsidRDefault="003125C3" w:rsidP="00D72A93">
            <w:pPr>
              <w:framePr w:w="9226" w:wrap="notBeside" w:vAnchor="text" w:hAnchor="text" w:xAlign="center" w:y="1"/>
              <w:spacing w:line="268" w:lineRule="exact"/>
              <w:jc w:val="center"/>
              <w:rPr>
                <w:del w:id="66" w:author="Degroote Quentin" w:date="2023-07-17T14:42:00Z"/>
                <w:rFonts w:asciiTheme="majorHAnsi" w:hAnsiTheme="majorHAnsi"/>
                <w:sz w:val="20"/>
                <w:szCs w:val="20"/>
              </w:rPr>
            </w:pPr>
            <w:del w:id="67" w:author="Degroote Quentin" w:date="2023-07-17T14:42:00Z">
              <w:r w:rsidRPr="003B116A" w:rsidDel="00E95B28">
                <w:rPr>
                  <w:rFonts w:asciiTheme="majorHAnsi" w:hAnsiTheme="majorHAnsi"/>
                  <w:sz w:val="20"/>
                  <w:szCs w:val="20"/>
                </w:rPr>
                <w:delText>12.77</w:delText>
              </w:r>
            </w:del>
          </w:p>
        </w:tc>
      </w:tr>
      <w:tr w:rsidR="003125C3" w:rsidRPr="003B116A" w:rsidDel="00E95B28" w14:paraId="13EAC958" w14:textId="7574C73E" w:rsidTr="00D72A93">
        <w:trPr>
          <w:trHeight w:hRule="exact" w:val="560"/>
          <w:jc w:val="center"/>
          <w:del w:id="68" w:author="Degroote Quentin" w:date="2023-07-17T14:42:00Z"/>
        </w:trPr>
        <w:tc>
          <w:tcPr>
            <w:tcW w:w="3691" w:type="dxa"/>
            <w:tcBorders>
              <w:top w:val="single" w:sz="4" w:space="0" w:color="auto"/>
              <w:left w:val="single" w:sz="4" w:space="0" w:color="auto"/>
            </w:tcBorders>
            <w:shd w:val="clear" w:color="auto" w:fill="FFFFFF"/>
            <w:vAlign w:val="center"/>
          </w:tcPr>
          <w:p w14:paraId="168A8AF7" w14:textId="201F2C41" w:rsidR="003125C3" w:rsidRPr="003B116A" w:rsidDel="00E95B28" w:rsidRDefault="003125C3" w:rsidP="00D72A93">
            <w:pPr>
              <w:framePr w:w="9226" w:wrap="notBeside" w:vAnchor="text" w:hAnchor="text" w:xAlign="center" w:y="1"/>
              <w:spacing w:line="268" w:lineRule="exact"/>
              <w:rPr>
                <w:del w:id="69" w:author="Degroote Quentin" w:date="2023-07-17T14:42:00Z"/>
                <w:rFonts w:asciiTheme="majorHAnsi" w:hAnsiTheme="majorHAnsi"/>
                <w:sz w:val="20"/>
                <w:szCs w:val="20"/>
              </w:rPr>
            </w:pPr>
            <w:del w:id="70" w:author="Degroote Quentin" w:date="2023-07-17T14:42:00Z">
              <w:r w:rsidRPr="003B116A" w:rsidDel="00E95B28">
                <w:rPr>
                  <w:rFonts w:asciiTheme="majorHAnsi" w:hAnsiTheme="majorHAnsi"/>
                  <w:sz w:val="20"/>
                  <w:szCs w:val="20"/>
                </w:rPr>
                <w:delText>Wobbe Index</w:delText>
              </w:r>
            </w:del>
          </w:p>
        </w:tc>
        <w:tc>
          <w:tcPr>
            <w:tcW w:w="2410" w:type="dxa"/>
            <w:tcBorders>
              <w:top w:val="single" w:sz="4" w:space="0" w:color="auto"/>
              <w:left w:val="single" w:sz="4" w:space="0" w:color="auto"/>
            </w:tcBorders>
            <w:shd w:val="clear" w:color="auto" w:fill="FFFFFF"/>
            <w:vAlign w:val="center"/>
          </w:tcPr>
          <w:p w14:paraId="5C01DC0D" w14:textId="58574CFD" w:rsidR="003125C3" w:rsidRPr="003B116A" w:rsidDel="00E95B28" w:rsidRDefault="003125C3" w:rsidP="00D72A93">
            <w:pPr>
              <w:framePr w:w="9226" w:wrap="notBeside" w:vAnchor="text" w:hAnchor="text" w:xAlign="center" w:y="1"/>
              <w:spacing w:line="288" w:lineRule="exact"/>
              <w:jc w:val="center"/>
              <w:rPr>
                <w:del w:id="71" w:author="Degroote Quentin" w:date="2023-07-17T14:42:00Z"/>
                <w:rFonts w:asciiTheme="majorHAnsi" w:hAnsiTheme="majorHAnsi"/>
                <w:sz w:val="20"/>
                <w:szCs w:val="20"/>
              </w:rPr>
            </w:pPr>
            <w:del w:id="72" w:author="Degroote Quentin" w:date="2023-07-17T14:42:00Z">
              <w:r w:rsidRPr="003B116A" w:rsidDel="00E95B28">
                <w:rPr>
                  <w:rFonts w:asciiTheme="majorHAnsi" w:hAnsiTheme="majorHAnsi"/>
                  <w:sz w:val="20"/>
                  <w:szCs w:val="20"/>
                </w:rPr>
                <w:delText>kWh/m3 (n) (25°C, 0°C)</w:delText>
              </w:r>
            </w:del>
          </w:p>
        </w:tc>
        <w:tc>
          <w:tcPr>
            <w:tcW w:w="1416" w:type="dxa"/>
            <w:tcBorders>
              <w:top w:val="single" w:sz="4" w:space="0" w:color="auto"/>
              <w:left w:val="single" w:sz="4" w:space="0" w:color="auto"/>
            </w:tcBorders>
            <w:shd w:val="clear" w:color="auto" w:fill="FFFFFF"/>
            <w:vAlign w:val="center"/>
          </w:tcPr>
          <w:p w14:paraId="4E63D303" w14:textId="010972A6" w:rsidR="003125C3" w:rsidRPr="003B116A" w:rsidDel="00E95B28" w:rsidRDefault="003125C3" w:rsidP="00D72A93">
            <w:pPr>
              <w:framePr w:w="9226" w:wrap="notBeside" w:vAnchor="text" w:hAnchor="text" w:xAlign="center" w:y="1"/>
              <w:spacing w:line="268" w:lineRule="exact"/>
              <w:jc w:val="center"/>
              <w:rPr>
                <w:del w:id="73" w:author="Degroote Quentin" w:date="2023-07-17T14:42:00Z"/>
                <w:rFonts w:asciiTheme="majorHAnsi" w:hAnsiTheme="majorHAnsi"/>
                <w:sz w:val="20"/>
                <w:szCs w:val="20"/>
              </w:rPr>
            </w:pPr>
            <w:del w:id="74" w:author="Degroote Quentin" w:date="2023-07-17T14:42:00Z">
              <w:r w:rsidRPr="003B116A" w:rsidDel="00E95B28">
                <w:rPr>
                  <w:rFonts w:asciiTheme="majorHAnsi" w:hAnsiTheme="majorHAnsi"/>
                  <w:sz w:val="20"/>
                  <w:szCs w:val="20"/>
                </w:rPr>
                <w:delText>13.82</w:delText>
              </w:r>
              <w:r w:rsidR="00DE12E6" w:rsidRPr="003B116A" w:rsidDel="00E95B28">
                <w:rPr>
                  <w:rFonts w:asciiTheme="majorHAnsi" w:hAnsiTheme="majorHAnsi"/>
                  <w:sz w:val="20"/>
                  <w:szCs w:val="20"/>
                  <w:vertAlign w:val="superscript"/>
                </w:rPr>
                <w:delText>(</w:delText>
              </w:r>
              <w:r w:rsidR="00DE12E6" w:rsidDel="00E95B28">
                <w:rPr>
                  <w:rFonts w:asciiTheme="majorHAnsi" w:hAnsiTheme="majorHAnsi"/>
                  <w:sz w:val="20"/>
                  <w:szCs w:val="20"/>
                  <w:vertAlign w:val="superscript"/>
                </w:rPr>
                <w:delText>5</w:delText>
              </w:r>
              <w:r w:rsidR="00DE12E6" w:rsidRPr="003B116A" w:rsidDel="00E95B28">
                <w:rPr>
                  <w:rFonts w:asciiTheme="majorHAnsi" w:hAnsiTheme="majorHAnsi"/>
                  <w:sz w:val="20"/>
                  <w:szCs w:val="20"/>
                  <w:vertAlign w:val="superscript"/>
                </w:rPr>
                <w:delText>)</w:delText>
              </w:r>
            </w:del>
          </w:p>
        </w:tc>
        <w:tc>
          <w:tcPr>
            <w:tcW w:w="1709" w:type="dxa"/>
            <w:tcBorders>
              <w:top w:val="single" w:sz="4" w:space="0" w:color="auto"/>
              <w:left w:val="single" w:sz="4" w:space="0" w:color="auto"/>
              <w:right w:val="single" w:sz="4" w:space="0" w:color="auto"/>
            </w:tcBorders>
            <w:shd w:val="clear" w:color="auto" w:fill="FFFFFF"/>
            <w:vAlign w:val="center"/>
          </w:tcPr>
          <w:p w14:paraId="66A2F055" w14:textId="497A5752" w:rsidR="003125C3" w:rsidRPr="003B116A" w:rsidDel="00E95B28" w:rsidRDefault="003125C3" w:rsidP="00D72A93">
            <w:pPr>
              <w:framePr w:w="9226" w:wrap="notBeside" w:vAnchor="text" w:hAnchor="text" w:xAlign="center" w:y="1"/>
              <w:spacing w:line="268" w:lineRule="exact"/>
              <w:jc w:val="center"/>
              <w:rPr>
                <w:del w:id="75" w:author="Degroote Quentin" w:date="2023-07-17T14:42:00Z"/>
                <w:rFonts w:asciiTheme="majorHAnsi" w:hAnsiTheme="majorHAnsi"/>
                <w:sz w:val="20"/>
                <w:szCs w:val="20"/>
              </w:rPr>
            </w:pPr>
            <w:del w:id="76" w:author="Degroote Quentin" w:date="2023-07-17T14:42:00Z">
              <w:r w:rsidRPr="003B116A" w:rsidDel="00E95B28">
                <w:rPr>
                  <w:rFonts w:asciiTheme="majorHAnsi" w:hAnsiTheme="majorHAnsi"/>
                  <w:sz w:val="20"/>
                  <w:szCs w:val="20"/>
                </w:rPr>
                <w:delText>15.47</w:delText>
              </w:r>
              <w:r w:rsidRPr="003B116A" w:rsidDel="00E95B28">
                <w:rPr>
                  <w:rFonts w:asciiTheme="majorHAnsi" w:hAnsiTheme="majorHAnsi"/>
                  <w:sz w:val="20"/>
                  <w:szCs w:val="20"/>
                  <w:vertAlign w:val="superscript"/>
                </w:rPr>
                <w:delText>(2)</w:delText>
              </w:r>
            </w:del>
          </w:p>
        </w:tc>
      </w:tr>
      <w:tr w:rsidR="003125C3" w:rsidRPr="003B116A" w:rsidDel="00E95B28" w14:paraId="66B03313" w14:textId="0263CACA" w:rsidTr="00D72A93">
        <w:trPr>
          <w:trHeight w:hRule="exact" w:val="466"/>
          <w:jc w:val="center"/>
          <w:del w:id="77" w:author="Degroote Quentin" w:date="2023-07-17T14:42:00Z"/>
        </w:trPr>
        <w:tc>
          <w:tcPr>
            <w:tcW w:w="3691" w:type="dxa"/>
            <w:tcBorders>
              <w:top w:val="single" w:sz="4" w:space="0" w:color="auto"/>
              <w:left w:val="single" w:sz="4" w:space="0" w:color="auto"/>
            </w:tcBorders>
            <w:shd w:val="clear" w:color="auto" w:fill="FFFFFF"/>
            <w:vAlign w:val="center"/>
          </w:tcPr>
          <w:p w14:paraId="313AEDFE" w14:textId="27FBA7C9" w:rsidR="003125C3" w:rsidRPr="003B116A" w:rsidDel="00E95B28" w:rsidRDefault="003125C3" w:rsidP="00D72A93">
            <w:pPr>
              <w:framePr w:w="9226" w:wrap="notBeside" w:vAnchor="text" w:hAnchor="text" w:xAlign="center" w:y="1"/>
              <w:spacing w:line="268" w:lineRule="exact"/>
              <w:rPr>
                <w:del w:id="78" w:author="Degroote Quentin" w:date="2023-07-17T14:42:00Z"/>
                <w:rFonts w:asciiTheme="majorHAnsi" w:hAnsiTheme="majorHAnsi"/>
                <w:sz w:val="20"/>
                <w:szCs w:val="20"/>
              </w:rPr>
            </w:pPr>
            <w:del w:id="79" w:author="Degroote Quentin" w:date="2023-07-17T14:42:00Z">
              <w:r w:rsidRPr="003B116A" w:rsidDel="00E95B28">
                <w:rPr>
                  <w:rFonts w:asciiTheme="majorHAnsi" w:hAnsiTheme="majorHAnsi"/>
                  <w:sz w:val="20"/>
                  <w:szCs w:val="20"/>
                </w:rPr>
                <w:delText>Hydrocarbon dewpoint</w:delText>
              </w:r>
            </w:del>
          </w:p>
        </w:tc>
        <w:tc>
          <w:tcPr>
            <w:tcW w:w="2410" w:type="dxa"/>
            <w:tcBorders>
              <w:top w:val="single" w:sz="4" w:space="0" w:color="auto"/>
              <w:left w:val="single" w:sz="4" w:space="0" w:color="auto"/>
            </w:tcBorders>
            <w:shd w:val="clear" w:color="auto" w:fill="FFFFFF"/>
            <w:vAlign w:val="center"/>
          </w:tcPr>
          <w:p w14:paraId="3CC8E584" w14:textId="227DE077" w:rsidR="003125C3" w:rsidRPr="003B116A" w:rsidDel="00E95B28" w:rsidRDefault="003125C3" w:rsidP="00D72A93">
            <w:pPr>
              <w:framePr w:w="9226" w:wrap="notBeside" w:vAnchor="text" w:hAnchor="text" w:xAlign="center" w:y="1"/>
              <w:spacing w:line="268" w:lineRule="exact"/>
              <w:jc w:val="center"/>
              <w:rPr>
                <w:del w:id="80" w:author="Degroote Quentin" w:date="2023-07-17T14:42:00Z"/>
                <w:rFonts w:asciiTheme="majorHAnsi" w:hAnsiTheme="majorHAnsi"/>
                <w:sz w:val="20"/>
                <w:szCs w:val="20"/>
              </w:rPr>
            </w:pPr>
            <w:del w:id="81" w:author="Degroote Quentin" w:date="2023-07-17T14:42:00Z">
              <w:r w:rsidRPr="003B116A" w:rsidDel="00E95B28">
                <w:rPr>
                  <w:rFonts w:asciiTheme="majorHAnsi" w:hAnsiTheme="majorHAnsi"/>
                  <w:sz w:val="20"/>
                  <w:szCs w:val="20"/>
                </w:rPr>
                <w:delText>°C from 0 to 69 barg</w:delText>
              </w:r>
            </w:del>
          </w:p>
        </w:tc>
        <w:tc>
          <w:tcPr>
            <w:tcW w:w="1416" w:type="dxa"/>
            <w:tcBorders>
              <w:top w:val="single" w:sz="4" w:space="0" w:color="auto"/>
              <w:left w:val="single" w:sz="4" w:space="0" w:color="auto"/>
            </w:tcBorders>
            <w:shd w:val="clear" w:color="auto" w:fill="FFFFFF"/>
            <w:vAlign w:val="center"/>
          </w:tcPr>
          <w:p w14:paraId="0219D44B" w14:textId="52190A93" w:rsidR="003125C3" w:rsidRPr="003B116A" w:rsidDel="00E95B28" w:rsidRDefault="003125C3" w:rsidP="00D72A93">
            <w:pPr>
              <w:framePr w:w="9226" w:wrap="notBeside" w:vAnchor="text" w:hAnchor="text" w:xAlign="center" w:y="1"/>
              <w:spacing w:line="268" w:lineRule="exact"/>
              <w:jc w:val="center"/>
              <w:rPr>
                <w:del w:id="82" w:author="Degroote Quentin" w:date="2023-07-17T14:42:00Z"/>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33F204D5" w14:textId="0B8EDA92" w:rsidR="003125C3" w:rsidRPr="003B116A" w:rsidDel="00E95B28" w:rsidRDefault="003125C3" w:rsidP="00D72A93">
            <w:pPr>
              <w:framePr w:w="9226" w:wrap="notBeside" w:vAnchor="text" w:hAnchor="text" w:xAlign="center" w:y="1"/>
              <w:spacing w:line="268" w:lineRule="exact"/>
              <w:jc w:val="center"/>
              <w:rPr>
                <w:del w:id="83" w:author="Degroote Quentin" w:date="2023-07-17T14:42:00Z"/>
                <w:rFonts w:asciiTheme="majorHAnsi" w:hAnsiTheme="majorHAnsi"/>
                <w:sz w:val="20"/>
                <w:szCs w:val="20"/>
              </w:rPr>
            </w:pPr>
            <w:del w:id="84" w:author="Degroote Quentin" w:date="2023-07-17T14:42:00Z">
              <w:r w:rsidRPr="003B116A" w:rsidDel="00E95B28">
                <w:rPr>
                  <w:rFonts w:asciiTheme="majorHAnsi" w:hAnsiTheme="majorHAnsi"/>
                  <w:sz w:val="20"/>
                  <w:szCs w:val="20"/>
                </w:rPr>
                <w:delText>Minus 2</w:delText>
              </w:r>
            </w:del>
          </w:p>
        </w:tc>
      </w:tr>
      <w:tr w:rsidR="003125C3" w:rsidRPr="003B116A" w:rsidDel="00E95B28" w14:paraId="36B6E5CE" w14:textId="7B3399A4" w:rsidTr="00D72A93">
        <w:trPr>
          <w:trHeight w:hRule="exact" w:val="461"/>
          <w:jc w:val="center"/>
          <w:del w:id="85" w:author="Degroote Quentin" w:date="2023-07-17T14:42:00Z"/>
        </w:trPr>
        <w:tc>
          <w:tcPr>
            <w:tcW w:w="3691" w:type="dxa"/>
            <w:tcBorders>
              <w:top w:val="single" w:sz="4" w:space="0" w:color="auto"/>
              <w:left w:val="single" w:sz="4" w:space="0" w:color="auto"/>
            </w:tcBorders>
            <w:shd w:val="clear" w:color="auto" w:fill="FFFFFF"/>
            <w:vAlign w:val="center"/>
          </w:tcPr>
          <w:p w14:paraId="10A44CA0" w14:textId="1DE47249" w:rsidR="003125C3" w:rsidRPr="003B116A" w:rsidDel="00E95B28" w:rsidRDefault="003125C3" w:rsidP="00D72A93">
            <w:pPr>
              <w:framePr w:w="9226" w:wrap="notBeside" w:vAnchor="text" w:hAnchor="text" w:xAlign="center" w:y="1"/>
              <w:spacing w:line="268" w:lineRule="exact"/>
              <w:rPr>
                <w:del w:id="86" w:author="Degroote Quentin" w:date="2023-07-17T14:42:00Z"/>
                <w:rFonts w:asciiTheme="majorHAnsi" w:hAnsiTheme="majorHAnsi"/>
                <w:sz w:val="20"/>
                <w:szCs w:val="20"/>
              </w:rPr>
            </w:pPr>
            <w:del w:id="87" w:author="Degroote Quentin" w:date="2023-07-17T14:42:00Z">
              <w:r w:rsidRPr="003B116A" w:rsidDel="00E95B28">
                <w:rPr>
                  <w:rFonts w:asciiTheme="majorHAnsi" w:hAnsiTheme="majorHAnsi"/>
                  <w:sz w:val="20"/>
                  <w:szCs w:val="20"/>
                </w:rPr>
                <w:delText>Water dewpoint</w:delText>
              </w:r>
            </w:del>
          </w:p>
        </w:tc>
        <w:tc>
          <w:tcPr>
            <w:tcW w:w="2410" w:type="dxa"/>
            <w:tcBorders>
              <w:top w:val="single" w:sz="4" w:space="0" w:color="auto"/>
              <w:left w:val="single" w:sz="4" w:space="0" w:color="auto"/>
            </w:tcBorders>
            <w:shd w:val="clear" w:color="auto" w:fill="FFFFFF"/>
            <w:vAlign w:val="center"/>
          </w:tcPr>
          <w:p w14:paraId="0A1C5F1C" w14:textId="286AE8CB" w:rsidR="003125C3" w:rsidRPr="003B116A" w:rsidDel="00E95B28" w:rsidRDefault="003125C3" w:rsidP="00D72A93">
            <w:pPr>
              <w:framePr w:w="9226" w:wrap="notBeside" w:vAnchor="text" w:hAnchor="text" w:xAlign="center" w:y="1"/>
              <w:spacing w:line="268" w:lineRule="exact"/>
              <w:jc w:val="center"/>
              <w:rPr>
                <w:del w:id="88" w:author="Degroote Quentin" w:date="2023-07-17T14:42:00Z"/>
                <w:rFonts w:asciiTheme="majorHAnsi" w:hAnsiTheme="majorHAnsi"/>
                <w:sz w:val="20"/>
                <w:szCs w:val="20"/>
              </w:rPr>
            </w:pPr>
            <w:del w:id="89" w:author="Degroote Quentin" w:date="2023-07-17T14:42:00Z">
              <w:r w:rsidRPr="003B116A" w:rsidDel="00E95B28">
                <w:rPr>
                  <w:rFonts w:asciiTheme="majorHAnsi" w:hAnsiTheme="majorHAnsi"/>
                  <w:sz w:val="20"/>
                  <w:szCs w:val="20"/>
                </w:rPr>
                <w:delText>°C at 69 barg</w:delText>
              </w:r>
            </w:del>
          </w:p>
        </w:tc>
        <w:tc>
          <w:tcPr>
            <w:tcW w:w="1416" w:type="dxa"/>
            <w:tcBorders>
              <w:top w:val="single" w:sz="4" w:space="0" w:color="auto"/>
              <w:left w:val="single" w:sz="4" w:space="0" w:color="auto"/>
            </w:tcBorders>
            <w:shd w:val="clear" w:color="auto" w:fill="FFFFFF"/>
            <w:vAlign w:val="center"/>
          </w:tcPr>
          <w:p w14:paraId="7D79657F" w14:textId="28718F4F" w:rsidR="003125C3" w:rsidRPr="003B116A" w:rsidDel="00E95B28" w:rsidRDefault="003125C3" w:rsidP="00D72A93">
            <w:pPr>
              <w:framePr w:w="9226" w:wrap="notBeside" w:vAnchor="text" w:hAnchor="text" w:xAlign="center" w:y="1"/>
              <w:spacing w:line="268" w:lineRule="exact"/>
              <w:jc w:val="center"/>
              <w:rPr>
                <w:del w:id="90" w:author="Degroote Quentin" w:date="2023-07-17T14:42:00Z"/>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3537BF69" w14:textId="5D7F6431" w:rsidR="003125C3" w:rsidRPr="003B116A" w:rsidDel="00E95B28" w:rsidRDefault="003125C3" w:rsidP="00D72A93">
            <w:pPr>
              <w:framePr w:w="9226" w:wrap="notBeside" w:vAnchor="text" w:hAnchor="text" w:xAlign="center" w:y="1"/>
              <w:spacing w:line="268" w:lineRule="exact"/>
              <w:jc w:val="center"/>
              <w:rPr>
                <w:del w:id="91" w:author="Degroote Quentin" w:date="2023-07-17T14:42:00Z"/>
                <w:rFonts w:asciiTheme="majorHAnsi" w:hAnsiTheme="majorHAnsi"/>
                <w:sz w:val="20"/>
                <w:szCs w:val="20"/>
              </w:rPr>
            </w:pPr>
            <w:del w:id="92" w:author="Degroote Quentin" w:date="2023-07-17T14:42:00Z">
              <w:r w:rsidRPr="003B116A" w:rsidDel="00E95B28">
                <w:rPr>
                  <w:rFonts w:asciiTheme="majorHAnsi" w:hAnsiTheme="majorHAnsi"/>
                  <w:sz w:val="20"/>
                  <w:szCs w:val="20"/>
                </w:rPr>
                <w:delText>Minus 8</w:delText>
              </w:r>
              <w:r w:rsidRPr="003B116A" w:rsidDel="00E95B28">
                <w:rPr>
                  <w:rFonts w:asciiTheme="majorHAnsi" w:hAnsiTheme="majorHAnsi"/>
                  <w:sz w:val="20"/>
                  <w:szCs w:val="20"/>
                  <w:vertAlign w:val="superscript"/>
                </w:rPr>
                <w:delText>(3)</w:delText>
              </w:r>
            </w:del>
          </w:p>
        </w:tc>
      </w:tr>
      <w:tr w:rsidR="003125C3" w:rsidRPr="003B116A" w:rsidDel="00E95B28" w14:paraId="349E9E41" w14:textId="18309CBE" w:rsidTr="00D72A93">
        <w:trPr>
          <w:trHeight w:hRule="exact" w:val="466"/>
          <w:jc w:val="center"/>
          <w:del w:id="93" w:author="Degroote Quentin" w:date="2023-07-17T14:42:00Z"/>
        </w:trPr>
        <w:tc>
          <w:tcPr>
            <w:tcW w:w="3691" w:type="dxa"/>
            <w:tcBorders>
              <w:top w:val="single" w:sz="4" w:space="0" w:color="auto"/>
              <w:left w:val="single" w:sz="4" w:space="0" w:color="auto"/>
            </w:tcBorders>
            <w:shd w:val="clear" w:color="auto" w:fill="FFFFFF"/>
            <w:vAlign w:val="center"/>
          </w:tcPr>
          <w:p w14:paraId="219ACE54" w14:textId="07BEFF86" w:rsidR="003125C3" w:rsidRPr="003B116A" w:rsidDel="00E95B28" w:rsidRDefault="003125C3" w:rsidP="00D72A93">
            <w:pPr>
              <w:framePr w:w="9226" w:wrap="notBeside" w:vAnchor="text" w:hAnchor="text" w:xAlign="center" w:y="1"/>
              <w:spacing w:line="268" w:lineRule="exact"/>
              <w:rPr>
                <w:del w:id="94" w:author="Degroote Quentin" w:date="2023-07-17T14:42:00Z"/>
                <w:rFonts w:asciiTheme="majorHAnsi" w:hAnsiTheme="majorHAnsi"/>
                <w:sz w:val="20"/>
                <w:szCs w:val="20"/>
              </w:rPr>
            </w:pPr>
            <w:del w:id="95" w:author="Degroote Quentin" w:date="2023-07-17T14:42:00Z">
              <w:r w:rsidRPr="003B116A" w:rsidDel="00E95B28">
                <w:rPr>
                  <w:rFonts w:asciiTheme="majorHAnsi" w:hAnsiTheme="majorHAnsi"/>
                  <w:sz w:val="20"/>
                  <w:szCs w:val="20"/>
                </w:rPr>
                <w:delText>Oxygen content (O2)</w:delText>
              </w:r>
            </w:del>
          </w:p>
        </w:tc>
        <w:tc>
          <w:tcPr>
            <w:tcW w:w="2410" w:type="dxa"/>
            <w:tcBorders>
              <w:top w:val="single" w:sz="4" w:space="0" w:color="auto"/>
              <w:left w:val="single" w:sz="4" w:space="0" w:color="auto"/>
            </w:tcBorders>
            <w:shd w:val="clear" w:color="auto" w:fill="FFFFFF"/>
            <w:vAlign w:val="center"/>
          </w:tcPr>
          <w:p w14:paraId="4AEA32B9" w14:textId="2EB06F01" w:rsidR="003125C3" w:rsidRPr="003B116A" w:rsidDel="00E95B28" w:rsidRDefault="003125C3" w:rsidP="00D72A93">
            <w:pPr>
              <w:framePr w:w="9226" w:wrap="notBeside" w:vAnchor="text" w:hAnchor="text" w:xAlign="center" w:y="1"/>
              <w:spacing w:line="268" w:lineRule="exact"/>
              <w:jc w:val="center"/>
              <w:rPr>
                <w:del w:id="96" w:author="Degroote Quentin" w:date="2023-07-17T14:42:00Z"/>
                <w:rFonts w:asciiTheme="majorHAnsi" w:hAnsiTheme="majorHAnsi"/>
                <w:sz w:val="20"/>
                <w:szCs w:val="20"/>
              </w:rPr>
            </w:pPr>
            <w:del w:id="97" w:author="Degroote Quentin" w:date="2023-07-17T14:42:00Z">
              <w:r w:rsidRPr="003B116A" w:rsidDel="00E95B28">
                <w:rPr>
                  <w:rFonts w:asciiTheme="majorHAnsi" w:hAnsiTheme="majorHAnsi"/>
                  <w:sz w:val="20"/>
                  <w:szCs w:val="20"/>
                </w:rPr>
                <w:delText>ppm by vol</w:delText>
              </w:r>
            </w:del>
          </w:p>
        </w:tc>
        <w:tc>
          <w:tcPr>
            <w:tcW w:w="1416" w:type="dxa"/>
            <w:tcBorders>
              <w:top w:val="single" w:sz="4" w:space="0" w:color="auto"/>
              <w:left w:val="single" w:sz="4" w:space="0" w:color="auto"/>
            </w:tcBorders>
            <w:shd w:val="clear" w:color="auto" w:fill="FFFFFF"/>
            <w:vAlign w:val="center"/>
          </w:tcPr>
          <w:p w14:paraId="15A8C49E" w14:textId="419F360E" w:rsidR="003125C3" w:rsidRPr="003B116A" w:rsidDel="00E95B28" w:rsidRDefault="003125C3" w:rsidP="00D72A93">
            <w:pPr>
              <w:framePr w:w="9226" w:wrap="notBeside" w:vAnchor="text" w:hAnchor="text" w:xAlign="center" w:y="1"/>
              <w:jc w:val="center"/>
              <w:rPr>
                <w:del w:id="98" w:author="Degroote Quentin" w:date="2023-07-17T14:42:00Z"/>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068B99F9" w14:textId="03275D3D" w:rsidR="003125C3" w:rsidRPr="003B116A" w:rsidDel="00E95B28" w:rsidRDefault="003125C3" w:rsidP="00D72A93">
            <w:pPr>
              <w:framePr w:w="9226" w:wrap="notBeside" w:vAnchor="text" w:hAnchor="text" w:xAlign="center" w:y="1"/>
              <w:spacing w:line="268" w:lineRule="exact"/>
              <w:jc w:val="center"/>
              <w:rPr>
                <w:del w:id="99" w:author="Degroote Quentin" w:date="2023-07-17T14:42:00Z"/>
                <w:rFonts w:asciiTheme="majorHAnsi" w:hAnsiTheme="majorHAnsi"/>
                <w:sz w:val="20"/>
                <w:szCs w:val="20"/>
              </w:rPr>
            </w:pPr>
            <w:del w:id="100" w:author="Degroote Quentin" w:date="2023-07-17T14:42:00Z">
              <w:r w:rsidRPr="003B116A" w:rsidDel="00E95B28">
                <w:rPr>
                  <w:rFonts w:asciiTheme="majorHAnsi" w:hAnsiTheme="majorHAnsi"/>
                  <w:sz w:val="20"/>
                  <w:szCs w:val="20"/>
                </w:rPr>
                <w:delText>1000</w:delText>
              </w:r>
            </w:del>
          </w:p>
        </w:tc>
      </w:tr>
      <w:tr w:rsidR="003125C3" w:rsidRPr="003B116A" w:rsidDel="00E95B28" w14:paraId="424D9CC6" w14:textId="44A562F0" w:rsidTr="00D72A93">
        <w:trPr>
          <w:trHeight w:hRule="exact" w:val="466"/>
          <w:jc w:val="center"/>
          <w:del w:id="101" w:author="Degroote Quentin" w:date="2023-07-17T14:42:00Z"/>
        </w:trPr>
        <w:tc>
          <w:tcPr>
            <w:tcW w:w="3691" w:type="dxa"/>
            <w:tcBorders>
              <w:top w:val="single" w:sz="4" w:space="0" w:color="auto"/>
              <w:left w:val="single" w:sz="4" w:space="0" w:color="auto"/>
            </w:tcBorders>
            <w:shd w:val="clear" w:color="auto" w:fill="FFFFFF"/>
            <w:vAlign w:val="center"/>
          </w:tcPr>
          <w:p w14:paraId="4429F150" w14:textId="2EEAE48A" w:rsidR="003125C3" w:rsidRPr="003B116A" w:rsidDel="00E95B28" w:rsidRDefault="003125C3" w:rsidP="00D72A93">
            <w:pPr>
              <w:framePr w:w="9226" w:wrap="notBeside" w:vAnchor="text" w:hAnchor="text" w:xAlign="center" w:y="1"/>
              <w:spacing w:line="268" w:lineRule="exact"/>
              <w:rPr>
                <w:del w:id="102" w:author="Degroote Quentin" w:date="2023-07-17T14:42:00Z"/>
                <w:rFonts w:asciiTheme="majorHAnsi" w:hAnsiTheme="majorHAnsi"/>
                <w:sz w:val="20"/>
                <w:szCs w:val="20"/>
              </w:rPr>
            </w:pPr>
            <w:del w:id="103" w:author="Degroote Quentin" w:date="2023-07-17T14:42:00Z">
              <w:r w:rsidRPr="003B116A" w:rsidDel="00E95B28">
                <w:rPr>
                  <w:rFonts w:asciiTheme="majorHAnsi" w:hAnsiTheme="majorHAnsi"/>
                  <w:sz w:val="20"/>
                  <w:szCs w:val="20"/>
                </w:rPr>
                <w:delText>Carbon dioxide content (CO2)</w:delText>
              </w:r>
            </w:del>
          </w:p>
        </w:tc>
        <w:tc>
          <w:tcPr>
            <w:tcW w:w="2410" w:type="dxa"/>
            <w:tcBorders>
              <w:top w:val="single" w:sz="4" w:space="0" w:color="auto"/>
              <w:left w:val="single" w:sz="4" w:space="0" w:color="auto"/>
            </w:tcBorders>
            <w:shd w:val="clear" w:color="auto" w:fill="FFFFFF"/>
            <w:vAlign w:val="center"/>
          </w:tcPr>
          <w:p w14:paraId="181B71C4" w14:textId="49E0F705" w:rsidR="003125C3" w:rsidRPr="003B116A" w:rsidDel="00E95B28" w:rsidRDefault="003125C3" w:rsidP="00D72A93">
            <w:pPr>
              <w:framePr w:w="9226" w:wrap="notBeside" w:vAnchor="text" w:hAnchor="text" w:xAlign="center" w:y="1"/>
              <w:spacing w:line="268" w:lineRule="exact"/>
              <w:jc w:val="center"/>
              <w:rPr>
                <w:del w:id="104" w:author="Degroote Quentin" w:date="2023-07-17T14:42:00Z"/>
                <w:rFonts w:asciiTheme="majorHAnsi" w:hAnsiTheme="majorHAnsi"/>
                <w:sz w:val="20"/>
                <w:szCs w:val="20"/>
              </w:rPr>
            </w:pPr>
            <w:del w:id="105" w:author="Degroote Quentin" w:date="2023-07-17T14:42:00Z">
              <w:r w:rsidRPr="003B116A" w:rsidDel="00E95B28">
                <w:rPr>
                  <w:rFonts w:asciiTheme="majorHAnsi" w:hAnsiTheme="majorHAnsi"/>
                  <w:sz w:val="20"/>
                  <w:szCs w:val="20"/>
                </w:rPr>
                <w:delText>Mole %</w:delText>
              </w:r>
            </w:del>
          </w:p>
        </w:tc>
        <w:tc>
          <w:tcPr>
            <w:tcW w:w="1416" w:type="dxa"/>
            <w:tcBorders>
              <w:top w:val="single" w:sz="4" w:space="0" w:color="auto"/>
              <w:left w:val="single" w:sz="4" w:space="0" w:color="auto"/>
            </w:tcBorders>
            <w:shd w:val="clear" w:color="auto" w:fill="FFFFFF"/>
            <w:vAlign w:val="center"/>
          </w:tcPr>
          <w:p w14:paraId="6FE82EA9" w14:textId="5671666A" w:rsidR="003125C3" w:rsidRPr="003B116A" w:rsidDel="00E95B28" w:rsidRDefault="003125C3" w:rsidP="00D72A93">
            <w:pPr>
              <w:framePr w:w="9226" w:wrap="notBeside" w:vAnchor="text" w:hAnchor="text" w:xAlign="center" w:y="1"/>
              <w:jc w:val="center"/>
              <w:rPr>
                <w:del w:id="106" w:author="Degroote Quentin" w:date="2023-07-17T14:42:00Z"/>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39530E05" w14:textId="68D814DD" w:rsidR="003125C3" w:rsidRPr="003B116A" w:rsidDel="00E95B28" w:rsidRDefault="003125C3" w:rsidP="00D72A93">
            <w:pPr>
              <w:framePr w:w="9226" w:wrap="notBeside" w:vAnchor="text" w:hAnchor="text" w:xAlign="center" w:y="1"/>
              <w:spacing w:line="268" w:lineRule="exact"/>
              <w:jc w:val="center"/>
              <w:rPr>
                <w:del w:id="107" w:author="Degroote Quentin" w:date="2023-07-17T14:42:00Z"/>
                <w:rFonts w:asciiTheme="majorHAnsi" w:hAnsiTheme="majorHAnsi"/>
                <w:sz w:val="20"/>
                <w:szCs w:val="20"/>
              </w:rPr>
            </w:pPr>
            <w:del w:id="108" w:author="Degroote Quentin" w:date="2023-07-17T14:42:00Z">
              <w:r w:rsidRPr="003B116A" w:rsidDel="00E95B28">
                <w:rPr>
                  <w:rFonts w:asciiTheme="majorHAnsi" w:hAnsiTheme="majorHAnsi"/>
                  <w:sz w:val="20"/>
                  <w:szCs w:val="20"/>
                </w:rPr>
                <w:delText>2.5</w:delText>
              </w:r>
            </w:del>
          </w:p>
        </w:tc>
      </w:tr>
      <w:tr w:rsidR="003125C3" w:rsidRPr="003B116A" w:rsidDel="00E95B28" w14:paraId="3DFC88BB" w14:textId="10FFEAB5" w:rsidTr="00D72A93">
        <w:trPr>
          <w:trHeight w:hRule="exact" w:val="768"/>
          <w:jc w:val="center"/>
          <w:del w:id="109" w:author="Degroote Quentin" w:date="2023-07-17T14:42:00Z"/>
        </w:trPr>
        <w:tc>
          <w:tcPr>
            <w:tcW w:w="3691" w:type="dxa"/>
            <w:tcBorders>
              <w:top w:val="single" w:sz="4" w:space="0" w:color="auto"/>
              <w:left w:val="single" w:sz="4" w:space="0" w:color="auto"/>
            </w:tcBorders>
            <w:shd w:val="clear" w:color="auto" w:fill="FFFFFF"/>
            <w:vAlign w:val="center"/>
          </w:tcPr>
          <w:p w14:paraId="3684324B" w14:textId="23DF0DF7" w:rsidR="003125C3" w:rsidRPr="003B116A" w:rsidDel="00E95B28" w:rsidRDefault="003125C3" w:rsidP="00D72A93">
            <w:pPr>
              <w:framePr w:w="9226" w:wrap="notBeside" w:vAnchor="text" w:hAnchor="text" w:xAlign="center" w:y="1"/>
              <w:spacing w:line="274" w:lineRule="exact"/>
              <w:rPr>
                <w:del w:id="110" w:author="Degroote Quentin" w:date="2023-07-17T14:42:00Z"/>
                <w:rFonts w:asciiTheme="majorHAnsi" w:hAnsiTheme="majorHAnsi"/>
                <w:sz w:val="20"/>
                <w:szCs w:val="20"/>
              </w:rPr>
            </w:pPr>
            <w:del w:id="111" w:author="Degroote Quentin" w:date="2023-07-17T14:42:00Z">
              <w:r w:rsidRPr="003B116A" w:rsidDel="00E95B28">
                <w:rPr>
                  <w:rFonts w:asciiTheme="majorHAnsi" w:hAnsiTheme="majorHAnsi"/>
                  <w:sz w:val="20"/>
                  <w:szCs w:val="20"/>
                </w:rPr>
                <w:delText>Hydrogen sulphide content (H</w:delText>
              </w:r>
              <w:r w:rsidRPr="00B61ADF" w:rsidDel="00E95B28">
                <w:rPr>
                  <w:rFonts w:asciiTheme="majorHAnsi" w:hAnsiTheme="majorHAnsi"/>
                  <w:sz w:val="20"/>
                  <w:szCs w:val="20"/>
                  <w:vertAlign w:val="subscript"/>
                </w:rPr>
                <w:delText>2</w:delText>
              </w:r>
              <w:r w:rsidRPr="003B116A" w:rsidDel="00E95B28">
                <w:rPr>
                  <w:rFonts w:asciiTheme="majorHAnsi" w:hAnsiTheme="majorHAnsi"/>
                  <w:sz w:val="20"/>
                  <w:szCs w:val="20"/>
                </w:rPr>
                <w:delText>S)</w:delText>
              </w:r>
            </w:del>
          </w:p>
          <w:p w14:paraId="088A4356" w14:textId="696F973F" w:rsidR="003125C3" w:rsidRPr="003B116A" w:rsidDel="00E95B28" w:rsidRDefault="003125C3" w:rsidP="00D72A93">
            <w:pPr>
              <w:framePr w:w="9226" w:wrap="notBeside" w:vAnchor="text" w:hAnchor="text" w:xAlign="center" w:y="1"/>
              <w:spacing w:line="268" w:lineRule="exact"/>
              <w:rPr>
                <w:del w:id="112" w:author="Degroote Quentin" w:date="2023-07-17T14:42:00Z"/>
                <w:rFonts w:asciiTheme="majorHAnsi" w:hAnsiTheme="majorHAnsi"/>
                <w:sz w:val="20"/>
                <w:szCs w:val="20"/>
              </w:rPr>
            </w:pPr>
            <w:del w:id="113" w:author="Degroote Quentin" w:date="2023-07-17T14:42:00Z">
              <w:r w:rsidRPr="003B116A" w:rsidDel="00E95B28">
                <w:rPr>
                  <w:rFonts w:asciiTheme="majorHAnsi" w:hAnsiTheme="majorHAnsi"/>
                  <w:sz w:val="20"/>
                  <w:szCs w:val="20"/>
                </w:rPr>
                <w:delText>(inclusive of COS) (as S)</w:delText>
              </w:r>
            </w:del>
          </w:p>
        </w:tc>
        <w:tc>
          <w:tcPr>
            <w:tcW w:w="2410" w:type="dxa"/>
            <w:tcBorders>
              <w:top w:val="single" w:sz="4" w:space="0" w:color="auto"/>
              <w:left w:val="single" w:sz="4" w:space="0" w:color="auto"/>
            </w:tcBorders>
            <w:shd w:val="clear" w:color="auto" w:fill="FFFFFF"/>
            <w:vAlign w:val="center"/>
          </w:tcPr>
          <w:p w14:paraId="3B45F6C9" w14:textId="1B15E008" w:rsidR="003125C3" w:rsidRPr="003B116A" w:rsidDel="00E95B28" w:rsidRDefault="003125C3" w:rsidP="00D72A93">
            <w:pPr>
              <w:framePr w:w="9226" w:wrap="notBeside" w:vAnchor="text" w:hAnchor="text" w:xAlign="center" w:y="1"/>
              <w:spacing w:line="268" w:lineRule="exact"/>
              <w:jc w:val="center"/>
              <w:rPr>
                <w:del w:id="114" w:author="Degroote Quentin" w:date="2023-07-17T14:42:00Z"/>
                <w:rFonts w:asciiTheme="majorHAnsi" w:hAnsiTheme="majorHAnsi"/>
                <w:sz w:val="20"/>
                <w:szCs w:val="20"/>
              </w:rPr>
            </w:pPr>
            <w:del w:id="115" w:author="Degroote Quentin" w:date="2023-07-17T14:42:00Z">
              <w:r w:rsidRPr="003B116A" w:rsidDel="00E95B28">
                <w:rPr>
                  <w:rFonts w:asciiTheme="majorHAnsi" w:hAnsiTheme="majorHAnsi"/>
                  <w:sz w:val="20"/>
                  <w:szCs w:val="20"/>
                </w:rPr>
                <w:delText>mg/m3(n) (as S)</w:delText>
              </w:r>
            </w:del>
          </w:p>
        </w:tc>
        <w:tc>
          <w:tcPr>
            <w:tcW w:w="1416" w:type="dxa"/>
            <w:tcBorders>
              <w:top w:val="single" w:sz="4" w:space="0" w:color="auto"/>
              <w:left w:val="single" w:sz="4" w:space="0" w:color="auto"/>
            </w:tcBorders>
            <w:shd w:val="clear" w:color="auto" w:fill="FFFFFF"/>
            <w:vAlign w:val="center"/>
          </w:tcPr>
          <w:p w14:paraId="06194DDF" w14:textId="31404615" w:rsidR="003125C3" w:rsidRPr="003B116A" w:rsidDel="00E95B28" w:rsidRDefault="003125C3" w:rsidP="00D72A93">
            <w:pPr>
              <w:framePr w:w="9226" w:wrap="notBeside" w:vAnchor="text" w:hAnchor="text" w:xAlign="center" w:y="1"/>
              <w:jc w:val="center"/>
              <w:rPr>
                <w:del w:id="116" w:author="Degroote Quentin" w:date="2023-07-17T14:42:00Z"/>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13CD171E" w14:textId="29468242" w:rsidR="003125C3" w:rsidRPr="003B116A" w:rsidDel="00E95B28" w:rsidRDefault="003125C3" w:rsidP="00D72A93">
            <w:pPr>
              <w:framePr w:w="9226" w:wrap="notBeside" w:vAnchor="text" w:hAnchor="text" w:xAlign="center" w:y="1"/>
              <w:spacing w:line="268" w:lineRule="exact"/>
              <w:jc w:val="center"/>
              <w:rPr>
                <w:del w:id="117" w:author="Degroote Quentin" w:date="2023-07-17T14:42:00Z"/>
                <w:rFonts w:asciiTheme="majorHAnsi" w:hAnsiTheme="majorHAnsi"/>
                <w:sz w:val="20"/>
                <w:szCs w:val="20"/>
              </w:rPr>
            </w:pPr>
            <w:del w:id="118" w:author="Degroote Quentin" w:date="2023-07-17T14:42:00Z">
              <w:r w:rsidRPr="003B116A" w:rsidDel="00E95B28">
                <w:rPr>
                  <w:rFonts w:asciiTheme="majorHAnsi" w:hAnsiTheme="majorHAnsi"/>
                  <w:sz w:val="20"/>
                  <w:szCs w:val="20"/>
                </w:rPr>
                <w:delText>5</w:delText>
              </w:r>
            </w:del>
          </w:p>
        </w:tc>
      </w:tr>
      <w:tr w:rsidR="003125C3" w:rsidRPr="003B116A" w:rsidDel="00E95B28" w14:paraId="267922AF" w14:textId="558C4A49" w:rsidTr="00D72A93">
        <w:trPr>
          <w:trHeight w:hRule="exact" w:val="466"/>
          <w:jc w:val="center"/>
          <w:del w:id="119" w:author="Degroote Quentin" w:date="2023-07-17T14:42:00Z"/>
        </w:trPr>
        <w:tc>
          <w:tcPr>
            <w:tcW w:w="3691" w:type="dxa"/>
            <w:tcBorders>
              <w:top w:val="single" w:sz="4" w:space="0" w:color="auto"/>
              <w:left w:val="single" w:sz="4" w:space="0" w:color="auto"/>
            </w:tcBorders>
            <w:shd w:val="clear" w:color="auto" w:fill="FFFFFF"/>
            <w:vAlign w:val="center"/>
          </w:tcPr>
          <w:p w14:paraId="1C163591" w14:textId="40900A1B" w:rsidR="003125C3" w:rsidRPr="003B116A" w:rsidDel="00E95B28" w:rsidRDefault="003125C3" w:rsidP="00D72A93">
            <w:pPr>
              <w:framePr w:w="9226" w:wrap="notBeside" w:vAnchor="text" w:hAnchor="text" w:xAlign="center" w:y="1"/>
              <w:spacing w:line="268" w:lineRule="exact"/>
              <w:rPr>
                <w:del w:id="120" w:author="Degroote Quentin" w:date="2023-07-17T14:42:00Z"/>
                <w:rFonts w:asciiTheme="majorHAnsi" w:hAnsiTheme="majorHAnsi"/>
                <w:sz w:val="20"/>
                <w:szCs w:val="20"/>
              </w:rPr>
            </w:pPr>
            <w:del w:id="121" w:author="Degroote Quentin" w:date="2023-07-17T14:42:00Z">
              <w:r w:rsidRPr="003B116A" w:rsidDel="00E95B28">
                <w:rPr>
                  <w:rFonts w:asciiTheme="majorHAnsi" w:hAnsiTheme="majorHAnsi"/>
                  <w:sz w:val="20"/>
                  <w:szCs w:val="20"/>
                </w:rPr>
                <w:delText>Total sulphur at any time (as S)</w:delText>
              </w:r>
            </w:del>
          </w:p>
        </w:tc>
        <w:tc>
          <w:tcPr>
            <w:tcW w:w="2410" w:type="dxa"/>
            <w:tcBorders>
              <w:top w:val="single" w:sz="4" w:space="0" w:color="auto"/>
              <w:left w:val="single" w:sz="4" w:space="0" w:color="auto"/>
            </w:tcBorders>
            <w:shd w:val="clear" w:color="auto" w:fill="FFFFFF"/>
            <w:vAlign w:val="center"/>
          </w:tcPr>
          <w:p w14:paraId="1B11C808" w14:textId="70AF7DC0" w:rsidR="003125C3" w:rsidRPr="003B116A" w:rsidDel="00E95B28" w:rsidRDefault="003125C3" w:rsidP="00D72A93">
            <w:pPr>
              <w:framePr w:w="9226" w:wrap="notBeside" w:vAnchor="text" w:hAnchor="text" w:xAlign="center" w:y="1"/>
              <w:spacing w:line="268" w:lineRule="exact"/>
              <w:jc w:val="center"/>
              <w:rPr>
                <w:del w:id="122" w:author="Degroote Quentin" w:date="2023-07-17T14:42:00Z"/>
                <w:rFonts w:asciiTheme="majorHAnsi" w:hAnsiTheme="majorHAnsi"/>
                <w:sz w:val="20"/>
                <w:szCs w:val="20"/>
              </w:rPr>
            </w:pPr>
            <w:del w:id="123" w:author="Degroote Quentin" w:date="2023-07-17T14:42:00Z">
              <w:r w:rsidRPr="003B116A" w:rsidDel="00E95B28">
                <w:rPr>
                  <w:rFonts w:asciiTheme="majorHAnsi" w:hAnsiTheme="majorHAnsi"/>
                  <w:sz w:val="20"/>
                  <w:szCs w:val="20"/>
                </w:rPr>
                <w:delText>mg/m3(n) (as S)</w:delText>
              </w:r>
            </w:del>
          </w:p>
        </w:tc>
        <w:tc>
          <w:tcPr>
            <w:tcW w:w="1416" w:type="dxa"/>
            <w:tcBorders>
              <w:top w:val="single" w:sz="4" w:space="0" w:color="auto"/>
              <w:left w:val="single" w:sz="4" w:space="0" w:color="auto"/>
            </w:tcBorders>
            <w:shd w:val="clear" w:color="auto" w:fill="FFFFFF"/>
            <w:vAlign w:val="center"/>
          </w:tcPr>
          <w:p w14:paraId="143391E8" w14:textId="177820DE" w:rsidR="003125C3" w:rsidRPr="003B116A" w:rsidDel="00E95B28" w:rsidRDefault="003125C3" w:rsidP="00D72A93">
            <w:pPr>
              <w:framePr w:w="9226" w:wrap="notBeside" w:vAnchor="text" w:hAnchor="text" w:xAlign="center" w:y="1"/>
              <w:jc w:val="center"/>
              <w:rPr>
                <w:del w:id="124" w:author="Degroote Quentin" w:date="2023-07-17T14:42:00Z"/>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19713133" w14:textId="4E34AAE1" w:rsidR="003125C3" w:rsidRPr="003B116A" w:rsidDel="00E95B28" w:rsidRDefault="003125C3" w:rsidP="00D72A93">
            <w:pPr>
              <w:framePr w:w="9226" w:wrap="notBeside" w:vAnchor="text" w:hAnchor="text" w:xAlign="center" w:y="1"/>
              <w:spacing w:line="268" w:lineRule="exact"/>
              <w:jc w:val="center"/>
              <w:rPr>
                <w:del w:id="125" w:author="Degroote Quentin" w:date="2023-07-17T14:42:00Z"/>
                <w:rFonts w:asciiTheme="majorHAnsi" w:hAnsiTheme="majorHAnsi"/>
                <w:sz w:val="20"/>
                <w:szCs w:val="20"/>
              </w:rPr>
            </w:pPr>
            <w:del w:id="126" w:author="Degroote Quentin" w:date="2023-07-17T14:42:00Z">
              <w:r w:rsidRPr="003B116A" w:rsidDel="00E95B28">
                <w:rPr>
                  <w:rFonts w:asciiTheme="majorHAnsi" w:hAnsiTheme="majorHAnsi"/>
                  <w:sz w:val="20"/>
                  <w:szCs w:val="20"/>
                </w:rPr>
                <w:delText>20</w:delText>
              </w:r>
            </w:del>
          </w:p>
        </w:tc>
      </w:tr>
      <w:tr w:rsidR="003125C3" w:rsidRPr="003B116A" w:rsidDel="00E95B28" w14:paraId="15FBD8D5" w14:textId="48CAE32B" w:rsidTr="00D72A93">
        <w:trPr>
          <w:trHeight w:hRule="exact" w:val="455"/>
          <w:jc w:val="center"/>
          <w:del w:id="127" w:author="Degroote Quentin" w:date="2023-07-17T14:42:00Z"/>
        </w:trPr>
        <w:tc>
          <w:tcPr>
            <w:tcW w:w="3691" w:type="dxa"/>
            <w:tcBorders>
              <w:top w:val="single" w:sz="4" w:space="0" w:color="auto"/>
              <w:left w:val="single" w:sz="4" w:space="0" w:color="auto"/>
              <w:bottom w:val="single" w:sz="4" w:space="0" w:color="auto"/>
            </w:tcBorders>
            <w:shd w:val="clear" w:color="auto" w:fill="FFFFFF"/>
            <w:vAlign w:val="center"/>
          </w:tcPr>
          <w:p w14:paraId="10344D0C" w14:textId="700725A2" w:rsidR="003125C3" w:rsidRPr="003B116A" w:rsidDel="00E95B28" w:rsidRDefault="003125C3" w:rsidP="00D72A93">
            <w:pPr>
              <w:framePr w:w="9226" w:wrap="notBeside" w:vAnchor="text" w:hAnchor="text" w:xAlign="center" w:y="1"/>
              <w:spacing w:line="274" w:lineRule="exact"/>
              <w:rPr>
                <w:del w:id="128" w:author="Degroote Quentin" w:date="2023-07-17T14:42:00Z"/>
                <w:rFonts w:asciiTheme="majorHAnsi" w:hAnsiTheme="majorHAnsi"/>
                <w:sz w:val="20"/>
                <w:szCs w:val="20"/>
              </w:rPr>
            </w:pPr>
            <w:del w:id="129" w:author="Degroote Quentin" w:date="2023-07-17T14:42:00Z">
              <w:r w:rsidRPr="003B116A" w:rsidDel="00E95B28">
                <w:rPr>
                  <w:rFonts w:asciiTheme="majorHAnsi" w:hAnsiTheme="majorHAnsi"/>
                  <w:sz w:val="20"/>
                  <w:szCs w:val="20"/>
                </w:rPr>
                <w:delText>Mercaptans (as S)</w:delText>
              </w:r>
            </w:del>
          </w:p>
        </w:tc>
        <w:tc>
          <w:tcPr>
            <w:tcW w:w="2410" w:type="dxa"/>
            <w:tcBorders>
              <w:top w:val="single" w:sz="4" w:space="0" w:color="auto"/>
              <w:left w:val="single" w:sz="4" w:space="0" w:color="auto"/>
              <w:bottom w:val="single" w:sz="4" w:space="0" w:color="auto"/>
            </w:tcBorders>
            <w:shd w:val="clear" w:color="auto" w:fill="FFFFFF"/>
            <w:vAlign w:val="center"/>
          </w:tcPr>
          <w:p w14:paraId="417C850C" w14:textId="541CDBD9" w:rsidR="003125C3" w:rsidRPr="003B116A" w:rsidDel="00E95B28" w:rsidRDefault="003125C3" w:rsidP="00D72A93">
            <w:pPr>
              <w:framePr w:w="9226" w:wrap="notBeside" w:vAnchor="text" w:hAnchor="text" w:xAlign="center" w:y="1"/>
              <w:spacing w:line="268" w:lineRule="exact"/>
              <w:jc w:val="center"/>
              <w:rPr>
                <w:del w:id="130" w:author="Degroote Quentin" w:date="2023-07-17T14:42:00Z"/>
                <w:rFonts w:asciiTheme="majorHAnsi" w:hAnsiTheme="majorHAnsi"/>
                <w:sz w:val="20"/>
                <w:szCs w:val="20"/>
              </w:rPr>
            </w:pPr>
            <w:del w:id="131" w:author="Degroote Quentin" w:date="2023-07-17T14:42:00Z">
              <w:r w:rsidRPr="003B116A" w:rsidDel="00E95B28">
                <w:rPr>
                  <w:rFonts w:asciiTheme="majorHAnsi" w:hAnsiTheme="majorHAnsi"/>
                  <w:sz w:val="20"/>
                  <w:szCs w:val="20"/>
                </w:rPr>
                <w:delText>mg/m3 (n)</w:delText>
              </w:r>
            </w:del>
          </w:p>
        </w:tc>
        <w:tc>
          <w:tcPr>
            <w:tcW w:w="1416" w:type="dxa"/>
            <w:tcBorders>
              <w:top w:val="single" w:sz="4" w:space="0" w:color="auto"/>
              <w:left w:val="single" w:sz="4" w:space="0" w:color="auto"/>
              <w:bottom w:val="single" w:sz="4" w:space="0" w:color="auto"/>
            </w:tcBorders>
            <w:shd w:val="clear" w:color="auto" w:fill="FFFFFF"/>
            <w:vAlign w:val="center"/>
          </w:tcPr>
          <w:p w14:paraId="61090655" w14:textId="722AF4C9" w:rsidR="003125C3" w:rsidRPr="003B116A" w:rsidDel="00E95B28" w:rsidRDefault="003125C3" w:rsidP="00D72A93">
            <w:pPr>
              <w:framePr w:w="9226" w:wrap="notBeside" w:vAnchor="text" w:hAnchor="text" w:xAlign="center" w:y="1"/>
              <w:jc w:val="center"/>
              <w:rPr>
                <w:del w:id="132" w:author="Degroote Quentin" w:date="2023-07-17T14:42: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3244D714" w14:textId="4676709C" w:rsidR="003125C3" w:rsidRPr="003B116A" w:rsidDel="00E95B28" w:rsidRDefault="003125C3" w:rsidP="00D72A93">
            <w:pPr>
              <w:framePr w:w="9226" w:wrap="notBeside" w:vAnchor="text" w:hAnchor="text" w:xAlign="center" w:y="1"/>
              <w:spacing w:line="268" w:lineRule="exact"/>
              <w:jc w:val="center"/>
              <w:rPr>
                <w:del w:id="133" w:author="Degroote Quentin" w:date="2023-07-17T14:42:00Z"/>
                <w:rFonts w:asciiTheme="majorHAnsi" w:hAnsiTheme="majorHAnsi"/>
                <w:sz w:val="20"/>
                <w:szCs w:val="20"/>
              </w:rPr>
            </w:pPr>
            <w:del w:id="134" w:author="Degroote Quentin" w:date="2023-07-17T14:42:00Z">
              <w:r w:rsidRPr="003B116A" w:rsidDel="00E95B28">
                <w:rPr>
                  <w:rFonts w:asciiTheme="majorHAnsi" w:hAnsiTheme="majorHAnsi"/>
                  <w:sz w:val="20"/>
                  <w:szCs w:val="20"/>
                </w:rPr>
                <w:delText>6</w:delText>
              </w:r>
            </w:del>
          </w:p>
        </w:tc>
      </w:tr>
      <w:tr w:rsidR="003125C3" w:rsidRPr="003B116A" w:rsidDel="00E95B28" w14:paraId="011CEDD2" w14:textId="07C9BDA3" w:rsidTr="00D72A93">
        <w:trPr>
          <w:trHeight w:hRule="exact" w:val="419"/>
          <w:jc w:val="center"/>
          <w:del w:id="135" w:author="Degroote Quentin" w:date="2023-07-17T14:42:00Z"/>
        </w:trPr>
        <w:tc>
          <w:tcPr>
            <w:tcW w:w="3691" w:type="dxa"/>
            <w:tcBorders>
              <w:top w:val="single" w:sz="4" w:space="0" w:color="auto"/>
              <w:left w:val="single" w:sz="4" w:space="0" w:color="auto"/>
              <w:bottom w:val="single" w:sz="4" w:space="0" w:color="auto"/>
            </w:tcBorders>
            <w:shd w:val="clear" w:color="auto" w:fill="FFFFFF"/>
            <w:vAlign w:val="center"/>
          </w:tcPr>
          <w:p w14:paraId="79BA308D" w14:textId="02A6067D" w:rsidR="003125C3" w:rsidRPr="003B116A" w:rsidDel="00E95B28" w:rsidRDefault="003125C3" w:rsidP="00D72A93">
            <w:pPr>
              <w:framePr w:w="9226" w:wrap="notBeside" w:vAnchor="text" w:hAnchor="text" w:xAlign="center" w:y="1"/>
              <w:spacing w:line="274" w:lineRule="exact"/>
              <w:rPr>
                <w:del w:id="136" w:author="Degroote Quentin" w:date="2023-07-17T14:42:00Z"/>
                <w:rFonts w:asciiTheme="majorHAnsi" w:hAnsiTheme="majorHAnsi"/>
                <w:sz w:val="20"/>
                <w:szCs w:val="20"/>
              </w:rPr>
            </w:pPr>
            <w:del w:id="137" w:author="Degroote Quentin" w:date="2023-07-17T14:42:00Z">
              <w:r w:rsidDel="00E95B28">
                <w:rPr>
                  <w:rFonts w:asciiTheme="majorHAnsi" w:hAnsiTheme="majorHAnsi"/>
                  <w:sz w:val="20"/>
                  <w:szCs w:val="20"/>
                </w:rPr>
                <w:delText>Hydrogen (H</w:delText>
              </w:r>
              <w:r w:rsidRPr="008F0DA1" w:rsidDel="00E95B28">
                <w:rPr>
                  <w:rFonts w:asciiTheme="majorHAnsi" w:hAnsiTheme="majorHAnsi"/>
                  <w:sz w:val="20"/>
                  <w:szCs w:val="20"/>
                  <w:vertAlign w:val="subscript"/>
                </w:rPr>
                <w:delText>2</w:delText>
              </w:r>
              <w:r w:rsidDel="00E95B28">
                <w:rPr>
                  <w:rFonts w:asciiTheme="majorHAnsi" w:hAnsiTheme="majorHAnsi"/>
                  <w:sz w:val="20"/>
                  <w:szCs w:val="20"/>
                </w:rPr>
                <w:delText>)</w:delText>
              </w:r>
            </w:del>
          </w:p>
        </w:tc>
        <w:tc>
          <w:tcPr>
            <w:tcW w:w="2410" w:type="dxa"/>
            <w:tcBorders>
              <w:top w:val="single" w:sz="4" w:space="0" w:color="auto"/>
              <w:left w:val="single" w:sz="4" w:space="0" w:color="auto"/>
              <w:bottom w:val="single" w:sz="4" w:space="0" w:color="auto"/>
            </w:tcBorders>
            <w:shd w:val="clear" w:color="auto" w:fill="FFFFFF"/>
            <w:vAlign w:val="center"/>
          </w:tcPr>
          <w:p w14:paraId="76E594DE" w14:textId="424EAFC6" w:rsidR="003125C3" w:rsidRPr="003B116A" w:rsidDel="00E95B28" w:rsidRDefault="003125C3" w:rsidP="00D72A93">
            <w:pPr>
              <w:framePr w:w="9226" w:wrap="notBeside" w:vAnchor="text" w:hAnchor="text" w:xAlign="center" w:y="1"/>
              <w:spacing w:line="268" w:lineRule="exact"/>
              <w:jc w:val="center"/>
              <w:rPr>
                <w:del w:id="138" w:author="Degroote Quentin" w:date="2023-07-17T14:42:00Z"/>
                <w:rFonts w:asciiTheme="majorHAnsi" w:hAnsiTheme="majorHAnsi"/>
                <w:sz w:val="20"/>
                <w:szCs w:val="20"/>
              </w:rPr>
            </w:pPr>
            <w:del w:id="139" w:author="Degroote Quentin" w:date="2023-07-17T14:42:00Z">
              <w:r w:rsidDel="00E95B28">
                <w:rPr>
                  <w:rFonts w:asciiTheme="majorHAnsi" w:hAnsiTheme="majorHAnsi"/>
                  <w:sz w:val="20"/>
                  <w:szCs w:val="20"/>
                </w:rPr>
                <w:delText>Mole %</w:delText>
              </w:r>
            </w:del>
          </w:p>
        </w:tc>
        <w:tc>
          <w:tcPr>
            <w:tcW w:w="1416" w:type="dxa"/>
            <w:tcBorders>
              <w:top w:val="single" w:sz="4" w:space="0" w:color="auto"/>
              <w:left w:val="single" w:sz="4" w:space="0" w:color="auto"/>
              <w:bottom w:val="single" w:sz="4" w:space="0" w:color="auto"/>
            </w:tcBorders>
            <w:shd w:val="clear" w:color="auto" w:fill="FFFFFF"/>
            <w:vAlign w:val="center"/>
          </w:tcPr>
          <w:p w14:paraId="608D0E65" w14:textId="5FBA2594" w:rsidR="003125C3" w:rsidRPr="003B116A" w:rsidDel="00E95B28" w:rsidRDefault="003125C3" w:rsidP="00D72A93">
            <w:pPr>
              <w:framePr w:w="9226" w:wrap="notBeside" w:vAnchor="text" w:hAnchor="text" w:xAlign="center" w:y="1"/>
              <w:jc w:val="center"/>
              <w:rPr>
                <w:del w:id="140" w:author="Degroote Quentin" w:date="2023-07-17T14:42: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1E6E1B60" w14:textId="7282321F" w:rsidR="003125C3" w:rsidRPr="003B116A" w:rsidDel="00E95B28" w:rsidRDefault="003125C3" w:rsidP="00D72A93">
            <w:pPr>
              <w:framePr w:w="9226" w:wrap="notBeside" w:vAnchor="text" w:hAnchor="text" w:xAlign="center" w:y="1"/>
              <w:spacing w:line="268" w:lineRule="exact"/>
              <w:jc w:val="center"/>
              <w:rPr>
                <w:del w:id="141" w:author="Degroote Quentin" w:date="2023-07-17T14:42:00Z"/>
                <w:rFonts w:asciiTheme="majorHAnsi" w:hAnsiTheme="majorHAnsi"/>
                <w:sz w:val="20"/>
                <w:szCs w:val="20"/>
              </w:rPr>
            </w:pPr>
            <w:del w:id="142" w:author="Degroote Quentin" w:date="2023-07-17T14:42:00Z">
              <w:r w:rsidDel="00E95B28">
                <w:rPr>
                  <w:rFonts w:asciiTheme="majorHAnsi" w:hAnsiTheme="majorHAnsi"/>
                  <w:sz w:val="20"/>
                  <w:szCs w:val="20"/>
                </w:rPr>
                <w:delText>2</w:delText>
              </w:r>
              <w:r w:rsidRPr="008F0DA1" w:rsidDel="00E95B28">
                <w:rPr>
                  <w:rFonts w:asciiTheme="majorHAnsi" w:hAnsiTheme="majorHAnsi"/>
                  <w:sz w:val="20"/>
                  <w:szCs w:val="20"/>
                  <w:vertAlign w:val="superscript"/>
                </w:rPr>
                <w:delText>(4)</w:delText>
              </w:r>
            </w:del>
          </w:p>
        </w:tc>
      </w:tr>
    </w:tbl>
    <w:p w14:paraId="4DDC50C1" w14:textId="617CB8C1" w:rsidR="003125C3" w:rsidRPr="003B116A" w:rsidDel="00E95B28" w:rsidRDefault="003125C3" w:rsidP="003125C3">
      <w:pPr>
        <w:framePr w:w="9226" w:wrap="notBeside" w:vAnchor="text" w:hAnchor="text" w:xAlign="center" w:y="1"/>
        <w:rPr>
          <w:del w:id="143" w:author="Degroote Quentin" w:date="2023-07-17T14:42:00Z"/>
          <w:rFonts w:asciiTheme="majorHAnsi" w:hAnsiTheme="majorHAnsi"/>
          <w:sz w:val="20"/>
          <w:szCs w:val="20"/>
        </w:rPr>
      </w:pPr>
    </w:p>
    <w:p w14:paraId="1812D030" w14:textId="38FD0DCF" w:rsidR="003125C3" w:rsidRPr="005D2735" w:rsidDel="00E95B28" w:rsidRDefault="003125C3" w:rsidP="003125C3">
      <w:pPr>
        <w:pStyle w:val="MSGENFONTSTYLENAMETEMPLATEROLEMSGENFONTSTYLENAMEBYROLETABLECAPTION0"/>
        <w:numPr>
          <w:ilvl w:val="0"/>
          <w:numId w:val="30"/>
        </w:numPr>
        <w:shd w:val="clear" w:color="auto" w:fill="auto"/>
        <w:tabs>
          <w:tab w:val="left" w:pos="567"/>
        </w:tabs>
        <w:spacing w:before="120" w:after="240"/>
        <w:ind w:left="567" w:hanging="567"/>
        <w:jc w:val="both"/>
        <w:rPr>
          <w:del w:id="144" w:author="Degroote Quentin" w:date="2023-07-17T14:42:00Z"/>
          <w:rFonts w:asciiTheme="majorHAnsi" w:hAnsiTheme="majorHAnsi" w:cs="Times New Roman"/>
        </w:rPr>
      </w:pPr>
      <w:del w:id="145" w:author="Degroote Quentin" w:date="2023-07-17T14:42:00Z">
        <w:r w:rsidRPr="005D2735" w:rsidDel="00E95B28">
          <w:rPr>
            <w:rFonts w:asciiTheme="majorHAnsi" w:hAnsiTheme="majorHAnsi" w:cs="Times New Roman"/>
          </w:rPr>
          <w:delText xml:space="preserve">10.7 kWh/m3(n) as long as the minimum Gross Calorific Value of 10.8 kWh/m3(n) </w:delText>
        </w:r>
        <w:r w:rsidDel="00E95B28">
          <w:rPr>
            <w:rFonts w:asciiTheme="majorHAnsi" w:hAnsiTheme="majorHAnsi" w:cs="Times New Roman"/>
          </w:rPr>
          <w:delText xml:space="preserve">is </w:delText>
        </w:r>
        <w:r w:rsidRPr="005D2735" w:rsidDel="00E95B28">
          <w:rPr>
            <w:rFonts w:asciiTheme="majorHAnsi" w:hAnsiTheme="majorHAnsi" w:cs="Times New Roman"/>
          </w:rPr>
          <w:delText xml:space="preserve"> respected on Interconnection Points </w:delText>
        </w:r>
      </w:del>
    </w:p>
    <w:p w14:paraId="24C978BD" w14:textId="4185E7A0" w:rsidR="003125C3" w:rsidRPr="005D2735" w:rsidDel="00E95B28" w:rsidRDefault="003125C3" w:rsidP="003125C3">
      <w:pPr>
        <w:pStyle w:val="MSGENFONTSTYLENAMETEMPLATEROLEMSGENFONTSTYLENAMEBYROLETABLECAPTION0"/>
        <w:numPr>
          <w:ilvl w:val="0"/>
          <w:numId w:val="30"/>
        </w:numPr>
        <w:shd w:val="clear" w:color="auto" w:fill="auto"/>
        <w:tabs>
          <w:tab w:val="left" w:pos="567"/>
        </w:tabs>
        <w:spacing w:before="120" w:after="240"/>
        <w:ind w:left="567" w:hanging="567"/>
        <w:jc w:val="both"/>
        <w:rPr>
          <w:del w:id="146" w:author="Degroote Quentin" w:date="2023-07-17T14:42:00Z"/>
          <w:rFonts w:asciiTheme="majorHAnsi" w:hAnsiTheme="majorHAnsi" w:cs="Times New Roman"/>
        </w:rPr>
      </w:pPr>
      <w:del w:id="147" w:author="Degroote Quentin" w:date="2023-07-17T14:42:00Z">
        <w:r w:rsidRPr="005D2735" w:rsidDel="00E95B28">
          <w:rPr>
            <w:rFonts w:asciiTheme="majorHAnsi" w:hAnsiTheme="majorHAnsi" w:cs="Times New Roman"/>
          </w:rPr>
          <w:delText>15.05 kWh/m3(n) if injected gas can be redelivered at IZT/Zeebrugge</w:delText>
        </w:r>
      </w:del>
    </w:p>
    <w:p w14:paraId="6029A015" w14:textId="1339166F" w:rsidR="003125C3" w:rsidDel="00E95B28" w:rsidRDefault="003125C3" w:rsidP="003125C3">
      <w:pPr>
        <w:pStyle w:val="MSGENFONTSTYLENAMETEMPLATEROLEMSGENFONTSTYLENAMEBYROLETABLECAPTION0"/>
        <w:numPr>
          <w:ilvl w:val="0"/>
          <w:numId w:val="30"/>
        </w:numPr>
        <w:shd w:val="clear" w:color="auto" w:fill="auto"/>
        <w:tabs>
          <w:tab w:val="left" w:pos="567"/>
        </w:tabs>
        <w:spacing w:before="120" w:after="240"/>
        <w:ind w:left="567" w:hanging="567"/>
        <w:jc w:val="both"/>
        <w:rPr>
          <w:del w:id="148" w:author="Degroote Quentin" w:date="2023-07-17T14:42:00Z"/>
          <w:rFonts w:asciiTheme="majorHAnsi" w:hAnsiTheme="majorHAnsi" w:cs="Times New Roman"/>
        </w:rPr>
      </w:pPr>
      <w:del w:id="149" w:author="Degroote Quentin" w:date="2023-07-17T14:42:00Z">
        <w:r w:rsidRPr="005D2735" w:rsidDel="00E95B28">
          <w:rPr>
            <w:rFonts w:asciiTheme="majorHAnsi" w:hAnsiTheme="majorHAnsi" w:cs="Times New Roman"/>
          </w:rPr>
          <w:delText>Minus 10 °C if injected gas can be redelivered at IZT/Zeebrugge</w:delText>
        </w:r>
      </w:del>
    </w:p>
    <w:p w14:paraId="37EF3306" w14:textId="1E228F28" w:rsidR="003125C3" w:rsidDel="00E95B28" w:rsidRDefault="003125C3" w:rsidP="003125C3">
      <w:pPr>
        <w:pStyle w:val="MSGENFONTSTYLENAMETEMPLATEROLEMSGENFONTSTYLENAMEBYROLETABLECAPTION0"/>
        <w:numPr>
          <w:ilvl w:val="0"/>
          <w:numId w:val="30"/>
        </w:numPr>
        <w:shd w:val="clear" w:color="auto" w:fill="auto"/>
        <w:tabs>
          <w:tab w:val="left" w:pos="567"/>
        </w:tabs>
        <w:spacing w:before="120" w:after="240"/>
        <w:ind w:left="567" w:hanging="567"/>
        <w:jc w:val="both"/>
        <w:rPr>
          <w:del w:id="150" w:author="Degroote Quentin" w:date="2023-07-17T14:42:00Z"/>
          <w:rFonts w:asciiTheme="majorHAnsi" w:hAnsiTheme="majorHAnsi" w:cs="Times New Roman"/>
        </w:rPr>
      </w:pPr>
      <w:del w:id="151" w:author="Degroote Quentin" w:date="2023-07-17T14:42:00Z">
        <w:r w:rsidRPr="7BFA3A2D" w:rsidDel="00E95B28">
          <w:rPr>
            <w:rFonts w:asciiTheme="majorHAnsi" w:hAnsiTheme="majorHAnsi" w:cs="Times New Roman"/>
          </w:rPr>
          <w:delText>As long as applicable H</w:delText>
        </w:r>
        <w:r w:rsidRPr="7BFA3A2D" w:rsidDel="00E95B28">
          <w:rPr>
            <w:rFonts w:asciiTheme="majorHAnsi" w:hAnsiTheme="majorHAnsi" w:cs="Times New Roman"/>
            <w:vertAlign w:val="subscript"/>
          </w:rPr>
          <w:delText>2</w:delText>
        </w:r>
        <w:r w:rsidRPr="7BFA3A2D" w:rsidDel="00E95B28">
          <w:rPr>
            <w:rFonts w:asciiTheme="majorHAnsi" w:hAnsiTheme="majorHAnsi" w:cs="Times New Roman"/>
          </w:rPr>
          <w:delText xml:space="preserve"> specifications </w:delText>
        </w:r>
        <w:r w:rsidDel="00E95B28">
          <w:rPr>
            <w:rFonts w:asciiTheme="majorHAnsi" w:hAnsiTheme="majorHAnsi" w:cs="Times New Roman"/>
          </w:rPr>
          <w:delText>are</w:delText>
        </w:r>
        <w:r w:rsidRPr="7BFA3A2D" w:rsidDel="00E95B28">
          <w:rPr>
            <w:rFonts w:asciiTheme="majorHAnsi" w:hAnsiTheme="majorHAnsi" w:cs="Times New Roman"/>
          </w:rPr>
          <w:delText xml:space="preserve"> respected on </w:delText>
        </w:r>
        <w:r w:rsidDel="00E95B28">
          <w:rPr>
            <w:rFonts w:asciiTheme="majorHAnsi" w:hAnsiTheme="majorHAnsi" w:cs="Times New Roman"/>
          </w:rPr>
          <w:delText>other Connection Points</w:delText>
        </w:r>
        <w:r w:rsidRPr="7BFA3A2D" w:rsidDel="00E95B28">
          <w:rPr>
            <w:rFonts w:asciiTheme="majorHAnsi" w:hAnsiTheme="majorHAnsi" w:cs="Times New Roman"/>
          </w:rPr>
          <w:delText>.</w:delText>
        </w:r>
      </w:del>
    </w:p>
    <w:p w14:paraId="38BB9AD1" w14:textId="74F09045" w:rsidR="009D2A73" w:rsidDel="00E95B28" w:rsidRDefault="009D2A73" w:rsidP="003125C3">
      <w:pPr>
        <w:pStyle w:val="MSGENFONTSTYLENAMETEMPLATEROLEMSGENFONTSTYLENAMEBYROLETABLECAPTION0"/>
        <w:numPr>
          <w:ilvl w:val="0"/>
          <w:numId w:val="30"/>
        </w:numPr>
        <w:shd w:val="clear" w:color="auto" w:fill="auto"/>
        <w:tabs>
          <w:tab w:val="left" w:pos="567"/>
        </w:tabs>
        <w:spacing w:before="120" w:after="240"/>
        <w:ind w:left="567" w:hanging="567"/>
        <w:jc w:val="both"/>
        <w:rPr>
          <w:del w:id="152" w:author="Degroote Quentin" w:date="2023-07-17T14:42:00Z"/>
          <w:rFonts w:asciiTheme="majorHAnsi" w:hAnsiTheme="majorHAnsi" w:cs="Times New Roman"/>
        </w:rPr>
      </w:pPr>
      <w:del w:id="153" w:author="Degroote Quentin" w:date="2023-07-17T14:42:00Z">
        <w:r w:rsidDel="00E95B28">
          <w:rPr>
            <w:rFonts w:asciiTheme="majorHAnsi" w:hAnsiTheme="majorHAnsi" w:cs="Times New Roman"/>
          </w:rPr>
          <w:delText>13.69 kWh/m³ as from the 1</w:delText>
        </w:r>
        <w:r w:rsidRPr="007B4671" w:rsidDel="00E95B28">
          <w:rPr>
            <w:rFonts w:asciiTheme="majorHAnsi" w:hAnsiTheme="majorHAnsi" w:cs="Times New Roman"/>
          </w:rPr>
          <w:delText>st</w:delText>
        </w:r>
        <w:r w:rsidDel="00E95B28">
          <w:rPr>
            <w:rFonts w:asciiTheme="majorHAnsi" w:hAnsiTheme="majorHAnsi" w:cs="Times New Roman"/>
          </w:rPr>
          <w:delText xml:space="preserve"> </w:delText>
        </w:r>
        <w:r w:rsidR="007B4671" w:rsidDel="00E95B28">
          <w:rPr>
            <w:rFonts w:asciiTheme="majorHAnsi" w:hAnsiTheme="majorHAnsi" w:cs="Times New Roman"/>
          </w:rPr>
          <w:delText xml:space="preserve">of February 2023, subject to a prior notice of 4 weeks. Postponed to a later date </w:delText>
        </w:r>
        <w:r w:rsidR="007B4671" w:rsidRPr="007B4671" w:rsidDel="00E95B28">
          <w:rPr>
            <w:rFonts w:asciiTheme="majorHAnsi" w:hAnsiTheme="majorHAnsi" w:cs="Times New Roman"/>
          </w:rPr>
          <w:delText>because delays at the UK-side, new date when it comes into effect will be communicated at least 4 weeks in advance</w:delText>
        </w:r>
        <w:r w:rsidR="007B4671" w:rsidDel="00E95B28">
          <w:rPr>
            <w:rFonts w:asciiTheme="majorHAnsi" w:hAnsiTheme="majorHAnsi" w:cs="Times New Roman"/>
          </w:rPr>
          <w:delText>.</w:delText>
        </w:r>
      </w:del>
    </w:p>
    <w:p w14:paraId="0B21CF8F" w14:textId="671F41AD" w:rsidR="003125C3" w:rsidRPr="003B116A" w:rsidDel="00E95B28" w:rsidRDefault="003125C3" w:rsidP="003125C3">
      <w:pPr>
        <w:spacing w:after="240" w:line="274" w:lineRule="exact"/>
        <w:ind w:left="567"/>
        <w:jc w:val="both"/>
        <w:rPr>
          <w:del w:id="154" w:author="Degroote Quentin" w:date="2023-07-17T14:42:00Z"/>
          <w:rFonts w:asciiTheme="majorHAnsi" w:hAnsiTheme="majorHAnsi"/>
          <w:sz w:val="20"/>
          <w:szCs w:val="20"/>
        </w:rPr>
      </w:pPr>
      <w:del w:id="155" w:author="Degroote Quentin" w:date="2023-07-17T14:42:00Z">
        <w:r w:rsidRPr="003B116A" w:rsidDel="00E95B28">
          <w:rPr>
            <w:rFonts w:asciiTheme="majorHAnsi" w:hAnsiTheme="majorHAnsi"/>
            <w:sz w:val="20"/>
            <w:szCs w:val="20"/>
          </w:rPr>
          <w:delText>The Natural Gas redelivered may not contain other elements and impurities (such as but not limited to methanol, condensates, gas odorants) to the extent that the Natural Gas redelivered cannot be transported, stored and marketed in Belgium without incurring additional cost for quality adjustment</w:delText>
        </w:r>
      </w:del>
    </w:p>
    <w:p w14:paraId="78CC2A4A" w14:textId="459ACC6B" w:rsidR="00CB1539" w:rsidDel="00E95B28" w:rsidRDefault="003125C3" w:rsidP="00CB1539">
      <w:pPr>
        <w:spacing w:after="240" w:line="268" w:lineRule="exact"/>
        <w:ind w:firstLine="567"/>
        <w:jc w:val="both"/>
        <w:rPr>
          <w:del w:id="156" w:author="Degroote Quentin" w:date="2023-07-17T14:42:00Z"/>
          <w:rFonts w:asciiTheme="majorHAnsi" w:hAnsiTheme="majorHAnsi"/>
          <w:sz w:val="20"/>
          <w:szCs w:val="20"/>
        </w:rPr>
      </w:pPr>
      <w:del w:id="157" w:author="Degroote Quentin" w:date="2023-07-17T14:42:00Z">
        <w:r w:rsidRPr="003B116A" w:rsidDel="00E95B28">
          <w:rPr>
            <w:rFonts w:asciiTheme="majorHAnsi" w:hAnsiTheme="majorHAnsi"/>
            <w:sz w:val="20"/>
            <w:szCs w:val="20"/>
          </w:rPr>
          <w:delText>The Natural Gas delivered may not contain any added odorants.</w:delText>
        </w:r>
      </w:del>
    </w:p>
    <w:p w14:paraId="6E2502C6" w14:textId="18BD788D" w:rsidR="00CB1539" w:rsidDel="00E95B28" w:rsidRDefault="003125C3" w:rsidP="005760CB">
      <w:pPr>
        <w:spacing w:after="240" w:line="268" w:lineRule="exact"/>
        <w:ind w:left="567"/>
        <w:jc w:val="both"/>
        <w:rPr>
          <w:del w:id="158" w:author="Degroote Quentin" w:date="2023-07-17T14:42:00Z"/>
          <w:rFonts w:asciiTheme="majorHAnsi" w:hAnsiTheme="majorHAnsi"/>
          <w:sz w:val="20"/>
          <w:szCs w:val="20"/>
        </w:rPr>
      </w:pPr>
      <w:del w:id="159" w:author="Degroote Quentin" w:date="2023-07-17T14:42:00Z">
        <w:r w:rsidRPr="003B116A" w:rsidDel="00E95B28">
          <w:rPr>
            <w:rFonts w:asciiTheme="majorHAnsi" w:hAnsiTheme="majorHAnsi"/>
            <w:sz w:val="20"/>
            <w:szCs w:val="20"/>
          </w:rPr>
          <w:delText>To the extent that in future all gas flows through and into Belgium, which could potentially be impacted by the prospective Shipper’s gas delivery at the border, may accept wider quality specifications, the table above shall be adjusted accordingly subject to compliance with the ranges and values of the applicable European standards as in effect at that time at a European level.</w:delText>
        </w:r>
      </w:del>
    </w:p>
    <w:p w14:paraId="17B4B9EE" w14:textId="4F38A60A" w:rsidR="00CB1539" w:rsidDel="00E95B28" w:rsidRDefault="00CB1539" w:rsidP="00CB1539">
      <w:pPr>
        <w:spacing w:after="240" w:line="268" w:lineRule="exact"/>
        <w:ind w:firstLine="567"/>
        <w:jc w:val="both"/>
        <w:rPr>
          <w:del w:id="160" w:author="Degroote Quentin" w:date="2023-07-17T14:42:00Z"/>
          <w:rFonts w:asciiTheme="majorHAnsi" w:hAnsiTheme="majorHAnsi"/>
          <w:sz w:val="20"/>
          <w:szCs w:val="20"/>
        </w:rPr>
      </w:pPr>
    </w:p>
    <w:p w14:paraId="24AA079E" w14:textId="77777777" w:rsidR="00A317B4" w:rsidRDefault="00A317B4" w:rsidP="005760CB">
      <w:pPr>
        <w:keepNext/>
        <w:keepLines/>
        <w:numPr>
          <w:ilvl w:val="0"/>
          <w:numId w:val="26"/>
        </w:numPr>
        <w:tabs>
          <w:tab w:val="left" w:pos="380"/>
        </w:tabs>
        <w:spacing w:after="506" w:line="268" w:lineRule="exact"/>
        <w:ind w:left="540" w:hanging="540"/>
        <w:outlineLvl w:val="0"/>
        <w:rPr>
          <w:ins w:id="161" w:author="Degroote Quentin" w:date="2023-07-17T14:42:00Z"/>
          <w:rFonts w:asciiTheme="majorHAnsi" w:hAnsiTheme="majorHAnsi"/>
          <w:b/>
          <w:bCs/>
          <w:sz w:val="20"/>
          <w:szCs w:val="20"/>
        </w:rPr>
      </w:pPr>
      <w:bookmarkStart w:id="162" w:name="_Toc140498174"/>
      <w:r w:rsidRPr="00746F3C">
        <w:rPr>
          <w:rFonts w:asciiTheme="majorHAnsi" w:hAnsiTheme="majorHAnsi"/>
          <w:b/>
          <w:bCs/>
          <w:sz w:val="20"/>
          <w:szCs w:val="20"/>
        </w:rPr>
        <w:lastRenderedPageBreak/>
        <w:t>Operating Conditions and quality requirements at Domestic Points for Injection</w:t>
      </w:r>
      <w:bookmarkEnd w:id="48"/>
      <w:bookmarkEnd w:id="162"/>
    </w:p>
    <w:p w14:paraId="3B7BD7BA" w14:textId="3A229B55" w:rsidR="00EB7F43" w:rsidRDefault="00FD4044" w:rsidP="00EB7F43">
      <w:pPr>
        <w:pStyle w:val="ListParagraph"/>
        <w:numPr>
          <w:ilvl w:val="2"/>
          <w:numId w:val="43"/>
        </w:numPr>
        <w:spacing w:after="60" w:line="274" w:lineRule="exact"/>
        <w:jc w:val="both"/>
        <w:rPr>
          <w:ins w:id="163" w:author="Degroote Quentin" w:date="2023-07-17T14:43:00Z"/>
          <w:rFonts w:asciiTheme="majorHAnsi" w:hAnsiTheme="majorHAnsi"/>
          <w:sz w:val="20"/>
          <w:szCs w:val="20"/>
        </w:rPr>
      </w:pPr>
      <w:ins w:id="164" w:author="Degroote Quentin" w:date="2023-07-17T14:42:00Z">
        <w:r>
          <w:rPr>
            <w:rFonts w:asciiTheme="majorHAnsi" w:hAnsiTheme="majorHAnsi"/>
            <w:sz w:val="20"/>
            <w:szCs w:val="20"/>
          </w:rPr>
          <w:t>At location</w:t>
        </w:r>
        <w:r w:rsidRPr="008A151F">
          <w:rPr>
            <w:rFonts w:asciiTheme="majorHAnsi" w:hAnsiTheme="majorHAnsi"/>
            <w:sz w:val="20"/>
            <w:szCs w:val="20"/>
          </w:rPr>
          <w:t xml:space="preserve"> where the gas can reach an Interconnection Point</w:t>
        </w:r>
        <w:r>
          <w:rPr>
            <w:rFonts w:asciiTheme="majorHAnsi" w:hAnsiTheme="majorHAnsi"/>
            <w:sz w:val="20"/>
            <w:szCs w:val="20"/>
          </w:rPr>
          <w:t xml:space="preserve"> or Loenhout</w:t>
        </w:r>
      </w:ins>
    </w:p>
    <w:p w14:paraId="0E3A2E8D" w14:textId="77777777" w:rsidR="00EB7F43" w:rsidRDefault="00EB7F43" w:rsidP="00EB7F43">
      <w:pPr>
        <w:spacing w:after="60" w:line="274" w:lineRule="exact"/>
        <w:ind w:left="380"/>
        <w:jc w:val="both"/>
        <w:rPr>
          <w:ins w:id="165" w:author="Degroote Quentin" w:date="2023-07-17T14:44:00Z"/>
          <w:rFonts w:asciiTheme="majorHAnsi" w:hAnsiTheme="majorHAnsi"/>
          <w:sz w:val="20"/>
          <w:szCs w:val="20"/>
        </w:rPr>
      </w:pPr>
    </w:p>
    <w:p w14:paraId="728A35AA" w14:textId="59A7E3BD" w:rsidR="00EB7F43" w:rsidRPr="00EB7F43" w:rsidRDefault="00EB7F43" w:rsidP="009737BF">
      <w:pPr>
        <w:spacing w:after="60" w:line="274" w:lineRule="exact"/>
        <w:jc w:val="both"/>
        <w:rPr>
          <w:rFonts w:asciiTheme="majorHAnsi" w:hAnsiTheme="majorHAnsi"/>
          <w:sz w:val="20"/>
          <w:szCs w:val="20"/>
        </w:rPr>
      </w:pPr>
      <w:ins w:id="166" w:author="Degroote Quentin" w:date="2023-07-17T14:43:00Z">
        <w:r>
          <w:rPr>
            <w:rFonts w:asciiTheme="majorHAnsi" w:hAnsiTheme="majorHAnsi"/>
            <w:sz w:val="20"/>
            <w:szCs w:val="20"/>
          </w:rPr>
          <w:t xml:space="preserve">Quality requirements apply after </w:t>
        </w:r>
      </w:ins>
      <w:ins w:id="167" w:author="Degroote Quentin" w:date="2023-09-25T08:26:00Z">
        <w:r w:rsidR="00443CA4">
          <w:rPr>
            <w:rFonts w:asciiTheme="majorHAnsi" w:hAnsiTheme="majorHAnsi"/>
            <w:sz w:val="20"/>
            <w:szCs w:val="20"/>
          </w:rPr>
          <w:t>application of the</w:t>
        </w:r>
      </w:ins>
      <w:ins w:id="168" w:author="Degroote Quentin" w:date="2023-07-17T14:43:00Z">
        <w:r>
          <w:rPr>
            <w:rFonts w:asciiTheme="majorHAnsi" w:hAnsiTheme="majorHAnsi"/>
            <w:sz w:val="20"/>
            <w:szCs w:val="20"/>
          </w:rPr>
          <w:t xml:space="preserve"> Quality Conversion </w:t>
        </w:r>
      </w:ins>
      <w:ins w:id="169" w:author="Degroote Quentin" w:date="2023-09-25T08:26:00Z">
        <w:r w:rsidR="00443CA4">
          <w:rPr>
            <w:rFonts w:asciiTheme="majorHAnsi" w:hAnsiTheme="majorHAnsi"/>
            <w:sz w:val="20"/>
            <w:szCs w:val="20"/>
          </w:rPr>
          <w:t>to H Service</w:t>
        </w:r>
      </w:ins>
      <w:ins w:id="170" w:author="Degroote Quentin" w:date="2023-07-17T14:43:00Z">
        <w:r>
          <w:rPr>
            <w:rFonts w:asciiTheme="majorHAnsi" w:hAnsiTheme="majorHAnsi"/>
            <w:sz w:val="20"/>
            <w:szCs w:val="20"/>
          </w:rPr>
          <w:t xml:space="preserve">, where relevant. </w:t>
        </w:r>
      </w:ins>
    </w:p>
    <w:tbl>
      <w:tblPr>
        <w:tblOverlap w:val="never"/>
        <w:tblW w:w="9226" w:type="dxa"/>
        <w:jc w:val="center"/>
        <w:tblLayout w:type="fixed"/>
        <w:tblCellMar>
          <w:left w:w="10" w:type="dxa"/>
          <w:right w:w="10" w:type="dxa"/>
        </w:tblCellMar>
        <w:tblLook w:val="04A0" w:firstRow="1" w:lastRow="0" w:firstColumn="1" w:lastColumn="0" w:noHBand="0" w:noVBand="1"/>
      </w:tblPr>
      <w:tblGrid>
        <w:gridCol w:w="3691"/>
        <w:gridCol w:w="2410"/>
        <w:gridCol w:w="1416"/>
        <w:gridCol w:w="1709"/>
      </w:tblGrid>
      <w:tr w:rsidR="00A317B4" w:rsidRPr="003B116A" w14:paraId="1A8477B7" w14:textId="77777777" w:rsidTr="00427358">
        <w:trPr>
          <w:trHeight w:hRule="exact" w:val="413"/>
          <w:jc w:val="center"/>
        </w:trPr>
        <w:tc>
          <w:tcPr>
            <w:tcW w:w="3691" w:type="dxa"/>
            <w:tcBorders>
              <w:top w:val="single" w:sz="4" w:space="0" w:color="auto"/>
              <w:left w:val="single" w:sz="4" w:space="0" w:color="auto"/>
            </w:tcBorders>
            <w:shd w:val="clear" w:color="auto" w:fill="00C1D5" w:themeFill="accent1"/>
          </w:tcPr>
          <w:p w14:paraId="29F304AD" w14:textId="77777777" w:rsidR="00A317B4" w:rsidRPr="00427358" w:rsidRDefault="00A317B4" w:rsidP="00A317B4">
            <w:pPr>
              <w:framePr w:w="9226" w:wrap="notBeside" w:vAnchor="text" w:hAnchor="text" w:xAlign="center" w:y="1"/>
              <w:rPr>
                <w:rFonts w:asciiTheme="majorHAnsi" w:hAnsiTheme="majorHAnsi"/>
                <w:color w:val="FFFFFF" w:themeColor="background1"/>
                <w:sz w:val="20"/>
                <w:szCs w:val="20"/>
              </w:rPr>
            </w:pPr>
          </w:p>
        </w:tc>
        <w:tc>
          <w:tcPr>
            <w:tcW w:w="2410" w:type="dxa"/>
            <w:tcBorders>
              <w:top w:val="single" w:sz="4" w:space="0" w:color="auto"/>
              <w:left w:val="single" w:sz="4" w:space="0" w:color="auto"/>
            </w:tcBorders>
            <w:shd w:val="clear" w:color="auto" w:fill="00C1D5" w:themeFill="accent1"/>
            <w:vAlign w:val="bottom"/>
          </w:tcPr>
          <w:p w14:paraId="6B07373D" w14:textId="77777777" w:rsidR="00A317B4" w:rsidRPr="00427358"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427358">
              <w:rPr>
                <w:rStyle w:val="MSGENFONTSTYLENAMETEMPLATEROLENUMBERMSGENFONTSTYLENAMEBYROLETEXT2MSGENFONTSTYLEMODIFERBOLD"/>
                <w:rFonts w:asciiTheme="majorHAnsi" w:hAnsiTheme="majorHAnsi"/>
                <w:color w:val="FFFFFF" w:themeColor="background1"/>
                <w:sz w:val="20"/>
                <w:szCs w:val="20"/>
              </w:rPr>
              <w:t>Unit</w:t>
            </w:r>
          </w:p>
        </w:tc>
        <w:tc>
          <w:tcPr>
            <w:tcW w:w="1416" w:type="dxa"/>
            <w:tcBorders>
              <w:top w:val="single" w:sz="4" w:space="0" w:color="auto"/>
              <w:left w:val="single" w:sz="4" w:space="0" w:color="auto"/>
            </w:tcBorders>
            <w:shd w:val="clear" w:color="auto" w:fill="00C1D5" w:themeFill="accent1"/>
            <w:vAlign w:val="bottom"/>
          </w:tcPr>
          <w:p w14:paraId="0EDF0990" w14:textId="77777777" w:rsidR="00A317B4" w:rsidRPr="00427358"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427358">
              <w:rPr>
                <w:rStyle w:val="MSGENFONTSTYLENAMETEMPLATEROLENUMBERMSGENFONTSTYLENAMEBYROLETEXT2MSGENFONTSTYLEMODIFERBOLD"/>
                <w:rFonts w:asciiTheme="majorHAnsi" w:hAnsiTheme="majorHAnsi"/>
                <w:color w:val="FFFFFF" w:themeColor="background1"/>
                <w:sz w:val="20"/>
                <w:szCs w:val="20"/>
              </w:rPr>
              <w:t>Min.</w:t>
            </w:r>
          </w:p>
        </w:tc>
        <w:tc>
          <w:tcPr>
            <w:tcW w:w="1709" w:type="dxa"/>
            <w:tcBorders>
              <w:top w:val="single" w:sz="4" w:space="0" w:color="auto"/>
              <w:left w:val="single" w:sz="4" w:space="0" w:color="auto"/>
              <w:right w:val="single" w:sz="4" w:space="0" w:color="auto"/>
            </w:tcBorders>
            <w:shd w:val="clear" w:color="auto" w:fill="00C1D5" w:themeFill="accent1"/>
            <w:vAlign w:val="bottom"/>
          </w:tcPr>
          <w:p w14:paraId="1D7E8A18" w14:textId="77777777" w:rsidR="00A317B4" w:rsidRPr="00427358" w:rsidRDefault="00A317B4" w:rsidP="00A317B4">
            <w:pPr>
              <w:framePr w:w="9226" w:wrap="notBeside" w:vAnchor="text" w:hAnchor="text" w:xAlign="center" w:y="1"/>
              <w:spacing w:line="268" w:lineRule="exact"/>
              <w:jc w:val="center"/>
              <w:rPr>
                <w:rFonts w:asciiTheme="majorHAnsi" w:hAnsiTheme="majorHAnsi"/>
                <w:color w:val="FFFFFF" w:themeColor="background1"/>
                <w:sz w:val="20"/>
                <w:szCs w:val="20"/>
              </w:rPr>
            </w:pPr>
            <w:r w:rsidRPr="00427358">
              <w:rPr>
                <w:rStyle w:val="MSGENFONTSTYLENAMETEMPLATEROLENUMBERMSGENFONTSTYLENAMEBYROLETEXT2MSGENFONTSTYLEMODIFERBOLD"/>
                <w:rFonts w:asciiTheme="majorHAnsi" w:hAnsiTheme="majorHAnsi"/>
                <w:color w:val="FFFFFF" w:themeColor="background1"/>
                <w:sz w:val="20"/>
                <w:szCs w:val="20"/>
              </w:rPr>
              <w:t>Max.</w:t>
            </w:r>
          </w:p>
        </w:tc>
      </w:tr>
      <w:tr w:rsidR="00A317B4" w:rsidRPr="003B116A" w14:paraId="2D99E26A" w14:textId="77777777" w:rsidTr="00C64653">
        <w:trPr>
          <w:trHeight w:hRule="exact" w:val="454"/>
          <w:jc w:val="center"/>
        </w:trPr>
        <w:tc>
          <w:tcPr>
            <w:tcW w:w="3691" w:type="dxa"/>
            <w:tcBorders>
              <w:top w:val="single" w:sz="4" w:space="0" w:color="auto"/>
              <w:left w:val="single" w:sz="4" w:space="0" w:color="auto"/>
            </w:tcBorders>
            <w:shd w:val="clear" w:color="auto" w:fill="FFFFFF"/>
            <w:vAlign w:val="center"/>
          </w:tcPr>
          <w:p w14:paraId="66F15569"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Gross Calorific Value</w:t>
            </w:r>
          </w:p>
        </w:tc>
        <w:tc>
          <w:tcPr>
            <w:tcW w:w="2410" w:type="dxa"/>
            <w:tcBorders>
              <w:top w:val="single" w:sz="4" w:space="0" w:color="auto"/>
              <w:left w:val="single" w:sz="4" w:space="0" w:color="auto"/>
            </w:tcBorders>
            <w:shd w:val="clear" w:color="auto" w:fill="FFFFFF"/>
            <w:vAlign w:val="center"/>
          </w:tcPr>
          <w:p w14:paraId="5366843F" w14:textId="77777777" w:rsidR="00A317B4" w:rsidRPr="003B116A" w:rsidRDefault="00A317B4" w:rsidP="00A317B4">
            <w:pPr>
              <w:framePr w:w="9226" w:wrap="notBeside" w:vAnchor="text" w:hAnchor="text" w:xAlign="center" w:y="1"/>
              <w:spacing w:line="283" w:lineRule="exact"/>
              <w:jc w:val="center"/>
              <w:rPr>
                <w:rFonts w:asciiTheme="majorHAnsi" w:hAnsiTheme="majorHAnsi"/>
                <w:sz w:val="20"/>
                <w:szCs w:val="20"/>
              </w:rPr>
            </w:pPr>
            <w:r w:rsidRPr="003B116A">
              <w:rPr>
                <w:rFonts w:asciiTheme="majorHAnsi" w:hAnsiTheme="majorHAnsi"/>
                <w:sz w:val="20"/>
                <w:szCs w:val="20"/>
              </w:rPr>
              <w:t>kWh/m</w:t>
            </w:r>
            <w:r w:rsidRPr="003B116A">
              <w:rPr>
                <w:rFonts w:asciiTheme="majorHAnsi" w:hAnsiTheme="majorHAnsi"/>
                <w:sz w:val="20"/>
                <w:szCs w:val="20"/>
                <w:vertAlign w:val="superscript"/>
              </w:rPr>
              <w:t>3</w:t>
            </w:r>
            <w:r w:rsidRPr="003B116A">
              <w:rPr>
                <w:rFonts w:asciiTheme="majorHAnsi" w:hAnsiTheme="majorHAnsi"/>
                <w:sz w:val="20"/>
                <w:szCs w:val="20"/>
              </w:rPr>
              <w:t xml:space="preserve"> (n) (25°C, 0°C)</w:t>
            </w:r>
          </w:p>
        </w:tc>
        <w:tc>
          <w:tcPr>
            <w:tcW w:w="1416" w:type="dxa"/>
            <w:tcBorders>
              <w:top w:val="single" w:sz="4" w:space="0" w:color="auto"/>
              <w:left w:val="single" w:sz="4" w:space="0" w:color="auto"/>
            </w:tcBorders>
            <w:shd w:val="clear" w:color="auto" w:fill="FFFFFF"/>
            <w:vAlign w:val="center"/>
          </w:tcPr>
          <w:p w14:paraId="1EEC3C55"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10.80</w:t>
            </w:r>
            <w:del w:id="171" w:author="Degroote Quentin" w:date="2023-07-17T14:44:00Z">
              <w:r w:rsidRPr="003B116A" w:rsidDel="00F35E53">
                <w:rPr>
                  <w:rFonts w:asciiTheme="majorHAnsi" w:hAnsiTheme="majorHAnsi"/>
                  <w:sz w:val="20"/>
                  <w:szCs w:val="20"/>
                  <w:vertAlign w:val="superscript"/>
                </w:rPr>
                <w:delText>(1)</w:delText>
              </w:r>
            </w:del>
          </w:p>
        </w:tc>
        <w:tc>
          <w:tcPr>
            <w:tcW w:w="1709" w:type="dxa"/>
            <w:tcBorders>
              <w:top w:val="single" w:sz="4" w:space="0" w:color="auto"/>
              <w:left w:val="single" w:sz="4" w:space="0" w:color="auto"/>
              <w:right w:val="single" w:sz="4" w:space="0" w:color="auto"/>
            </w:tcBorders>
            <w:shd w:val="clear" w:color="auto" w:fill="FFFFFF"/>
            <w:vAlign w:val="center"/>
          </w:tcPr>
          <w:p w14:paraId="67D33B61"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12.77</w:t>
            </w:r>
          </w:p>
        </w:tc>
      </w:tr>
      <w:tr w:rsidR="00A317B4" w:rsidRPr="003B116A" w14:paraId="0FB71B21" w14:textId="77777777" w:rsidTr="00C64653">
        <w:trPr>
          <w:trHeight w:hRule="exact" w:val="560"/>
          <w:jc w:val="center"/>
        </w:trPr>
        <w:tc>
          <w:tcPr>
            <w:tcW w:w="3691" w:type="dxa"/>
            <w:tcBorders>
              <w:top w:val="single" w:sz="4" w:space="0" w:color="auto"/>
              <w:left w:val="single" w:sz="4" w:space="0" w:color="auto"/>
            </w:tcBorders>
            <w:shd w:val="clear" w:color="auto" w:fill="FFFFFF"/>
            <w:vAlign w:val="center"/>
          </w:tcPr>
          <w:p w14:paraId="038FBEC0"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Wobbe Index</w:t>
            </w:r>
          </w:p>
        </w:tc>
        <w:tc>
          <w:tcPr>
            <w:tcW w:w="2410" w:type="dxa"/>
            <w:tcBorders>
              <w:top w:val="single" w:sz="4" w:space="0" w:color="auto"/>
              <w:left w:val="single" w:sz="4" w:space="0" w:color="auto"/>
            </w:tcBorders>
            <w:shd w:val="clear" w:color="auto" w:fill="FFFFFF"/>
            <w:vAlign w:val="center"/>
          </w:tcPr>
          <w:p w14:paraId="3C956EBE" w14:textId="77777777" w:rsidR="00A317B4" w:rsidRPr="003B116A" w:rsidRDefault="00A317B4" w:rsidP="00A317B4">
            <w:pPr>
              <w:framePr w:w="9226" w:wrap="notBeside" w:vAnchor="text" w:hAnchor="text" w:xAlign="center" w:y="1"/>
              <w:spacing w:line="288" w:lineRule="exact"/>
              <w:jc w:val="center"/>
              <w:rPr>
                <w:rFonts w:asciiTheme="majorHAnsi" w:hAnsiTheme="majorHAnsi"/>
                <w:sz w:val="20"/>
                <w:szCs w:val="20"/>
              </w:rPr>
            </w:pPr>
            <w:r w:rsidRPr="003B116A">
              <w:rPr>
                <w:rFonts w:asciiTheme="majorHAnsi" w:hAnsiTheme="majorHAnsi"/>
                <w:sz w:val="20"/>
                <w:szCs w:val="20"/>
              </w:rPr>
              <w:t>kWh/m3 (n) (25°C, 0°C)</w:t>
            </w:r>
          </w:p>
        </w:tc>
        <w:tc>
          <w:tcPr>
            <w:tcW w:w="1416" w:type="dxa"/>
            <w:tcBorders>
              <w:top w:val="single" w:sz="4" w:space="0" w:color="auto"/>
              <w:left w:val="single" w:sz="4" w:space="0" w:color="auto"/>
            </w:tcBorders>
            <w:shd w:val="clear" w:color="auto" w:fill="FFFFFF"/>
            <w:vAlign w:val="center"/>
          </w:tcPr>
          <w:p w14:paraId="4BC64232" w14:textId="08D5EED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del w:id="172" w:author="Degroote Quentin" w:date="2023-07-17T14:45:00Z">
              <w:r w:rsidRPr="003B116A" w:rsidDel="00F35E53">
                <w:rPr>
                  <w:rFonts w:asciiTheme="majorHAnsi" w:hAnsiTheme="majorHAnsi"/>
                  <w:sz w:val="20"/>
                  <w:szCs w:val="20"/>
                </w:rPr>
                <w:delText>13.82</w:delText>
              </w:r>
              <w:r w:rsidR="00C03914" w:rsidRPr="003B116A" w:rsidDel="00F35E53">
                <w:rPr>
                  <w:rFonts w:asciiTheme="majorHAnsi" w:hAnsiTheme="majorHAnsi"/>
                  <w:sz w:val="20"/>
                  <w:szCs w:val="20"/>
                  <w:vertAlign w:val="superscript"/>
                </w:rPr>
                <w:delText>(</w:delText>
              </w:r>
              <w:r w:rsidR="002F5815" w:rsidDel="00F35E53">
                <w:rPr>
                  <w:rFonts w:asciiTheme="majorHAnsi" w:hAnsiTheme="majorHAnsi"/>
                  <w:sz w:val="20"/>
                  <w:szCs w:val="20"/>
                  <w:vertAlign w:val="superscript"/>
                </w:rPr>
                <w:delText>6)</w:delText>
              </w:r>
            </w:del>
            <w:ins w:id="173" w:author="Degroote Quentin" w:date="2023-07-17T14:45:00Z">
              <w:r w:rsidR="00F35E53">
                <w:rPr>
                  <w:rFonts w:asciiTheme="majorHAnsi" w:hAnsiTheme="majorHAnsi"/>
                  <w:sz w:val="20"/>
                  <w:szCs w:val="20"/>
                </w:rPr>
                <w:t>14.49</w:t>
              </w:r>
            </w:ins>
          </w:p>
        </w:tc>
        <w:tc>
          <w:tcPr>
            <w:tcW w:w="1709" w:type="dxa"/>
            <w:tcBorders>
              <w:top w:val="single" w:sz="4" w:space="0" w:color="auto"/>
              <w:left w:val="single" w:sz="4" w:space="0" w:color="auto"/>
              <w:right w:val="single" w:sz="4" w:space="0" w:color="auto"/>
            </w:tcBorders>
            <w:shd w:val="clear" w:color="auto" w:fill="FFFFFF"/>
            <w:vAlign w:val="center"/>
          </w:tcPr>
          <w:p w14:paraId="0FE64378" w14:textId="025F5A5D"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15.</w:t>
            </w:r>
            <w:del w:id="174" w:author="Degroote Quentin" w:date="2023-07-17T14:45:00Z">
              <w:r w:rsidRPr="003B116A" w:rsidDel="00F35E53">
                <w:rPr>
                  <w:rFonts w:asciiTheme="majorHAnsi" w:hAnsiTheme="majorHAnsi"/>
                  <w:sz w:val="20"/>
                  <w:szCs w:val="20"/>
                </w:rPr>
                <w:delText>47</w:delText>
              </w:r>
            </w:del>
            <w:ins w:id="175" w:author="Degroote Quentin" w:date="2023-07-17T14:45:00Z">
              <w:r w:rsidR="00F35E53">
                <w:rPr>
                  <w:rFonts w:asciiTheme="majorHAnsi" w:hAnsiTheme="majorHAnsi"/>
                  <w:sz w:val="20"/>
                  <w:szCs w:val="20"/>
                </w:rPr>
                <w:t>05</w:t>
              </w:r>
            </w:ins>
            <w:del w:id="176" w:author="Degroote Quentin" w:date="2023-07-17T14:46:00Z">
              <w:r w:rsidRPr="003B116A" w:rsidDel="00516187">
                <w:rPr>
                  <w:rFonts w:asciiTheme="majorHAnsi" w:hAnsiTheme="majorHAnsi"/>
                  <w:sz w:val="20"/>
                  <w:szCs w:val="20"/>
                  <w:vertAlign w:val="superscript"/>
                </w:rPr>
                <w:delText>(2)</w:delText>
              </w:r>
            </w:del>
          </w:p>
        </w:tc>
      </w:tr>
      <w:tr w:rsidR="00A317B4" w:rsidRPr="003B116A" w14:paraId="594A1029" w14:textId="77777777" w:rsidTr="00E13F92">
        <w:trPr>
          <w:trHeight w:hRule="exact" w:val="466"/>
          <w:jc w:val="center"/>
        </w:trPr>
        <w:tc>
          <w:tcPr>
            <w:tcW w:w="3691" w:type="dxa"/>
            <w:tcBorders>
              <w:top w:val="single" w:sz="4" w:space="0" w:color="auto"/>
              <w:left w:val="single" w:sz="4" w:space="0" w:color="auto"/>
            </w:tcBorders>
            <w:shd w:val="clear" w:color="auto" w:fill="FFFFFF"/>
            <w:vAlign w:val="center"/>
          </w:tcPr>
          <w:p w14:paraId="7E986DDE"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Hydrocarbon dewpoint</w:t>
            </w:r>
          </w:p>
        </w:tc>
        <w:tc>
          <w:tcPr>
            <w:tcW w:w="2410" w:type="dxa"/>
            <w:tcBorders>
              <w:top w:val="single" w:sz="4" w:space="0" w:color="auto"/>
              <w:left w:val="single" w:sz="4" w:space="0" w:color="auto"/>
            </w:tcBorders>
            <w:shd w:val="clear" w:color="auto" w:fill="FFFFFF"/>
            <w:vAlign w:val="center"/>
          </w:tcPr>
          <w:p w14:paraId="38BBD649"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°C from 0 to 69 barg</w:t>
            </w:r>
          </w:p>
        </w:tc>
        <w:tc>
          <w:tcPr>
            <w:tcW w:w="1416" w:type="dxa"/>
            <w:tcBorders>
              <w:top w:val="single" w:sz="4" w:space="0" w:color="auto"/>
              <w:left w:val="single" w:sz="4" w:space="0" w:color="auto"/>
            </w:tcBorders>
            <w:shd w:val="clear" w:color="auto" w:fill="FFFFFF"/>
            <w:vAlign w:val="center"/>
          </w:tcPr>
          <w:p w14:paraId="19187315"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5A03A7D2"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Minus 2</w:t>
            </w:r>
          </w:p>
        </w:tc>
      </w:tr>
      <w:tr w:rsidR="00A317B4" w:rsidRPr="003B116A" w14:paraId="1FA9AA89" w14:textId="77777777" w:rsidTr="00E13F92">
        <w:trPr>
          <w:trHeight w:hRule="exact" w:val="461"/>
          <w:jc w:val="center"/>
        </w:trPr>
        <w:tc>
          <w:tcPr>
            <w:tcW w:w="3691" w:type="dxa"/>
            <w:tcBorders>
              <w:top w:val="single" w:sz="4" w:space="0" w:color="auto"/>
              <w:left w:val="single" w:sz="4" w:space="0" w:color="auto"/>
            </w:tcBorders>
            <w:shd w:val="clear" w:color="auto" w:fill="FFFFFF"/>
            <w:vAlign w:val="center"/>
          </w:tcPr>
          <w:p w14:paraId="095ACBD1"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Water dewpoint</w:t>
            </w:r>
          </w:p>
        </w:tc>
        <w:tc>
          <w:tcPr>
            <w:tcW w:w="2410" w:type="dxa"/>
            <w:tcBorders>
              <w:top w:val="single" w:sz="4" w:space="0" w:color="auto"/>
              <w:left w:val="single" w:sz="4" w:space="0" w:color="auto"/>
            </w:tcBorders>
            <w:shd w:val="clear" w:color="auto" w:fill="FFFFFF"/>
            <w:vAlign w:val="center"/>
          </w:tcPr>
          <w:p w14:paraId="7B49B902"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°C at 69 barg</w:t>
            </w:r>
          </w:p>
        </w:tc>
        <w:tc>
          <w:tcPr>
            <w:tcW w:w="1416" w:type="dxa"/>
            <w:tcBorders>
              <w:top w:val="single" w:sz="4" w:space="0" w:color="auto"/>
              <w:left w:val="single" w:sz="4" w:space="0" w:color="auto"/>
            </w:tcBorders>
            <w:shd w:val="clear" w:color="auto" w:fill="FFFFFF"/>
            <w:vAlign w:val="center"/>
          </w:tcPr>
          <w:p w14:paraId="564B88BF"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2AC9ED84" w14:textId="57CFA22A"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Minus 8</w:t>
            </w:r>
            <w:r w:rsidRPr="003B116A">
              <w:rPr>
                <w:rFonts w:asciiTheme="majorHAnsi" w:hAnsiTheme="majorHAnsi"/>
                <w:sz w:val="20"/>
                <w:szCs w:val="20"/>
                <w:vertAlign w:val="superscript"/>
              </w:rPr>
              <w:t>(</w:t>
            </w:r>
            <w:del w:id="177" w:author="Degroote Quentin" w:date="2023-07-17T14:45:00Z">
              <w:r w:rsidRPr="003B116A" w:rsidDel="00F35E53">
                <w:rPr>
                  <w:rFonts w:asciiTheme="majorHAnsi" w:hAnsiTheme="majorHAnsi"/>
                  <w:sz w:val="20"/>
                  <w:szCs w:val="20"/>
                  <w:vertAlign w:val="superscript"/>
                </w:rPr>
                <w:delText>3</w:delText>
              </w:r>
            </w:del>
            <w:ins w:id="178" w:author="Degroote Quentin" w:date="2023-07-17T14:45:00Z">
              <w:r w:rsidR="00F35E53">
                <w:rPr>
                  <w:rFonts w:asciiTheme="majorHAnsi" w:hAnsiTheme="majorHAnsi"/>
                  <w:sz w:val="20"/>
                  <w:szCs w:val="20"/>
                  <w:vertAlign w:val="superscript"/>
                </w:rPr>
                <w:t>1</w:t>
              </w:r>
            </w:ins>
            <w:r w:rsidRPr="003B116A">
              <w:rPr>
                <w:rFonts w:asciiTheme="majorHAnsi" w:hAnsiTheme="majorHAnsi"/>
                <w:sz w:val="20"/>
                <w:szCs w:val="20"/>
                <w:vertAlign w:val="superscript"/>
              </w:rPr>
              <w:t>)</w:t>
            </w:r>
          </w:p>
        </w:tc>
      </w:tr>
      <w:tr w:rsidR="00A317B4" w:rsidRPr="003B116A" w14:paraId="74F6403D" w14:textId="77777777" w:rsidTr="00CF6529">
        <w:trPr>
          <w:trHeight w:hRule="exact" w:val="497"/>
          <w:jc w:val="center"/>
        </w:trPr>
        <w:tc>
          <w:tcPr>
            <w:tcW w:w="3691" w:type="dxa"/>
            <w:tcBorders>
              <w:top w:val="single" w:sz="4" w:space="0" w:color="auto"/>
              <w:left w:val="single" w:sz="4" w:space="0" w:color="auto"/>
            </w:tcBorders>
            <w:shd w:val="clear" w:color="auto" w:fill="FFFFFF"/>
            <w:vAlign w:val="center"/>
          </w:tcPr>
          <w:p w14:paraId="4B000B7B"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Oxygen content (O2)</w:t>
            </w:r>
          </w:p>
        </w:tc>
        <w:tc>
          <w:tcPr>
            <w:tcW w:w="2410" w:type="dxa"/>
            <w:tcBorders>
              <w:top w:val="single" w:sz="4" w:space="0" w:color="auto"/>
              <w:left w:val="single" w:sz="4" w:space="0" w:color="auto"/>
            </w:tcBorders>
            <w:shd w:val="clear" w:color="auto" w:fill="FFFFFF"/>
            <w:vAlign w:val="center"/>
          </w:tcPr>
          <w:p w14:paraId="5BC552FC"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ppm by vol</w:t>
            </w:r>
          </w:p>
        </w:tc>
        <w:tc>
          <w:tcPr>
            <w:tcW w:w="1416" w:type="dxa"/>
            <w:tcBorders>
              <w:top w:val="single" w:sz="4" w:space="0" w:color="auto"/>
              <w:left w:val="single" w:sz="4" w:space="0" w:color="auto"/>
            </w:tcBorders>
            <w:shd w:val="clear" w:color="auto" w:fill="FFFFFF"/>
            <w:vAlign w:val="center"/>
          </w:tcPr>
          <w:p w14:paraId="3C0D7D91" w14:textId="77777777" w:rsidR="00A317B4" w:rsidRPr="003B116A"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6C96EC5B" w14:textId="35DA672C" w:rsidR="00A317B4" w:rsidRPr="003B116A" w:rsidRDefault="001B3551" w:rsidP="00A317B4">
            <w:pPr>
              <w:framePr w:w="9226" w:wrap="notBeside" w:vAnchor="text" w:hAnchor="text" w:xAlign="center" w:y="1"/>
              <w:spacing w:line="268" w:lineRule="exact"/>
              <w:jc w:val="center"/>
              <w:rPr>
                <w:rFonts w:asciiTheme="majorHAnsi" w:hAnsiTheme="majorHAnsi"/>
                <w:sz w:val="20"/>
                <w:szCs w:val="20"/>
              </w:rPr>
            </w:pPr>
            <w:ins w:id="179" w:author="Degroote Quentin" w:date="2023-07-17T14:45:00Z">
              <w:r>
                <w:rPr>
                  <w:rFonts w:asciiTheme="majorHAnsi" w:hAnsiTheme="majorHAnsi"/>
                  <w:sz w:val="20"/>
                  <w:szCs w:val="20"/>
                </w:rPr>
                <w:t>1000</w:t>
              </w:r>
              <w:r w:rsidRPr="008A67A5">
                <w:rPr>
                  <w:rFonts w:asciiTheme="majorHAnsi" w:hAnsiTheme="majorHAnsi"/>
                  <w:sz w:val="20"/>
                  <w:szCs w:val="20"/>
                  <w:vertAlign w:val="superscript"/>
                </w:rPr>
                <w:t>(2)</w:t>
              </w:r>
            </w:ins>
            <w:del w:id="180" w:author="Degroote Quentin" w:date="2023-07-17T14:45:00Z">
              <w:r w:rsidR="00267609" w:rsidDel="001B3551">
                <w:rPr>
                  <w:rFonts w:asciiTheme="majorHAnsi" w:hAnsiTheme="majorHAnsi"/>
                  <w:sz w:val="20"/>
                  <w:szCs w:val="20"/>
                </w:rPr>
                <w:delText>5</w:delText>
              </w:r>
              <w:r w:rsidR="00A317B4" w:rsidRPr="003B116A" w:rsidDel="001B3551">
                <w:rPr>
                  <w:rFonts w:asciiTheme="majorHAnsi" w:hAnsiTheme="majorHAnsi"/>
                  <w:sz w:val="20"/>
                  <w:szCs w:val="20"/>
                </w:rPr>
                <w:delText>000</w:delText>
              </w:r>
              <w:r w:rsidR="009E7EB3" w:rsidRPr="007D1A1E" w:rsidDel="001B3551">
                <w:rPr>
                  <w:rFonts w:asciiTheme="majorHAnsi" w:hAnsiTheme="majorHAnsi"/>
                  <w:sz w:val="20"/>
                  <w:szCs w:val="20"/>
                  <w:vertAlign w:val="superscript"/>
                </w:rPr>
                <w:delText>(4)</w:delText>
              </w:r>
              <w:r w:rsidR="004E20BF" w:rsidDel="001B3551">
                <w:rPr>
                  <w:rFonts w:asciiTheme="majorHAnsi" w:hAnsiTheme="majorHAnsi"/>
                  <w:sz w:val="20"/>
                  <w:szCs w:val="20"/>
                  <w:vertAlign w:val="superscript"/>
                </w:rPr>
                <w:delText>(7)</w:delText>
              </w:r>
            </w:del>
          </w:p>
        </w:tc>
      </w:tr>
      <w:tr w:rsidR="00A317B4" w:rsidRPr="003B116A" w14:paraId="4A7E4E56" w14:textId="77777777" w:rsidTr="00E13F92">
        <w:trPr>
          <w:trHeight w:hRule="exact" w:val="466"/>
          <w:jc w:val="center"/>
        </w:trPr>
        <w:tc>
          <w:tcPr>
            <w:tcW w:w="3691" w:type="dxa"/>
            <w:tcBorders>
              <w:top w:val="single" w:sz="4" w:space="0" w:color="auto"/>
              <w:left w:val="single" w:sz="4" w:space="0" w:color="auto"/>
            </w:tcBorders>
            <w:shd w:val="clear" w:color="auto" w:fill="FFFFFF"/>
            <w:vAlign w:val="center"/>
          </w:tcPr>
          <w:p w14:paraId="260B54A1"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Carbon dioxide content (CO2)</w:t>
            </w:r>
          </w:p>
        </w:tc>
        <w:tc>
          <w:tcPr>
            <w:tcW w:w="2410" w:type="dxa"/>
            <w:tcBorders>
              <w:top w:val="single" w:sz="4" w:space="0" w:color="auto"/>
              <w:left w:val="single" w:sz="4" w:space="0" w:color="auto"/>
            </w:tcBorders>
            <w:shd w:val="clear" w:color="auto" w:fill="FFFFFF"/>
            <w:vAlign w:val="center"/>
          </w:tcPr>
          <w:p w14:paraId="1BBA70B1"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Mole %</w:t>
            </w:r>
          </w:p>
        </w:tc>
        <w:tc>
          <w:tcPr>
            <w:tcW w:w="1416" w:type="dxa"/>
            <w:tcBorders>
              <w:top w:val="single" w:sz="4" w:space="0" w:color="auto"/>
              <w:left w:val="single" w:sz="4" w:space="0" w:color="auto"/>
            </w:tcBorders>
            <w:shd w:val="clear" w:color="auto" w:fill="FFFFFF"/>
            <w:vAlign w:val="center"/>
          </w:tcPr>
          <w:p w14:paraId="5A8205B9" w14:textId="77777777" w:rsidR="00A317B4" w:rsidRPr="003B116A"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492278BA" w14:textId="23FC21AB"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2.5</w:t>
            </w:r>
            <w:del w:id="181" w:author="Degroote Quentin" w:date="2023-07-17T14:45:00Z">
              <w:r w:rsidR="007D1A1E" w:rsidRPr="007D1A1E" w:rsidDel="001B3551">
                <w:rPr>
                  <w:rFonts w:asciiTheme="majorHAnsi" w:hAnsiTheme="majorHAnsi"/>
                  <w:sz w:val="20"/>
                  <w:szCs w:val="20"/>
                  <w:vertAlign w:val="superscript"/>
                </w:rPr>
                <w:delText>(4)</w:delText>
              </w:r>
            </w:del>
          </w:p>
        </w:tc>
      </w:tr>
      <w:tr w:rsidR="00110F43" w:rsidRPr="003B116A" w14:paraId="60548CA6" w14:textId="77777777" w:rsidTr="00E13F92">
        <w:trPr>
          <w:trHeight w:hRule="exact" w:val="466"/>
          <w:jc w:val="center"/>
          <w:ins w:id="182" w:author="Degroote Quentin" w:date="2023-11-03T09:39:00Z"/>
        </w:trPr>
        <w:tc>
          <w:tcPr>
            <w:tcW w:w="3691" w:type="dxa"/>
            <w:tcBorders>
              <w:top w:val="single" w:sz="4" w:space="0" w:color="auto"/>
              <w:left w:val="single" w:sz="4" w:space="0" w:color="auto"/>
            </w:tcBorders>
            <w:shd w:val="clear" w:color="auto" w:fill="FFFFFF"/>
            <w:vAlign w:val="center"/>
          </w:tcPr>
          <w:p w14:paraId="75FD5D27" w14:textId="436AA8AB" w:rsidR="00110F43" w:rsidRPr="003B116A" w:rsidRDefault="00110F43" w:rsidP="00A317B4">
            <w:pPr>
              <w:framePr w:w="9226" w:wrap="notBeside" w:vAnchor="text" w:hAnchor="text" w:xAlign="center" w:y="1"/>
              <w:spacing w:line="268" w:lineRule="exact"/>
              <w:rPr>
                <w:ins w:id="183" w:author="Degroote Quentin" w:date="2023-11-03T09:39:00Z"/>
                <w:rFonts w:asciiTheme="majorHAnsi" w:hAnsiTheme="majorHAnsi"/>
                <w:sz w:val="20"/>
                <w:szCs w:val="20"/>
              </w:rPr>
            </w:pPr>
            <w:ins w:id="184" w:author="Degroote Quentin" w:date="2023-11-03T09:39:00Z">
              <w:r>
                <w:rPr>
                  <w:rFonts w:asciiTheme="majorHAnsi" w:hAnsiTheme="majorHAnsi"/>
                  <w:sz w:val="20"/>
                  <w:szCs w:val="20"/>
                </w:rPr>
                <w:t>Carbon monoxide content</w:t>
              </w:r>
            </w:ins>
            <w:ins w:id="185" w:author="Degroote Quentin" w:date="2023-11-03T09:40:00Z">
              <w:r w:rsidR="00604160">
                <w:rPr>
                  <w:rFonts w:asciiTheme="majorHAnsi" w:hAnsiTheme="majorHAnsi"/>
                  <w:sz w:val="20"/>
                  <w:szCs w:val="20"/>
                </w:rPr>
                <w:t xml:space="preserve"> (CO)</w:t>
              </w:r>
            </w:ins>
          </w:p>
        </w:tc>
        <w:tc>
          <w:tcPr>
            <w:tcW w:w="2410" w:type="dxa"/>
            <w:tcBorders>
              <w:top w:val="single" w:sz="4" w:space="0" w:color="auto"/>
              <w:left w:val="single" w:sz="4" w:space="0" w:color="auto"/>
            </w:tcBorders>
            <w:shd w:val="clear" w:color="auto" w:fill="FFFFFF"/>
            <w:vAlign w:val="center"/>
          </w:tcPr>
          <w:p w14:paraId="13EB965C" w14:textId="2405AE66" w:rsidR="00110F43" w:rsidRPr="003B116A" w:rsidRDefault="0017384F" w:rsidP="00A317B4">
            <w:pPr>
              <w:framePr w:w="9226" w:wrap="notBeside" w:vAnchor="text" w:hAnchor="text" w:xAlign="center" w:y="1"/>
              <w:spacing w:line="268" w:lineRule="exact"/>
              <w:jc w:val="center"/>
              <w:rPr>
                <w:ins w:id="186" w:author="Degroote Quentin" w:date="2023-11-03T09:39:00Z"/>
                <w:rFonts w:asciiTheme="majorHAnsi" w:hAnsiTheme="majorHAnsi"/>
                <w:sz w:val="20"/>
                <w:szCs w:val="20"/>
              </w:rPr>
            </w:pPr>
            <w:ins w:id="187" w:author="Degroote Quentin" w:date="2023-11-03T09:41:00Z">
              <w:r>
                <w:rPr>
                  <w:rFonts w:asciiTheme="majorHAnsi" w:hAnsiTheme="majorHAnsi"/>
                  <w:sz w:val="20"/>
                  <w:szCs w:val="20"/>
                </w:rPr>
                <w:t>Mole %</w:t>
              </w:r>
            </w:ins>
          </w:p>
        </w:tc>
        <w:tc>
          <w:tcPr>
            <w:tcW w:w="1416" w:type="dxa"/>
            <w:tcBorders>
              <w:top w:val="single" w:sz="4" w:space="0" w:color="auto"/>
              <w:left w:val="single" w:sz="4" w:space="0" w:color="auto"/>
            </w:tcBorders>
            <w:shd w:val="clear" w:color="auto" w:fill="FFFFFF"/>
            <w:vAlign w:val="center"/>
          </w:tcPr>
          <w:p w14:paraId="4FF3FE32" w14:textId="77777777" w:rsidR="00110F43" w:rsidRPr="003B116A" w:rsidRDefault="00110F43" w:rsidP="00A317B4">
            <w:pPr>
              <w:framePr w:w="9226" w:wrap="notBeside" w:vAnchor="text" w:hAnchor="text" w:xAlign="center" w:y="1"/>
              <w:jc w:val="center"/>
              <w:rPr>
                <w:ins w:id="188" w:author="Degroote Quentin" w:date="2023-11-03T09:39:00Z"/>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5E6B9589" w14:textId="2F1196E1" w:rsidR="00110F43" w:rsidRPr="003B116A" w:rsidRDefault="0017384F" w:rsidP="00A317B4">
            <w:pPr>
              <w:framePr w:w="9226" w:wrap="notBeside" w:vAnchor="text" w:hAnchor="text" w:xAlign="center" w:y="1"/>
              <w:spacing w:line="268" w:lineRule="exact"/>
              <w:jc w:val="center"/>
              <w:rPr>
                <w:ins w:id="189" w:author="Degroote Quentin" w:date="2023-11-03T09:39:00Z"/>
                <w:rFonts w:asciiTheme="majorHAnsi" w:hAnsiTheme="majorHAnsi"/>
                <w:sz w:val="20"/>
                <w:szCs w:val="20"/>
              </w:rPr>
            </w:pPr>
            <w:ins w:id="190" w:author="Degroote Quentin" w:date="2023-11-03T09:41:00Z">
              <w:r>
                <w:rPr>
                  <w:rFonts w:asciiTheme="majorHAnsi" w:hAnsiTheme="majorHAnsi"/>
                  <w:sz w:val="20"/>
                  <w:szCs w:val="20"/>
                </w:rPr>
                <w:t>0</w:t>
              </w:r>
            </w:ins>
            <w:ins w:id="191" w:author="Degroote Quentin" w:date="2023-11-14T15:40:00Z">
              <w:r w:rsidR="00397891">
                <w:rPr>
                  <w:rFonts w:asciiTheme="majorHAnsi" w:hAnsiTheme="majorHAnsi"/>
                  <w:sz w:val="20"/>
                  <w:szCs w:val="20"/>
                </w:rPr>
                <w:t>.1</w:t>
              </w:r>
            </w:ins>
          </w:p>
        </w:tc>
      </w:tr>
      <w:tr w:rsidR="00A317B4" w:rsidRPr="003B116A" w14:paraId="558E44FB" w14:textId="77777777" w:rsidTr="00E13F92">
        <w:trPr>
          <w:trHeight w:hRule="exact" w:val="768"/>
          <w:jc w:val="center"/>
        </w:trPr>
        <w:tc>
          <w:tcPr>
            <w:tcW w:w="3691" w:type="dxa"/>
            <w:tcBorders>
              <w:top w:val="single" w:sz="4" w:space="0" w:color="auto"/>
              <w:left w:val="single" w:sz="4" w:space="0" w:color="auto"/>
            </w:tcBorders>
            <w:shd w:val="clear" w:color="auto" w:fill="FFFFFF"/>
            <w:vAlign w:val="center"/>
          </w:tcPr>
          <w:p w14:paraId="6A90201E" w14:textId="77777777" w:rsidR="00A317B4" w:rsidRPr="003B116A" w:rsidRDefault="00A317B4" w:rsidP="00A317B4">
            <w:pPr>
              <w:framePr w:w="9226" w:wrap="notBeside" w:vAnchor="text" w:hAnchor="text" w:xAlign="center" w:y="1"/>
              <w:spacing w:line="274" w:lineRule="exact"/>
              <w:rPr>
                <w:rFonts w:asciiTheme="majorHAnsi" w:hAnsiTheme="majorHAnsi"/>
                <w:sz w:val="20"/>
                <w:szCs w:val="20"/>
              </w:rPr>
            </w:pPr>
            <w:r w:rsidRPr="003B116A">
              <w:rPr>
                <w:rFonts w:asciiTheme="majorHAnsi" w:hAnsiTheme="majorHAnsi"/>
                <w:sz w:val="20"/>
                <w:szCs w:val="20"/>
              </w:rPr>
              <w:t>Hydrogen sulphide content (H</w:t>
            </w:r>
            <w:r w:rsidRPr="00B61ADF">
              <w:rPr>
                <w:rFonts w:asciiTheme="majorHAnsi" w:hAnsiTheme="majorHAnsi"/>
                <w:sz w:val="20"/>
                <w:szCs w:val="20"/>
                <w:vertAlign w:val="subscript"/>
              </w:rPr>
              <w:t>2</w:t>
            </w:r>
            <w:r w:rsidRPr="003B116A">
              <w:rPr>
                <w:rFonts w:asciiTheme="majorHAnsi" w:hAnsiTheme="majorHAnsi"/>
                <w:sz w:val="20"/>
                <w:szCs w:val="20"/>
              </w:rPr>
              <w:t>S)</w:t>
            </w:r>
          </w:p>
          <w:p w14:paraId="362D07CD"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(inclusive of COS) (as S)</w:t>
            </w:r>
          </w:p>
        </w:tc>
        <w:tc>
          <w:tcPr>
            <w:tcW w:w="2410" w:type="dxa"/>
            <w:tcBorders>
              <w:top w:val="single" w:sz="4" w:space="0" w:color="auto"/>
              <w:left w:val="single" w:sz="4" w:space="0" w:color="auto"/>
            </w:tcBorders>
            <w:shd w:val="clear" w:color="auto" w:fill="FFFFFF"/>
            <w:vAlign w:val="center"/>
          </w:tcPr>
          <w:p w14:paraId="78910256"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mg/m3(n) (as S)</w:t>
            </w:r>
          </w:p>
        </w:tc>
        <w:tc>
          <w:tcPr>
            <w:tcW w:w="1416" w:type="dxa"/>
            <w:tcBorders>
              <w:top w:val="single" w:sz="4" w:space="0" w:color="auto"/>
              <w:left w:val="single" w:sz="4" w:space="0" w:color="auto"/>
            </w:tcBorders>
            <w:shd w:val="clear" w:color="auto" w:fill="FFFFFF"/>
            <w:vAlign w:val="center"/>
          </w:tcPr>
          <w:p w14:paraId="6E13864A" w14:textId="77777777" w:rsidR="00A317B4" w:rsidRPr="003B116A"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7E13B832"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5</w:t>
            </w:r>
          </w:p>
        </w:tc>
      </w:tr>
      <w:tr w:rsidR="00A317B4" w:rsidRPr="003B116A" w14:paraId="156A06FA" w14:textId="77777777" w:rsidTr="00E13F92">
        <w:trPr>
          <w:trHeight w:hRule="exact" w:val="466"/>
          <w:jc w:val="center"/>
        </w:trPr>
        <w:tc>
          <w:tcPr>
            <w:tcW w:w="3691" w:type="dxa"/>
            <w:tcBorders>
              <w:top w:val="single" w:sz="4" w:space="0" w:color="auto"/>
              <w:left w:val="single" w:sz="4" w:space="0" w:color="auto"/>
            </w:tcBorders>
            <w:shd w:val="clear" w:color="auto" w:fill="FFFFFF"/>
            <w:vAlign w:val="center"/>
          </w:tcPr>
          <w:p w14:paraId="4DF943E6" w14:textId="77777777" w:rsidR="00A317B4" w:rsidRPr="003B116A" w:rsidRDefault="00A317B4" w:rsidP="00A317B4">
            <w:pPr>
              <w:framePr w:w="9226" w:wrap="notBeside" w:vAnchor="text" w:hAnchor="text" w:xAlign="center" w:y="1"/>
              <w:spacing w:line="268" w:lineRule="exact"/>
              <w:rPr>
                <w:rFonts w:asciiTheme="majorHAnsi" w:hAnsiTheme="majorHAnsi"/>
                <w:sz w:val="20"/>
                <w:szCs w:val="20"/>
              </w:rPr>
            </w:pPr>
            <w:r w:rsidRPr="003B116A">
              <w:rPr>
                <w:rFonts w:asciiTheme="majorHAnsi" w:hAnsiTheme="majorHAnsi"/>
                <w:sz w:val="20"/>
                <w:szCs w:val="20"/>
              </w:rPr>
              <w:t>Total sulphur at any time (as S)</w:t>
            </w:r>
          </w:p>
        </w:tc>
        <w:tc>
          <w:tcPr>
            <w:tcW w:w="2410" w:type="dxa"/>
            <w:tcBorders>
              <w:top w:val="single" w:sz="4" w:space="0" w:color="auto"/>
              <w:left w:val="single" w:sz="4" w:space="0" w:color="auto"/>
            </w:tcBorders>
            <w:shd w:val="clear" w:color="auto" w:fill="FFFFFF"/>
            <w:vAlign w:val="center"/>
          </w:tcPr>
          <w:p w14:paraId="6EAEABEA"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mg/m3(n) (as S)</w:t>
            </w:r>
          </w:p>
        </w:tc>
        <w:tc>
          <w:tcPr>
            <w:tcW w:w="1416" w:type="dxa"/>
            <w:tcBorders>
              <w:top w:val="single" w:sz="4" w:space="0" w:color="auto"/>
              <w:left w:val="single" w:sz="4" w:space="0" w:color="auto"/>
            </w:tcBorders>
            <w:shd w:val="clear" w:color="auto" w:fill="FFFFFF"/>
            <w:vAlign w:val="center"/>
          </w:tcPr>
          <w:p w14:paraId="3E061649" w14:textId="77777777" w:rsidR="00A317B4" w:rsidRPr="003B116A"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0A91C61D"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20</w:t>
            </w:r>
          </w:p>
        </w:tc>
      </w:tr>
      <w:tr w:rsidR="00A317B4" w:rsidRPr="003B116A" w14:paraId="2237E023" w14:textId="77777777" w:rsidTr="00C64653">
        <w:trPr>
          <w:trHeight w:hRule="exact" w:val="455"/>
          <w:jc w:val="center"/>
        </w:trPr>
        <w:tc>
          <w:tcPr>
            <w:tcW w:w="3691" w:type="dxa"/>
            <w:tcBorders>
              <w:top w:val="single" w:sz="4" w:space="0" w:color="auto"/>
              <w:left w:val="single" w:sz="4" w:space="0" w:color="auto"/>
              <w:bottom w:val="single" w:sz="4" w:space="0" w:color="auto"/>
            </w:tcBorders>
            <w:shd w:val="clear" w:color="auto" w:fill="FFFFFF"/>
            <w:vAlign w:val="center"/>
          </w:tcPr>
          <w:p w14:paraId="1F9A6064" w14:textId="77777777" w:rsidR="00A317B4" w:rsidRPr="003B116A" w:rsidRDefault="00A317B4" w:rsidP="00A317B4">
            <w:pPr>
              <w:framePr w:w="9226" w:wrap="notBeside" w:vAnchor="text" w:hAnchor="text" w:xAlign="center" w:y="1"/>
              <w:spacing w:line="274" w:lineRule="exact"/>
              <w:rPr>
                <w:rFonts w:asciiTheme="majorHAnsi" w:hAnsiTheme="majorHAnsi"/>
                <w:sz w:val="20"/>
                <w:szCs w:val="20"/>
              </w:rPr>
            </w:pPr>
            <w:r w:rsidRPr="003B116A">
              <w:rPr>
                <w:rFonts w:asciiTheme="majorHAnsi" w:hAnsiTheme="majorHAnsi"/>
                <w:sz w:val="20"/>
                <w:szCs w:val="20"/>
              </w:rPr>
              <w:t>Mercaptans (as S)</w:t>
            </w:r>
          </w:p>
        </w:tc>
        <w:tc>
          <w:tcPr>
            <w:tcW w:w="2410" w:type="dxa"/>
            <w:tcBorders>
              <w:top w:val="single" w:sz="4" w:space="0" w:color="auto"/>
              <w:left w:val="single" w:sz="4" w:space="0" w:color="auto"/>
              <w:bottom w:val="single" w:sz="4" w:space="0" w:color="auto"/>
            </w:tcBorders>
            <w:shd w:val="clear" w:color="auto" w:fill="FFFFFF"/>
            <w:vAlign w:val="center"/>
          </w:tcPr>
          <w:p w14:paraId="00709F51"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mg/m3 (n)</w:t>
            </w:r>
          </w:p>
        </w:tc>
        <w:tc>
          <w:tcPr>
            <w:tcW w:w="1416" w:type="dxa"/>
            <w:tcBorders>
              <w:top w:val="single" w:sz="4" w:space="0" w:color="auto"/>
              <w:left w:val="single" w:sz="4" w:space="0" w:color="auto"/>
              <w:bottom w:val="single" w:sz="4" w:space="0" w:color="auto"/>
            </w:tcBorders>
            <w:shd w:val="clear" w:color="auto" w:fill="FFFFFF"/>
            <w:vAlign w:val="center"/>
          </w:tcPr>
          <w:p w14:paraId="7B9CA8BC" w14:textId="77777777" w:rsidR="00A317B4" w:rsidRPr="003B116A" w:rsidRDefault="00A317B4"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44022AFC" w14:textId="77777777" w:rsidR="00A317B4" w:rsidRPr="003B116A" w:rsidRDefault="00A317B4" w:rsidP="00A317B4">
            <w:pPr>
              <w:framePr w:w="9226" w:wrap="notBeside" w:vAnchor="text" w:hAnchor="text" w:xAlign="center" w:y="1"/>
              <w:spacing w:line="268" w:lineRule="exact"/>
              <w:jc w:val="center"/>
              <w:rPr>
                <w:rFonts w:asciiTheme="majorHAnsi" w:hAnsiTheme="majorHAnsi"/>
                <w:sz w:val="20"/>
                <w:szCs w:val="20"/>
              </w:rPr>
            </w:pPr>
            <w:r w:rsidRPr="003B116A">
              <w:rPr>
                <w:rFonts w:asciiTheme="majorHAnsi" w:hAnsiTheme="majorHAnsi"/>
                <w:sz w:val="20"/>
                <w:szCs w:val="20"/>
              </w:rPr>
              <w:t>6</w:t>
            </w:r>
          </w:p>
        </w:tc>
      </w:tr>
      <w:tr w:rsidR="009E7EB3" w:rsidRPr="003B116A" w14:paraId="40DF0288" w14:textId="77777777" w:rsidTr="00C64653">
        <w:trPr>
          <w:trHeight w:hRule="exact" w:val="455"/>
          <w:jc w:val="center"/>
        </w:trPr>
        <w:tc>
          <w:tcPr>
            <w:tcW w:w="3691" w:type="dxa"/>
            <w:tcBorders>
              <w:top w:val="single" w:sz="4" w:space="0" w:color="auto"/>
              <w:left w:val="single" w:sz="4" w:space="0" w:color="auto"/>
              <w:bottom w:val="single" w:sz="4" w:space="0" w:color="auto"/>
            </w:tcBorders>
            <w:shd w:val="clear" w:color="auto" w:fill="FFFFFF"/>
            <w:vAlign w:val="center"/>
          </w:tcPr>
          <w:p w14:paraId="6F6DFFD9" w14:textId="39CD1BBE" w:rsidR="009E7EB3" w:rsidRPr="003B116A" w:rsidRDefault="009E7EB3" w:rsidP="009E7EB3">
            <w:pPr>
              <w:framePr w:w="9226" w:wrap="notBeside" w:vAnchor="text" w:hAnchor="text" w:xAlign="center" w:y="1"/>
              <w:spacing w:line="274" w:lineRule="exact"/>
              <w:rPr>
                <w:rFonts w:asciiTheme="majorHAnsi" w:hAnsiTheme="majorHAnsi"/>
                <w:sz w:val="20"/>
                <w:szCs w:val="20"/>
              </w:rPr>
            </w:pPr>
            <w:r>
              <w:rPr>
                <w:rFonts w:asciiTheme="majorHAnsi" w:hAnsiTheme="majorHAnsi"/>
                <w:sz w:val="20"/>
                <w:szCs w:val="20"/>
              </w:rPr>
              <w:t>Propane (C</w:t>
            </w:r>
            <w:r w:rsidRPr="005A6FF3">
              <w:rPr>
                <w:rFonts w:asciiTheme="majorHAnsi" w:hAnsiTheme="majorHAnsi"/>
                <w:sz w:val="20"/>
                <w:szCs w:val="20"/>
                <w:vertAlign w:val="subscript"/>
              </w:rPr>
              <w:t>3</w:t>
            </w:r>
            <w:r>
              <w:rPr>
                <w:rFonts w:asciiTheme="majorHAnsi" w:hAnsiTheme="majorHAnsi"/>
                <w:sz w:val="20"/>
                <w:szCs w:val="20"/>
              </w:rPr>
              <w:t>H</w:t>
            </w:r>
            <w:r w:rsidRPr="005A6FF3">
              <w:rPr>
                <w:rFonts w:asciiTheme="majorHAnsi" w:hAnsiTheme="majorHAnsi"/>
                <w:sz w:val="20"/>
                <w:szCs w:val="20"/>
                <w:vertAlign w:val="subscript"/>
              </w:rPr>
              <w:t>8</w:t>
            </w:r>
            <w:r>
              <w:rPr>
                <w:rFonts w:asciiTheme="majorHAnsi" w:hAnsiTheme="majorHAnsi"/>
                <w:sz w:val="20"/>
                <w:szCs w:val="20"/>
              </w:rPr>
              <w:t>)</w:t>
            </w:r>
          </w:p>
        </w:tc>
        <w:tc>
          <w:tcPr>
            <w:tcW w:w="2410" w:type="dxa"/>
            <w:tcBorders>
              <w:top w:val="single" w:sz="4" w:space="0" w:color="auto"/>
              <w:left w:val="single" w:sz="4" w:space="0" w:color="auto"/>
              <w:bottom w:val="single" w:sz="4" w:space="0" w:color="auto"/>
            </w:tcBorders>
            <w:shd w:val="clear" w:color="auto" w:fill="FFFFFF"/>
            <w:vAlign w:val="center"/>
          </w:tcPr>
          <w:p w14:paraId="69FD0950" w14:textId="0CAE1BA6" w:rsidR="009E7EB3" w:rsidRPr="003B116A" w:rsidRDefault="009E7EB3" w:rsidP="009E7EB3">
            <w:pPr>
              <w:framePr w:w="9226" w:wrap="notBeside" w:vAnchor="text" w:hAnchor="text" w:xAlign="center" w:y="1"/>
              <w:spacing w:line="268" w:lineRule="exact"/>
              <w:jc w:val="center"/>
              <w:rPr>
                <w:rFonts w:asciiTheme="majorHAnsi" w:hAnsiTheme="majorHAnsi"/>
                <w:sz w:val="20"/>
                <w:szCs w:val="20"/>
              </w:rPr>
            </w:pPr>
            <w:r>
              <w:rPr>
                <w:rFonts w:asciiTheme="majorHAnsi" w:hAnsiTheme="majorHAnsi"/>
                <w:sz w:val="20"/>
                <w:szCs w:val="20"/>
              </w:rPr>
              <w:t>Mole %</w:t>
            </w:r>
          </w:p>
        </w:tc>
        <w:tc>
          <w:tcPr>
            <w:tcW w:w="1416" w:type="dxa"/>
            <w:tcBorders>
              <w:top w:val="single" w:sz="4" w:space="0" w:color="auto"/>
              <w:left w:val="single" w:sz="4" w:space="0" w:color="auto"/>
              <w:bottom w:val="single" w:sz="4" w:space="0" w:color="auto"/>
            </w:tcBorders>
            <w:shd w:val="clear" w:color="auto" w:fill="FFFFFF"/>
            <w:vAlign w:val="center"/>
          </w:tcPr>
          <w:p w14:paraId="2B5B280B" w14:textId="77777777" w:rsidR="009E7EB3" w:rsidRPr="003B116A" w:rsidRDefault="009E7EB3" w:rsidP="009E7EB3">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631BE9A3" w14:textId="0E6757B2" w:rsidR="009E7EB3" w:rsidRPr="003B116A" w:rsidRDefault="009E7EB3" w:rsidP="009E7EB3">
            <w:pPr>
              <w:framePr w:w="9226" w:wrap="notBeside" w:vAnchor="text" w:hAnchor="text" w:xAlign="center" w:y="1"/>
              <w:spacing w:line="268" w:lineRule="exact"/>
              <w:jc w:val="center"/>
              <w:rPr>
                <w:rFonts w:asciiTheme="majorHAnsi" w:hAnsiTheme="majorHAnsi"/>
                <w:sz w:val="20"/>
                <w:szCs w:val="20"/>
              </w:rPr>
            </w:pPr>
            <w:r>
              <w:rPr>
                <w:rFonts w:asciiTheme="majorHAnsi" w:hAnsiTheme="majorHAnsi"/>
                <w:sz w:val="20"/>
                <w:szCs w:val="20"/>
              </w:rPr>
              <w:t>3</w:t>
            </w:r>
            <w:del w:id="192" w:author="Degroote Quentin" w:date="2023-07-17T14:45:00Z">
              <w:r w:rsidRPr="00876371" w:rsidDel="001B3551">
                <w:rPr>
                  <w:rFonts w:asciiTheme="majorHAnsi" w:hAnsiTheme="majorHAnsi"/>
                  <w:sz w:val="20"/>
                  <w:szCs w:val="20"/>
                  <w:vertAlign w:val="superscript"/>
                </w:rPr>
                <w:delText>(4)</w:delText>
              </w:r>
            </w:del>
          </w:p>
        </w:tc>
      </w:tr>
      <w:tr w:rsidR="00E13F92" w:rsidRPr="003B116A" w14:paraId="097EEEE8" w14:textId="77777777" w:rsidTr="00C64653">
        <w:trPr>
          <w:trHeight w:hRule="exact" w:val="419"/>
          <w:jc w:val="center"/>
        </w:trPr>
        <w:tc>
          <w:tcPr>
            <w:tcW w:w="3691" w:type="dxa"/>
            <w:tcBorders>
              <w:top w:val="single" w:sz="4" w:space="0" w:color="auto"/>
              <w:left w:val="single" w:sz="4" w:space="0" w:color="auto"/>
              <w:bottom w:val="single" w:sz="4" w:space="0" w:color="auto"/>
            </w:tcBorders>
            <w:shd w:val="clear" w:color="auto" w:fill="FFFFFF"/>
            <w:vAlign w:val="center"/>
          </w:tcPr>
          <w:p w14:paraId="554CDB9E" w14:textId="4480FB4D" w:rsidR="00E13F92" w:rsidRPr="003B116A" w:rsidRDefault="00E13F92" w:rsidP="00A317B4">
            <w:pPr>
              <w:framePr w:w="9226" w:wrap="notBeside" w:vAnchor="text" w:hAnchor="text" w:xAlign="center" w:y="1"/>
              <w:spacing w:line="274" w:lineRule="exact"/>
              <w:rPr>
                <w:rFonts w:asciiTheme="majorHAnsi" w:hAnsiTheme="majorHAnsi"/>
                <w:sz w:val="20"/>
                <w:szCs w:val="20"/>
              </w:rPr>
            </w:pPr>
            <w:r>
              <w:rPr>
                <w:rFonts w:asciiTheme="majorHAnsi" w:hAnsiTheme="majorHAnsi"/>
                <w:sz w:val="20"/>
                <w:szCs w:val="20"/>
              </w:rPr>
              <w:t>Hydrogen (H</w:t>
            </w:r>
            <w:r w:rsidRPr="008F0DA1">
              <w:rPr>
                <w:rFonts w:asciiTheme="majorHAnsi" w:hAnsiTheme="majorHAnsi"/>
                <w:sz w:val="20"/>
                <w:szCs w:val="20"/>
                <w:vertAlign w:val="subscript"/>
              </w:rPr>
              <w:t>2</w:t>
            </w:r>
            <w:r>
              <w:rPr>
                <w:rFonts w:asciiTheme="majorHAnsi" w:hAnsiTheme="majorHAnsi"/>
                <w:sz w:val="20"/>
                <w:szCs w:val="20"/>
              </w:rPr>
              <w:t>)</w:t>
            </w:r>
          </w:p>
        </w:tc>
        <w:tc>
          <w:tcPr>
            <w:tcW w:w="2410" w:type="dxa"/>
            <w:tcBorders>
              <w:top w:val="single" w:sz="4" w:space="0" w:color="auto"/>
              <w:left w:val="single" w:sz="4" w:space="0" w:color="auto"/>
              <w:bottom w:val="single" w:sz="4" w:space="0" w:color="auto"/>
            </w:tcBorders>
            <w:shd w:val="clear" w:color="auto" w:fill="FFFFFF"/>
            <w:vAlign w:val="center"/>
          </w:tcPr>
          <w:p w14:paraId="009218F1" w14:textId="6BE5AAF5" w:rsidR="00E13F92" w:rsidRPr="003B116A" w:rsidRDefault="00E13F92" w:rsidP="00A317B4">
            <w:pPr>
              <w:framePr w:w="9226" w:wrap="notBeside" w:vAnchor="text" w:hAnchor="text" w:xAlign="center" w:y="1"/>
              <w:spacing w:line="268" w:lineRule="exact"/>
              <w:jc w:val="center"/>
              <w:rPr>
                <w:rFonts w:asciiTheme="majorHAnsi" w:hAnsiTheme="majorHAnsi"/>
                <w:sz w:val="20"/>
                <w:szCs w:val="20"/>
              </w:rPr>
            </w:pPr>
            <w:r>
              <w:rPr>
                <w:rFonts w:asciiTheme="majorHAnsi" w:hAnsiTheme="majorHAnsi"/>
                <w:sz w:val="20"/>
                <w:szCs w:val="20"/>
              </w:rPr>
              <w:t>Mole %</w:t>
            </w:r>
          </w:p>
        </w:tc>
        <w:tc>
          <w:tcPr>
            <w:tcW w:w="1416" w:type="dxa"/>
            <w:tcBorders>
              <w:top w:val="single" w:sz="4" w:space="0" w:color="auto"/>
              <w:left w:val="single" w:sz="4" w:space="0" w:color="auto"/>
              <w:bottom w:val="single" w:sz="4" w:space="0" w:color="auto"/>
            </w:tcBorders>
            <w:shd w:val="clear" w:color="auto" w:fill="FFFFFF"/>
            <w:vAlign w:val="center"/>
          </w:tcPr>
          <w:p w14:paraId="7FD37AA3" w14:textId="77777777" w:rsidR="00E13F92" w:rsidRPr="003B116A" w:rsidRDefault="00E13F92" w:rsidP="00A317B4">
            <w:pPr>
              <w:framePr w:w="9226" w:wrap="notBeside" w:vAnchor="text" w:hAnchor="text" w:xAlign="center" w:y="1"/>
              <w:jc w:val="center"/>
              <w:rPr>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6F14BC0B" w14:textId="3DD7E9A2" w:rsidR="00E13F92" w:rsidRPr="003B116A" w:rsidRDefault="003C5F19" w:rsidP="00A317B4">
            <w:pPr>
              <w:framePr w:w="9226" w:wrap="notBeside" w:vAnchor="text" w:hAnchor="text" w:xAlign="center" w:y="1"/>
              <w:spacing w:line="268" w:lineRule="exact"/>
              <w:jc w:val="center"/>
              <w:rPr>
                <w:rFonts w:asciiTheme="majorHAnsi" w:hAnsiTheme="majorHAnsi"/>
                <w:sz w:val="20"/>
                <w:szCs w:val="20"/>
              </w:rPr>
            </w:pPr>
            <w:del w:id="193" w:author="Degroote Quentin" w:date="2023-07-17T14:45:00Z">
              <w:r w:rsidDel="001B3551">
                <w:rPr>
                  <w:rFonts w:asciiTheme="majorHAnsi" w:hAnsiTheme="majorHAnsi"/>
                  <w:sz w:val="20"/>
                  <w:szCs w:val="20"/>
                </w:rPr>
                <w:delText>2</w:delText>
              </w:r>
              <w:r w:rsidRPr="007016D4" w:rsidDel="001B3551">
                <w:rPr>
                  <w:rFonts w:asciiTheme="majorHAnsi" w:hAnsiTheme="majorHAnsi"/>
                  <w:sz w:val="20"/>
                  <w:szCs w:val="20"/>
                  <w:vertAlign w:val="superscript"/>
                </w:rPr>
                <w:delText>(4)(5)</w:delText>
              </w:r>
            </w:del>
            <w:ins w:id="194" w:author="Degroote Quentin" w:date="2023-07-17T14:45:00Z">
              <w:r w:rsidR="001B3551">
                <w:rPr>
                  <w:rFonts w:asciiTheme="majorHAnsi" w:hAnsiTheme="majorHAnsi"/>
                  <w:sz w:val="20"/>
                  <w:szCs w:val="20"/>
                </w:rPr>
                <w:t>0</w:t>
              </w:r>
            </w:ins>
          </w:p>
        </w:tc>
      </w:tr>
      <w:tr w:rsidR="005D5C5A" w:rsidRPr="003B116A" w14:paraId="02FF52C2" w14:textId="77777777" w:rsidTr="00C64653">
        <w:trPr>
          <w:trHeight w:hRule="exact" w:val="419"/>
          <w:jc w:val="center"/>
          <w:ins w:id="195" w:author="Degroote Quentin" w:date="2023-09-25T08:24:00Z"/>
        </w:trPr>
        <w:tc>
          <w:tcPr>
            <w:tcW w:w="3691" w:type="dxa"/>
            <w:tcBorders>
              <w:top w:val="single" w:sz="4" w:space="0" w:color="auto"/>
              <w:left w:val="single" w:sz="4" w:space="0" w:color="auto"/>
              <w:bottom w:val="single" w:sz="4" w:space="0" w:color="auto"/>
            </w:tcBorders>
            <w:shd w:val="clear" w:color="auto" w:fill="FFFFFF"/>
            <w:vAlign w:val="center"/>
          </w:tcPr>
          <w:p w14:paraId="39D0476D" w14:textId="18169A25" w:rsidR="005D5C5A" w:rsidRDefault="005D5C5A" w:rsidP="005D5C5A">
            <w:pPr>
              <w:framePr w:w="9226" w:wrap="notBeside" w:vAnchor="text" w:hAnchor="text" w:xAlign="center" w:y="1"/>
              <w:spacing w:line="274" w:lineRule="exact"/>
              <w:rPr>
                <w:ins w:id="196" w:author="Degroote Quentin" w:date="2023-09-25T08:24:00Z"/>
                <w:rFonts w:asciiTheme="majorHAnsi" w:hAnsiTheme="majorHAnsi"/>
                <w:sz w:val="20"/>
                <w:szCs w:val="20"/>
              </w:rPr>
            </w:pPr>
            <w:ins w:id="197" w:author="Degroote Quentin" w:date="2023-09-25T08:24:00Z">
              <w:r>
                <w:rPr>
                  <w:rFonts w:asciiTheme="majorHAnsi" w:hAnsiTheme="majorHAnsi"/>
                  <w:sz w:val="20"/>
                  <w:szCs w:val="20"/>
                </w:rPr>
                <w:t>Ethylene (C</w:t>
              </w:r>
              <w:r w:rsidRPr="0023556A">
                <w:rPr>
                  <w:rFonts w:asciiTheme="majorHAnsi" w:hAnsiTheme="majorHAnsi"/>
                  <w:sz w:val="20"/>
                  <w:szCs w:val="20"/>
                  <w:vertAlign w:val="subscript"/>
                </w:rPr>
                <w:t>2</w:t>
              </w:r>
              <w:r>
                <w:rPr>
                  <w:rFonts w:asciiTheme="majorHAnsi" w:hAnsiTheme="majorHAnsi"/>
                  <w:sz w:val="20"/>
                  <w:szCs w:val="20"/>
                </w:rPr>
                <w:t>H</w:t>
              </w:r>
              <w:r w:rsidRPr="0023556A">
                <w:rPr>
                  <w:rFonts w:asciiTheme="majorHAnsi" w:hAnsiTheme="majorHAnsi"/>
                  <w:sz w:val="20"/>
                  <w:szCs w:val="20"/>
                  <w:vertAlign w:val="subscript"/>
                </w:rPr>
                <w:t>4</w:t>
              </w:r>
              <w:r>
                <w:rPr>
                  <w:rFonts w:asciiTheme="majorHAnsi" w:hAnsiTheme="majorHAnsi"/>
                  <w:sz w:val="20"/>
                  <w:szCs w:val="20"/>
                </w:rPr>
                <w:t>)</w:t>
              </w:r>
            </w:ins>
          </w:p>
        </w:tc>
        <w:tc>
          <w:tcPr>
            <w:tcW w:w="2410" w:type="dxa"/>
            <w:tcBorders>
              <w:top w:val="single" w:sz="4" w:space="0" w:color="auto"/>
              <w:left w:val="single" w:sz="4" w:space="0" w:color="auto"/>
              <w:bottom w:val="single" w:sz="4" w:space="0" w:color="auto"/>
            </w:tcBorders>
            <w:shd w:val="clear" w:color="auto" w:fill="FFFFFF"/>
            <w:vAlign w:val="center"/>
          </w:tcPr>
          <w:p w14:paraId="0650E3E3" w14:textId="362443BA" w:rsidR="005D5C5A" w:rsidRDefault="005D5C5A" w:rsidP="005D5C5A">
            <w:pPr>
              <w:framePr w:w="9226" w:wrap="notBeside" w:vAnchor="text" w:hAnchor="text" w:xAlign="center" w:y="1"/>
              <w:spacing w:line="268" w:lineRule="exact"/>
              <w:jc w:val="center"/>
              <w:rPr>
                <w:ins w:id="198" w:author="Degroote Quentin" w:date="2023-09-25T08:24:00Z"/>
                <w:rFonts w:asciiTheme="majorHAnsi" w:hAnsiTheme="majorHAnsi"/>
                <w:sz w:val="20"/>
                <w:szCs w:val="20"/>
              </w:rPr>
            </w:pPr>
            <w:ins w:id="199" w:author="Degroote Quentin" w:date="2023-09-25T08:24:00Z">
              <w:r>
                <w:rPr>
                  <w:rFonts w:asciiTheme="majorHAnsi" w:hAnsiTheme="majorHAnsi"/>
                  <w:sz w:val="20"/>
                  <w:szCs w:val="20"/>
                </w:rPr>
                <w:t>Mole %</w:t>
              </w:r>
            </w:ins>
          </w:p>
        </w:tc>
        <w:tc>
          <w:tcPr>
            <w:tcW w:w="1416" w:type="dxa"/>
            <w:tcBorders>
              <w:top w:val="single" w:sz="4" w:space="0" w:color="auto"/>
              <w:left w:val="single" w:sz="4" w:space="0" w:color="auto"/>
              <w:bottom w:val="single" w:sz="4" w:space="0" w:color="auto"/>
            </w:tcBorders>
            <w:shd w:val="clear" w:color="auto" w:fill="FFFFFF"/>
            <w:vAlign w:val="center"/>
          </w:tcPr>
          <w:p w14:paraId="68433349" w14:textId="77777777" w:rsidR="005D5C5A" w:rsidRPr="003B116A" w:rsidRDefault="005D5C5A" w:rsidP="005D5C5A">
            <w:pPr>
              <w:framePr w:w="9226" w:wrap="notBeside" w:vAnchor="text" w:hAnchor="text" w:xAlign="center" w:y="1"/>
              <w:jc w:val="center"/>
              <w:rPr>
                <w:ins w:id="200" w:author="Degroote Quentin" w:date="2023-09-25T08:24: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75135DB8" w14:textId="4D3DBFF5" w:rsidR="005D5C5A" w:rsidRDefault="005D5C5A" w:rsidP="005D5C5A">
            <w:pPr>
              <w:framePr w:w="9226" w:wrap="notBeside" w:vAnchor="text" w:hAnchor="text" w:xAlign="center" w:y="1"/>
              <w:spacing w:line="268" w:lineRule="exact"/>
              <w:jc w:val="center"/>
              <w:rPr>
                <w:ins w:id="201" w:author="Degroote Quentin" w:date="2023-09-25T08:24:00Z"/>
                <w:rFonts w:asciiTheme="majorHAnsi" w:hAnsiTheme="majorHAnsi"/>
                <w:sz w:val="20"/>
                <w:szCs w:val="20"/>
              </w:rPr>
            </w:pPr>
            <w:ins w:id="202" w:author="Degroote Quentin" w:date="2023-09-25T08:24:00Z">
              <w:r>
                <w:rPr>
                  <w:rFonts w:asciiTheme="majorHAnsi" w:hAnsiTheme="majorHAnsi"/>
                  <w:sz w:val="20"/>
                  <w:szCs w:val="20"/>
                </w:rPr>
                <w:t>0</w:t>
              </w:r>
            </w:ins>
          </w:p>
        </w:tc>
      </w:tr>
      <w:tr w:rsidR="005D5C5A" w:rsidRPr="003B116A" w14:paraId="336800FE" w14:textId="77777777" w:rsidTr="00C64653">
        <w:trPr>
          <w:trHeight w:hRule="exact" w:val="419"/>
          <w:jc w:val="center"/>
          <w:ins w:id="203" w:author="Degroote Quentin" w:date="2023-09-25T08:24:00Z"/>
        </w:trPr>
        <w:tc>
          <w:tcPr>
            <w:tcW w:w="3691" w:type="dxa"/>
            <w:tcBorders>
              <w:top w:val="single" w:sz="4" w:space="0" w:color="auto"/>
              <w:left w:val="single" w:sz="4" w:space="0" w:color="auto"/>
              <w:bottom w:val="single" w:sz="4" w:space="0" w:color="auto"/>
            </w:tcBorders>
            <w:shd w:val="clear" w:color="auto" w:fill="FFFFFF"/>
            <w:vAlign w:val="center"/>
          </w:tcPr>
          <w:p w14:paraId="0B2F4231" w14:textId="37FAE0E6" w:rsidR="005D5C5A" w:rsidRDefault="005D5C5A" w:rsidP="005D5C5A">
            <w:pPr>
              <w:framePr w:w="9226" w:wrap="notBeside" w:vAnchor="text" w:hAnchor="text" w:xAlign="center" w:y="1"/>
              <w:spacing w:line="274" w:lineRule="exact"/>
              <w:rPr>
                <w:ins w:id="204" w:author="Degroote Quentin" w:date="2023-09-25T08:24:00Z"/>
                <w:rFonts w:asciiTheme="majorHAnsi" w:hAnsiTheme="majorHAnsi"/>
                <w:sz w:val="20"/>
                <w:szCs w:val="20"/>
              </w:rPr>
            </w:pPr>
            <w:ins w:id="205" w:author="Degroote Quentin" w:date="2023-09-25T08:24:00Z">
              <w:r>
                <w:rPr>
                  <w:rFonts w:asciiTheme="majorHAnsi" w:hAnsiTheme="majorHAnsi"/>
                  <w:sz w:val="20"/>
                  <w:szCs w:val="20"/>
                </w:rPr>
                <w:t>Chlorine (Cl)</w:t>
              </w:r>
            </w:ins>
          </w:p>
        </w:tc>
        <w:tc>
          <w:tcPr>
            <w:tcW w:w="2410" w:type="dxa"/>
            <w:tcBorders>
              <w:top w:val="single" w:sz="4" w:space="0" w:color="auto"/>
              <w:left w:val="single" w:sz="4" w:space="0" w:color="auto"/>
              <w:bottom w:val="single" w:sz="4" w:space="0" w:color="auto"/>
            </w:tcBorders>
            <w:shd w:val="clear" w:color="auto" w:fill="FFFFFF"/>
            <w:vAlign w:val="center"/>
          </w:tcPr>
          <w:p w14:paraId="2F0AFA90" w14:textId="2E929C1E" w:rsidR="005D5C5A" w:rsidRDefault="005D5C5A" w:rsidP="005D5C5A">
            <w:pPr>
              <w:framePr w:w="9226" w:wrap="notBeside" w:vAnchor="text" w:hAnchor="text" w:xAlign="center" w:y="1"/>
              <w:spacing w:line="268" w:lineRule="exact"/>
              <w:jc w:val="center"/>
              <w:rPr>
                <w:ins w:id="206" w:author="Degroote Quentin" w:date="2023-09-25T08:24:00Z"/>
                <w:rFonts w:asciiTheme="majorHAnsi" w:hAnsiTheme="majorHAnsi"/>
                <w:sz w:val="20"/>
                <w:szCs w:val="20"/>
              </w:rPr>
            </w:pPr>
            <w:ins w:id="207" w:author="Degroote Quentin" w:date="2023-09-25T08:24:00Z">
              <w:r>
                <w:rPr>
                  <w:rFonts w:asciiTheme="majorHAnsi" w:hAnsiTheme="majorHAnsi"/>
                  <w:sz w:val="20"/>
                  <w:szCs w:val="20"/>
                </w:rPr>
                <w:t>mg/m³(n)</w:t>
              </w:r>
            </w:ins>
          </w:p>
        </w:tc>
        <w:tc>
          <w:tcPr>
            <w:tcW w:w="1416" w:type="dxa"/>
            <w:tcBorders>
              <w:top w:val="single" w:sz="4" w:space="0" w:color="auto"/>
              <w:left w:val="single" w:sz="4" w:space="0" w:color="auto"/>
              <w:bottom w:val="single" w:sz="4" w:space="0" w:color="auto"/>
            </w:tcBorders>
            <w:shd w:val="clear" w:color="auto" w:fill="FFFFFF"/>
            <w:vAlign w:val="center"/>
          </w:tcPr>
          <w:p w14:paraId="533B38F5" w14:textId="77777777" w:rsidR="005D5C5A" w:rsidRPr="003B116A" w:rsidRDefault="005D5C5A" w:rsidP="005D5C5A">
            <w:pPr>
              <w:framePr w:w="9226" w:wrap="notBeside" w:vAnchor="text" w:hAnchor="text" w:xAlign="center" w:y="1"/>
              <w:jc w:val="center"/>
              <w:rPr>
                <w:ins w:id="208" w:author="Degroote Quentin" w:date="2023-09-25T08:24: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2204F642" w14:textId="497BE617" w:rsidR="005D5C5A" w:rsidRPr="0023556A" w:rsidRDefault="005D5C5A" w:rsidP="005D5C5A">
            <w:pPr>
              <w:framePr w:w="9226" w:wrap="notBeside" w:vAnchor="text" w:hAnchor="text" w:xAlign="center" w:y="1"/>
              <w:spacing w:line="268" w:lineRule="exact"/>
              <w:jc w:val="center"/>
              <w:rPr>
                <w:ins w:id="209" w:author="Degroote Quentin" w:date="2023-09-25T08:24:00Z"/>
                <w:rFonts w:asciiTheme="majorHAnsi" w:hAnsiTheme="majorHAnsi"/>
                <w:sz w:val="20"/>
                <w:szCs w:val="20"/>
                <w:highlight w:val="yellow"/>
              </w:rPr>
            </w:pPr>
            <w:ins w:id="210" w:author="Degroote Quentin" w:date="2023-09-25T08:24:00Z">
              <w:r>
                <w:rPr>
                  <w:rFonts w:asciiTheme="majorHAnsi" w:hAnsiTheme="majorHAnsi"/>
                  <w:sz w:val="20"/>
                  <w:szCs w:val="20"/>
                </w:rPr>
                <w:t>1</w:t>
              </w:r>
            </w:ins>
          </w:p>
        </w:tc>
      </w:tr>
      <w:tr w:rsidR="005D5C5A" w:rsidRPr="003B116A" w14:paraId="42A44ACE" w14:textId="77777777" w:rsidTr="00C64653">
        <w:trPr>
          <w:trHeight w:hRule="exact" w:val="419"/>
          <w:jc w:val="center"/>
          <w:ins w:id="211" w:author="Degroote Quentin" w:date="2023-09-25T08:24:00Z"/>
        </w:trPr>
        <w:tc>
          <w:tcPr>
            <w:tcW w:w="3691" w:type="dxa"/>
            <w:tcBorders>
              <w:top w:val="single" w:sz="4" w:space="0" w:color="auto"/>
              <w:left w:val="single" w:sz="4" w:space="0" w:color="auto"/>
              <w:bottom w:val="single" w:sz="4" w:space="0" w:color="auto"/>
            </w:tcBorders>
            <w:shd w:val="clear" w:color="auto" w:fill="FFFFFF"/>
            <w:vAlign w:val="center"/>
          </w:tcPr>
          <w:p w14:paraId="02BC3F3F" w14:textId="33D68B17" w:rsidR="005D5C5A" w:rsidRDefault="005D5C5A" w:rsidP="005D5C5A">
            <w:pPr>
              <w:framePr w:w="9226" w:wrap="notBeside" w:vAnchor="text" w:hAnchor="text" w:xAlign="center" w:y="1"/>
              <w:spacing w:line="274" w:lineRule="exact"/>
              <w:rPr>
                <w:ins w:id="212" w:author="Degroote Quentin" w:date="2023-09-25T08:24:00Z"/>
                <w:rFonts w:asciiTheme="majorHAnsi" w:hAnsiTheme="majorHAnsi"/>
                <w:sz w:val="20"/>
                <w:szCs w:val="20"/>
              </w:rPr>
            </w:pPr>
            <w:ins w:id="213" w:author="Degroote Quentin" w:date="2023-09-25T08:24:00Z">
              <w:r>
                <w:rPr>
                  <w:rFonts w:asciiTheme="majorHAnsi" w:hAnsiTheme="majorHAnsi"/>
                  <w:sz w:val="20"/>
                  <w:szCs w:val="20"/>
                </w:rPr>
                <w:t>Fluorine (F)</w:t>
              </w:r>
            </w:ins>
          </w:p>
        </w:tc>
        <w:tc>
          <w:tcPr>
            <w:tcW w:w="2410" w:type="dxa"/>
            <w:tcBorders>
              <w:top w:val="single" w:sz="4" w:space="0" w:color="auto"/>
              <w:left w:val="single" w:sz="4" w:space="0" w:color="auto"/>
              <w:bottom w:val="single" w:sz="4" w:space="0" w:color="auto"/>
            </w:tcBorders>
            <w:shd w:val="clear" w:color="auto" w:fill="FFFFFF"/>
            <w:vAlign w:val="center"/>
          </w:tcPr>
          <w:p w14:paraId="0AD30F89" w14:textId="48A2CB6B" w:rsidR="005D5C5A" w:rsidRDefault="005D5C5A" w:rsidP="005D5C5A">
            <w:pPr>
              <w:framePr w:w="9226" w:wrap="notBeside" w:vAnchor="text" w:hAnchor="text" w:xAlign="center" w:y="1"/>
              <w:spacing w:line="268" w:lineRule="exact"/>
              <w:jc w:val="center"/>
              <w:rPr>
                <w:ins w:id="214" w:author="Degroote Quentin" w:date="2023-09-25T08:24:00Z"/>
                <w:rFonts w:asciiTheme="majorHAnsi" w:hAnsiTheme="majorHAnsi"/>
                <w:sz w:val="20"/>
                <w:szCs w:val="20"/>
              </w:rPr>
            </w:pPr>
            <w:ins w:id="215" w:author="Degroote Quentin" w:date="2023-09-25T08:24:00Z">
              <w:r>
                <w:rPr>
                  <w:rFonts w:asciiTheme="majorHAnsi" w:hAnsiTheme="majorHAnsi"/>
                  <w:sz w:val="20"/>
                  <w:szCs w:val="20"/>
                </w:rPr>
                <w:t>mg/m³(n)</w:t>
              </w:r>
            </w:ins>
          </w:p>
        </w:tc>
        <w:tc>
          <w:tcPr>
            <w:tcW w:w="1416" w:type="dxa"/>
            <w:tcBorders>
              <w:top w:val="single" w:sz="4" w:space="0" w:color="auto"/>
              <w:left w:val="single" w:sz="4" w:space="0" w:color="auto"/>
              <w:bottom w:val="single" w:sz="4" w:space="0" w:color="auto"/>
            </w:tcBorders>
            <w:shd w:val="clear" w:color="auto" w:fill="FFFFFF"/>
            <w:vAlign w:val="center"/>
          </w:tcPr>
          <w:p w14:paraId="5E079E5C" w14:textId="77777777" w:rsidR="005D5C5A" w:rsidRPr="003B116A" w:rsidRDefault="005D5C5A" w:rsidP="005D5C5A">
            <w:pPr>
              <w:framePr w:w="9226" w:wrap="notBeside" w:vAnchor="text" w:hAnchor="text" w:xAlign="center" w:y="1"/>
              <w:jc w:val="center"/>
              <w:rPr>
                <w:ins w:id="216" w:author="Degroote Quentin" w:date="2023-09-25T08:24: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65532AF8" w14:textId="2862AE73" w:rsidR="005D5C5A" w:rsidRDefault="005D5C5A" w:rsidP="005D5C5A">
            <w:pPr>
              <w:framePr w:w="9226" w:wrap="notBeside" w:vAnchor="text" w:hAnchor="text" w:xAlign="center" w:y="1"/>
              <w:spacing w:line="268" w:lineRule="exact"/>
              <w:jc w:val="center"/>
              <w:rPr>
                <w:ins w:id="217" w:author="Degroote Quentin" w:date="2023-09-25T08:24:00Z"/>
                <w:rFonts w:asciiTheme="majorHAnsi" w:hAnsiTheme="majorHAnsi"/>
                <w:sz w:val="20"/>
                <w:szCs w:val="20"/>
              </w:rPr>
            </w:pPr>
            <w:ins w:id="218" w:author="Degroote Quentin" w:date="2023-09-25T08:24:00Z">
              <w:r>
                <w:rPr>
                  <w:rFonts w:asciiTheme="majorHAnsi" w:hAnsiTheme="majorHAnsi"/>
                  <w:sz w:val="20"/>
                  <w:szCs w:val="20"/>
                </w:rPr>
                <w:t>10</w:t>
              </w:r>
            </w:ins>
          </w:p>
        </w:tc>
      </w:tr>
      <w:tr w:rsidR="005D5C5A" w:rsidRPr="003B116A" w14:paraId="02A7E3AC" w14:textId="77777777" w:rsidTr="00C64653">
        <w:trPr>
          <w:trHeight w:hRule="exact" w:val="419"/>
          <w:jc w:val="center"/>
          <w:ins w:id="219" w:author="Degroote Quentin" w:date="2023-09-25T08:24:00Z"/>
        </w:trPr>
        <w:tc>
          <w:tcPr>
            <w:tcW w:w="3691" w:type="dxa"/>
            <w:tcBorders>
              <w:top w:val="single" w:sz="4" w:space="0" w:color="auto"/>
              <w:left w:val="single" w:sz="4" w:space="0" w:color="auto"/>
              <w:bottom w:val="single" w:sz="4" w:space="0" w:color="auto"/>
            </w:tcBorders>
            <w:shd w:val="clear" w:color="auto" w:fill="FFFFFF"/>
            <w:vAlign w:val="center"/>
          </w:tcPr>
          <w:p w14:paraId="51502A7B" w14:textId="7DD5E831" w:rsidR="005D5C5A" w:rsidRDefault="005D5C5A" w:rsidP="005D5C5A">
            <w:pPr>
              <w:framePr w:w="9226" w:wrap="notBeside" w:vAnchor="text" w:hAnchor="text" w:xAlign="center" w:y="1"/>
              <w:spacing w:line="274" w:lineRule="exact"/>
              <w:rPr>
                <w:ins w:id="220" w:author="Degroote Quentin" w:date="2023-09-25T08:24:00Z"/>
                <w:rFonts w:asciiTheme="majorHAnsi" w:hAnsiTheme="majorHAnsi"/>
                <w:sz w:val="20"/>
                <w:szCs w:val="20"/>
              </w:rPr>
            </w:pPr>
            <w:ins w:id="221" w:author="Degroote Quentin" w:date="2023-09-25T08:24:00Z">
              <w:r>
                <w:rPr>
                  <w:rFonts w:asciiTheme="majorHAnsi" w:hAnsiTheme="majorHAnsi"/>
                  <w:sz w:val="20"/>
                  <w:szCs w:val="20"/>
                </w:rPr>
                <w:t>Ammonia (NH</w:t>
              </w:r>
              <w:r w:rsidRPr="00086D03">
                <w:rPr>
                  <w:rFonts w:asciiTheme="majorHAnsi" w:hAnsiTheme="majorHAnsi"/>
                  <w:sz w:val="20"/>
                  <w:szCs w:val="20"/>
                  <w:vertAlign w:val="subscript"/>
                </w:rPr>
                <w:t>3</w:t>
              </w:r>
              <w:r>
                <w:rPr>
                  <w:rFonts w:asciiTheme="majorHAnsi" w:hAnsiTheme="majorHAnsi"/>
                  <w:sz w:val="20"/>
                  <w:szCs w:val="20"/>
                </w:rPr>
                <w:t>)</w:t>
              </w:r>
            </w:ins>
          </w:p>
        </w:tc>
        <w:tc>
          <w:tcPr>
            <w:tcW w:w="2410" w:type="dxa"/>
            <w:tcBorders>
              <w:top w:val="single" w:sz="4" w:space="0" w:color="auto"/>
              <w:left w:val="single" w:sz="4" w:space="0" w:color="auto"/>
              <w:bottom w:val="single" w:sz="4" w:space="0" w:color="auto"/>
            </w:tcBorders>
            <w:shd w:val="clear" w:color="auto" w:fill="FFFFFF"/>
            <w:vAlign w:val="center"/>
          </w:tcPr>
          <w:p w14:paraId="0B7A9D7C" w14:textId="12398E2D" w:rsidR="005D5C5A" w:rsidRDefault="005D5C5A" w:rsidP="005D5C5A">
            <w:pPr>
              <w:framePr w:w="9226" w:wrap="notBeside" w:vAnchor="text" w:hAnchor="text" w:xAlign="center" w:y="1"/>
              <w:spacing w:line="268" w:lineRule="exact"/>
              <w:jc w:val="center"/>
              <w:rPr>
                <w:ins w:id="222" w:author="Degroote Quentin" w:date="2023-09-25T08:24:00Z"/>
                <w:rFonts w:asciiTheme="majorHAnsi" w:hAnsiTheme="majorHAnsi"/>
                <w:sz w:val="20"/>
                <w:szCs w:val="20"/>
              </w:rPr>
            </w:pPr>
            <w:ins w:id="223" w:author="Degroote Quentin" w:date="2023-09-25T08:24:00Z">
              <w:r>
                <w:rPr>
                  <w:rFonts w:asciiTheme="majorHAnsi" w:hAnsiTheme="majorHAnsi"/>
                  <w:sz w:val="20"/>
                  <w:szCs w:val="20"/>
                </w:rPr>
                <w:t>mg/m³(n)</w:t>
              </w:r>
            </w:ins>
          </w:p>
        </w:tc>
        <w:tc>
          <w:tcPr>
            <w:tcW w:w="1416" w:type="dxa"/>
            <w:tcBorders>
              <w:top w:val="single" w:sz="4" w:space="0" w:color="auto"/>
              <w:left w:val="single" w:sz="4" w:space="0" w:color="auto"/>
              <w:bottom w:val="single" w:sz="4" w:space="0" w:color="auto"/>
            </w:tcBorders>
            <w:shd w:val="clear" w:color="auto" w:fill="FFFFFF"/>
            <w:vAlign w:val="center"/>
          </w:tcPr>
          <w:p w14:paraId="79F847A1" w14:textId="77777777" w:rsidR="005D5C5A" w:rsidRPr="003B116A" w:rsidRDefault="005D5C5A" w:rsidP="005D5C5A">
            <w:pPr>
              <w:framePr w:w="9226" w:wrap="notBeside" w:vAnchor="text" w:hAnchor="text" w:xAlign="center" w:y="1"/>
              <w:jc w:val="center"/>
              <w:rPr>
                <w:ins w:id="224" w:author="Degroote Quentin" w:date="2023-09-25T08:24: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44E0E46C" w14:textId="45100DD1" w:rsidR="005D5C5A" w:rsidRDefault="005D5C5A" w:rsidP="005D5C5A">
            <w:pPr>
              <w:framePr w:w="9226" w:wrap="notBeside" w:vAnchor="text" w:hAnchor="text" w:xAlign="center" w:y="1"/>
              <w:spacing w:line="268" w:lineRule="exact"/>
              <w:jc w:val="center"/>
              <w:rPr>
                <w:ins w:id="225" w:author="Degroote Quentin" w:date="2023-09-25T08:24:00Z"/>
                <w:rFonts w:asciiTheme="majorHAnsi" w:hAnsiTheme="majorHAnsi"/>
                <w:sz w:val="20"/>
                <w:szCs w:val="20"/>
              </w:rPr>
            </w:pPr>
            <w:ins w:id="226" w:author="Degroote Quentin" w:date="2023-09-25T08:24:00Z">
              <w:r>
                <w:rPr>
                  <w:rFonts w:asciiTheme="majorHAnsi" w:hAnsiTheme="majorHAnsi"/>
                  <w:sz w:val="20"/>
                  <w:szCs w:val="20"/>
                </w:rPr>
                <w:t>10</w:t>
              </w:r>
            </w:ins>
          </w:p>
        </w:tc>
      </w:tr>
      <w:tr w:rsidR="005D5C5A" w:rsidRPr="003B116A" w14:paraId="4F9854BC" w14:textId="77777777" w:rsidTr="00C64653">
        <w:trPr>
          <w:trHeight w:hRule="exact" w:val="419"/>
          <w:jc w:val="center"/>
          <w:ins w:id="227" w:author="Degroote Quentin" w:date="2023-09-25T08:24:00Z"/>
        </w:trPr>
        <w:tc>
          <w:tcPr>
            <w:tcW w:w="3691" w:type="dxa"/>
            <w:tcBorders>
              <w:top w:val="single" w:sz="4" w:space="0" w:color="auto"/>
              <w:left w:val="single" w:sz="4" w:space="0" w:color="auto"/>
              <w:bottom w:val="single" w:sz="4" w:space="0" w:color="auto"/>
            </w:tcBorders>
            <w:shd w:val="clear" w:color="auto" w:fill="FFFFFF"/>
            <w:vAlign w:val="center"/>
          </w:tcPr>
          <w:p w14:paraId="17510FDD" w14:textId="21F799DF" w:rsidR="005D5C5A" w:rsidRDefault="005D5C5A" w:rsidP="005D5C5A">
            <w:pPr>
              <w:framePr w:w="9226" w:wrap="notBeside" w:vAnchor="text" w:hAnchor="text" w:xAlign="center" w:y="1"/>
              <w:spacing w:line="274" w:lineRule="exact"/>
              <w:rPr>
                <w:ins w:id="228" w:author="Degroote Quentin" w:date="2023-09-25T08:24:00Z"/>
                <w:rFonts w:asciiTheme="majorHAnsi" w:hAnsiTheme="majorHAnsi"/>
                <w:sz w:val="20"/>
                <w:szCs w:val="20"/>
              </w:rPr>
            </w:pPr>
            <w:ins w:id="229" w:author="Degroote Quentin" w:date="2023-09-25T08:24:00Z">
              <w:r>
                <w:rPr>
                  <w:rFonts w:asciiTheme="majorHAnsi" w:hAnsiTheme="majorHAnsi"/>
                  <w:sz w:val="20"/>
                  <w:szCs w:val="20"/>
                </w:rPr>
                <w:t>Amine</w:t>
              </w:r>
            </w:ins>
          </w:p>
        </w:tc>
        <w:tc>
          <w:tcPr>
            <w:tcW w:w="2410" w:type="dxa"/>
            <w:tcBorders>
              <w:top w:val="single" w:sz="4" w:space="0" w:color="auto"/>
              <w:left w:val="single" w:sz="4" w:space="0" w:color="auto"/>
              <w:bottom w:val="single" w:sz="4" w:space="0" w:color="auto"/>
            </w:tcBorders>
            <w:shd w:val="clear" w:color="auto" w:fill="FFFFFF"/>
            <w:vAlign w:val="center"/>
          </w:tcPr>
          <w:p w14:paraId="1BDA4836" w14:textId="32D6D73B" w:rsidR="005D5C5A" w:rsidRDefault="005D5C5A" w:rsidP="005D5C5A">
            <w:pPr>
              <w:framePr w:w="9226" w:wrap="notBeside" w:vAnchor="text" w:hAnchor="text" w:xAlign="center" w:y="1"/>
              <w:spacing w:line="268" w:lineRule="exact"/>
              <w:jc w:val="center"/>
              <w:rPr>
                <w:ins w:id="230" w:author="Degroote Quentin" w:date="2023-09-25T08:24:00Z"/>
                <w:rFonts w:asciiTheme="majorHAnsi" w:hAnsiTheme="majorHAnsi"/>
                <w:sz w:val="20"/>
                <w:szCs w:val="20"/>
              </w:rPr>
            </w:pPr>
            <w:ins w:id="231" w:author="Degroote Quentin" w:date="2023-09-25T08:24:00Z">
              <w:r>
                <w:rPr>
                  <w:rFonts w:asciiTheme="majorHAnsi" w:hAnsiTheme="majorHAnsi"/>
                  <w:sz w:val="20"/>
                  <w:szCs w:val="20"/>
                </w:rPr>
                <w:t>mg/m³(n)</w:t>
              </w:r>
            </w:ins>
          </w:p>
        </w:tc>
        <w:tc>
          <w:tcPr>
            <w:tcW w:w="1416" w:type="dxa"/>
            <w:tcBorders>
              <w:top w:val="single" w:sz="4" w:space="0" w:color="auto"/>
              <w:left w:val="single" w:sz="4" w:space="0" w:color="auto"/>
              <w:bottom w:val="single" w:sz="4" w:space="0" w:color="auto"/>
            </w:tcBorders>
            <w:shd w:val="clear" w:color="auto" w:fill="FFFFFF"/>
            <w:vAlign w:val="center"/>
          </w:tcPr>
          <w:p w14:paraId="2010F891" w14:textId="77777777" w:rsidR="005D5C5A" w:rsidRPr="003B116A" w:rsidRDefault="005D5C5A" w:rsidP="005D5C5A">
            <w:pPr>
              <w:framePr w:w="9226" w:wrap="notBeside" w:vAnchor="text" w:hAnchor="text" w:xAlign="center" w:y="1"/>
              <w:jc w:val="center"/>
              <w:rPr>
                <w:ins w:id="232" w:author="Degroote Quentin" w:date="2023-09-25T08:24: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461C87F3" w14:textId="770BB664" w:rsidR="005D5C5A" w:rsidRDefault="005D5C5A" w:rsidP="005D5C5A">
            <w:pPr>
              <w:framePr w:w="9226" w:wrap="notBeside" w:vAnchor="text" w:hAnchor="text" w:xAlign="center" w:y="1"/>
              <w:spacing w:line="268" w:lineRule="exact"/>
              <w:jc w:val="center"/>
              <w:rPr>
                <w:ins w:id="233" w:author="Degroote Quentin" w:date="2023-09-25T08:24:00Z"/>
                <w:rFonts w:asciiTheme="majorHAnsi" w:hAnsiTheme="majorHAnsi"/>
                <w:sz w:val="20"/>
                <w:szCs w:val="20"/>
              </w:rPr>
            </w:pPr>
            <w:ins w:id="234" w:author="Degroote Quentin" w:date="2023-09-25T08:24:00Z">
              <w:r>
                <w:rPr>
                  <w:rFonts w:asciiTheme="majorHAnsi" w:hAnsiTheme="majorHAnsi"/>
                  <w:sz w:val="20"/>
                  <w:szCs w:val="20"/>
                </w:rPr>
                <w:t>10</w:t>
              </w:r>
            </w:ins>
          </w:p>
        </w:tc>
      </w:tr>
      <w:tr w:rsidR="005D5C5A" w:rsidRPr="003B116A" w14:paraId="03FBE80A" w14:textId="77777777" w:rsidTr="00C64653">
        <w:trPr>
          <w:trHeight w:hRule="exact" w:val="419"/>
          <w:jc w:val="center"/>
          <w:ins w:id="235" w:author="Degroote Quentin" w:date="2023-09-25T08:24:00Z"/>
        </w:trPr>
        <w:tc>
          <w:tcPr>
            <w:tcW w:w="3691" w:type="dxa"/>
            <w:tcBorders>
              <w:top w:val="single" w:sz="4" w:space="0" w:color="auto"/>
              <w:left w:val="single" w:sz="4" w:space="0" w:color="auto"/>
              <w:bottom w:val="single" w:sz="4" w:space="0" w:color="auto"/>
            </w:tcBorders>
            <w:shd w:val="clear" w:color="auto" w:fill="FFFFFF"/>
            <w:vAlign w:val="center"/>
          </w:tcPr>
          <w:p w14:paraId="4CD3E089" w14:textId="72017184" w:rsidR="005D5C5A" w:rsidRDefault="005D5C5A" w:rsidP="005D5C5A">
            <w:pPr>
              <w:framePr w:w="9226" w:wrap="notBeside" w:vAnchor="text" w:hAnchor="text" w:xAlign="center" w:y="1"/>
              <w:spacing w:line="274" w:lineRule="exact"/>
              <w:rPr>
                <w:ins w:id="236" w:author="Degroote Quentin" w:date="2023-09-25T08:24:00Z"/>
                <w:rFonts w:asciiTheme="majorHAnsi" w:hAnsiTheme="majorHAnsi"/>
                <w:sz w:val="20"/>
                <w:szCs w:val="20"/>
              </w:rPr>
            </w:pPr>
            <w:ins w:id="237" w:author="Degroote Quentin" w:date="2023-09-25T08:24:00Z">
              <w:r>
                <w:rPr>
                  <w:rFonts w:asciiTheme="majorHAnsi" w:hAnsiTheme="majorHAnsi"/>
                  <w:sz w:val="20"/>
                  <w:szCs w:val="20"/>
                </w:rPr>
                <w:t>BTX</w:t>
              </w:r>
            </w:ins>
          </w:p>
        </w:tc>
        <w:tc>
          <w:tcPr>
            <w:tcW w:w="2410" w:type="dxa"/>
            <w:tcBorders>
              <w:top w:val="single" w:sz="4" w:space="0" w:color="auto"/>
              <w:left w:val="single" w:sz="4" w:space="0" w:color="auto"/>
              <w:bottom w:val="single" w:sz="4" w:space="0" w:color="auto"/>
            </w:tcBorders>
            <w:shd w:val="clear" w:color="auto" w:fill="FFFFFF"/>
            <w:vAlign w:val="center"/>
          </w:tcPr>
          <w:p w14:paraId="7759D503" w14:textId="3C6CC366" w:rsidR="005D5C5A" w:rsidRDefault="005D5C5A" w:rsidP="005D5C5A">
            <w:pPr>
              <w:framePr w:w="9226" w:wrap="notBeside" w:vAnchor="text" w:hAnchor="text" w:xAlign="center" w:y="1"/>
              <w:spacing w:line="268" w:lineRule="exact"/>
              <w:jc w:val="center"/>
              <w:rPr>
                <w:ins w:id="238" w:author="Degroote Quentin" w:date="2023-09-25T08:24:00Z"/>
                <w:rFonts w:asciiTheme="majorHAnsi" w:hAnsiTheme="majorHAnsi"/>
                <w:sz w:val="20"/>
                <w:szCs w:val="20"/>
              </w:rPr>
            </w:pPr>
            <w:ins w:id="239" w:author="Degroote Quentin" w:date="2023-09-25T08:24:00Z">
              <w:r>
                <w:rPr>
                  <w:rFonts w:asciiTheme="majorHAnsi" w:hAnsiTheme="majorHAnsi"/>
                  <w:sz w:val="20"/>
                  <w:szCs w:val="20"/>
                </w:rPr>
                <w:t>ppm mol</w:t>
              </w:r>
            </w:ins>
          </w:p>
        </w:tc>
        <w:tc>
          <w:tcPr>
            <w:tcW w:w="1416" w:type="dxa"/>
            <w:tcBorders>
              <w:top w:val="single" w:sz="4" w:space="0" w:color="auto"/>
              <w:left w:val="single" w:sz="4" w:space="0" w:color="auto"/>
              <w:bottom w:val="single" w:sz="4" w:space="0" w:color="auto"/>
            </w:tcBorders>
            <w:shd w:val="clear" w:color="auto" w:fill="FFFFFF"/>
            <w:vAlign w:val="center"/>
          </w:tcPr>
          <w:p w14:paraId="4C4DCDD9" w14:textId="77777777" w:rsidR="005D5C5A" w:rsidRPr="003B116A" w:rsidRDefault="005D5C5A" w:rsidP="005D5C5A">
            <w:pPr>
              <w:framePr w:w="9226" w:wrap="notBeside" w:vAnchor="text" w:hAnchor="text" w:xAlign="center" w:y="1"/>
              <w:jc w:val="center"/>
              <w:rPr>
                <w:ins w:id="240" w:author="Degroote Quentin" w:date="2023-09-25T08:24: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5FDEDE1D" w14:textId="3390F001" w:rsidR="005D5C5A" w:rsidRDefault="005D5C5A" w:rsidP="005D5C5A">
            <w:pPr>
              <w:framePr w:w="9226" w:wrap="notBeside" w:vAnchor="text" w:hAnchor="text" w:xAlign="center" w:y="1"/>
              <w:spacing w:line="268" w:lineRule="exact"/>
              <w:jc w:val="center"/>
              <w:rPr>
                <w:ins w:id="241" w:author="Degroote Quentin" w:date="2023-09-25T08:24:00Z"/>
                <w:rFonts w:asciiTheme="majorHAnsi" w:hAnsiTheme="majorHAnsi"/>
                <w:sz w:val="20"/>
                <w:szCs w:val="20"/>
              </w:rPr>
            </w:pPr>
            <w:ins w:id="242" w:author="Degroote Quentin" w:date="2023-09-25T08:24:00Z">
              <w:r>
                <w:rPr>
                  <w:rFonts w:asciiTheme="majorHAnsi" w:hAnsiTheme="majorHAnsi"/>
                  <w:sz w:val="20"/>
                  <w:szCs w:val="20"/>
                </w:rPr>
                <w:t>500</w:t>
              </w:r>
            </w:ins>
          </w:p>
        </w:tc>
      </w:tr>
      <w:tr w:rsidR="005D5C5A" w:rsidRPr="003B116A" w14:paraId="1889E2BE" w14:textId="77777777" w:rsidTr="00C64653">
        <w:trPr>
          <w:trHeight w:hRule="exact" w:val="419"/>
          <w:jc w:val="center"/>
          <w:ins w:id="243" w:author="Degroote Quentin" w:date="2023-09-25T08:24:00Z"/>
        </w:trPr>
        <w:tc>
          <w:tcPr>
            <w:tcW w:w="3691" w:type="dxa"/>
            <w:tcBorders>
              <w:top w:val="single" w:sz="4" w:space="0" w:color="auto"/>
              <w:left w:val="single" w:sz="4" w:space="0" w:color="auto"/>
              <w:bottom w:val="single" w:sz="4" w:space="0" w:color="auto"/>
            </w:tcBorders>
            <w:shd w:val="clear" w:color="auto" w:fill="FFFFFF"/>
            <w:vAlign w:val="center"/>
          </w:tcPr>
          <w:p w14:paraId="3C02FA5C" w14:textId="7CCC43F3" w:rsidR="005D5C5A" w:rsidRDefault="005D5C5A" w:rsidP="005D5C5A">
            <w:pPr>
              <w:framePr w:w="9226" w:wrap="notBeside" w:vAnchor="text" w:hAnchor="text" w:xAlign="center" w:y="1"/>
              <w:spacing w:line="274" w:lineRule="exact"/>
              <w:rPr>
                <w:ins w:id="244" w:author="Degroote Quentin" w:date="2023-09-25T08:24:00Z"/>
                <w:rFonts w:asciiTheme="majorHAnsi" w:hAnsiTheme="majorHAnsi"/>
                <w:sz w:val="20"/>
                <w:szCs w:val="20"/>
              </w:rPr>
            </w:pPr>
            <w:ins w:id="245" w:author="Degroote Quentin" w:date="2023-09-25T08:24:00Z">
              <w:r>
                <w:rPr>
                  <w:rFonts w:asciiTheme="majorHAnsi" w:hAnsiTheme="majorHAnsi"/>
                  <w:sz w:val="20"/>
                  <w:szCs w:val="20"/>
                </w:rPr>
                <w:t>Mercury (Hg)</w:t>
              </w:r>
            </w:ins>
          </w:p>
        </w:tc>
        <w:tc>
          <w:tcPr>
            <w:tcW w:w="2410" w:type="dxa"/>
            <w:tcBorders>
              <w:top w:val="single" w:sz="4" w:space="0" w:color="auto"/>
              <w:left w:val="single" w:sz="4" w:space="0" w:color="auto"/>
              <w:bottom w:val="single" w:sz="4" w:space="0" w:color="auto"/>
            </w:tcBorders>
            <w:shd w:val="clear" w:color="auto" w:fill="FFFFFF"/>
            <w:vAlign w:val="center"/>
          </w:tcPr>
          <w:p w14:paraId="594B6B38" w14:textId="4357B292" w:rsidR="005D5C5A" w:rsidRDefault="005D5C5A" w:rsidP="005D5C5A">
            <w:pPr>
              <w:framePr w:w="9226" w:wrap="notBeside" w:vAnchor="text" w:hAnchor="text" w:xAlign="center" w:y="1"/>
              <w:spacing w:line="268" w:lineRule="exact"/>
              <w:jc w:val="center"/>
              <w:rPr>
                <w:ins w:id="246" w:author="Degroote Quentin" w:date="2023-09-25T08:24:00Z"/>
                <w:rFonts w:asciiTheme="majorHAnsi" w:hAnsiTheme="majorHAnsi"/>
                <w:sz w:val="20"/>
                <w:szCs w:val="20"/>
              </w:rPr>
            </w:pPr>
            <w:ins w:id="247" w:author="Degroote Quentin" w:date="2023-09-25T08:24:00Z">
              <w:r>
                <w:rPr>
                  <w:rFonts w:asciiTheme="majorHAnsi" w:hAnsiTheme="majorHAnsi"/>
                  <w:sz w:val="20"/>
                  <w:szCs w:val="20"/>
                </w:rPr>
                <w:t>µg/m³(n)</w:t>
              </w:r>
            </w:ins>
          </w:p>
        </w:tc>
        <w:tc>
          <w:tcPr>
            <w:tcW w:w="1416" w:type="dxa"/>
            <w:tcBorders>
              <w:top w:val="single" w:sz="4" w:space="0" w:color="auto"/>
              <w:left w:val="single" w:sz="4" w:space="0" w:color="auto"/>
              <w:bottom w:val="single" w:sz="4" w:space="0" w:color="auto"/>
            </w:tcBorders>
            <w:shd w:val="clear" w:color="auto" w:fill="FFFFFF"/>
            <w:vAlign w:val="center"/>
          </w:tcPr>
          <w:p w14:paraId="3D5D2E58" w14:textId="77777777" w:rsidR="005D5C5A" w:rsidRPr="003B116A" w:rsidRDefault="005D5C5A" w:rsidP="005D5C5A">
            <w:pPr>
              <w:framePr w:w="9226" w:wrap="notBeside" w:vAnchor="text" w:hAnchor="text" w:xAlign="center" w:y="1"/>
              <w:jc w:val="center"/>
              <w:rPr>
                <w:ins w:id="248" w:author="Degroote Quentin" w:date="2023-09-25T08:24: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3AC7A822" w14:textId="166A5718" w:rsidR="005D5C5A" w:rsidRDefault="005D5C5A" w:rsidP="005D5C5A">
            <w:pPr>
              <w:framePr w:w="9226" w:wrap="notBeside" w:vAnchor="text" w:hAnchor="text" w:xAlign="center" w:y="1"/>
              <w:spacing w:line="268" w:lineRule="exact"/>
              <w:jc w:val="center"/>
              <w:rPr>
                <w:ins w:id="249" w:author="Degroote Quentin" w:date="2023-09-25T08:24:00Z"/>
                <w:rFonts w:asciiTheme="majorHAnsi" w:hAnsiTheme="majorHAnsi"/>
                <w:sz w:val="20"/>
                <w:szCs w:val="20"/>
              </w:rPr>
            </w:pPr>
            <w:ins w:id="250" w:author="Degroote Quentin" w:date="2023-09-25T08:24:00Z">
              <w:r>
                <w:rPr>
                  <w:rFonts w:asciiTheme="majorHAnsi" w:hAnsiTheme="majorHAnsi"/>
                  <w:sz w:val="20"/>
                  <w:szCs w:val="20"/>
                </w:rPr>
                <w:t>1</w:t>
              </w:r>
            </w:ins>
          </w:p>
        </w:tc>
      </w:tr>
      <w:tr w:rsidR="005D5C5A" w:rsidRPr="003B116A" w14:paraId="1D673711" w14:textId="77777777" w:rsidTr="00C64653">
        <w:trPr>
          <w:trHeight w:hRule="exact" w:val="419"/>
          <w:jc w:val="center"/>
          <w:ins w:id="251" w:author="Degroote Quentin" w:date="2023-09-25T08:24:00Z"/>
        </w:trPr>
        <w:tc>
          <w:tcPr>
            <w:tcW w:w="3691" w:type="dxa"/>
            <w:tcBorders>
              <w:top w:val="single" w:sz="4" w:space="0" w:color="auto"/>
              <w:left w:val="single" w:sz="4" w:space="0" w:color="auto"/>
              <w:bottom w:val="single" w:sz="4" w:space="0" w:color="auto"/>
            </w:tcBorders>
            <w:shd w:val="clear" w:color="auto" w:fill="FFFFFF"/>
            <w:vAlign w:val="center"/>
          </w:tcPr>
          <w:p w14:paraId="685E7E85" w14:textId="1BB844FF" w:rsidR="005D5C5A" w:rsidRDefault="005D5C5A" w:rsidP="005D5C5A">
            <w:pPr>
              <w:framePr w:w="9226" w:wrap="notBeside" w:vAnchor="text" w:hAnchor="text" w:xAlign="center" w:y="1"/>
              <w:spacing w:line="274" w:lineRule="exact"/>
              <w:rPr>
                <w:ins w:id="252" w:author="Degroote Quentin" w:date="2023-09-25T08:24:00Z"/>
                <w:rFonts w:asciiTheme="majorHAnsi" w:hAnsiTheme="majorHAnsi"/>
                <w:sz w:val="20"/>
                <w:szCs w:val="20"/>
              </w:rPr>
            </w:pPr>
            <w:ins w:id="253" w:author="Degroote Quentin" w:date="2023-09-25T08:24:00Z">
              <w:r>
                <w:rPr>
                  <w:rFonts w:asciiTheme="majorHAnsi" w:hAnsiTheme="majorHAnsi"/>
                  <w:sz w:val="20"/>
                  <w:szCs w:val="20"/>
                </w:rPr>
                <w:t>Siloxane</w:t>
              </w:r>
            </w:ins>
          </w:p>
        </w:tc>
        <w:tc>
          <w:tcPr>
            <w:tcW w:w="2410" w:type="dxa"/>
            <w:tcBorders>
              <w:top w:val="single" w:sz="4" w:space="0" w:color="auto"/>
              <w:left w:val="single" w:sz="4" w:space="0" w:color="auto"/>
              <w:bottom w:val="single" w:sz="4" w:space="0" w:color="auto"/>
            </w:tcBorders>
            <w:shd w:val="clear" w:color="auto" w:fill="FFFFFF"/>
            <w:vAlign w:val="center"/>
          </w:tcPr>
          <w:p w14:paraId="0C2895CD" w14:textId="073B987F" w:rsidR="005D5C5A" w:rsidRDefault="005D5C5A" w:rsidP="005D5C5A">
            <w:pPr>
              <w:framePr w:w="9226" w:wrap="notBeside" w:vAnchor="text" w:hAnchor="text" w:xAlign="center" w:y="1"/>
              <w:spacing w:line="268" w:lineRule="exact"/>
              <w:jc w:val="center"/>
              <w:rPr>
                <w:ins w:id="254" w:author="Degroote Quentin" w:date="2023-09-25T08:24:00Z"/>
                <w:rFonts w:asciiTheme="majorHAnsi" w:hAnsiTheme="majorHAnsi"/>
                <w:sz w:val="20"/>
                <w:szCs w:val="20"/>
              </w:rPr>
            </w:pPr>
            <w:ins w:id="255" w:author="Degroote Quentin" w:date="2023-09-25T08:24:00Z">
              <w:r>
                <w:rPr>
                  <w:rFonts w:asciiTheme="majorHAnsi" w:hAnsiTheme="majorHAnsi"/>
                  <w:sz w:val="20"/>
                  <w:szCs w:val="20"/>
                </w:rPr>
                <w:t>mg/m³(n)</w:t>
              </w:r>
            </w:ins>
          </w:p>
        </w:tc>
        <w:tc>
          <w:tcPr>
            <w:tcW w:w="1416" w:type="dxa"/>
            <w:tcBorders>
              <w:top w:val="single" w:sz="4" w:space="0" w:color="auto"/>
              <w:left w:val="single" w:sz="4" w:space="0" w:color="auto"/>
              <w:bottom w:val="single" w:sz="4" w:space="0" w:color="auto"/>
            </w:tcBorders>
            <w:shd w:val="clear" w:color="auto" w:fill="FFFFFF"/>
            <w:vAlign w:val="center"/>
          </w:tcPr>
          <w:p w14:paraId="0C079904" w14:textId="77777777" w:rsidR="005D5C5A" w:rsidRPr="003B116A" w:rsidRDefault="005D5C5A" w:rsidP="005D5C5A">
            <w:pPr>
              <w:framePr w:w="9226" w:wrap="notBeside" w:vAnchor="text" w:hAnchor="text" w:xAlign="center" w:y="1"/>
              <w:jc w:val="center"/>
              <w:rPr>
                <w:ins w:id="256" w:author="Degroote Quentin" w:date="2023-09-25T08:24: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1A85E321" w14:textId="1455F9E9" w:rsidR="005D5C5A" w:rsidRDefault="005D5C5A" w:rsidP="005D5C5A">
            <w:pPr>
              <w:framePr w:w="9226" w:wrap="notBeside" w:vAnchor="text" w:hAnchor="text" w:xAlign="center" w:y="1"/>
              <w:spacing w:line="268" w:lineRule="exact"/>
              <w:jc w:val="center"/>
              <w:rPr>
                <w:ins w:id="257" w:author="Degroote Quentin" w:date="2023-09-25T08:24:00Z"/>
                <w:rFonts w:asciiTheme="majorHAnsi" w:hAnsiTheme="majorHAnsi"/>
                <w:sz w:val="20"/>
                <w:szCs w:val="20"/>
              </w:rPr>
            </w:pPr>
            <w:ins w:id="258" w:author="Degroote Quentin" w:date="2023-09-25T08:24:00Z">
              <w:r>
                <w:rPr>
                  <w:rFonts w:asciiTheme="majorHAnsi" w:hAnsiTheme="majorHAnsi"/>
                  <w:sz w:val="20"/>
                  <w:szCs w:val="20"/>
                </w:rPr>
                <w:t>1</w:t>
              </w:r>
            </w:ins>
          </w:p>
        </w:tc>
      </w:tr>
      <w:tr w:rsidR="005D5C5A" w:rsidRPr="003B116A" w14:paraId="1564B0FA" w14:textId="77777777" w:rsidTr="00C64653">
        <w:trPr>
          <w:trHeight w:hRule="exact" w:val="419"/>
          <w:jc w:val="center"/>
          <w:ins w:id="259" w:author="Degroote Quentin" w:date="2023-09-25T08:24:00Z"/>
        </w:trPr>
        <w:tc>
          <w:tcPr>
            <w:tcW w:w="3691" w:type="dxa"/>
            <w:tcBorders>
              <w:top w:val="single" w:sz="4" w:space="0" w:color="auto"/>
              <w:left w:val="single" w:sz="4" w:space="0" w:color="auto"/>
              <w:bottom w:val="single" w:sz="4" w:space="0" w:color="auto"/>
            </w:tcBorders>
            <w:shd w:val="clear" w:color="auto" w:fill="FFFFFF"/>
            <w:vAlign w:val="center"/>
          </w:tcPr>
          <w:p w14:paraId="0319BD7F" w14:textId="52E61CEB" w:rsidR="005D5C5A" w:rsidRDefault="005D5C5A" w:rsidP="005D5C5A">
            <w:pPr>
              <w:framePr w:w="9226" w:wrap="notBeside" w:vAnchor="text" w:hAnchor="text" w:xAlign="center" w:y="1"/>
              <w:spacing w:line="274" w:lineRule="exact"/>
              <w:rPr>
                <w:ins w:id="260" w:author="Degroote Quentin" w:date="2023-09-25T08:24:00Z"/>
                <w:rFonts w:asciiTheme="majorHAnsi" w:hAnsiTheme="majorHAnsi"/>
                <w:sz w:val="20"/>
                <w:szCs w:val="20"/>
              </w:rPr>
            </w:pPr>
            <w:ins w:id="261" w:author="Degroote Quentin" w:date="2023-09-25T08:24:00Z">
              <w:r>
                <w:rPr>
                  <w:rFonts w:asciiTheme="majorHAnsi" w:hAnsiTheme="majorHAnsi"/>
                  <w:sz w:val="20"/>
                  <w:szCs w:val="20"/>
                </w:rPr>
                <w:t>Dust</w:t>
              </w:r>
            </w:ins>
          </w:p>
        </w:tc>
        <w:tc>
          <w:tcPr>
            <w:tcW w:w="2410" w:type="dxa"/>
            <w:tcBorders>
              <w:top w:val="single" w:sz="4" w:space="0" w:color="auto"/>
              <w:left w:val="single" w:sz="4" w:space="0" w:color="auto"/>
              <w:bottom w:val="single" w:sz="4" w:space="0" w:color="auto"/>
            </w:tcBorders>
            <w:shd w:val="clear" w:color="auto" w:fill="FFFFFF"/>
            <w:vAlign w:val="center"/>
          </w:tcPr>
          <w:p w14:paraId="0D876FB5" w14:textId="60F042C1" w:rsidR="005D5C5A" w:rsidRDefault="005D5C5A" w:rsidP="005D5C5A">
            <w:pPr>
              <w:framePr w:w="9226" w:wrap="notBeside" w:vAnchor="text" w:hAnchor="text" w:xAlign="center" w:y="1"/>
              <w:spacing w:line="268" w:lineRule="exact"/>
              <w:jc w:val="center"/>
              <w:rPr>
                <w:ins w:id="262" w:author="Degroote Quentin" w:date="2023-09-25T08:24:00Z"/>
                <w:rFonts w:asciiTheme="majorHAnsi" w:hAnsiTheme="majorHAnsi"/>
                <w:sz w:val="20"/>
                <w:szCs w:val="20"/>
              </w:rPr>
            </w:pPr>
            <w:ins w:id="263" w:author="Degroote Quentin" w:date="2023-09-25T08:24:00Z">
              <w:r>
                <w:rPr>
                  <w:rFonts w:asciiTheme="majorHAnsi" w:hAnsiTheme="majorHAnsi"/>
                  <w:sz w:val="20"/>
                  <w:szCs w:val="20"/>
                </w:rPr>
                <w:t>µm</w:t>
              </w:r>
            </w:ins>
          </w:p>
        </w:tc>
        <w:tc>
          <w:tcPr>
            <w:tcW w:w="1416" w:type="dxa"/>
            <w:tcBorders>
              <w:top w:val="single" w:sz="4" w:space="0" w:color="auto"/>
              <w:left w:val="single" w:sz="4" w:space="0" w:color="auto"/>
              <w:bottom w:val="single" w:sz="4" w:space="0" w:color="auto"/>
            </w:tcBorders>
            <w:shd w:val="clear" w:color="auto" w:fill="FFFFFF"/>
            <w:vAlign w:val="center"/>
          </w:tcPr>
          <w:p w14:paraId="1FD51992" w14:textId="77777777" w:rsidR="005D5C5A" w:rsidRPr="003B116A" w:rsidRDefault="005D5C5A" w:rsidP="005D5C5A">
            <w:pPr>
              <w:framePr w:w="9226" w:wrap="notBeside" w:vAnchor="text" w:hAnchor="text" w:xAlign="center" w:y="1"/>
              <w:jc w:val="center"/>
              <w:rPr>
                <w:ins w:id="264" w:author="Degroote Quentin" w:date="2023-09-25T08:24: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4D42C3F7" w14:textId="7C3DC8B7" w:rsidR="005D5C5A" w:rsidRDefault="005D5C5A" w:rsidP="005D5C5A">
            <w:pPr>
              <w:framePr w:w="9226" w:wrap="notBeside" w:vAnchor="text" w:hAnchor="text" w:xAlign="center" w:y="1"/>
              <w:spacing w:line="268" w:lineRule="exact"/>
              <w:jc w:val="center"/>
              <w:rPr>
                <w:ins w:id="265" w:author="Degroote Quentin" w:date="2023-09-25T08:24:00Z"/>
                <w:rFonts w:asciiTheme="majorHAnsi" w:hAnsiTheme="majorHAnsi"/>
                <w:sz w:val="20"/>
                <w:szCs w:val="20"/>
              </w:rPr>
            </w:pPr>
            <w:ins w:id="266" w:author="Degroote Quentin" w:date="2023-09-25T08:24:00Z">
              <w:r>
                <w:rPr>
                  <w:rFonts w:asciiTheme="majorHAnsi" w:hAnsiTheme="majorHAnsi"/>
                  <w:sz w:val="20"/>
                  <w:szCs w:val="20"/>
                </w:rPr>
                <w:t>5</w:t>
              </w:r>
            </w:ins>
          </w:p>
        </w:tc>
      </w:tr>
    </w:tbl>
    <w:p w14:paraId="549E6958" w14:textId="77777777" w:rsidR="00A317B4" w:rsidRPr="003B116A" w:rsidRDefault="00A317B4" w:rsidP="00A317B4">
      <w:pPr>
        <w:framePr w:w="9226" w:wrap="notBeside" w:vAnchor="text" w:hAnchor="text" w:xAlign="center" w:y="1"/>
        <w:rPr>
          <w:rFonts w:asciiTheme="majorHAnsi" w:hAnsiTheme="majorHAnsi"/>
          <w:sz w:val="20"/>
          <w:szCs w:val="20"/>
        </w:rPr>
      </w:pPr>
    </w:p>
    <w:p w14:paraId="6D7B4BD2" w14:textId="77777777" w:rsidR="005A5283" w:rsidRDefault="005A5283" w:rsidP="005A5283">
      <w:pPr>
        <w:pStyle w:val="MSGENFONTSTYLENAMETEMPLATEROLEMSGENFONTSTYLENAMEBYROLETABLECAPTION0"/>
        <w:numPr>
          <w:ilvl w:val="0"/>
          <w:numId w:val="41"/>
        </w:numPr>
        <w:shd w:val="clear" w:color="auto" w:fill="auto"/>
        <w:tabs>
          <w:tab w:val="left" w:pos="567"/>
        </w:tabs>
        <w:spacing w:after="60"/>
        <w:ind w:left="357"/>
        <w:jc w:val="both"/>
        <w:rPr>
          <w:ins w:id="267" w:author="Degroote Quentin" w:date="2023-07-17T14:46:00Z"/>
          <w:rFonts w:asciiTheme="majorHAnsi" w:hAnsiTheme="majorHAnsi" w:cs="Times New Roman"/>
        </w:rPr>
      </w:pPr>
      <w:ins w:id="268" w:author="Degroote Quentin" w:date="2023-07-17T14:46:00Z">
        <w:r w:rsidRPr="005760CB">
          <w:rPr>
            <w:rFonts w:asciiTheme="majorHAnsi" w:hAnsiTheme="majorHAnsi" w:cs="Times New Roman"/>
          </w:rPr>
          <w:t>Minus 10 °C if injected gas can be redelivered at IZT/Zeebrugge</w:t>
        </w:r>
      </w:ins>
    </w:p>
    <w:p w14:paraId="4CD79913" w14:textId="51C4AF80" w:rsidR="00FA07E3" w:rsidRPr="005D2735" w:rsidDel="00CB00A8" w:rsidRDefault="00A317B4" w:rsidP="00256FD6">
      <w:pPr>
        <w:pStyle w:val="MSGENFONTSTYLENAMETEMPLATEROLEMSGENFONTSTYLENAMEBYROLETABLECAPTION0"/>
        <w:numPr>
          <w:ilvl w:val="0"/>
          <w:numId w:val="41"/>
        </w:numPr>
        <w:shd w:val="clear" w:color="auto" w:fill="auto"/>
        <w:tabs>
          <w:tab w:val="left" w:pos="567"/>
        </w:tabs>
        <w:spacing w:after="60"/>
        <w:ind w:left="357"/>
        <w:jc w:val="both"/>
        <w:rPr>
          <w:del w:id="269" w:author="Degroote Quentin" w:date="2023-07-17T14:46:00Z"/>
          <w:rFonts w:asciiTheme="majorHAnsi" w:hAnsiTheme="majorHAnsi" w:cs="Times New Roman"/>
        </w:rPr>
      </w:pPr>
      <w:del w:id="270" w:author="Degroote Quentin" w:date="2023-07-17T14:46:00Z">
        <w:r w:rsidRPr="005D2735" w:rsidDel="00CB00A8">
          <w:rPr>
            <w:rFonts w:asciiTheme="majorHAnsi" w:hAnsiTheme="majorHAnsi" w:cs="Times New Roman"/>
          </w:rPr>
          <w:delText xml:space="preserve">10.7 kWh/m3(n) as long as the minimum Gross Calorific Value of 10.8 kWh/m3(n) </w:delText>
        </w:r>
        <w:r w:rsidR="00857417" w:rsidDel="00CB00A8">
          <w:rPr>
            <w:rFonts w:asciiTheme="majorHAnsi" w:hAnsiTheme="majorHAnsi" w:cs="Times New Roman"/>
          </w:rPr>
          <w:delText xml:space="preserve">is </w:delText>
        </w:r>
        <w:r w:rsidRPr="005D2735" w:rsidDel="00CB00A8">
          <w:rPr>
            <w:rFonts w:asciiTheme="majorHAnsi" w:hAnsiTheme="majorHAnsi" w:cs="Times New Roman"/>
          </w:rPr>
          <w:delText xml:space="preserve"> </w:delText>
        </w:r>
        <w:r w:rsidR="00FA07E3" w:rsidDel="00CB00A8">
          <w:rPr>
            <w:rFonts w:asciiTheme="majorHAnsi" w:hAnsiTheme="majorHAnsi" w:cs="Times New Roman"/>
          </w:rPr>
          <w:delText xml:space="preserve">  </w:delText>
        </w:r>
        <w:r w:rsidRPr="005D2735" w:rsidDel="00CB00A8">
          <w:rPr>
            <w:rFonts w:asciiTheme="majorHAnsi" w:hAnsiTheme="majorHAnsi" w:cs="Times New Roman"/>
          </w:rPr>
          <w:delText xml:space="preserve">respected on Interconnection Points </w:delText>
        </w:r>
      </w:del>
    </w:p>
    <w:p w14:paraId="769E3073" w14:textId="32E02F82" w:rsidR="00FA07E3" w:rsidRPr="005D2735" w:rsidDel="00CB00A8" w:rsidRDefault="00A317B4" w:rsidP="00256FD6">
      <w:pPr>
        <w:pStyle w:val="MSGENFONTSTYLENAMETEMPLATEROLEMSGENFONTSTYLENAMEBYROLETABLECAPTION0"/>
        <w:numPr>
          <w:ilvl w:val="0"/>
          <w:numId w:val="41"/>
        </w:numPr>
        <w:shd w:val="clear" w:color="auto" w:fill="auto"/>
        <w:tabs>
          <w:tab w:val="left" w:pos="567"/>
        </w:tabs>
        <w:spacing w:after="60"/>
        <w:ind w:left="357"/>
        <w:jc w:val="both"/>
        <w:rPr>
          <w:del w:id="271" w:author="Degroote Quentin" w:date="2023-07-17T14:46:00Z"/>
          <w:rFonts w:asciiTheme="majorHAnsi" w:hAnsiTheme="majorHAnsi" w:cs="Times New Roman"/>
        </w:rPr>
      </w:pPr>
      <w:del w:id="272" w:author="Degroote Quentin" w:date="2023-07-17T14:46:00Z">
        <w:r w:rsidRPr="005D2735" w:rsidDel="00CB00A8">
          <w:rPr>
            <w:rFonts w:asciiTheme="majorHAnsi" w:hAnsiTheme="majorHAnsi" w:cs="Times New Roman"/>
          </w:rPr>
          <w:delText>15.05 kWh/m3(n) if injected gas can be redelivered at IZT/Zeebrugge</w:delText>
        </w:r>
      </w:del>
    </w:p>
    <w:p w14:paraId="7E9B118C" w14:textId="46B721C6" w:rsidR="002A267C" w:rsidDel="00CB00A8" w:rsidRDefault="00A317B4" w:rsidP="00256FD6">
      <w:pPr>
        <w:pStyle w:val="MSGENFONTSTYLENAMETEMPLATEROLEMSGENFONTSTYLENAMEBYROLETABLECAPTION0"/>
        <w:numPr>
          <w:ilvl w:val="0"/>
          <w:numId w:val="41"/>
        </w:numPr>
        <w:shd w:val="clear" w:color="auto" w:fill="auto"/>
        <w:tabs>
          <w:tab w:val="left" w:pos="567"/>
        </w:tabs>
        <w:spacing w:after="60"/>
        <w:ind w:left="357"/>
        <w:jc w:val="both"/>
        <w:rPr>
          <w:del w:id="273" w:author="Degroote Quentin" w:date="2023-07-17T14:46:00Z"/>
          <w:rFonts w:asciiTheme="majorHAnsi" w:hAnsiTheme="majorHAnsi" w:cs="Times New Roman"/>
        </w:rPr>
      </w:pPr>
      <w:del w:id="274" w:author="Degroote Quentin" w:date="2023-07-17T14:46:00Z">
        <w:r w:rsidRPr="005760CB" w:rsidDel="00CB00A8">
          <w:rPr>
            <w:rFonts w:asciiTheme="majorHAnsi" w:hAnsiTheme="majorHAnsi" w:cs="Times New Roman"/>
          </w:rPr>
          <w:delText>Minus 10 °C if injected gas can be redelivered at IZT/Zeebrugge</w:delText>
        </w:r>
      </w:del>
    </w:p>
    <w:p w14:paraId="0AE9CD7A" w14:textId="34C4C2BD" w:rsidR="006D1D2C" w:rsidDel="00CB00A8" w:rsidRDefault="006D1D2C" w:rsidP="00256FD6">
      <w:pPr>
        <w:pStyle w:val="MSGENFONTSTYLENAMETEMPLATEROLEMSGENFONTSTYLENAMEBYROLETABLECAPTION0"/>
        <w:numPr>
          <w:ilvl w:val="0"/>
          <w:numId w:val="41"/>
        </w:numPr>
        <w:shd w:val="clear" w:color="auto" w:fill="auto"/>
        <w:tabs>
          <w:tab w:val="left" w:pos="567"/>
        </w:tabs>
        <w:spacing w:after="60"/>
        <w:ind w:left="357"/>
        <w:jc w:val="both"/>
        <w:rPr>
          <w:del w:id="275" w:author="Degroote Quentin" w:date="2023-07-17T14:46:00Z"/>
          <w:rFonts w:asciiTheme="majorHAnsi" w:hAnsiTheme="majorHAnsi" w:cs="Times New Roman"/>
        </w:rPr>
      </w:pPr>
      <w:del w:id="276" w:author="Degroote Quentin" w:date="2023-07-17T14:46:00Z">
        <w:r w:rsidDel="00CB00A8">
          <w:rPr>
            <w:rFonts w:asciiTheme="majorHAnsi" w:hAnsiTheme="majorHAnsi" w:cs="Times New Roman"/>
          </w:rPr>
          <w:lastRenderedPageBreak/>
          <w:delText xml:space="preserve">Depending on the injection location, Fluxys Belgium shall determine if mitigation measures are needed to reduce Wobbe Index variations in the gas network, when such variations arise from the connection of that specific </w:delText>
        </w:r>
        <w:r w:rsidRPr="004459C1" w:rsidDel="00CB00A8">
          <w:rPr>
            <w:rFonts w:asciiTheme="majorHAnsi" w:hAnsiTheme="majorHAnsi" w:cs="Times New Roman"/>
          </w:rPr>
          <w:delText xml:space="preserve">Domestic Point for Injection. </w:delText>
        </w:r>
      </w:del>
    </w:p>
    <w:p w14:paraId="467C6AAE" w14:textId="25A913D4" w:rsidR="006D1D2C" w:rsidRPr="004459C1" w:rsidDel="00CB00A8" w:rsidRDefault="006D1D2C" w:rsidP="00256FD6">
      <w:pPr>
        <w:pStyle w:val="MSGENFONTSTYLENAMETEMPLATEROLEMSGENFONTSTYLENAMEBYROLETABLECAPTION0"/>
        <w:shd w:val="clear" w:color="auto" w:fill="auto"/>
        <w:tabs>
          <w:tab w:val="left" w:pos="567"/>
        </w:tabs>
        <w:spacing w:after="60"/>
        <w:ind w:left="357" w:firstLine="0"/>
        <w:jc w:val="both"/>
        <w:rPr>
          <w:del w:id="277" w:author="Degroote Quentin" w:date="2023-07-17T14:46:00Z"/>
          <w:rFonts w:asciiTheme="majorHAnsi" w:hAnsiTheme="majorHAnsi" w:cs="Times New Roman"/>
        </w:rPr>
      </w:pPr>
      <w:del w:id="278" w:author="Degroote Quentin" w:date="2023-07-17T14:46:00Z">
        <w:r w:rsidRPr="004459C1" w:rsidDel="00CB00A8">
          <w:rPr>
            <w:rFonts w:asciiTheme="majorHAnsi" w:hAnsiTheme="majorHAnsi" w:cs="Times New Roman"/>
          </w:rPr>
          <w:delText>If applicable, the Local Producer shall cho</w:delText>
        </w:r>
        <w:r w:rsidDel="00CB00A8">
          <w:rPr>
            <w:rFonts w:asciiTheme="majorHAnsi" w:hAnsiTheme="majorHAnsi" w:cs="Times New Roman"/>
          </w:rPr>
          <w:delText>o</w:delText>
        </w:r>
        <w:r w:rsidRPr="004459C1" w:rsidDel="00CB00A8">
          <w:rPr>
            <w:rFonts w:asciiTheme="majorHAnsi" w:hAnsiTheme="majorHAnsi" w:cs="Times New Roman"/>
          </w:rPr>
          <w:delText xml:space="preserve">se between the available </w:delText>
        </w:r>
        <w:r w:rsidRPr="00CF37CB" w:rsidDel="00CB00A8">
          <w:rPr>
            <w:rFonts w:asciiTheme="majorHAnsi" w:hAnsiTheme="majorHAnsi" w:cs="Times New Roman"/>
          </w:rPr>
          <w:delText>alternatives (reduce O</w:delText>
        </w:r>
        <w:r w:rsidRPr="00CF37CB" w:rsidDel="00CB00A8">
          <w:rPr>
            <w:rFonts w:asciiTheme="majorHAnsi" w:hAnsiTheme="majorHAnsi" w:cs="Times New Roman"/>
            <w:vertAlign w:val="subscript"/>
          </w:rPr>
          <w:delText>2</w:delText>
        </w:r>
        <w:r w:rsidRPr="00091B2A" w:rsidDel="00CB00A8">
          <w:rPr>
            <w:rFonts w:asciiTheme="majorHAnsi" w:hAnsiTheme="majorHAnsi" w:cs="Times New Roman"/>
          </w:rPr>
          <w:delText>, CO</w:delText>
        </w:r>
        <w:r w:rsidRPr="00091B2A" w:rsidDel="00CB00A8">
          <w:rPr>
            <w:rFonts w:asciiTheme="majorHAnsi" w:hAnsiTheme="majorHAnsi" w:cs="Times New Roman"/>
            <w:vertAlign w:val="subscript"/>
          </w:rPr>
          <w:delText>2</w:delText>
        </w:r>
        <w:r w:rsidDel="00CB00A8">
          <w:rPr>
            <w:rFonts w:asciiTheme="majorHAnsi" w:hAnsiTheme="majorHAnsi" w:cs="Times New Roman"/>
          </w:rPr>
          <w:delText xml:space="preserve"> or</w:delText>
        </w:r>
        <w:r w:rsidRPr="004459C1" w:rsidDel="00CB00A8">
          <w:rPr>
            <w:rFonts w:asciiTheme="majorHAnsi" w:hAnsiTheme="majorHAnsi" w:cs="Times New Roman"/>
          </w:rPr>
          <w:delText xml:space="preserve"> H</w:delText>
        </w:r>
        <w:r w:rsidRPr="004459C1" w:rsidDel="00CB00A8">
          <w:rPr>
            <w:rFonts w:asciiTheme="majorHAnsi" w:hAnsiTheme="majorHAnsi" w:cs="Times New Roman"/>
            <w:vertAlign w:val="subscript"/>
          </w:rPr>
          <w:delText xml:space="preserve">2 </w:delText>
        </w:r>
        <w:r w:rsidDel="00CB00A8">
          <w:rPr>
            <w:rFonts w:asciiTheme="majorHAnsi" w:hAnsiTheme="majorHAnsi" w:cs="Times New Roman"/>
          </w:rPr>
          <w:delText>specifications</w:delText>
        </w:r>
        <w:r w:rsidRPr="00CF37CB" w:rsidDel="00CB00A8">
          <w:rPr>
            <w:rFonts w:asciiTheme="majorHAnsi" w:hAnsiTheme="majorHAnsi" w:cs="Times New Roman"/>
          </w:rPr>
          <w:delText>,</w:delText>
        </w:r>
        <w:r w:rsidRPr="004459C1" w:rsidDel="00CB00A8">
          <w:rPr>
            <w:rFonts w:asciiTheme="majorHAnsi" w:hAnsiTheme="majorHAnsi" w:cs="Times New Roman"/>
            <w:vertAlign w:val="subscript"/>
          </w:rPr>
          <w:delText xml:space="preserve"> </w:delText>
        </w:r>
        <w:r w:rsidRPr="004459C1" w:rsidDel="00CB00A8">
          <w:rPr>
            <w:rFonts w:asciiTheme="majorHAnsi" w:hAnsiTheme="majorHAnsi" w:cs="Times New Roman"/>
          </w:rPr>
          <w:delText>addition of C</w:delText>
        </w:r>
        <w:r w:rsidRPr="004459C1" w:rsidDel="00CB00A8">
          <w:rPr>
            <w:rFonts w:asciiTheme="majorHAnsi" w:hAnsiTheme="majorHAnsi" w:cs="Times New Roman"/>
            <w:vertAlign w:val="subscript"/>
          </w:rPr>
          <w:delText>3</w:delText>
        </w:r>
        <w:r w:rsidRPr="004459C1" w:rsidDel="00CB00A8">
          <w:rPr>
            <w:rFonts w:asciiTheme="majorHAnsi" w:hAnsiTheme="majorHAnsi" w:cs="Times New Roman"/>
          </w:rPr>
          <w:delText>H</w:delText>
        </w:r>
        <w:r w:rsidRPr="004459C1" w:rsidDel="00CB00A8">
          <w:rPr>
            <w:rFonts w:asciiTheme="majorHAnsi" w:hAnsiTheme="majorHAnsi" w:cs="Times New Roman"/>
            <w:vertAlign w:val="subscript"/>
          </w:rPr>
          <w:delText>8</w:delText>
        </w:r>
        <w:r w:rsidRPr="00CF37CB" w:rsidDel="00CB00A8">
          <w:rPr>
            <w:rFonts w:asciiTheme="majorHAnsi" w:hAnsiTheme="majorHAnsi" w:cs="Times New Roman"/>
          </w:rPr>
          <w:delText>) or ch</w:delText>
        </w:r>
        <w:r w:rsidDel="00CB00A8">
          <w:rPr>
            <w:rFonts w:asciiTheme="majorHAnsi" w:hAnsiTheme="majorHAnsi" w:cs="Times New Roman"/>
          </w:rPr>
          <w:delText>o</w:delText>
        </w:r>
        <w:r w:rsidRPr="00CF37CB" w:rsidDel="00CB00A8">
          <w:rPr>
            <w:rFonts w:asciiTheme="majorHAnsi" w:hAnsiTheme="majorHAnsi" w:cs="Times New Roman"/>
          </w:rPr>
          <w:delText>ose a combination of such alternatives</w:delText>
        </w:r>
        <w:r w:rsidRPr="00AF6B53" w:rsidDel="00CB00A8">
          <w:rPr>
            <w:rFonts w:asciiTheme="majorHAnsi" w:hAnsiTheme="majorHAnsi" w:cs="Times New Roman"/>
          </w:rPr>
          <w:delText>, to align t</w:delText>
        </w:r>
        <w:r w:rsidRPr="004459C1" w:rsidDel="00CB00A8">
          <w:rPr>
            <w:rFonts w:asciiTheme="majorHAnsi" w:hAnsiTheme="majorHAnsi" w:cs="Times New Roman"/>
          </w:rPr>
          <w:delText xml:space="preserve">he Wobbe Index of the gas it produces with the </w:delText>
        </w:r>
        <w:r w:rsidDel="00CB00A8">
          <w:rPr>
            <w:rFonts w:asciiTheme="majorHAnsi" w:hAnsiTheme="majorHAnsi" w:cs="Times New Roman"/>
          </w:rPr>
          <w:delText>Wobbe Index of the gas</w:delText>
        </w:r>
        <w:r w:rsidRPr="004459C1" w:rsidDel="00CB00A8">
          <w:rPr>
            <w:rFonts w:asciiTheme="majorHAnsi" w:hAnsiTheme="majorHAnsi" w:cs="Times New Roman"/>
          </w:rPr>
          <w:delText xml:space="preserve"> circulating in the natural gas network in the vicinity of that Domestic Point for Injection.</w:delText>
        </w:r>
      </w:del>
    </w:p>
    <w:p w14:paraId="2E15793E" w14:textId="73BD2090" w:rsidR="006D1D2C" w:rsidRPr="002A267C" w:rsidDel="00CB00A8" w:rsidRDefault="006D1D2C" w:rsidP="00256FD6">
      <w:pPr>
        <w:pStyle w:val="MSGENFONTSTYLENAMETEMPLATEROLEMSGENFONTSTYLENAMEBYROLETABLECAPTION0"/>
        <w:numPr>
          <w:ilvl w:val="0"/>
          <w:numId w:val="41"/>
        </w:numPr>
        <w:shd w:val="clear" w:color="auto" w:fill="auto"/>
        <w:tabs>
          <w:tab w:val="left" w:pos="567"/>
        </w:tabs>
        <w:spacing w:after="60"/>
        <w:ind w:left="357"/>
        <w:jc w:val="both"/>
        <w:rPr>
          <w:del w:id="279" w:author="Degroote Quentin" w:date="2023-07-17T14:46:00Z"/>
          <w:rFonts w:asciiTheme="majorHAnsi" w:hAnsiTheme="majorHAnsi" w:cs="Times New Roman"/>
        </w:rPr>
      </w:pPr>
      <w:del w:id="280" w:author="Degroote Quentin" w:date="2023-07-17T14:46:00Z">
        <w:r w:rsidRPr="007D1A1E" w:rsidDel="00CB00A8">
          <w:rPr>
            <w:rFonts w:asciiTheme="majorHAnsi" w:hAnsiTheme="majorHAnsi" w:cs="Times New Roman"/>
          </w:rPr>
          <w:delText>As long as applicable H</w:delText>
        </w:r>
        <w:r w:rsidRPr="007D1A1E" w:rsidDel="00CB00A8">
          <w:rPr>
            <w:rFonts w:asciiTheme="majorHAnsi" w:hAnsiTheme="majorHAnsi" w:cs="Times New Roman"/>
            <w:vertAlign w:val="subscript"/>
          </w:rPr>
          <w:delText>2</w:delText>
        </w:r>
        <w:r w:rsidRPr="007D1A1E" w:rsidDel="00CB00A8">
          <w:rPr>
            <w:rFonts w:asciiTheme="majorHAnsi" w:hAnsiTheme="majorHAnsi" w:cs="Times New Roman"/>
          </w:rPr>
          <w:delText xml:space="preserve"> specifications are respected on other Connection Points</w:delText>
        </w:r>
      </w:del>
    </w:p>
    <w:p w14:paraId="32238EE8" w14:textId="28BD8D27" w:rsidR="002F5815" w:rsidDel="00CB00A8" w:rsidRDefault="002F5815" w:rsidP="007B4671">
      <w:pPr>
        <w:pStyle w:val="MSGENFONTSTYLENAMETEMPLATEROLEMSGENFONTSTYLENAMEBYROLETABLECAPTION0"/>
        <w:numPr>
          <w:ilvl w:val="0"/>
          <w:numId w:val="41"/>
        </w:numPr>
        <w:shd w:val="clear" w:color="auto" w:fill="auto"/>
        <w:spacing w:after="60"/>
        <w:ind w:left="357"/>
        <w:jc w:val="both"/>
        <w:rPr>
          <w:del w:id="281" w:author="Degroote Quentin" w:date="2023-07-17T14:46:00Z"/>
          <w:rFonts w:asciiTheme="majorHAnsi" w:hAnsiTheme="majorHAnsi" w:cs="Times New Roman"/>
        </w:rPr>
      </w:pPr>
      <w:del w:id="282" w:author="Degroote Quentin" w:date="2023-07-17T14:46:00Z">
        <w:r w:rsidDel="00CB00A8">
          <w:rPr>
            <w:rFonts w:asciiTheme="majorHAnsi" w:hAnsiTheme="majorHAnsi" w:cs="Times New Roman"/>
          </w:rPr>
          <w:delText>13.69 kWh/m³ as from the 1</w:delText>
        </w:r>
        <w:r w:rsidRPr="007C4D82" w:rsidDel="00CB00A8">
          <w:rPr>
            <w:rFonts w:asciiTheme="majorHAnsi" w:hAnsiTheme="majorHAnsi" w:cs="Times New Roman"/>
          </w:rPr>
          <w:delText>st</w:delText>
        </w:r>
        <w:r w:rsidDel="00CB00A8">
          <w:rPr>
            <w:rFonts w:asciiTheme="majorHAnsi" w:hAnsiTheme="majorHAnsi" w:cs="Times New Roman"/>
          </w:rPr>
          <w:delText xml:space="preserve"> of February 2023, subject to a prior notice of 4 weeks</w:delText>
        </w:r>
        <w:r w:rsidR="007B4671" w:rsidDel="00CB00A8">
          <w:rPr>
            <w:rFonts w:asciiTheme="majorHAnsi" w:hAnsiTheme="majorHAnsi" w:cs="Times New Roman"/>
          </w:rPr>
          <w:delText xml:space="preserve">. Postponed to a later date </w:delText>
        </w:r>
        <w:r w:rsidR="007B4671" w:rsidRPr="009D2A73" w:rsidDel="00CB00A8">
          <w:rPr>
            <w:rFonts w:asciiTheme="majorHAnsi" w:hAnsiTheme="majorHAnsi" w:cs="Times New Roman"/>
          </w:rPr>
          <w:delText>because delays at the UK-side, new date when it comes into effect will be communicated at least 4 weeks in advance</w:delText>
        </w:r>
      </w:del>
    </w:p>
    <w:p w14:paraId="6EEDAC83" w14:textId="6A755992" w:rsidR="008E5763" w:rsidRPr="00DE12E6" w:rsidRDefault="008E5763" w:rsidP="00256FD6">
      <w:pPr>
        <w:pStyle w:val="MSGENFONTSTYLENAMETEMPLATEROLEMSGENFONTSTYLENAMEBYROLETABLECAPTION0"/>
        <w:numPr>
          <w:ilvl w:val="0"/>
          <w:numId w:val="41"/>
        </w:numPr>
        <w:shd w:val="clear" w:color="auto" w:fill="auto"/>
        <w:spacing w:after="60"/>
        <w:ind w:left="357"/>
        <w:rPr>
          <w:rFonts w:asciiTheme="majorHAnsi" w:hAnsiTheme="majorHAnsi" w:cs="Times New Roman"/>
        </w:rPr>
      </w:pPr>
      <w:r>
        <w:rPr>
          <w:rFonts w:asciiTheme="majorHAnsi" w:hAnsiTheme="majorHAnsi" w:cs="Times New Roman"/>
        </w:rPr>
        <w:t xml:space="preserve">Depending on the injection location, Fluxys Belgium shall determine </w:t>
      </w:r>
      <w:r w:rsidR="00071FF7">
        <w:rPr>
          <w:rFonts w:asciiTheme="majorHAnsi" w:hAnsiTheme="majorHAnsi" w:cs="Times New Roman"/>
        </w:rPr>
        <w:t>w</w:t>
      </w:r>
      <w:r w:rsidR="00C15E69">
        <w:rPr>
          <w:rFonts w:asciiTheme="majorHAnsi" w:hAnsiTheme="majorHAnsi" w:cs="Times New Roman"/>
        </w:rPr>
        <w:t>he</w:t>
      </w:r>
      <w:r w:rsidR="00071FF7">
        <w:rPr>
          <w:rFonts w:asciiTheme="majorHAnsi" w:hAnsiTheme="majorHAnsi" w:cs="Times New Roman"/>
        </w:rPr>
        <w:t>ther</w:t>
      </w:r>
      <w:r>
        <w:rPr>
          <w:rFonts w:asciiTheme="majorHAnsi" w:hAnsiTheme="majorHAnsi" w:cs="Times New Roman"/>
        </w:rPr>
        <w:t xml:space="preserve"> lower O</w:t>
      </w:r>
      <w:r w:rsidRPr="003B6901">
        <w:rPr>
          <w:rFonts w:asciiTheme="majorHAnsi" w:hAnsiTheme="majorHAnsi" w:cs="Times New Roman"/>
          <w:vertAlign w:val="subscript"/>
        </w:rPr>
        <w:t>2</w:t>
      </w:r>
      <w:r>
        <w:rPr>
          <w:rFonts w:asciiTheme="majorHAnsi" w:hAnsiTheme="majorHAnsi" w:cs="Times New Roman"/>
        </w:rPr>
        <w:t xml:space="preserve"> limits are applicable</w:t>
      </w:r>
      <w:r w:rsidR="00BB1EFD">
        <w:rPr>
          <w:rFonts w:asciiTheme="majorHAnsi" w:hAnsiTheme="majorHAnsi" w:cs="Times New Roman"/>
        </w:rPr>
        <w:t xml:space="preserve">, in order to protect </w:t>
      </w:r>
      <w:r w:rsidR="11666813" w:rsidRPr="730D6AA2">
        <w:rPr>
          <w:rFonts w:asciiTheme="majorHAnsi" w:hAnsiTheme="majorHAnsi" w:cs="Times New Roman"/>
        </w:rPr>
        <w:t>Loenhout</w:t>
      </w:r>
      <w:r w:rsidR="00C51B01" w:rsidRPr="730D6AA2">
        <w:rPr>
          <w:rFonts w:asciiTheme="majorHAnsi" w:hAnsiTheme="majorHAnsi" w:cs="Times New Roman"/>
        </w:rPr>
        <w:t>,</w:t>
      </w:r>
      <w:r w:rsidR="00C51B01">
        <w:rPr>
          <w:rFonts w:asciiTheme="majorHAnsi" w:hAnsiTheme="majorHAnsi" w:cs="Times New Roman"/>
        </w:rPr>
        <w:t xml:space="preserve"> </w:t>
      </w:r>
      <w:r w:rsidR="00665B11">
        <w:rPr>
          <w:rFonts w:asciiTheme="majorHAnsi" w:hAnsiTheme="majorHAnsi" w:cs="Times New Roman"/>
        </w:rPr>
        <w:t>interconne</w:t>
      </w:r>
      <w:r w:rsidR="0045543A">
        <w:rPr>
          <w:rFonts w:asciiTheme="majorHAnsi" w:hAnsiTheme="majorHAnsi" w:cs="Times New Roman"/>
        </w:rPr>
        <w:t>ct</w:t>
      </w:r>
      <w:r w:rsidR="00665B11">
        <w:rPr>
          <w:rFonts w:asciiTheme="majorHAnsi" w:hAnsiTheme="majorHAnsi" w:cs="Times New Roman"/>
        </w:rPr>
        <w:t xml:space="preserve">ion </w:t>
      </w:r>
      <w:r w:rsidR="00C51B01">
        <w:rPr>
          <w:rFonts w:asciiTheme="majorHAnsi" w:hAnsiTheme="majorHAnsi" w:cs="Times New Roman"/>
        </w:rPr>
        <w:t>points</w:t>
      </w:r>
      <w:r w:rsidR="00BB1EFD">
        <w:rPr>
          <w:rFonts w:asciiTheme="majorHAnsi" w:hAnsiTheme="majorHAnsi" w:cs="Times New Roman"/>
        </w:rPr>
        <w:t xml:space="preserve"> or </w:t>
      </w:r>
      <w:r w:rsidR="2405C5E2" w:rsidRPr="730D6AA2">
        <w:rPr>
          <w:rFonts w:asciiTheme="majorHAnsi" w:hAnsiTheme="majorHAnsi" w:cs="Times New Roman"/>
        </w:rPr>
        <w:t xml:space="preserve">sensitive </w:t>
      </w:r>
      <w:r w:rsidR="00BB1EFD">
        <w:rPr>
          <w:rFonts w:asciiTheme="majorHAnsi" w:hAnsiTheme="majorHAnsi" w:cs="Times New Roman"/>
        </w:rPr>
        <w:t>customers.</w:t>
      </w:r>
    </w:p>
    <w:p w14:paraId="64BEF93B" w14:textId="77777777" w:rsidR="00E82826" w:rsidRDefault="00E82826" w:rsidP="00256FD6">
      <w:pPr>
        <w:spacing w:after="60" w:line="274" w:lineRule="exact"/>
        <w:ind w:left="380"/>
        <w:jc w:val="both"/>
        <w:rPr>
          <w:rFonts w:asciiTheme="majorHAnsi" w:hAnsiTheme="majorHAnsi"/>
          <w:sz w:val="20"/>
          <w:szCs w:val="20"/>
        </w:rPr>
      </w:pPr>
    </w:p>
    <w:p w14:paraId="6191CEC2" w14:textId="31E75074" w:rsidR="00A317B4" w:rsidRPr="003B116A" w:rsidRDefault="00A317B4" w:rsidP="00A72528">
      <w:pPr>
        <w:spacing w:after="60" w:line="274" w:lineRule="exact"/>
        <w:jc w:val="both"/>
        <w:rPr>
          <w:rFonts w:asciiTheme="majorHAnsi" w:hAnsiTheme="majorHAnsi"/>
          <w:sz w:val="20"/>
          <w:szCs w:val="20"/>
        </w:rPr>
      </w:pPr>
      <w:r w:rsidRPr="003B116A">
        <w:rPr>
          <w:rFonts w:asciiTheme="majorHAnsi" w:hAnsiTheme="majorHAnsi"/>
          <w:sz w:val="20"/>
          <w:szCs w:val="20"/>
        </w:rPr>
        <w:t>The Natural Gas redelivered may not contain other elements and impurities (such as but not limited to methanol, condensates</w:t>
      </w:r>
      <w:ins w:id="283" w:author="Degroote Quentin" w:date="2023-07-17T14:47:00Z">
        <w:r w:rsidR="000063D4">
          <w:rPr>
            <w:rFonts w:asciiTheme="majorHAnsi" w:hAnsiTheme="majorHAnsi"/>
            <w:sz w:val="20"/>
            <w:szCs w:val="20"/>
          </w:rPr>
          <w:t xml:space="preserve"> and, where relevant,</w:t>
        </w:r>
      </w:ins>
      <w:del w:id="284" w:author="Degroote Quentin" w:date="2023-07-17T14:47:00Z">
        <w:r w:rsidRPr="003B116A" w:rsidDel="000063D4">
          <w:rPr>
            <w:rFonts w:asciiTheme="majorHAnsi" w:hAnsiTheme="majorHAnsi"/>
            <w:sz w:val="20"/>
            <w:szCs w:val="20"/>
          </w:rPr>
          <w:delText>,</w:delText>
        </w:r>
      </w:del>
      <w:r w:rsidRPr="003B116A">
        <w:rPr>
          <w:rFonts w:asciiTheme="majorHAnsi" w:hAnsiTheme="majorHAnsi"/>
          <w:sz w:val="20"/>
          <w:szCs w:val="20"/>
        </w:rPr>
        <w:t xml:space="preserve"> gas odorants) to the extent that the Natural Gas redelivered cannot be transported, stored and marketed in Belgium without incurring additional cost for quality adjustment</w:t>
      </w:r>
    </w:p>
    <w:p w14:paraId="0D520B93" w14:textId="2CDD0BDE" w:rsidR="00E82826" w:rsidDel="000063D4" w:rsidRDefault="00E82826" w:rsidP="00256FD6">
      <w:pPr>
        <w:spacing w:after="60" w:line="274" w:lineRule="exact"/>
        <w:ind w:left="380"/>
        <w:jc w:val="both"/>
        <w:rPr>
          <w:del w:id="285" w:author="Degroote Quentin" w:date="2023-07-17T14:47:00Z"/>
          <w:rFonts w:asciiTheme="majorHAnsi" w:hAnsiTheme="majorHAnsi"/>
          <w:sz w:val="20"/>
          <w:szCs w:val="20"/>
        </w:rPr>
      </w:pPr>
    </w:p>
    <w:p w14:paraId="0B2DF807" w14:textId="53F71B24" w:rsidR="00F6733B" w:rsidDel="007B3579" w:rsidRDefault="00F6733B" w:rsidP="00256FD6">
      <w:pPr>
        <w:spacing w:after="60" w:line="274" w:lineRule="exact"/>
        <w:ind w:left="380"/>
        <w:jc w:val="both"/>
        <w:rPr>
          <w:del w:id="286" w:author="Degroote Quentin" w:date="2023-07-17T14:48:00Z"/>
          <w:rFonts w:asciiTheme="majorHAnsi" w:hAnsiTheme="majorHAnsi"/>
          <w:sz w:val="20"/>
          <w:szCs w:val="20"/>
        </w:rPr>
      </w:pPr>
    </w:p>
    <w:p w14:paraId="31B5C3AA" w14:textId="762DD0D3" w:rsidR="00A317B4" w:rsidRPr="003B116A" w:rsidDel="000063D4" w:rsidRDefault="00A317B4" w:rsidP="007B3579">
      <w:pPr>
        <w:spacing w:after="60" w:line="274" w:lineRule="exact"/>
        <w:jc w:val="both"/>
        <w:rPr>
          <w:del w:id="287" w:author="Degroote Quentin" w:date="2023-07-17T14:47:00Z"/>
          <w:rFonts w:asciiTheme="majorHAnsi" w:hAnsiTheme="majorHAnsi"/>
          <w:sz w:val="20"/>
          <w:szCs w:val="20"/>
        </w:rPr>
      </w:pPr>
      <w:del w:id="288" w:author="Degroote Quentin" w:date="2023-07-17T14:47:00Z">
        <w:r w:rsidRPr="003B116A" w:rsidDel="000063D4">
          <w:rPr>
            <w:rFonts w:asciiTheme="majorHAnsi" w:hAnsiTheme="majorHAnsi"/>
            <w:sz w:val="20"/>
            <w:szCs w:val="20"/>
          </w:rPr>
          <w:delText>The Natural Gas delivered may not contain any added odorants.</w:delText>
        </w:r>
      </w:del>
    </w:p>
    <w:p w14:paraId="5A0EA8A0" w14:textId="77777777" w:rsidR="00E82826" w:rsidRDefault="00E82826" w:rsidP="00256FD6">
      <w:pPr>
        <w:spacing w:after="60" w:line="274" w:lineRule="exact"/>
        <w:ind w:left="380"/>
        <w:jc w:val="both"/>
        <w:rPr>
          <w:rFonts w:asciiTheme="majorHAnsi" w:hAnsiTheme="majorHAnsi"/>
          <w:sz w:val="20"/>
          <w:szCs w:val="20"/>
        </w:rPr>
      </w:pPr>
    </w:p>
    <w:p w14:paraId="7EA9F2D4" w14:textId="64BB7E6A" w:rsidR="008F4F1F" w:rsidRDefault="00A317B4" w:rsidP="00553432">
      <w:pPr>
        <w:spacing w:after="60" w:line="274" w:lineRule="exact"/>
        <w:jc w:val="both"/>
        <w:rPr>
          <w:ins w:id="289" w:author="Degroote Quentin" w:date="2023-07-17T14:49:00Z"/>
          <w:rFonts w:asciiTheme="majorHAnsi" w:hAnsiTheme="majorHAnsi"/>
          <w:sz w:val="20"/>
          <w:szCs w:val="20"/>
        </w:rPr>
      </w:pPr>
      <w:r w:rsidRPr="003B116A">
        <w:rPr>
          <w:rFonts w:asciiTheme="majorHAnsi" w:hAnsiTheme="majorHAnsi"/>
          <w:sz w:val="20"/>
          <w:szCs w:val="20"/>
        </w:rPr>
        <w:t xml:space="preserve">To the extent that in future all gas flows through and into Belgium, which could potentially be impacted by the prospective Shipper’s gas delivery at the </w:t>
      </w:r>
      <w:del w:id="290" w:author="Degroote Quentin" w:date="2023-07-17T14:47:00Z">
        <w:r w:rsidRPr="003B116A" w:rsidDel="000063D4">
          <w:rPr>
            <w:rFonts w:asciiTheme="majorHAnsi" w:hAnsiTheme="majorHAnsi"/>
            <w:sz w:val="20"/>
            <w:szCs w:val="20"/>
          </w:rPr>
          <w:delText>border</w:delText>
        </w:r>
      </w:del>
      <w:ins w:id="291" w:author="Degroote Quentin" w:date="2023-07-17T14:47:00Z">
        <w:r w:rsidR="000063D4">
          <w:rPr>
            <w:rFonts w:asciiTheme="majorHAnsi" w:hAnsiTheme="majorHAnsi"/>
            <w:sz w:val="20"/>
            <w:szCs w:val="20"/>
          </w:rPr>
          <w:t>Domestic Point for Injection</w:t>
        </w:r>
      </w:ins>
      <w:r w:rsidRPr="003B116A">
        <w:rPr>
          <w:rFonts w:asciiTheme="majorHAnsi" w:hAnsiTheme="majorHAnsi"/>
          <w:sz w:val="20"/>
          <w:szCs w:val="20"/>
        </w:rPr>
        <w:t>, may accept wider quality specifications, the table above shall be adjusted accordingly subject to compliance with the ranges and values of the applicable European standards as in effect at that time at a European level.</w:t>
      </w:r>
      <w:bookmarkEnd w:id="49"/>
    </w:p>
    <w:p w14:paraId="19B92CDF" w14:textId="77777777" w:rsidR="00553432" w:rsidRDefault="00553432" w:rsidP="00A72528">
      <w:pPr>
        <w:spacing w:after="60" w:line="274" w:lineRule="exact"/>
        <w:jc w:val="both"/>
        <w:rPr>
          <w:ins w:id="292" w:author="Degroote Quentin" w:date="2023-07-17T14:47:00Z"/>
          <w:rFonts w:asciiTheme="majorHAnsi" w:hAnsiTheme="majorHAnsi"/>
          <w:sz w:val="20"/>
          <w:szCs w:val="20"/>
        </w:rPr>
      </w:pPr>
    </w:p>
    <w:p w14:paraId="70447A15" w14:textId="77777777" w:rsidR="00E23982" w:rsidRDefault="00E23982" w:rsidP="00256FD6">
      <w:pPr>
        <w:spacing w:after="60" w:line="274" w:lineRule="exact"/>
        <w:ind w:left="380"/>
        <w:jc w:val="both"/>
        <w:rPr>
          <w:ins w:id="293" w:author="Degroote Quentin" w:date="2023-07-17T14:47:00Z"/>
          <w:rFonts w:asciiTheme="majorHAnsi" w:hAnsiTheme="majorHAnsi"/>
          <w:sz w:val="20"/>
          <w:szCs w:val="20"/>
        </w:rPr>
      </w:pPr>
    </w:p>
    <w:p w14:paraId="0B03B5CA" w14:textId="77777777" w:rsidR="00E23982" w:rsidRDefault="00E23982" w:rsidP="00E23982">
      <w:pPr>
        <w:pStyle w:val="ListParagraph"/>
        <w:numPr>
          <w:ilvl w:val="2"/>
          <w:numId w:val="42"/>
        </w:numPr>
        <w:spacing w:after="60" w:line="274" w:lineRule="exact"/>
        <w:jc w:val="both"/>
        <w:rPr>
          <w:ins w:id="294" w:author="Degroote Quentin" w:date="2023-07-17T14:47:00Z"/>
          <w:rFonts w:asciiTheme="majorHAnsi" w:hAnsiTheme="majorHAnsi"/>
          <w:sz w:val="20"/>
          <w:szCs w:val="20"/>
        </w:rPr>
      </w:pPr>
      <w:ins w:id="295" w:author="Degroote Quentin" w:date="2023-07-17T14:47:00Z">
        <w:r>
          <w:rPr>
            <w:rFonts w:asciiTheme="majorHAnsi" w:hAnsiTheme="majorHAnsi"/>
            <w:sz w:val="20"/>
            <w:szCs w:val="20"/>
          </w:rPr>
          <w:t>At location</w:t>
        </w:r>
        <w:r w:rsidRPr="008A151F">
          <w:rPr>
            <w:rFonts w:asciiTheme="majorHAnsi" w:hAnsiTheme="majorHAnsi"/>
            <w:sz w:val="20"/>
            <w:szCs w:val="20"/>
          </w:rPr>
          <w:t xml:space="preserve"> where the gas can</w:t>
        </w:r>
        <w:r>
          <w:rPr>
            <w:rFonts w:asciiTheme="majorHAnsi" w:hAnsiTheme="majorHAnsi"/>
            <w:sz w:val="20"/>
            <w:szCs w:val="20"/>
          </w:rPr>
          <w:t>not</w:t>
        </w:r>
        <w:r w:rsidRPr="008A151F">
          <w:rPr>
            <w:rFonts w:asciiTheme="majorHAnsi" w:hAnsiTheme="majorHAnsi"/>
            <w:sz w:val="20"/>
            <w:szCs w:val="20"/>
          </w:rPr>
          <w:t xml:space="preserve"> reach an Interconnection Point</w:t>
        </w:r>
        <w:r>
          <w:rPr>
            <w:rFonts w:asciiTheme="majorHAnsi" w:hAnsiTheme="majorHAnsi"/>
            <w:sz w:val="20"/>
            <w:szCs w:val="20"/>
          </w:rPr>
          <w:t xml:space="preserve"> or Loenhout</w:t>
        </w:r>
      </w:ins>
    </w:p>
    <w:p w14:paraId="2861AFF8" w14:textId="77777777" w:rsidR="00E23982" w:rsidRPr="008A151F" w:rsidRDefault="00E23982" w:rsidP="00E23982">
      <w:pPr>
        <w:pStyle w:val="ListParagraph"/>
        <w:spacing w:after="60" w:line="274" w:lineRule="exact"/>
        <w:jc w:val="both"/>
        <w:rPr>
          <w:ins w:id="296" w:author="Degroote Quentin" w:date="2023-07-17T14:47:00Z"/>
          <w:rFonts w:asciiTheme="majorHAnsi" w:hAnsiTheme="majorHAnsi"/>
          <w:sz w:val="20"/>
          <w:szCs w:val="20"/>
        </w:rPr>
      </w:pPr>
    </w:p>
    <w:p w14:paraId="6ECE19F2" w14:textId="77777777" w:rsidR="00443CA4" w:rsidRPr="00EB7F43" w:rsidRDefault="00443CA4" w:rsidP="00443CA4">
      <w:pPr>
        <w:spacing w:after="60" w:line="274" w:lineRule="exact"/>
        <w:jc w:val="both"/>
        <w:rPr>
          <w:ins w:id="297" w:author="Degroote Quentin" w:date="2023-09-25T08:27:00Z"/>
          <w:rFonts w:asciiTheme="majorHAnsi" w:hAnsiTheme="majorHAnsi"/>
          <w:sz w:val="20"/>
          <w:szCs w:val="20"/>
        </w:rPr>
      </w:pPr>
      <w:ins w:id="298" w:author="Degroote Quentin" w:date="2023-09-25T08:27:00Z">
        <w:r>
          <w:rPr>
            <w:rFonts w:asciiTheme="majorHAnsi" w:hAnsiTheme="majorHAnsi"/>
            <w:sz w:val="20"/>
            <w:szCs w:val="20"/>
          </w:rPr>
          <w:t xml:space="preserve">Quality requirements apply after application of the Quality Conversion to H Service, where relevant. </w:t>
        </w:r>
      </w:ins>
    </w:p>
    <w:tbl>
      <w:tblPr>
        <w:tblOverlap w:val="never"/>
        <w:tblW w:w="9226" w:type="dxa"/>
        <w:jc w:val="center"/>
        <w:tblLayout w:type="fixed"/>
        <w:tblCellMar>
          <w:left w:w="10" w:type="dxa"/>
          <w:right w:w="10" w:type="dxa"/>
        </w:tblCellMar>
        <w:tblLook w:val="04A0" w:firstRow="1" w:lastRow="0" w:firstColumn="1" w:lastColumn="0" w:noHBand="0" w:noVBand="1"/>
      </w:tblPr>
      <w:tblGrid>
        <w:gridCol w:w="3691"/>
        <w:gridCol w:w="2410"/>
        <w:gridCol w:w="1416"/>
        <w:gridCol w:w="1709"/>
      </w:tblGrid>
      <w:tr w:rsidR="00E23982" w:rsidRPr="003B116A" w14:paraId="6CF9DA57" w14:textId="77777777" w:rsidTr="00C56925">
        <w:trPr>
          <w:trHeight w:hRule="exact" w:val="413"/>
          <w:jc w:val="center"/>
          <w:ins w:id="299" w:author="Degroote Quentin" w:date="2023-07-17T14:47:00Z"/>
        </w:trPr>
        <w:tc>
          <w:tcPr>
            <w:tcW w:w="3691" w:type="dxa"/>
            <w:tcBorders>
              <w:top w:val="single" w:sz="4" w:space="0" w:color="auto"/>
              <w:left w:val="single" w:sz="4" w:space="0" w:color="auto"/>
            </w:tcBorders>
            <w:shd w:val="clear" w:color="auto" w:fill="00C1D5" w:themeFill="accent1"/>
          </w:tcPr>
          <w:p w14:paraId="4B9C4D0A" w14:textId="77777777" w:rsidR="00E23982" w:rsidRPr="00427358" w:rsidRDefault="00E23982" w:rsidP="00C56925">
            <w:pPr>
              <w:framePr w:w="9226" w:wrap="notBeside" w:vAnchor="text" w:hAnchor="text" w:xAlign="center" w:y="1"/>
              <w:rPr>
                <w:ins w:id="300" w:author="Degroote Quentin" w:date="2023-07-17T14:47:00Z"/>
                <w:rFonts w:asciiTheme="majorHAnsi" w:hAnsiTheme="majorHAnsi"/>
                <w:color w:val="FFFFFF" w:themeColor="background1"/>
                <w:sz w:val="20"/>
                <w:szCs w:val="20"/>
              </w:rPr>
            </w:pPr>
          </w:p>
        </w:tc>
        <w:tc>
          <w:tcPr>
            <w:tcW w:w="2410" w:type="dxa"/>
            <w:tcBorders>
              <w:top w:val="single" w:sz="4" w:space="0" w:color="auto"/>
              <w:left w:val="single" w:sz="4" w:space="0" w:color="auto"/>
            </w:tcBorders>
            <w:shd w:val="clear" w:color="auto" w:fill="00C1D5" w:themeFill="accent1"/>
            <w:vAlign w:val="bottom"/>
          </w:tcPr>
          <w:p w14:paraId="46446222" w14:textId="77777777" w:rsidR="00E23982" w:rsidRPr="00427358" w:rsidRDefault="00E23982" w:rsidP="00C56925">
            <w:pPr>
              <w:framePr w:w="9226" w:wrap="notBeside" w:vAnchor="text" w:hAnchor="text" w:xAlign="center" w:y="1"/>
              <w:spacing w:line="268" w:lineRule="exact"/>
              <w:jc w:val="center"/>
              <w:rPr>
                <w:ins w:id="301" w:author="Degroote Quentin" w:date="2023-07-17T14:47:00Z"/>
                <w:rFonts w:asciiTheme="majorHAnsi" w:hAnsiTheme="majorHAnsi"/>
                <w:color w:val="FFFFFF" w:themeColor="background1"/>
                <w:sz w:val="20"/>
                <w:szCs w:val="20"/>
              </w:rPr>
            </w:pPr>
            <w:ins w:id="302" w:author="Degroote Quentin" w:date="2023-07-17T14:47:00Z">
              <w:r w:rsidRPr="00427358">
                <w:rPr>
                  <w:rStyle w:val="MSGENFONTSTYLENAMETEMPLATEROLENUMBERMSGENFONTSTYLENAMEBYROLETEXT2MSGENFONTSTYLEMODIFERBOLD"/>
                  <w:rFonts w:asciiTheme="majorHAnsi" w:hAnsiTheme="majorHAnsi"/>
                  <w:color w:val="FFFFFF" w:themeColor="background1"/>
                  <w:sz w:val="20"/>
                  <w:szCs w:val="20"/>
                </w:rPr>
                <w:t>Unit</w:t>
              </w:r>
            </w:ins>
          </w:p>
        </w:tc>
        <w:tc>
          <w:tcPr>
            <w:tcW w:w="1416" w:type="dxa"/>
            <w:tcBorders>
              <w:top w:val="single" w:sz="4" w:space="0" w:color="auto"/>
              <w:left w:val="single" w:sz="4" w:space="0" w:color="auto"/>
            </w:tcBorders>
            <w:shd w:val="clear" w:color="auto" w:fill="00C1D5" w:themeFill="accent1"/>
            <w:vAlign w:val="bottom"/>
          </w:tcPr>
          <w:p w14:paraId="48758299" w14:textId="77777777" w:rsidR="00E23982" w:rsidRPr="00427358" w:rsidRDefault="00E23982" w:rsidP="00C56925">
            <w:pPr>
              <w:framePr w:w="9226" w:wrap="notBeside" w:vAnchor="text" w:hAnchor="text" w:xAlign="center" w:y="1"/>
              <w:spacing w:line="268" w:lineRule="exact"/>
              <w:jc w:val="center"/>
              <w:rPr>
                <w:ins w:id="303" w:author="Degroote Quentin" w:date="2023-07-17T14:47:00Z"/>
                <w:rFonts w:asciiTheme="majorHAnsi" w:hAnsiTheme="majorHAnsi"/>
                <w:color w:val="FFFFFF" w:themeColor="background1"/>
                <w:sz w:val="20"/>
                <w:szCs w:val="20"/>
              </w:rPr>
            </w:pPr>
            <w:ins w:id="304" w:author="Degroote Quentin" w:date="2023-07-17T14:47:00Z">
              <w:r w:rsidRPr="00427358">
                <w:rPr>
                  <w:rStyle w:val="MSGENFONTSTYLENAMETEMPLATEROLENUMBERMSGENFONTSTYLENAMEBYROLETEXT2MSGENFONTSTYLEMODIFERBOLD"/>
                  <w:rFonts w:asciiTheme="majorHAnsi" w:hAnsiTheme="majorHAnsi"/>
                  <w:color w:val="FFFFFF" w:themeColor="background1"/>
                  <w:sz w:val="20"/>
                  <w:szCs w:val="20"/>
                </w:rPr>
                <w:t>Min.</w:t>
              </w:r>
            </w:ins>
          </w:p>
        </w:tc>
        <w:tc>
          <w:tcPr>
            <w:tcW w:w="1709" w:type="dxa"/>
            <w:tcBorders>
              <w:top w:val="single" w:sz="4" w:space="0" w:color="auto"/>
              <w:left w:val="single" w:sz="4" w:space="0" w:color="auto"/>
              <w:right w:val="single" w:sz="4" w:space="0" w:color="auto"/>
            </w:tcBorders>
            <w:shd w:val="clear" w:color="auto" w:fill="00C1D5" w:themeFill="accent1"/>
            <w:vAlign w:val="bottom"/>
          </w:tcPr>
          <w:p w14:paraId="5F201606" w14:textId="77777777" w:rsidR="00E23982" w:rsidRPr="00427358" w:rsidRDefault="00E23982" w:rsidP="00C56925">
            <w:pPr>
              <w:framePr w:w="9226" w:wrap="notBeside" w:vAnchor="text" w:hAnchor="text" w:xAlign="center" w:y="1"/>
              <w:spacing w:line="268" w:lineRule="exact"/>
              <w:jc w:val="center"/>
              <w:rPr>
                <w:ins w:id="305" w:author="Degroote Quentin" w:date="2023-07-17T14:47:00Z"/>
                <w:rFonts w:asciiTheme="majorHAnsi" w:hAnsiTheme="majorHAnsi"/>
                <w:color w:val="FFFFFF" w:themeColor="background1"/>
                <w:sz w:val="20"/>
                <w:szCs w:val="20"/>
              </w:rPr>
            </w:pPr>
            <w:ins w:id="306" w:author="Degroote Quentin" w:date="2023-07-17T14:47:00Z">
              <w:r w:rsidRPr="00427358">
                <w:rPr>
                  <w:rStyle w:val="MSGENFONTSTYLENAMETEMPLATEROLENUMBERMSGENFONTSTYLENAMEBYROLETEXT2MSGENFONTSTYLEMODIFERBOLD"/>
                  <w:rFonts w:asciiTheme="majorHAnsi" w:hAnsiTheme="majorHAnsi"/>
                  <w:color w:val="FFFFFF" w:themeColor="background1"/>
                  <w:sz w:val="20"/>
                  <w:szCs w:val="20"/>
                </w:rPr>
                <w:t>Max.</w:t>
              </w:r>
            </w:ins>
          </w:p>
        </w:tc>
      </w:tr>
      <w:tr w:rsidR="00E23982" w:rsidRPr="003B116A" w14:paraId="7B871602" w14:textId="77777777" w:rsidTr="00C56925">
        <w:trPr>
          <w:trHeight w:hRule="exact" w:val="454"/>
          <w:jc w:val="center"/>
          <w:ins w:id="307" w:author="Degroote Quentin" w:date="2023-07-17T14:47:00Z"/>
        </w:trPr>
        <w:tc>
          <w:tcPr>
            <w:tcW w:w="3691" w:type="dxa"/>
            <w:tcBorders>
              <w:top w:val="single" w:sz="4" w:space="0" w:color="auto"/>
              <w:left w:val="single" w:sz="4" w:space="0" w:color="auto"/>
            </w:tcBorders>
            <w:shd w:val="clear" w:color="auto" w:fill="FFFFFF"/>
            <w:vAlign w:val="center"/>
          </w:tcPr>
          <w:p w14:paraId="483A269A" w14:textId="77777777" w:rsidR="00E23982" w:rsidRPr="003B116A" w:rsidRDefault="00E23982" w:rsidP="00C56925">
            <w:pPr>
              <w:framePr w:w="9226" w:wrap="notBeside" w:vAnchor="text" w:hAnchor="text" w:xAlign="center" w:y="1"/>
              <w:spacing w:line="268" w:lineRule="exact"/>
              <w:rPr>
                <w:ins w:id="308" w:author="Degroote Quentin" w:date="2023-07-17T14:47:00Z"/>
                <w:rFonts w:asciiTheme="majorHAnsi" w:hAnsiTheme="majorHAnsi"/>
                <w:sz w:val="20"/>
                <w:szCs w:val="20"/>
              </w:rPr>
            </w:pPr>
            <w:ins w:id="309" w:author="Degroote Quentin" w:date="2023-07-17T14:47:00Z">
              <w:r w:rsidRPr="003B116A">
                <w:rPr>
                  <w:rFonts w:asciiTheme="majorHAnsi" w:hAnsiTheme="majorHAnsi"/>
                  <w:sz w:val="20"/>
                  <w:szCs w:val="20"/>
                </w:rPr>
                <w:t>Gross Calorific Value</w:t>
              </w:r>
            </w:ins>
          </w:p>
        </w:tc>
        <w:tc>
          <w:tcPr>
            <w:tcW w:w="2410" w:type="dxa"/>
            <w:tcBorders>
              <w:top w:val="single" w:sz="4" w:space="0" w:color="auto"/>
              <w:left w:val="single" w:sz="4" w:space="0" w:color="auto"/>
            </w:tcBorders>
            <w:shd w:val="clear" w:color="auto" w:fill="FFFFFF"/>
            <w:vAlign w:val="center"/>
          </w:tcPr>
          <w:p w14:paraId="79E7CA78" w14:textId="77777777" w:rsidR="00E23982" w:rsidRPr="003B116A" w:rsidRDefault="00E23982" w:rsidP="00C56925">
            <w:pPr>
              <w:framePr w:w="9226" w:wrap="notBeside" w:vAnchor="text" w:hAnchor="text" w:xAlign="center" w:y="1"/>
              <w:spacing w:line="283" w:lineRule="exact"/>
              <w:jc w:val="center"/>
              <w:rPr>
                <w:ins w:id="310" w:author="Degroote Quentin" w:date="2023-07-17T14:47:00Z"/>
                <w:rFonts w:asciiTheme="majorHAnsi" w:hAnsiTheme="majorHAnsi"/>
                <w:sz w:val="20"/>
                <w:szCs w:val="20"/>
              </w:rPr>
            </w:pPr>
            <w:ins w:id="311" w:author="Degroote Quentin" w:date="2023-07-17T14:47:00Z">
              <w:r w:rsidRPr="003B116A">
                <w:rPr>
                  <w:rFonts w:asciiTheme="majorHAnsi" w:hAnsiTheme="majorHAnsi"/>
                  <w:sz w:val="20"/>
                  <w:szCs w:val="20"/>
                </w:rPr>
                <w:t>kWh/m</w:t>
              </w:r>
              <w:r w:rsidRPr="003B116A">
                <w:rPr>
                  <w:rFonts w:asciiTheme="majorHAnsi" w:hAnsiTheme="majorHAnsi"/>
                  <w:sz w:val="20"/>
                  <w:szCs w:val="20"/>
                  <w:vertAlign w:val="superscript"/>
                </w:rPr>
                <w:t>3</w:t>
              </w:r>
              <w:r w:rsidRPr="003B116A">
                <w:rPr>
                  <w:rFonts w:asciiTheme="majorHAnsi" w:hAnsiTheme="majorHAnsi"/>
                  <w:sz w:val="20"/>
                  <w:szCs w:val="20"/>
                </w:rPr>
                <w:t xml:space="preserve"> (n) (25°C, 0°C)</w:t>
              </w:r>
            </w:ins>
          </w:p>
        </w:tc>
        <w:tc>
          <w:tcPr>
            <w:tcW w:w="1416" w:type="dxa"/>
            <w:tcBorders>
              <w:top w:val="single" w:sz="4" w:space="0" w:color="auto"/>
              <w:left w:val="single" w:sz="4" w:space="0" w:color="auto"/>
            </w:tcBorders>
            <w:shd w:val="clear" w:color="auto" w:fill="FFFFFF"/>
            <w:vAlign w:val="center"/>
          </w:tcPr>
          <w:p w14:paraId="4C4F4658" w14:textId="77777777" w:rsidR="00E23982" w:rsidRPr="003B116A" w:rsidRDefault="00E23982" w:rsidP="00C56925">
            <w:pPr>
              <w:framePr w:w="9226" w:wrap="notBeside" w:vAnchor="text" w:hAnchor="text" w:xAlign="center" w:y="1"/>
              <w:spacing w:line="268" w:lineRule="exact"/>
              <w:jc w:val="center"/>
              <w:rPr>
                <w:ins w:id="312" w:author="Degroote Quentin" w:date="2023-07-17T14:47:00Z"/>
                <w:rFonts w:asciiTheme="majorHAnsi" w:hAnsiTheme="majorHAnsi"/>
                <w:sz w:val="20"/>
                <w:szCs w:val="20"/>
              </w:rPr>
            </w:pPr>
            <w:ins w:id="313" w:author="Degroote Quentin" w:date="2023-07-17T14:47:00Z">
              <w:r w:rsidRPr="003B116A">
                <w:rPr>
                  <w:rFonts w:asciiTheme="majorHAnsi" w:hAnsiTheme="majorHAnsi"/>
                  <w:sz w:val="20"/>
                  <w:szCs w:val="20"/>
                </w:rPr>
                <w:t>10.</w:t>
              </w:r>
              <w:r>
                <w:rPr>
                  <w:rFonts w:asciiTheme="majorHAnsi" w:hAnsiTheme="majorHAnsi"/>
                  <w:sz w:val="20"/>
                  <w:szCs w:val="20"/>
                </w:rPr>
                <w:t>7</w:t>
              </w:r>
              <w:r w:rsidRPr="003B116A">
                <w:rPr>
                  <w:rFonts w:asciiTheme="majorHAnsi" w:hAnsiTheme="majorHAnsi"/>
                  <w:sz w:val="20"/>
                  <w:szCs w:val="20"/>
                </w:rPr>
                <w:t>0</w:t>
              </w:r>
            </w:ins>
          </w:p>
        </w:tc>
        <w:tc>
          <w:tcPr>
            <w:tcW w:w="1709" w:type="dxa"/>
            <w:tcBorders>
              <w:top w:val="single" w:sz="4" w:space="0" w:color="auto"/>
              <w:left w:val="single" w:sz="4" w:space="0" w:color="auto"/>
              <w:right w:val="single" w:sz="4" w:space="0" w:color="auto"/>
            </w:tcBorders>
            <w:shd w:val="clear" w:color="auto" w:fill="FFFFFF"/>
            <w:vAlign w:val="center"/>
          </w:tcPr>
          <w:p w14:paraId="184A756A" w14:textId="77777777" w:rsidR="00E23982" w:rsidRPr="003B116A" w:rsidRDefault="00E23982" w:rsidP="00C56925">
            <w:pPr>
              <w:framePr w:w="9226" w:wrap="notBeside" w:vAnchor="text" w:hAnchor="text" w:xAlign="center" w:y="1"/>
              <w:spacing w:line="268" w:lineRule="exact"/>
              <w:jc w:val="center"/>
              <w:rPr>
                <w:ins w:id="314" w:author="Degroote Quentin" w:date="2023-07-17T14:47:00Z"/>
                <w:rFonts w:asciiTheme="majorHAnsi" w:hAnsiTheme="majorHAnsi"/>
                <w:sz w:val="20"/>
                <w:szCs w:val="20"/>
              </w:rPr>
            </w:pPr>
            <w:ins w:id="315" w:author="Degroote Quentin" w:date="2023-07-17T14:47:00Z">
              <w:r w:rsidRPr="003B116A">
                <w:rPr>
                  <w:rFonts w:asciiTheme="majorHAnsi" w:hAnsiTheme="majorHAnsi"/>
                  <w:sz w:val="20"/>
                  <w:szCs w:val="20"/>
                </w:rPr>
                <w:t>12.77</w:t>
              </w:r>
            </w:ins>
          </w:p>
        </w:tc>
      </w:tr>
      <w:tr w:rsidR="00E23982" w:rsidRPr="003B116A" w14:paraId="5FB036B8" w14:textId="77777777" w:rsidTr="00C56925">
        <w:trPr>
          <w:trHeight w:hRule="exact" w:val="560"/>
          <w:jc w:val="center"/>
          <w:ins w:id="316" w:author="Degroote Quentin" w:date="2023-07-17T14:47:00Z"/>
        </w:trPr>
        <w:tc>
          <w:tcPr>
            <w:tcW w:w="3691" w:type="dxa"/>
            <w:tcBorders>
              <w:top w:val="single" w:sz="4" w:space="0" w:color="auto"/>
              <w:left w:val="single" w:sz="4" w:space="0" w:color="auto"/>
            </w:tcBorders>
            <w:shd w:val="clear" w:color="auto" w:fill="FFFFFF"/>
            <w:vAlign w:val="center"/>
          </w:tcPr>
          <w:p w14:paraId="086434E7" w14:textId="77777777" w:rsidR="00E23982" w:rsidRPr="003B116A" w:rsidRDefault="00E23982" w:rsidP="00C56925">
            <w:pPr>
              <w:framePr w:w="9226" w:wrap="notBeside" w:vAnchor="text" w:hAnchor="text" w:xAlign="center" w:y="1"/>
              <w:spacing w:line="268" w:lineRule="exact"/>
              <w:rPr>
                <w:ins w:id="317" w:author="Degroote Quentin" w:date="2023-07-17T14:47:00Z"/>
                <w:rFonts w:asciiTheme="majorHAnsi" w:hAnsiTheme="majorHAnsi"/>
                <w:sz w:val="20"/>
                <w:szCs w:val="20"/>
              </w:rPr>
            </w:pPr>
            <w:ins w:id="318" w:author="Degroote Quentin" w:date="2023-07-17T14:47:00Z">
              <w:r w:rsidRPr="003B116A">
                <w:rPr>
                  <w:rFonts w:asciiTheme="majorHAnsi" w:hAnsiTheme="majorHAnsi"/>
                  <w:sz w:val="20"/>
                  <w:szCs w:val="20"/>
                </w:rPr>
                <w:t>Wobbe Index</w:t>
              </w:r>
            </w:ins>
          </w:p>
        </w:tc>
        <w:tc>
          <w:tcPr>
            <w:tcW w:w="2410" w:type="dxa"/>
            <w:tcBorders>
              <w:top w:val="single" w:sz="4" w:space="0" w:color="auto"/>
              <w:left w:val="single" w:sz="4" w:space="0" w:color="auto"/>
            </w:tcBorders>
            <w:shd w:val="clear" w:color="auto" w:fill="FFFFFF"/>
            <w:vAlign w:val="center"/>
          </w:tcPr>
          <w:p w14:paraId="074E443C" w14:textId="77777777" w:rsidR="00E23982" w:rsidRPr="003B116A" w:rsidRDefault="00E23982" w:rsidP="00C56925">
            <w:pPr>
              <w:framePr w:w="9226" w:wrap="notBeside" w:vAnchor="text" w:hAnchor="text" w:xAlign="center" w:y="1"/>
              <w:spacing w:line="288" w:lineRule="exact"/>
              <w:jc w:val="center"/>
              <w:rPr>
                <w:ins w:id="319" w:author="Degroote Quentin" w:date="2023-07-17T14:47:00Z"/>
                <w:rFonts w:asciiTheme="majorHAnsi" w:hAnsiTheme="majorHAnsi"/>
                <w:sz w:val="20"/>
                <w:szCs w:val="20"/>
              </w:rPr>
            </w:pPr>
            <w:ins w:id="320" w:author="Degroote Quentin" w:date="2023-07-17T14:47:00Z">
              <w:r w:rsidRPr="003B116A">
                <w:rPr>
                  <w:rFonts w:asciiTheme="majorHAnsi" w:hAnsiTheme="majorHAnsi"/>
                  <w:sz w:val="20"/>
                  <w:szCs w:val="20"/>
                </w:rPr>
                <w:t>kWh/m</w:t>
              </w:r>
              <w:r w:rsidRPr="00A046C2">
                <w:rPr>
                  <w:rFonts w:asciiTheme="majorHAnsi" w:hAnsiTheme="majorHAnsi"/>
                  <w:sz w:val="20"/>
                  <w:szCs w:val="20"/>
                  <w:vertAlign w:val="superscript"/>
                </w:rPr>
                <w:t>3</w:t>
              </w:r>
              <w:r w:rsidRPr="003B116A">
                <w:rPr>
                  <w:rFonts w:asciiTheme="majorHAnsi" w:hAnsiTheme="majorHAnsi"/>
                  <w:sz w:val="20"/>
                  <w:szCs w:val="20"/>
                </w:rPr>
                <w:t xml:space="preserve"> (n) (25°C, 0°C)</w:t>
              </w:r>
            </w:ins>
          </w:p>
        </w:tc>
        <w:tc>
          <w:tcPr>
            <w:tcW w:w="1416" w:type="dxa"/>
            <w:tcBorders>
              <w:top w:val="single" w:sz="4" w:space="0" w:color="auto"/>
              <w:left w:val="single" w:sz="4" w:space="0" w:color="auto"/>
            </w:tcBorders>
            <w:shd w:val="clear" w:color="auto" w:fill="FFFFFF"/>
            <w:vAlign w:val="center"/>
          </w:tcPr>
          <w:p w14:paraId="609C5BC1" w14:textId="77777777" w:rsidR="00E23982" w:rsidRPr="003B116A" w:rsidRDefault="00E23982" w:rsidP="00C56925">
            <w:pPr>
              <w:framePr w:w="9226" w:wrap="notBeside" w:vAnchor="text" w:hAnchor="text" w:xAlign="center" w:y="1"/>
              <w:spacing w:line="268" w:lineRule="exact"/>
              <w:jc w:val="center"/>
              <w:rPr>
                <w:ins w:id="321" w:author="Degroote Quentin" w:date="2023-07-17T14:47:00Z"/>
                <w:rFonts w:asciiTheme="majorHAnsi" w:hAnsiTheme="majorHAnsi"/>
                <w:sz w:val="20"/>
                <w:szCs w:val="20"/>
              </w:rPr>
            </w:pPr>
            <w:ins w:id="322" w:author="Degroote Quentin" w:date="2023-07-17T14:47:00Z">
              <w:r>
                <w:rPr>
                  <w:rFonts w:asciiTheme="majorHAnsi" w:hAnsiTheme="majorHAnsi"/>
                  <w:sz w:val="20"/>
                  <w:szCs w:val="20"/>
                </w:rPr>
                <w:t>14,49</w:t>
              </w:r>
            </w:ins>
          </w:p>
        </w:tc>
        <w:tc>
          <w:tcPr>
            <w:tcW w:w="1709" w:type="dxa"/>
            <w:tcBorders>
              <w:top w:val="single" w:sz="4" w:space="0" w:color="auto"/>
              <w:left w:val="single" w:sz="4" w:space="0" w:color="auto"/>
              <w:right w:val="single" w:sz="4" w:space="0" w:color="auto"/>
            </w:tcBorders>
            <w:shd w:val="clear" w:color="auto" w:fill="FFFFFF"/>
            <w:vAlign w:val="center"/>
          </w:tcPr>
          <w:p w14:paraId="6978F086" w14:textId="77777777" w:rsidR="00E23982" w:rsidRPr="003B116A" w:rsidRDefault="00E23982" w:rsidP="00C56925">
            <w:pPr>
              <w:framePr w:w="9226" w:wrap="notBeside" w:vAnchor="text" w:hAnchor="text" w:xAlign="center" w:y="1"/>
              <w:spacing w:line="268" w:lineRule="exact"/>
              <w:jc w:val="center"/>
              <w:rPr>
                <w:ins w:id="323" w:author="Degroote Quentin" w:date="2023-07-17T14:47:00Z"/>
                <w:rFonts w:asciiTheme="majorHAnsi" w:hAnsiTheme="majorHAnsi"/>
                <w:sz w:val="20"/>
                <w:szCs w:val="20"/>
              </w:rPr>
            </w:pPr>
            <w:ins w:id="324" w:author="Degroote Quentin" w:date="2023-07-17T14:47:00Z">
              <w:r w:rsidRPr="003B116A">
                <w:rPr>
                  <w:rFonts w:asciiTheme="majorHAnsi" w:hAnsiTheme="majorHAnsi"/>
                  <w:sz w:val="20"/>
                  <w:szCs w:val="20"/>
                </w:rPr>
                <w:t>15.</w:t>
              </w:r>
              <w:r>
                <w:rPr>
                  <w:rFonts w:asciiTheme="majorHAnsi" w:hAnsiTheme="majorHAnsi"/>
                  <w:sz w:val="20"/>
                  <w:szCs w:val="20"/>
                </w:rPr>
                <w:t>05</w:t>
              </w:r>
            </w:ins>
          </w:p>
        </w:tc>
      </w:tr>
      <w:tr w:rsidR="00E23982" w:rsidRPr="003B116A" w14:paraId="26412CC9" w14:textId="77777777" w:rsidTr="00C56925">
        <w:trPr>
          <w:trHeight w:hRule="exact" w:val="466"/>
          <w:jc w:val="center"/>
          <w:ins w:id="325" w:author="Degroote Quentin" w:date="2023-07-17T14:47:00Z"/>
        </w:trPr>
        <w:tc>
          <w:tcPr>
            <w:tcW w:w="3691" w:type="dxa"/>
            <w:tcBorders>
              <w:top w:val="single" w:sz="4" w:space="0" w:color="auto"/>
              <w:left w:val="single" w:sz="4" w:space="0" w:color="auto"/>
            </w:tcBorders>
            <w:shd w:val="clear" w:color="auto" w:fill="FFFFFF"/>
            <w:vAlign w:val="center"/>
          </w:tcPr>
          <w:p w14:paraId="06301C38" w14:textId="77777777" w:rsidR="00E23982" w:rsidRPr="003B116A" w:rsidRDefault="00E23982" w:rsidP="00C56925">
            <w:pPr>
              <w:framePr w:w="9226" w:wrap="notBeside" w:vAnchor="text" w:hAnchor="text" w:xAlign="center" w:y="1"/>
              <w:spacing w:line="268" w:lineRule="exact"/>
              <w:rPr>
                <w:ins w:id="326" w:author="Degroote Quentin" w:date="2023-07-17T14:47:00Z"/>
                <w:rFonts w:asciiTheme="majorHAnsi" w:hAnsiTheme="majorHAnsi"/>
                <w:sz w:val="20"/>
                <w:szCs w:val="20"/>
              </w:rPr>
            </w:pPr>
            <w:ins w:id="327" w:author="Degroote Quentin" w:date="2023-07-17T14:47:00Z">
              <w:r w:rsidRPr="003B116A">
                <w:rPr>
                  <w:rFonts w:asciiTheme="majorHAnsi" w:hAnsiTheme="majorHAnsi"/>
                  <w:sz w:val="20"/>
                  <w:szCs w:val="20"/>
                </w:rPr>
                <w:t>Hydrocarbon dewpoint</w:t>
              </w:r>
            </w:ins>
          </w:p>
        </w:tc>
        <w:tc>
          <w:tcPr>
            <w:tcW w:w="2410" w:type="dxa"/>
            <w:tcBorders>
              <w:top w:val="single" w:sz="4" w:space="0" w:color="auto"/>
              <w:left w:val="single" w:sz="4" w:space="0" w:color="auto"/>
            </w:tcBorders>
            <w:shd w:val="clear" w:color="auto" w:fill="FFFFFF"/>
            <w:vAlign w:val="center"/>
          </w:tcPr>
          <w:p w14:paraId="7EB74EFB" w14:textId="77777777" w:rsidR="00E23982" w:rsidRPr="003B116A" w:rsidRDefault="00E23982" w:rsidP="00C56925">
            <w:pPr>
              <w:framePr w:w="9226" w:wrap="notBeside" w:vAnchor="text" w:hAnchor="text" w:xAlign="center" w:y="1"/>
              <w:spacing w:line="268" w:lineRule="exact"/>
              <w:jc w:val="center"/>
              <w:rPr>
                <w:ins w:id="328" w:author="Degroote Quentin" w:date="2023-07-17T14:47:00Z"/>
                <w:rFonts w:asciiTheme="majorHAnsi" w:hAnsiTheme="majorHAnsi"/>
                <w:sz w:val="20"/>
                <w:szCs w:val="20"/>
              </w:rPr>
            </w:pPr>
            <w:ins w:id="329" w:author="Degroote Quentin" w:date="2023-07-17T14:47:00Z">
              <w:r w:rsidRPr="003B116A">
                <w:rPr>
                  <w:rFonts w:asciiTheme="majorHAnsi" w:hAnsiTheme="majorHAnsi"/>
                  <w:sz w:val="20"/>
                  <w:szCs w:val="20"/>
                </w:rPr>
                <w:t>°C from 0 to 69 barg</w:t>
              </w:r>
            </w:ins>
          </w:p>
        </w:tc>
        <w:tc>
          <w:tcPr>
            <w:tcW w:w="1416" w:type="dxa"/>
            <w:tcBorders>
              <w:top w:val="single" w:sz="4" w:space="0" w:color="auto"/>
              <w:left w:val="single" w:sz="4" w:space="0" w:color="auto"/>
            </w:tcBorders>
            <w:shd w:val="clear" w:color="auto" w:fill="FFFFFF"/>
            <w:vAlign w:val="center"/>
          </w:tcPr>
          <w:p w14:paraId="595DEDB1" w14:textId="77777777" w:rsidR="00E23982" w:rsidRPr="003B116A" w:rsidRDefault="00E23982" w:rsidP="00C56925">
            <w:pPr>
              <w:framePr w:w="9226" w:wrap="notBeside" w:vAnchor="text" w:hAnchor="text" w:xAlign="center" w:y="1"/>
              <w:spacing w:line="268" w:lineRule="exact"/>
              <w:jc w:val="center"/>
              <w:rPr>
                <w:ins w:id="330" w:author="Degroote Quentin" w:date="2023-07-17T14:47:00Z"/>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0374788B" w14:textId="77777777" w:rsidR="00E23982" w:rsidRPr="003B116A" w:rsidRDefault="00E23982" w:rsidP="00C56925">
            <w:pPr>
              <w:framePr w:w="9226" w:wrap="notBeside" w:vAnchor="text" w:hAnchor="text" w:xAlign="center" w:y="1"/>
              <w:spacing w:line="268" w:lineRule="exact"/>
              <w:jc w:val="center"/>
              <w:rPr>
                <w:ins w:id="331" w:author="Degroote Quentin" w:date="2023-07-17T14:47:00Z"/>
                <w:rFonts w:asciiTheme="majorHAnsi" w:hAnsiTheme="majorHAnsi"/>
                <w:sz w:val="20"/>
                <w:szCs w:val="20"/>
              </w:rPr>
            </w:pPr>
            <w:ins w:id="332" w:author="Degroote Quentin" w:date="2023-07-17T14:47:00Z">
              <w:r w:rsidRPr="003B116A">
                <w:rPr>
                  <w:rFonts w:asciiTheme="majorHAnsi" w:hAnsiTheme="majorHAnsi"/>
                  <w:sz w:val="20"/>
                  <w:szCs w:val="20"/>
                </w:rPr>
                <w:t>Minus 2</w:t>
              </w:r>
            </w:ins>
          </w:p>
        </w:tc>
      </w:tr>
      <w:tr w:rsidR="00E23982" w:rsidRPr="003B116A" w14:paraId="6BAE1B86" w14:textId="77777777" w:rsidTr="00C56925">
        <w:trPr>
          <w:trHeight w:hRule="exact" w:val="461"/>
          <w:jc w:val="center"/>
          <w:ins w:id="333" w:author="Degroote Quentin" w:date="2023-07-17T14:47:00Z"/>
        </w:trPr>
        <w:tc>
          <w:tcPr>
            <w:tcW w:w="3691" w:type="dxa"/>
            <w:tcBorders>
              <w:top w:val="single" w:sz="4" w:space="0" w:color="auto"/>
              <w:left w:val="single" w:sz="4" w:space="0" w:color="auto"/>
            </w:tcBorders>
            <w:shd w:val="clear" w:color="auto" w:fill="FFFFFF"/>
            <w:vAlign w:val="center"/>
          </w:tcPr>
          <w:p w14:paraId="2D5FEF04" w14:textId="77777777" w:rsidR="00E23982" w:rsidRPr="003B116A" w:rsidRDefault="00E23982" w:rsidP="00C56925">
            <w:pPr>
              <w:framePr w:w="9226" w:wrap="notBeside" w:vAnchor="text" w:hAnchor="text" w:xAlign="center" w:y="1"/>
              <w:spacing w:line="268" w:lineRule="exact"/>
              <w:rPr>
                <w:ins w:id="334" w:author="Degroote Quentin" w:date="2023-07-17T14:47:00Z"/>
                <w:rFonts w:asciiTheme="majorHAnsi" w:hAnsiTheme="majorHAnsi"/>
                <w:sz w:val="20"/>
                <w:szCs w:val="20"/>
              </w:rPr>
            </w:pPr>
            <w:ins w:id="335" w:author="Degroote Quentin" w:date="2023-07-17T14:47:00Z">
              <w:r w:rsidRPr="003B116A">
                <w:rPr>
                  <w:rFonts w:asciiTheme="majorHAnsi" w:hAnsiTheme="majorHAnsi"/>
                  <w:sz w:val="20"/>
                  <w:szCs w:val="20"/>
                </w:rPr>
                <w:t>Water dewpoint</w:t>
              </w:r>
            </w:ins>
          </w:p>
        </w:tc>
        <w:tc>
          <w:tcPr>
            <w:tcW w:w="2410" w:type="dxa"/>
            <w:tcBorders>
              <w:top w:val="single" w:sz="4" w:space="0" w:color="auto"/>
              <w:left w:val="single" w:sz="4" w:space="0" w:color="auto"/>
            </w:tcBorders>
            <w:shd w:val="clear" w:color="auto" w:fill="FFFFFF"/>
            <w:vAlign w:val="center"/>
          </w:tcPr>
          <w:p w14:paraId="546137AE" w14:textId="77777777" w:rsidR="00E23982" w:rsidRPr="003B116A" w:rsidRDefault="00E23982" w:rsidP="00C56925">
            <w:pPr>
              <w:framePr w:w="9226" w:wrap="notBeside" w:vAnchor="text" w:hAnchor="text" w:xAlign="center" w:y="1"/>
              <w:spacing w:line="268" w:lineRule="exact"/>
              <w:jc w:val="center"/>
              <w:rPr>
                <w:ins w:id="336" w:author="Degroote Quentin" w:date="2023-07-17T14:47:00Z"/>
                <w:rFonts w:asciiTheme="majorHAnsi" w:hAnsiTheme="majorHAnsi"/>
                <w:sz w:val="20"/>
                <w:szCs w:val="20"/>
              </w:rPr>
            </w:pPr>
            <w:ins w:id="337" w:author="Degroote Quentin" w:date="2023-07-17T14:47:00Z">
              <w:r w:rsidRPr="003B116A">
                <w:rPr>
                  <w:rFonts w:asciiTheme="majorHAnsi" w:hAnsiTheme="majorHAnsi"/>
                  <w:sz w:val="20"/>
                  <w:szCs w:val="20"/>
                </w:rPr>
                <w:t>°C at 69 barg</w:t>
              </w:r>
            </w:ins>
          </w:p>
        </w:tc>
        <w:tc>
          <w:tcPr>
            <w:tcW w:w="1416" w:type="dxa"/>
            <w:tcBorders>
              <w:top w:val="single" w:sz="4" w:space="0" w:color="auto"/>
              <w:left w:val="single" w:sz="4" w:space="0" w:color="auto"/>
            </w:tcBorders>
            <w:shd w:val="clear" w:color="auto" w:fill="FFFFFF"/>
            <w:vAlign w:val="center"/>
          </w:tcPr>
          <w:p w14:paraId="30A1F623" w14:textId="77777777" w:rsidR="00E23982" w:rsidRPr="003B116A" w:rsidRDefault="00E23982" w:rsidP="00C56925">
            <w:pPr>
              <w:framePr w:w="9226" w:wrap="notBeside" w:vAnchor="text" w:hAnchor="text" w:xAlign="center" w:y="1"/>
              <w:spacing w:line="268" w:lineRule="exact"/>
              <w:jc w:val="center"/>
              <w:rPr>
                <w:ins w:id="338" w:author="Degroote Quentin" w:date="2023-07-17T14:47:00Z"/>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506C7415" w14:textId="77777777" w:rsidR="00E23982" w:rsidRPr="003B116A" w:rsidRDefault="00E23982" w:rsidP="00C56925">
            <w:pPr>
              <w:framePr w:w="9226" w:wrap="notBeside" w:vAnchor="text" w:hAnchor="text" w:xAlign="center" w:y="1"/>
              <w:spacing w:line="268" w:lineRule="exact"/>
              <w:jc w:val="center"/>
              <w:rPr>
                <w:ins w:id="339" w:author="Degroote Quentin" w:date="2023-07-17T14:47:00Z"/>
                <w:rFonts w:asciiTheme="majorHAnsi" w:hAnsiTheme="majorHAnsi"/>
                <w:sz w:val="20"/>
                <w:szCs w:val="20"/>
              </w:rPr>
            </w:pPr>
            <w:ins w:id="340" w:author="Degroote Quentin" w:date="2023-07-17T14:47:00Z">
              <w:r w:rsidRPr="003B116A">
                <w:rPr>
                  <w:rFonts w:asciiTheme="majorHAnsi" w:hAnsiTheme="majorHAnsi"/>
                  <w:sz w:val="20"/>
                  <w:szCs w:val="20"/>
                </w:rPr>
                <w:t>Minus 8</w:t>
              </w:r>
            </w:ins>
          </w:p>
        </w:tc>
      </w:tr>
      <w:tr w:rsidR="00E23982" w:rsidRPr="003B116A" w14:paraId="08D73718" w14:textId="77777777" w:rsidTr="00CF6529">
        <w:trPr>
          <w:trHeight w:hRule="exact" w:val="496"/>
          <w:jc w:val="center"/>
          <w:ins w:id="341" w:author="Degroote Quentin" w:date="2023-07-17T14:47:00Z"/>
        </w:trPr>
        <w:tc>
          <w:tcPr>
            <w:tcW w:w="3691" w:type="dxa"/>
            <w:tcBorders>
              <w:top w:val="single" w:sz="4" w:space="0" w:color="auto"/>
              <w:left w:val="single" w:sz="4" w:space="0" w:color="auto"/>
            </w:tcBorders>
            <w:shd w:val="clear" w:color="auto" w:fill="FFFFFF"/>
            <w:vAlign w:val="center"/>
          </w:tcPr>
          <w:p w14:paraId="1162D1FA" w14:textId="77777777" w:rsidR="00E23982" w:rsidRPr="003B116A" w:rsidRDefault="00E23982" w:rsidP="00C56925">
            <w:pPr>
              <w:framePr w:w="9226" w:wrap="notBeside" w:vAnchor="text" w:hAnchor="text" w:xAlign="center" w:y="1"/>
              <w:spacing w:line="268" w:lineRule="exact"/>
              <w:rPr>
                <w:ins w:id="342" w:author="Degroote Quentin" w:date="2023-07-17T14:47:00Z"/>
                <w:rFonts w:asciiTheme="majorHAnsi" w:hAnsiTheme="majorHAnsi"/>
                <w:sz w:val="20"/>
                <w:szCs w:val="20"/>
              </w:rPr>
            </w:pPr>
            <w:ins w:id="343" w:author="Degroote Quentin" w:date="2023-07-17T14:47:00Z">
              <w:r w:rsidRPr="003B116A">
                <w:rPr>
                  <w:rFonts w:asciiTheme="majorHAnsi" w:hAnsiTheme="majorHAnsi"/>
                  <w:sz w:val="20"/>
                  <w:szCs w:val="20"/>
                </w:rPr>
                <w:t>Oxygen content (O</w:t>
              </w:r>
              <w:r w:rsidRPr="00A046C2">
                <w:rPr>
                  <w:rFonts w:asciiTheme="majorHAnsi" w:hAnsiTheme="majorHAnsi"/>
                  <w:sz w:val="20"/>
                  <w:szCs w:val="20"/>
                  <w:vertAlign w:val="subscript"/>
                </w:rPr>
                <w:t>2</w:t>
              </w:r>
              <w:r w:rsidRPr="003B116A">
                <w:rPr>
                  <w:rFonts w:asciiTheme="majorHAnsi" w:hAnsiTheme="majorHAnsi"/>
                  <w:sz w:val="20"/>
                  <w:szCs w:val="20"/>
                </w:rPr>
                <w:t>)</w:t>
              </w:r>
            </w:ins>
          </w:p>
        </w:tc>
        <w:tc>
          <w:tcPr>
            <w:tcW w:w="2410" w:type="dxa"/>
            <w:tcBorders>
              <w:top w:val="single" w:sz="4" w:space="0" w:color="auto"/>
              <w:left w:val="single" w:sz="4" w:space="0" w:color="auto"/>
            </w:tcBorders>
            <w:shd w:val="clear" w:color="auto" w:fill="FFFFFF"/>
            <w:vAlign w:val="center"/>
          </w:tcPr>
          <w:p w14:paraId="171E25AF" w14:textId="77777777" w:rsidR="00E23982" w:rsidRPr="003B116A" w:rsidRDefault="00E23982" w:rsidP="00C56925">
            <w:pPr>
              <w:framePr w:w="9226" w:wrap="notBeside" w:vAnchor="text" w:hAnchor="text" w:xAlign="center" w:y="1"/>
              <w:spacing w:line="268" w:lineRule="exact"/>
              <w:jc w:val="center"/>
              <w:rPr>
                <w:ins w:id="344" w:author="Degroote Quentin" w:date="2023-07-17T14:47:00Z"/>
                <w:rFonts w:asciiTheme="majorHAnsi" w:hAnsiTheme="majorHAnsi"/>
                <w:sz w:val="20"/>
                <w:szCs w:val="20"/>
              </w:rPr>
            </w:pPr>
            <w:ins w:id="345" w:author="Degroote Quentin" w:date="2023-07-17T14:47:00Z">
              <w:r w:rsidRPr="003B116A">
                <w:rPr>
                  <w:rFonts w:asciiTheme="majorHAnsi" w:hAnsiTheme="majorHAnsi"/>
                  <w:sz w:val="20"/>
                  <w:szCs w:val="20"/>
                </w:rPr>
                <w:t>ppm by vol</w:t>
              </w:r>
              <w:r>
                <w:rPr>
                  <w:rFonts w:asciiTheme="majorHAnsi" w:hAnsiTheme="majorHAnsi"/>
                  <w:sz w:val="20"/>
                  <w:szCs w:val="20"/>
                </w:rPr>
                <w:t xml:space="preserve"> </w:t>
              </w:r>
            </w:ins>
          </w:p>
        </w:tc>
        <w:tc>
          <w:tcPr>
            <w:tcW w:w="1416" w:type="dxa"/>
            <w:tcBorders>
              <w:top w:val="single" w:sz="4" w:space="0" w:color="auto"/>
              <w:left w:val="single" w:sz="4" w:space="0" w:color="auto"/>
            </w:tcBorders>
            <w:shd w:val="clear" w:color="auto" w:fill="FFFFFF"/>
            <w:vAlign w:val="center"/>
          </w:tcPr>
          <w:p w14:paraId="7A987773" w14:textId="77777777" w:rsidR="00E23982" w:rsidRPr="003B116A" w:rsidRDefault="00E23982" w:rsidP="00C56925">
            <w:pPr>
              <w:framePr w:w="9226" w:wrap="notBeside" w:vAnchor="text" w:hAnchor="text" w:xAlign="center" w:y="1"/>
              <w:jc w:val="center"/>
              <w:rPr>
                <w:ins w:id="346" w:author="Degroote Quentin" w:date="2023-07-17T14:47:00Z"/>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462B5E8E" w14:textId="59F88701" w:rsidR="00E23982" w:rsidRPr="003B116A" w:rsidRDefault="00E23982" w:rsidP="00C56925">
            <w:pPr>
              <w:framePr w:w="9226" w:wrap="notBeside" w:vAnchor="text" w:hAnchor="text" w:xAlign="center" w:y="1"/>
              <w:spacing w:line="268" w:lineRule="exact"/>
              <w:jc w:val="center"/>
              <w:rPr>
                <w:ins w:id="347" w:author="Degroote Quentin" w:date="2023-07-17T14:47:00Z"/>
                <w:rFonts w:asciiTheme="majorHAnsi" w:hAnsiTheme="majorHAnsi"/>
                <w:sz w:val="20"/>
                <w:szCs w:val="20"/>
              </w:rPr>
            </w:pPr>
            <w:ins w:id="348" w:author="Degroote Quentin" w:date="2023-07-17T14:47:00Z">
              <w:r>
                <w:rPr>
                  <w:rFonts w:asciiTheme="majorHAnsi" w:hAnsiTheme="majorHAnsi"/>
                  <w:sz w:val="20"/>
                  <w:szCs w:val="20"/>
                </w:rPr>
                <w:t>5000</w:t>
              </w:r>
            </w:ins>
            <w:ins w:id="349" w:author="Degroote Quentin" w:date="2023-09-25T08:25:00Z">
              <w:r w:rsidR="00323B1D" w:rsidRPr="00323B1D">
                <w:rPr>
                  <w:rFonts w:asciiTheme="majorHAnsi" w:hAnsiTheme="majorHAnsi"/>
                  <w:sz w:val="20"/>
                  <w:szCs w:val="20"/>
                  <w:vertAlign w:val="superscript"/>
                </w:rPr>
                <w:t>(1)</w:t>
              </w:r>
            </w:ins>
          </w:p>
        </w:tc>
      </w:tr>
      <w:tr w:rsidR="00E23982" w:rsidRPr="003B116A" w14:paraId="371E2750" w14:textId="77777777" w:rsidTr="00C56925">
        <w:trPr>
          <w:trHeight w:hRule="exact" w:val="466"/>
          <w:jc w:val="center"/>
          <w:ins w:id="350" w:author="Degroote Quentin" w:date="2023-07-17T14:47:00Z"/>
        </w:trPr>
        <w:tc>
          <w:tcPr>
            <w:tcW w:w="3691" w:type="dxa"/>
            <w:tcBorders>
              <w:top w:val="single" w:sz="4" w:space="0" w:color="auto"/>
              <w:left w:val="single" w:sz="4" w:space="0" w:color="auto"/>
            </w:tcBorders>
            <w:shd w:val="clear" w:color="auto" w:fill="FFFFFF"/>
            <w:vAlign w:val="center"/>
          </w:tcPr>
          <w:p w14:paraId="43694E76" w14:textId="77777777" w:rsidR="00E23982" w:rsidRPr="003B116A" w:rsidRDefault="00E23982" w:rsidP="00C56925">
            <w:pPr>
              <w:framePr w:w="9226" w:wrap="notBeside" w:vAnchor="text" w:hAnchor="text" w:xAlign="center" w:y="1"/>
              <w:spacing w:line="268" w:lineRule="exact"/>
              <w:rPr>
                <w:ins w:id="351" w:author="Degroote Quentin" w:date="2023-07-17T14:47:00Z"/>
                <w:rFonts w:asciiTheme="majorHAnsi" w:hAnsiTheme="majorHAnsi"/>
                <w:sz w:val="20"/>
                <w:szCs w:val="20"/>
              </w:rPr>
            </w:pPr>
            <w:ins w:id="352" w:author="Degroote Quentin" w:date="2023-07-17T14:47:00Z">
              <w:r w:rsidRPr="003B116A">
                <w:rPr>
                  <w:rFonts w:asciiTheme="majorHAnsi" w:hAnsiTheme="majorHAnsi"/>
                  <w:sz w:val="20"/>
                  <w:szCs w:val="20"/>
                </w:rPr>
                <w:t>Carbon dioxide content (CO</w:t>
              </w:r>
              <w:r w:rsidRPr="00A046C2">
                <w:rPr>
                  <w:rFonts w:asciiTheme="majorHAnsi" w:hAnsiTheme="majorHAnsi"/>
                  <w:sz w:val="20"/>
                  <w:szCs w:val="20"/>
                  <w:vertAlign w:val="subscript"/>
                </w:rPr>
                <w:t>2</w:t>
              </w:r>
              <w:r w:rsidRPr="003B116A">
                <w:rPr>
                  <w:rFonts w:asciiTheme="majorHAnsi" w:hAnsiTheme="majorHAnsi"/>
                  <w:sz w:val="20"/>
                  <w:szCs w:val="20"/>
                </w:rPr>
                <w:t>)</w:t>
              </w:r>
            </w:ins>
          </w:p>
        </w:tc>
        <w:tc>
          <w:tcPr>
            <w:tcW w:w="2410" w:type="dxa"/>
            <w:tcBorders>
              <w:top w:val="single" w:sz="4" w:space="0" w:color="auto"/>
              <w:left w:val="single" w:sz="4" w:space="0" w:color="auto"/>
            </w:tcBorders>
            <w:shd w:val="clear" w:color="auto" w:fill="FFFFFF"/>
            <w:vAlign w:val="center"/>
          </w:tcPr>
          <w:p w14:paraId="39F3EE4B" w14:textId="77777777" w:rsidR="00E23982" w:rsidRPr="003B116A" w:rsidRDefault="00E23982" w:rsidP="00C56925">
            <w:pPr>
              <w:framePr w:w="9226" w:wrap="notBeside" w:vAnchor="text" w:hAnchor="text" w:xAlign="center" w:y="1"/>
              <w:spacing w:line="268" w:lineRule="exact"/>
              <w:jc w:val="center"/>
              <w:rPr>
                <w:ins w:id="353" w:author="Degroote Quentin" w:date="2023-07-17T14:47:00Z"/>
                <w:rFonts w:asciiTheme="majorHAnsi" w:hAnsiTheme="majorHAnsi"/>
                <w:sz w:val="20"/>
                <w:szCs w:val="20"/>
              </w:rPr>
            </w:pPr>
            <w:ins w:id="354" w:author="Degroote Quentin" w:date="2023-07-17T14:47:00Z">
              <w:r w:rsidRPr="003B116A">
                <w:rPr>
                  <w:rFonts w:asciiTheme="majorHAnsi" w:hAnsiTheme="majorHAnsi"/>
                  <w:sz w:val="20"/>
                  <w:szCs w:val="20"/>
                </w:rPr>
                <w:t>Mole %</w:t>
              </w:r>
            </w:ins>
          </w:p>
        </w:tc>
        <w:tc>
          <w:tcPr>
            <w:tcW w:w="1416" w:type="dxa"/>
            <w:tcBorders>
              <w:top w:val="single" w:sz="4" w:space="0" w:color="auto"/>
              <w:left w:val="single" w:sz="4" w:space="0" w:color="auto"/>
            </w:tcBorders>
            <w:shd w:val="clear" w:color="auto" w:fill="FFFFFF"/>
            <w:vAlign w:val="center"/>
          </w:tcPr>
          <w:p w14:paraId="5E097C86" w14:textId="77777777" w:rsidR="00E23982" w:rsidRPr="003B116A" w:rsidRDefault="00E23982" w:rsidP="00C56925">
            <w:pPr>
              <w:framePr w:w="9226" w:wrap="notBeside" w:vAnchor="text" w:hAnchor="text" w:xAlign="center" w:y="1"/>
              <w:jc w:val="center"/>
              <w:rPr>
                <w:ins w:id="355" w:author="Degroote Quentin" w:date="2023-07-17T14:47:00Z"/>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2CFB133F" w14:textId="77777777" w:rsidR="00E23982" w:rsidRPr="003B116A" w:rsidRDefault="00E23982" w:rsidP="00C56925">
            <w:pPr>
              <w:framePr w:w="9226" w:wrap="notBeside" w:vAnchor="text" w:hAnchor="text" w:xAlign="center" w:y="1"/>
              <w:spacing w:line="268" w:lineRule="exact"/>
              <w:jc w:val="center"/>
              <w:rPr>
                <w:ins w:id="356" w:author="Degroote Quentin" w:date="2023-07-17T14:47:00Z"/>
                <w:rFonts w:asciiTheme="majorHAnsi" w:hAnsiTheme="majorHAnsi"/>
                <w:sz w:val="20"/>
                <w:szCs w:val="20"/>
              </w:rPr>
            </w:pPr>
            <w:ins w:id="357" w:author="Degroote Quentin" w:date="2023-07-17T14:47:00Z">
              <w:r w:rsidRPr="003B116A">
                <w:rPr>
                  <w:rFonts w:asciiTheme="majorHAnsi" w:hAnsiTheme="majorHAnsi"/>
                  <w:sz w:val="20"/>
                  <w:szCs w:val="20"/>
                </w:rPr>
                <w:t>2.5</w:t>
              </w:r>
            </w:ins>
          </w:p>
        </w:tc>
      </w:tr>
      <w:tr w:rsidR="00E23982" w:rsidRPr="003B116A" w14:paraId="47BA4234" w14:textId="77777777" w:rsidTr="00C56925">
        <w:trPr>
          <w:trHeight w:hRule="exact" w:val="466"/>
          <w:jc w:val="center"/>
          <w:ins w:id="358" w:author="Degroote Quentin" w:date="2023-07-17T14:47:00Z"/>
        </w:trPr>
        <w:tc>
          <w:tcPr>
            <w:tcW w:w="3691" w:type="dxa"/>
            <w:tcBorders>
              <w:top w:val="single" w:sz="4" w:space="0" w:color="auto"/>
              <w:left w:val="single" w:sz="4" w:space="0" w:color="auto"/>
            </w:tcBorders>
            <w:shd w:val="clear" w:color="auto" w:fill="FFFFFF"/>
            <w:vAlign w:val="center"/>
          </w:tcPr>
          <w:p w14:paraId="1AD6F039" w14:textId="77777777" w:rsidR="00E23982" w:rsidRPr="003B116A" w:rsidRDefault="00E23982" w:rsidP="00C56925">
            <w:pPr>
              <w:framePr w:w="9226" w:wrap="notBeside" w:vAnchor="text" w:hAnchor="text" w:xAlign="center" w:y="1"/>
              <w:spacing w:line="268" w:lineRule="exact"/>
              <w:rPr>
                <w:ins w:id="359" w:author="Degroote Quentin" w:date="2023-07-17T14:47:00Z"/>
                <w:rFonts w:asciiTheme="majorHAnsi" w:hAnsiTheme="majorHAnsi"/>
                <w:sz w:val="20"/>
                <w:szCs w:val="20"/>
              </w:rPr>
            </w:pPr>
            <w:ins w:id="360" w:author="Degroote Quentin" w:date="2023-07-17T14:47:00Z">
              <w:r>
                <w:rPr>
                  <w:rFonts w:asciiTheme="majorHAnsi" w:hAnsiTheme="majorHAnsi"/>
                  <w:sz w:val="20"/>
                  <w:szCs w:val="20"/>
                </w:rPr>
                <w:t>Carbon monoxide (CO)</w:t>
              </w:r>
            </w:ins>
          </w:p>
        </w:tc>
        <w:tc>
          <w:tcPr>
            <w:tcW w:w="2410" w:type="dxa"/>
            <w:tcBorders>
              <w:top w:val="single" w:sz="4" w:space="0" w:color="auto"/>
              <w:left w:val="single" w:sz="4" w:space="0" w:color="auto"/>
            </w:tcBorders>
            <w:shd w:val="clear" w:color="auto" w:fill="FFFFFF"/>
            <w:vAlign w:val="center"/>
          </w:tcPr>
          <w:p w14:paraId="42CA6B1C" w14:textId="77777777" w:rsidR="00E23982" w:rsidRPr="003B116A" w:rsidRDefault="00E23982" w:rsidP="00C56925">
            <w:pPr>
              <w:framePr w:w="9226" w:wrap="notBeside" w:vAnchor="text" w:hAnchor="text" w:xAlign="center" w:y="1"/>
              <w:spacing w:line="268" w:lineRule="exact"/>
              <w:jc w:val="center"/>
              <w:rPr>
                <w:ins w:id="361" w:author="Degroote Quentin" w:date="2023-07-17T14:47:00Z"/>
                <w:rFonts w:asciiTheme="majorHAnsi" w:hAnsiTheme="majorHAnsi"/>
                <w:sz w:val="20"/>
                <w:szCs w:val="20"/>
              </w:rPr>
            </w:pPr>
            <w:ins w:id="362" w:author="Degroote Quentin" w:date="2023-07-17T14:47:00Z">
              <w:r>
                <w:rPr>
                  <w:rFonts w:asciiTheme="majorHAnsi" w:hAnsiTheme="majorHAnsi"/>
                  <w:sz w:val="20"/>
                  <w:szCs w:val="20"/>
                </w:rPr>
                <w:t>Mole %</w:t>
              </w:r>
            </w:ins>
          </w:p>
        </w:tc>
        <w:tc>
          <w:tcPr>
            <w:tcW w:w="1416" w:type="dxa"/>
            <w:tcBorders>
              <w:top w:val="single" w:sz="4" w:space="0" w:color="auto"/>
              <w:left w:val="single" w:sz="4" w:space="0" w:color="auto"/>
            </w:tcBorders>
            <w:shd w:val="clear" w:color="auto" w:fill="FFFFFF"/>
            <w:vAlign w:val="center"/>
          </w:tcPr>
          <w:p w14:paraId="6A7BF80C" w14:textId="77777777" w:rsidR="00E23982" w:rsidRPr="003B116A" w:rsidRDefault="00E23982" w:rsidP="00C56925">
            <w:pPr>
              <w:framePr w:w="9226" w:wrap="notBeside" w:vAnchor="text" w:hAnchor="text" w:xAlign="center" w:y="1"/>
              <w:jc w:val="center"/>
              <w:rPr>
                <w:ins w:id="363" w:author="Degroote Quentin" w:date="2023-07-17T14:47:00Z"/>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30E7CD43" w14:textId="77777777" w:rsidR="00E23982" w:rsidRPr="003B116A" w:rsidRDefault="00E23982" w:rsidP="00C56925">
            <w:pPr>
              <w:framePr w:w="9226" w:wrap="notBeside" w:vAnchor="text" w:hAnchor="text" w:xAlign="center" w:y="1"/>
              <w:spacing w:line="268" w:lineRule="exact"/>
              <w:jc w:val="center"/>
              <w:rPr>
                <w:ins w:id="364" w:author="Degroote Quentin" w:date="2023-07-17T14:47:00Z"/>
                <w:rFonts w:asciiTheme="majorHAnsi" w:hAnsiTheme="majorHAnsi"/>
                <w:sz w:val="20"/>
                <w:szCs w:val="20"/>
              </w:rPr>
            </w:pPr>
            <w:ins w:id="365" w:author="Degroote Quentin" w:date="2023-07-17T14:47:00Z">
              <w:r>
                <w:rPr>
                  <w:rFonts w:asciiTheme="majorHAnsi" w:hAnsiTheme="majorHAnsi"/>
                  <w:sz w:val="20"/>
                  <w:szCs w:val="20"/>
                </w:rPr>
                <w:t>0.1</w:t>
              </w:r>
            </w:ins>
          </w:p>
        </w:tc>
      </w:tr>
      <w:tr w:rsidR="00E23982" w:rsidRPr="003B116A" w14:paraId="14734A23" w14:textId="77777777" w:rsidTr="00C56925">
        <w:trPr>
          <w:trHeight w:hRule="exact" w:val="768"/>
          <w:jc w:val="center"/>
          <w:ins w:id="366" w:author="Degroote Quentin" w:date="2023-07-17T14:47:00Z"/>
        </w:trPr>
        <w:tc>
          <w:tcPr>
            <w:tcW w:w="3691" w:type="dxa"/>
            <w:tcBorders>
              <w:top w:val="single" w:sz="4" w:space="0" w:color="auto"/>
              <w:left w:val="single" w:sz="4" w:space="0" w:color="auto"/>
            </w:tcBorders>
            <w:shd w:val="clear" w:color="auto" w:fill="FFFFFF"/>
            <w:vAlign w:val="center"/>
          </w:tcPr>
          <w:p w14:paraId="4F8AADF1" w14:textId="77777777" w:rsidR="00E23982" w:rsidRPr="003B116A" w:rsidRDefault="00E23982" w:rsidP="00C56925">
            <w:pPr>
              <w:framePr w:w="9226" w:wrap="notBeside" w:vAnchor="text" w:hAnchor="text" w:xAlign="center" w:y="1"/>
              <w:spacing w:line="274" w:lineRule="exact"/>
              <w:rPr>
                <w:ins w:id="367" w:author="Degroote Quentin" w:date="2023-07-17T14:47:00Z"/>
                <w:rFonts w:asciiTheme="majorHAnsi" w:hAnsiTheme="majorHAnsi"/>
                <w:sz w:val="20"/>
                <w:szCs w:val="20"/>
              </w:rPr>
            </w:pPr>
            <w:ins w:id="368" w:author="Degroote Quentin" w:date="2023-07-17T14:47:00Z">
              <w:r w:rsidRPr="003B116A">
                <w:rPr>
                  <w:rFonts w:asciiTheme="majorHAnsi" w:hAnsiTheme="majorHAnsi"/>
                  <w:sz w:val="20"/>
                  <w:szCs w:val="20"/>
                </w:rPr>
                <w:t>Hydrogen sulphide content (H</w:t>
              </w:r>
              <w:r w:rsidRPr="00B61ADF">
                <w:rPr>
                  <w:rFonts w:asciiTheme="majorHAnsi" w:hAnsiTheme="majorHAnsi"/>
                  <w:sz w:val="20"/>
                  <w:szCs w:val="20"/>
                  <w:vertAlign w:val="subscript"/>
                </w:rPr>
                <w:t>2</w:t>
              </w:r>
              <w:r w:rsidRPr="003B116A">
                <w:rPr>
                  <w:rFonts w:asciiTheme="majorHAnsi" w:hAnsiTheme="majorHAnsi"/>
                  <w:sz w:val="20"/>
                  <w:szCs w:val="20"/>
                </w:rPr>
                <w:t>S)</w:t>
              </w:r>
            </w:ins>
          </w:p>
          <w:p w14:paraId="163FC35B" w14:textId="77777777" w:rsidR="00E23982" w:rsidRPr="003B116A" w:rsidRDefault="00E23982" w:rsidP="00C56925">
            <w:pPr>
              <w:framePr w:w="9226" w:wrap="notBeside" w:vAnchor="text" w:hAnchor="text" w:xAlign="center" w:y="1"/>
              <w:spacing w:line="268" w:lineRule="exact"/>
              <w:rPr>
                <w:ins w:id="369" w:author="Degroote Quentin" w:date="2023-07-17T14:47:00Z"/>
                <w:rFonts w:asciiTheme="majorHAnsi" w:hAnsiTheme="majorHAnsi"/>
                <w:sz w:val="20"/>
                <w:szCs w:val="20"/>
              </w:rPr>
            </w:pPr>
            <w:ins w:id="370" w:author="Degroote Quentin" w:date="2023-07-17T14:47:00Z">
              <w:r w:rsidRPr="003B116A">
                <w:rPr>
                  <w:rFonts w:asciiTheme="majorHAnsi" w:hAnsiTheme="majorHAnsi"/>
                  <w:sz w:val="20"/>
                  <w:szCs w:val="20"/>
                </w:rPr>
                <w:t>(inclusive of COS) (as S)</w:t>
              </w:r>
            </w:ins>
          </w:p>
        </w:tc>
        <w:tc>
          <w:tcPr>
            <w:tcW w:w="2410" w:type="dxa"/>
            <w:tcBorders>
              <w:top w:val="single" w:sz="4" w:space="0" w:color="auto"/>
              <w:left w:val="single" w:sz="4" w:space="0" w:color="auto"/>
            </w:tcBorders>
            <w:shd w:val="clear" w:color="auto" w:fill="FFFFFF"/>
            <w:vAlign w:val="center"/>
          </w:tcPr>
          <w:p w14:paraId="27363481" w14:textId="77777777" w:rsidR="00E23982" w:rsidRPr="003B116A" w:rsidRDefault="00E23982" w:rsidP="00C56925">
            <w:pPr>
              <w:framePr w:w="9226" w:wrap="notBeside" w:vAnchor="text" w:hAnchor="text" w:xAlign="center" w:y="1"/>
              <w:spacing w:line="268" w:lineRule="exact"/>
              <w:jc w:val="center"/>
              <w:rPr>
                <w:ins w:id="371" w:author="Degroote Quentin" w:date="2023-07-17T14:47:00Z"/>
                <w:rFonts w:asciiTheme="majorHAnsi" w:hAnsiTheme="majorHAnsi"/>
                <w:sz w:val="20"/>
                <w:szCs w:val="20"/>
              </w:rPr>
            </w:pPr>
            <w:ins w:id="372" w:author="Degroote Quentin" w:date="2023-07-17T14:47:00Z">
              <w:r w:rsidRPr="003B116A">
                <w:rPr>
                  <w:rFonts w:asciiTheme="majorHAnsi" w:hAnsiTheme="majorHAnsi"/>
                  <w:sz w:val="20"/>
                  <w:szCs w:val="20"/>
                </w:rPr>
                <w:t>mg/m</w:t>
              </w:r>
              <w:r w:rsidRPr="00A046C2">
                <w:rPr>
                  <w:rFonts w:asciiTheme="majorHAnsi" w:hAnsiTheme="majorHAnsi"/>
                  <w:sz w:val="20"/>
                  <w:szCs w:val="20"/>
                  <w:vertAlign w:val="superscript"/>
                </w:rPr>
                <w:t>3</w:t>
              </w:r>
              <w:r w:rsidRPr="003B116A">
                <w:rPr>
                  <w:rFonts w:asciiTheme="majorHAnsi" w:hAnsiTheme="majorHAnsi"/>
                  <w:sz w:val="20"/>
                  <w:szCs w:val="20"/>
                </w:rPr>
                <w:t>(n) (as S)</w:t>
              </w:r>
            </w:ins>
          </w:p>
        </w:tc>
        <w:tc>
          <w:tcPr>
            <w:tcW w:w="1416" w:type="dxa"/>
            <w:tcBorders>
              <w:top w:val="single" w:sz="4" w:space="0" w:color="auto"/>
              <w:left w:val="single" w:sz="4" w:space="0" w:color="auto"/>
            </w:tcBorders>
            <w:shd w:val="clear" w:color="auto" w:fill="FFFFFF"/>
            <w:vAlign w:val="center"/>
          </w:tcPr>
          <w:p w14:paraId="65890669" w14:textId="77777777" w:rsidR="00E23982" w:rsidRPr="003B116A" w:rsidRDefault="00E23982" w:rsidP="00C56925">
            <w:pPr>
              <w:framePr w:w="9226" w:wrap="notBeside" w:vAnchor="text" w:hAnchor="text" w:xAlign="center" w:y="1"/>
              <w:jc w:val="center"/>
              <w:rPr>
                <w:ins w:id="373" w:author="Degroote Quentin" w:date="2023-07-17T14:47:00Z"/>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54C7EA45" w14:textId="77777777" w:rsidR="00E23982" w:rsidRPr="003B116A" w:rsidRDefault="00E23982" w:rsidP="00C56925">
            <w:pPr>
              <w:framePr w:w="9226" w:wrap="notBeside" w:vAnchor="text" w:hAnchor="text" w:xAlign="center" w:y="1"/>
              <w:spacing w:line="268" w:lineRule="exact"/>
              <w:jc w:val="center"/>
              <w:rPr>
                <w:ins w:id="374" w:author="Degroote Quentin" w:date="2023-07-17T14:47:00Z"/>
                <w:rFonts w:asciiTheme="majorHAnsi" w:hAnsiTheme="majorHAnsi"/>
                <w:sz w:val="20"/>
                <w:szCs w:val="20"/>
              </w:rPr>
            </w:pPr>
            <w:ins w:id="375" w:author="Degroote Quentin" w:date="2023-07-17T14:47:00Z">
              <w:r w:rsidRPr="003B116A">
                <w:rPr>
                  <w:rFonts w:asciiTheme="majorHAnsi" w:hAnsiTheme="majorHAnsi"/>
                  <w:sz w:val="20"/>
                  <w:szCs w:val="20"/>
                </w:rPr>
                <w:t>5</w:t>
              </w:r>
            </w:ins>
          </w:p>
        </w:tc>
      </w:tr>
      <w:tr w:rsidR="00E23982" w:rsidRPr="003B116A" w14:paraId="12EF3A87" w14:textId="77777777" w:rsidTr="00C56925">
        <w:trPr>
          <w:trHeight w:hRule="exact" w:val="466"/>
          <w:jc w:val="center"/>
          <w:ins w:id="376" w:author="Degroote Quentin" w:date="2023-07-17T14:47:00Z"/>
        </w:trPr>
        <w:tc>
          <w:tcPr>
            <w:tcW w:w="3691" w:type="dxa"/>
            <w:tcBorders>
              <w:top w:val="single" w:sz="4" w:space="0" w:color="auto"/>
              <w:left w:val="single" w:sz="4" w:space="0" w:color="auto"/>
            </w:tcBorders>
            <w:shd w:val="clear" w:color="auto" w:fill="FFFFFF"/>
            <w:vAlign w:val="center"/>
          </w:tcPr>
          <w:p w14:paraId="25EFD7DD" w14:textId="77777777" w:rsidR="00E23982" w:rsidRPr="003B116A" w:rsidRDefault="00E23982" w:rsidP="00C56925">
            <w:pPr>
              <w:framePr w:w="9226" w:wrap="notBeside" w:vAnchor="text" w:hAnchor="text" w:xAlign="center" w:y="1"/>
              <w:spacing w:line="268" w:lineRule="exact"/>
              <w:rPr>
                <w:ins w:id="377" w:author="Degroote Quentin" w:date="2023-07-17T14:47:00Z"/>
                <w:rFonts w:asciiTheme="majorHAnsi" w:hAnsiTheme="majorHAnsi"/>
                <w:sz w:val="20"/>
                <w:szCs w:val="20"/>
              </w:rPr>
            </w:pPr>
            <w:ins w:id="378" w:author="Degroote Quentin" w:date="2023-07-17T14:47:00Z">
              <w:r w:rsidRPr="003B116A">
                <w:rPr>
                  <w:rFonts w:asciiTheme="majorHAnsi" w:hAnsiTheme="majorHAnsi"/>
                  <w:sz w:val="20"/>
                  <w:szCs w:val="20"/>
                </w:rPr>
                <w:t>Total sulphur at any time (as S)</w:t>
              </w:r>
            </w:ins>
          </w:p>
        </w:tc>
        <w:tc>
          <w:tcPr>
            <w:tcW w:w="2410" w:type="dxa"/>
            <w:tcBorders>
              <w:top w:val="single" w:sz="4" w:space="0" w:color="auto"/>
              <w:left w:val="single" w:sz="4" w:space="0" w:color="auto"/>
            </w:tcBorders>
            <w:shd w:val="clear" w:color="auto" w:fill="FFFFFF"/>
            <w:vAlign w:val="center"/>
          </w:tcPr>
          <w:p w14:paraId="7D390722" w14:textId="77777777" w:rsidR="00E23982" w:rsidRPr="003B116A" w:rsidRDefault="00E23982" w:rsidP="00C56925">
            <w:pPr>
              <w:framePr w:w="9226" w:wrap="notBeside" w:vAnchor="text" w:hAnchor="text" w:xAlign="center" w:y="1"/>
              <w:spacing w:line="268" w:lineRule="exact"/>
              <w:jc w:val="center"/>
              <w:rPr>
                <w:ins w:id="379" w:author="Degroote Quentin" w:date="2023-07-17T14:47:00Z"/>
                <w:rFonts w:asciiTheme="majorHAnsi" w:hAnsiTheme="majorHAnsi"/>
                <w:sz w:val="20"/>
                <w:szCs w:val="20"/>
              </w:rPr>
            </w:pPr>
            <w:ins w:id="380" w:author="Degroote Quentin" w:date="2023-07-17T14:47:00Z">
              <w:r w:rsidRPr="003B116A">
                <w:rPr>
                  <w:rFonts w:asciiTheme="majorHAnsi" w:hAnsiTheme="majorHAnsi"/>
                  <w:sz w:val="20"/>
                  <w:szCs w:val="20"/>
                </w:rPr>
                <w:t>mg/m</w:t>
              </w:r>
              <w:r w:rsidRPr="00A046C2">
                <w:rPr>
                  <w:rFonts w:asciiTheme="majorHAnsi" w:hAnsiTheme="majorHAnsi"/>
                  <w:sz w:val="20"/>
                  <w:szCs w:val="20"/>
                  <w:vertAlign w:val="superscript"/>
                </w:rPr>
                <w:t>3</w:t>
              </w:r>
              <w:r w:rsidRPr="003B116A">
                <w:rPr>
                  <w:rFonts w:asciiTheme="majorHAnsi" w:hAnsiTheme="majorHAnsi"/>
                  <w:sz w:val="20"/>
                  <w:szCs w:val="20"/>
                </w:rPr>
                <w:t>(n) (as S)</w:t>
              </w:r>
            </w:ins>
          </w:p>
        </w:tc>
        <w:tc>
          <w:tcPr>
            <w:tcW w:w="1416" w:type="dxa"/>
            <w:tcBorders>
              <w:top w:val="single" w:sz="4" w:space="0" w:color="auto"/>
              <w:left w:val="single" w:sz="4" w:space="0" w:color="auto"/>
            </w:tcBorders>
            <w:shd w:val="clear" w:color="auto" w:fill="FFFFFF"/>
            <w:vAlign w:val="center"/>
          </w:tcPr>
          <w:p w14:paraId="0FD398FE" w14:textId="77777777" w:rsidR="00E23982" w:rsidRPr="003B116A" w:rsidRDefault="00E23982" w:rsidP="00C56925">
            <w:pPr>
              <w:framePr w:w="9226" w:wrap="notBeside" w:vAnchor="text" w:hAnchor="text" w:xAlign="center" w:y="1"/>
              <w:jc w:val="center"/>
              <w:rPr>
                <w:ins w:id="381" w:author="Degroote Quentin" w:date="2023-07-17T14:47:00Z"/>
                <w:rFonts w:asciiTheme="majorHAnsi" w:hAnsiTheme="majorHAnsi"/>
                <w:sz w:val="20"/>
                <w:szCs w:val="20"/>
              </w:rPr>
            </w:pPr>
          </w:p>
        </w:tc>
        <w:tc>
          <w:tcPr>
            <w:tcW w:w="1709" w:type="dxa"/>
            <w:tcBorders>
              <w:top w:val="single" w:sz="4" w:space="0" w:color="auto"/>
              <w:left w:val="single" w:sz="4" w:space="0" w:color="auto"/>
              <w:right w:val="single" w:sz="4" w:space="0" w:color="auto"/>
            </w:tcBorders>
            <w:shd w:val="clear" w:color="auto" w:fill="FFFFFF"/>
            <w:vAlign w:val="center"/>
          </w:tcPr>
          <w:p w14:paraId="43A102A5" w14:textId="77777777" w:rsidR="00E23982" w:rsidRPr="003B116A" w:rsidRDefault="00E23982" w:rsidP="00C56925">
            <w:pPr>
              <w:framePr w:w="9226" w:wrap="notBeside" w:vAnchor="text" w:hAnchor="text" w:xAlign="center" w:y="1"/>
              <w:spacing w:line="268" w:lineRule="exact"/>
              <w:jc w:val="center"/>
              <w:rPr>
                <w:ins w:id="382" w:author="Degroote Quentin" w:date="2023-07-17T14:47:00Z"/>
                <w:rFonts w:asciiTheme="majorHAnsi" w:hAnsiTheme="majorHAnsi"/>
                <w:sz w:val="20"/>
                <w:szCs w:val="20"/>
              </w:rPr>
            </w:pPr>
            <w:ins w:id="383" w:author="Degroote Quentin" w:date="2023-07-17T14:47:00Z">
              <w:r w:rsidRPr="003B116A">
                <w:rPr>
                  <w:rFonts w:asciiTheme="majorHAnsi" w:hAnsiTheme="majorHAnsi"/>
                  <w:sz w:val="20"/>
                  <w:szCs w:val="20"/>
                </w:rPr>
                <w:t>20</w:t>
              </w:r>
            </w:ins>
          </w:p>
        </w:tc>
      </w:tr>
      <w:tr w:rsidR="00E23982" w:rsidRPr="003B116A" w14:paraId="194CAC35" w14:textId="77777777" w:rsidTr="00C56925">
        <w:trPr>
          <w:trHeight w:hRule="exact" w:val="455"/>
          <w:jc w:val="center"/>
          <w:ins w:id="384" w:author="Degroote Quentin" w:date="2023-07-17T14:47:00Z"/>
        </w:trPr>
        <w:tc>
          <w:tcPr>
            <w:tcW w:w="3691" w:type="dxa"/>
            <w:tcBorders>
              <w:top w:val="single" w:sz="4" w:space="0" w:color="auto"/>
              <w:left w:val="single" w:sz="4" w:space="0" w:color="auto"/>
              <w:bottom w:val="single" w:sz="4" w:space="0" w:color="auto"/>
            </w:tcBorders>
            <w:shd w:val="clear" w:color="auto" w:fill="FFFFFF"/>
            <w:vAlign w:val="center"/>
          </w:tcPr>
          <w:p w14:paraId="7EA50490" w14:textId="77777777" w:rsidR="00E23982" w:rsidRPr="003B116A" w:rsidRDefault="00E23982" w:rsidP="00C56925">
            <w:pPr>
              <w:framePr w:w="9226" w:wrap="notBeside" w:vAnchor="text" w:hAnchor="text" w:xAlign="center" w:y="1"/>
              <w:spacing w:line="274" w:lineRule="exact"/>
              <w:rPr>
                <w:ins w:id="385" w:author="Degroote Quentin" w:date="2023-07-17T14:47:00Z"/>
                <w:rFonts w:asciiTheme="majorHAnsi" w:hAnsiTheme="majorHAnsi"/>
                <w:sz w:val="20"/>
                <w:szCs w:val="20"/>
              </w:rPr>
            </w:pPr>
            <w:ins w:id="386" w:author="Degroote Quentin" w:date="2023-07-17T14:47:00Z">
              <w:r w:rsidRPr="003B116A">
                <w:rPr>
                  <w:rFonts w:asciiTheme="majorHAnsi" w:hAnsiTheme="majorHAnsi"/>
                  <w:sz w:val="20"/>
                  <w:szCs w:val="20"/>
                </w:rPr>
                <w:t>Mercaptans (as S)</w:t>
              </w:r>
            </w:ins>
          </w:p>
        </w:tc>
        <w:tc>
          <w:tcPr>
            <w:tcW w:w="2410" w:type="dxa"/>
            <w:tcBorders>
              <w:top w:val="single" w:sz="4" w:space="0" w:color="auto"/>
              <w:left w:val="single" w:sz="4" w:space="0" w:color="auto"/>
              <w:bottom w:val="single" w:sz="4" w:space="0" w:color="auto"/>
            </w:tcBorders>
            <w:shd w:val="clear" w:color="auto" w:fill="FFFFFF"/>
            <w:vAlign w:val="center"/>
          </w:tcPr>
          <w:p w14:paraId="1BACF902" w14:textId="77777777" w:rsidR="00E23982" w:rsidRPr="003B116A" w:rsidRDefault="00E23982" w:rsidP="00C56925">
            <w:pPr>
              <w:framePr w:w="9226" w:wrap="notBeside" w:vAnchor="text" w:hAnchor="text" w:xAlign="center" w:y="1"/>
              <w:spacing w:line="268" w:lineRule="exact"/>
              <w:jc w:val="center"/>
              <w:rPr>
                <w:ins w:id="387" w:author="Degroote Quentin" w:date="2023-07-17T14:47:00Z"/>
                <w:rFonts w:asciiTheme="majorHAnsi" w:hAnsiTheme="majorHAnsi"/>
                <w:sz w:val="20"/>
                <w:szCs w:val="20"/>
              </w:rPr>
            </w:pPr>
            <w:ins w:id="388" w:author="Degroote Quentin" w:date="2023-07-17T14:47:00Z">
              <w:r w:rsidRPr="003B116A">
                <w:rPr>
                  <w:rFonts w:asciiTheme="majorHAnsi" w:hAnsiTheme="majorHAnsi"/>
                  <w:sz w:val="20"/>
                  <w:szCs w:val="20"/>
                </w:rPr>
                <w:t>mg/m</w:t>
              </w:r>
              <w:r w:rsidRPr="00A046C2">
                <w:rPr>
                  <w:rFonts w:asciiTheme="majorHAnsi" w:hAnsiTheme="majorHAnsi"/>
                  <w:sz w:val="20"/>
                  <w:szCs w:val="20"/>
                  <w:vertAlign w:val="superscript"/>
                </w:rPr>
                <w:t>3</w:t>
              </w:r>
              <w:r w:rsidRPr="003B116A">
                <w:rPr>
                  <w:rFonts w:asciiTheme="majorHAnsi" w:hAnsiTheme="majorHAnsi"/>
                  <w:sz w:val="20"/>
                  <w:szCs w:val="20"/>
                </w:rPr>
                <w:t xml:space="preserve"> (n)</w:t>
              </w:r>
            </w:ins>
          </w:p>
        </w:tc>
        <w:tc>
          <w:tcPr>
            <w:tcW w:w="1416" w:type="dxa"/>
            <w:tcBorders>
              <w:top w:val="single" w:sz="4" w:space="0" w:color="auto"/>
              <w:left w:val="single" w:sz="4" w:space="0" w:color="auto"/>
              <w:bottom w:val="single" w:sz="4" w:space="0" w:color="auto"/>
            </w:tcBorders>
            <w:shd w:val="clear" w:color="auto" w:fill="FFFFFF"/>
            <w:vAlign w:val="center"/>
          </w:tcPr>
          <w:p w14:paraId="55D97C65" w14:textId="77777777" w:rsidR="00E23982" w:rsidRPr="003B116A" w:rsidRDefault="00E23982" w:rsidP="00C56925">
            <w:pPr>
              <w:framePr w:w="9226" w:wrap="notBeside" w:vAnchor="text" w:hAnchor="text" w:xAlign="center" w:y="1"/>
              <w:jc w:val="center"/>
              <w:rPr>
                <w:ins w:id="389" w:author="Degroote Quentin" w:date="2023-07-17T14:47: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13861126" w14:textId="77777777" w:rsidR="00E23982" w:rsidRPr="003B116A" w:rsidRDefault="00E23982" w:rsidP="00C56925">
            <w:pPr>
              <w:framePr w:w="9226" w:wrap="notBeside" w:vAnchor="text" w:hAnchor="text" w:xAlign="center" w:y="1"/>
              <w:spacing w:line="268" w:lineRule="exact"/>
              <w:jc w:val="center"/>
              <w:rPr>
                <w:ins w:id="390" w:author="Degroote Quentin" w:date="2023-07-17T14:47:00Z"/>
                <w:rFonts w:asciiTheme="majorHAnsi" w:hAnsiTheme="majorHAnsi"/>
                <w:sz w:val="20"/>
                <w:szCs w:val="20"/>
              </w:rPr>
            </w:pPr>
            <w:ins w:id="391" w:author="Degroote Quentin" w:date="2023-07-17T14:47:00Z">
              <w:r w:rsidRPr="003B116A">
                <w:rPr>
                  <w:rFonts w:asciiTheme="majorHAnsi" w:hAnsiTheme="majorHAnsi"/>
                  <w:sz w:val="20"/>
                  <w:szCs w:val="20"/>
                </w:rPr>
                <w:t>6</w:t>
              </w:r>
            </w:ins>
          </w:p>
        </w:tc>
      </w:tr>
      <w:tr w:rsidR="00E23982" w:rsidRPr="003B116A" w14:paraId="13D2AF4B" w14:textId="77777777" w:rsidTr="00C56925">
        <w:trPr>
          <w:trHeight w:hRule="exact" w:val="455"/>
          <w:jc w:val="center"/>
          <w:ins w:id="392" w:author="Degroote Quentin" w:date="2023-07-17T14:47:00Z"/>
        </w:trPr>
        <w:tc>
          <w:tcPr>
            <w:tcW w:w="3691" w:type="dxa"/>
            <w:tcBorders>
              <w:top w:val="single" w:sz="4" w:space="0" w:color="auto"/>
              <w:left w:val="single" w:sz="4" w:space="0" w:color="auto"/>
              <w:bottom w:val="single" w:sz="4" w:space="0" w:color="auto"/>
            </w:tcBorders>
            <w:shd w:val="clear" w:color="auto" w:fill="FFFFFF"/>
            <w:vAlign w:val="center"/>
          </w:tcPr>
          <w:p w14:paraId="2D773915" w14:textId="77777777" w:rsidR="00E23982" w:rsidRPr="003B116A" w:rsidRDefault="00E23982" w:rsidP="00C56925">
            <w:pPr>
              <w:framePr w:w="9226" w:wrap="notBeside" w:vAnchor="text" w:hAnchor="text" w:xAlign="center" w:y="1"/>
              <w:spacing w:line="274" w:lineRule="exact"/>
              <w:rPr>
                <w:ins w:id="393" w:author="Degroote Quentin" w:date="2023-07-17T14:47:00Z"/>
                <w:rFonts w:asciiTheme="majorHAnsi" w:hAnsiTheme="majorHAnsi"/>
                <w:sz w:val="20"/>
                <w:szCs w:val="20"/>
              </w:rPr>
            </w:pPr>
            <w:ins w:id="394" w:author="Degroote Quentin" w:date="2023-07-17T14:47:00Z">
              <w:r>
                <w:rPr>
                  <w:rFonts w:asciiTheme="majorHAnsi" w:hAnsiTheme="majorHAnsi"/>
                  <w:sz w:val="20"/>
                  <w:szCs w:val="20"/>
                </w:rPr>
                <w:t>Propane (C</w:t>
              </w:r>
              <w:r w:rsidRPr="005A6FF3">
                <w:rPr>
                  <w:rFonts w:asciiTheme="majorHAnsi" w:hAnsiTheme="majorHAnsi"/>
                  <w:sz w:val="20"/>
                  <w:szCs w:val="20"/>
                  <w:vertAlign w:val="subscript"/>
                </w:rPr>
                <w:t>3</w:t>
              </w:r>
              <w:r>
                <w:rPr>
                  <w:rFonts w:asciiTheme="majorHAnsi" w:hAnsiTheme="majorHAnsi"/>
                  <w:sz w:val="20"/>
                  <w:szCs w:val="20"/>
                </w:rPr>
                <w:t>H</w:t>
              </w:r>
              <w:r w:rsidRPr="005A6FF3">
                <w:rPr>
                  <w:rFonts w:asciiTheme="majorHAnsi" w:hAnsiTheme="majorHAnsi"/>
                  <w:sz w:val="20"/>
                  <w:szCs w:val="20"/>
                  <w:vertAlign w:val="subscript"/>
                </w:rPr>
                <w:t>8</w:t>
              </w:r>
              <w:r>
                <w:rPr>
                  <w:rFonts w:asciiTheme="majorHAnsi" w:hAnsiTheme="majorHAnsi"/>
                  <w:sz w:val="20"/>
                  <w:szCs w:val="20"/>
                </w:rPr>
                <w:t>)</w:t>
              </w:r>
            </w:ins>
          </w:p>
        </w:tc>
        <w:tc>
          <w:tcPr>
            <w:tcW w:w="2410" w:type="dxa"/>
            <w:tcBorders>
              <w:top w:val="single" w:sz="4" w:space="0" w:color="auto"/>
              <w:left w:val="single" w:sz="4" w:space="0" w:color="auto"/>
              <w:bottom w:val="single" w:sz="4" w:space="0" w:color="auto"/>
            </w:tcBorders>
            <w:shd w:val="clear" w:color="auto" w:fill="FFFFFF"/>
            <w:vAlign w:val="center"/>
          </w:tcPr>
          <w:p w14:paraId="51D5AD93" w14:textId="77777777" w:rsidR="00E23982" w:rsidRPr="003B116A" w:rsidRDefault="00E23982" w:rsidP="00C56925">
            <w:pPr>
              <w:framePr w:w="9226" w:wrap="notBeside" w:vAnchor="text" w:hAnchor="text" w:xAlign="center" w:y="1"/>
              <w:spacing w:line="268" w:lineRule="exact"/>
              <w:jc w:val="center"/>
              <w:rPr>
                <w:ins w:id="395" w:author="Degroote Quentin" w:date="2023-07-17T14:47:00Z"/>
                <w:rFonts w:asciiTheme="majorHAnsi" w:hAnsiTheme="majorHAnsi"/>
                <w:sz w:val="20"/>
                <w:szCs w:val="20"/>
              </w:rPr>
            </w:pPr>
            <w:ins w:id="396" w:author="Degroote Quentin" w:date="2023-07-17T14:47:00Z">
              <w:r>
                <w:rPr>
                  <w:rFonts w:asciiTheme="majorHAnsi" w:hAnsiTheme="majorHAnsi"/>
                  <w:sz w:val="20"/>
                  <w:szCs w:val="20"/>
                </w:rPr>
                <w:t>Mole %</w:t>
              </w:r>
            </w:ins>
          </w:p>
        </w:tc>
        <w:tc>
          <w:tcPr>
            <w:tcW w:w="1416" w:type="dxa"/>
            <w:tcBorders>
              <w:top w:val="single" w:sz="4" w:space="0" w:color="auto"/>
              <w:left w:val="single" w:sz="4" w:space="0" w:color="auto"/>
              <w:bottom w:val="single" w:sz="4" w:space="0" w:color="auto"/>
            </w:tcBorders>
            <w:shd w:val="clear" w:color="auto" w:fill="FFFFFF"/>
            <w:vAlign w:val="center"/>
          </w:tcPr>
          <w:p w14:paraId="0D70BD2B" w14:textId="77777777" w:rsidR="00E23982" w:rsidRPr="003B116A" w:rsidRDefault="00E23982" w:rsidP="00C56925">
            <w:pPr>
              <w:framePr w:w="9226" w:wrap="notBeside" w:vAnchor="text" w:hAnchor="text" w:xAlign="center" w:y="1"/>
              <w:jc w:val="center"/>
              <w:rPr>
                <w:ins w:id="397" w:author="Degroote Quentin" w:date="2023-07-17T14:47: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3915C927" w14:textId="77777777" w:rsidR="00E23982" w:rsidRPr="003B116A" w:rsidRDefault="00E23982" w:rsidP="00C56925">
            <w:pPr>
              <w:framePr w:w="9226" w:wrap="notBeside" w:vAnchor="text" w:hAnchor="text" w:xAlign="center" w:y="1"/>
              <w:spacing w:line="268" w:lineRule="exact"/>
              <w:jc w:val="center"/>
              <w:rPr>
                <w:ins w:id="398" w:author="Degroote Quentin" w:date="2023-07-17T14:47:00Z"/>
                <w:rFonts w:asciiTheme="majorHAnsi" w:hAnsiTheme="majorHAnsi"/>
                <w:sz w:val="20"/>
                <w:szCs w:val="20"/>
              </w:rPr>
            </w:pPr>
            <w:ins w:id="399" w:author="Degroote Quentin" w:date="2023-07-17T14:47:00Z">
              <w:r>
                <w:rPr>
                  <w:rFonts w:asciiTheme="majorHAnsi" w:hAnsiTheme="majorHAnsi"/>
                  <w:sz w:val="20"/>
                  <w:szCs w:val="20"/>
                </w:rPr>
                <w:t>3</w:t>
              </w:r>
            </w:ins>
          </w:p>
        </w:tc>
      </w:tr>
      <w:tr w:rsidR="00E23982" w:rsidRPr="003B116A" w14:paraId="3A0BEE7E" w14:textId="77777777" w:rsidTr="00C56925">
        <w:trPr>
          <w:trHeight w:hRule="exact" w:val="419"/>
          <w:jc w:val="center"/>
          <w:ins w:id="400" w:author="Degroote Quentin" w:date="2023-07-17T14:47:00Z"/>
        </w:trPr>
        <w:tc>
          <w:tcPr>
            <w:tcW w:w="3691" w:type="dxa"/>
            <w:tcBorders>
              <w:top w:val="single" w:sz="4" w:space="0" w:color="auto"/>
              <w:left w:val="single" w:sz="4" w:space="0" w:color="auto"/>
              <w:bottom w:val="single" w:sz="4" w:space="0" w:color="auto"/>
            </w:tcBorders>
            <w:shd w:val="clear" w:color="auto" w:fill="FFFFFF"/>
            <w:vAlign w:val="center"/>
          </w:tcPr>
          <w:p w14:paraId="149B86B9" w14:textId="77777777" w:rsidR="00E23982" w:rsidRPr="003B116A" w:rsidRDefault="00E23982" w:rsidP="00C56925">
            <w:pPr>
              <w:framePr w:w="9226" w:wrap="notBeside" w:vAnchor="text" w:hAnchor="text" w:xAlign="center" w:y="1"/>
              <w:spacing w:line="274" w:lineRule="exact"/>
              <w:rPr>
                <w:ins w:id="401" w:author="Degroote Quentin" w:date="2023-07-17T14:47:00Z"/>
                <w:rFonts w:asciiTheme="majorHAnsi" w:hAnsiTheme="majorHAnsi"/>
                <w:sz w:val="20"/>
                <w:szCs w:val="20"/>
              </w:rPr>
            </w:pPr>
            <w:ins w:id="402" w:author="Degroote Quentin" w:date="2023-07-17T14:47:00Z">
              <w:r>
                <w:rPr>
                  <w:rFonts w:asciiTheme="majorHAnsi" w:hAnsiTheme="majorHAnsi"/>
                  <w:sz w:val="20"/>
                  <w:szCs w:val="20"/>
                </w:rPr>
                <w:t>Hydrogen (H</w:t>
              </w:r>
              <w:r w:rsidRPr="008F0DA1">
                <w:rPr>
                  <w:rFonts w:asciiTheme="majorHAnsi" w:hAnsiTheme="majorHAnsi"/>
                  <w:sz w:val="20"/>
                  <w:szCs w:val="20"/>
                  <w:vertAlign w:val="subscript"/>
                </w:rPr>
                <w:t>2</w:t>
              </w:r>
              <w:r>
                <w:rPr>
                  <w:rFonts w:asciiTheme="majorHAnsi" w:hAnsiTheme="majorHAnsi"/>
                  <w:sz w:val="20"/>
                  <w:szCs w:val="20"/>
                </w:rPr>
                <w:t>)</w:t>
              </w:r>
            </w:ins>
          </w:p>
        </w:tc>
        <w:tc>
          <w:tcPr>
            <w:tcW w:w="2410" w:type="dxa"/>
            <w:tcBorders>
              <w:top w:val="single" w:sz="4" w:space="0" w:color="auto"/>
              <w:left w:val="single" w:sz="4" w:space="0" w:color="auto"/>
              <w:bottom w:val="single" w:sz="4" w:space="0" w:color="auto"/>
            </w:tcBorders>
            <w:shd w:val="clear" w:color="auto" w:fill="FFFFFF"/>
            <w:vAlign w:val="center"/>
          </w:tcPr>
          <w:p w14:paraId="2D8C1CB5" w14:textId="77777777" w:rsidR="00E23982" w:rsidRPr="003B116A" w:rsidRDefault="00E23982" w:rsidP="00C56925">
            <w:pPr>
              <w:framePr w:w="9226" w:wrap="notBeside" w:vAnchor="text" w:hAnchor="text" w:xAlign="center" w:y="1"/>
              <w:spacing w:line="268" w:lineRule="exact"/>
              <w:jc w:val="center"/>
              <w:rPr>
                <w:ins w:id="403" w:author="Degroote Quentin" w:date="2023-07-17T14:47:00Z"/>
                <w:rFonts w:asciiTheme="majorHAnsi" w:hAnsiTheme="majorHAnsi"/>
                <w:sz w:val="20"/>
                <w:szCs w:val="20"/>
              </w:rPr>
            </w:pPr>
            <w:ins w:id="404" w:author="Degroote Quentin" w:date="2023-07-17T14:47:00Z">
              <w:r>
                <w:rPr>
                  <w:rFonts w:asciiTheme="majorHAnsi" w:hAnsiTheme="majorHAnsi"/>
                  <w:sz w:val="20"/>
                  <w:szCs w:val="20"/>
                </w:rPr>
                <w:t>Mole %</w:t>
              </w:r>
            </w:ins>
          </w:p>
        </w:tc>
        <w:tc>
          <w:tcPr>
            <w:tcW w:w="1416" w:type="dxa"/>
            <w:tcBorders>
              <w:top w:val="single" w:sz="4" w:space="0" w:color="auto"/>
              <w:left w:val="single" w:sz="4" w:space="0" w:color="auto"/>
              <w:bottom w:val="single" w:sz="4" w:space="0" w:color="auto"/>
            </w:tcBorders>
            <w:shd w:val="clear" w:color="auto" w:fill="FFFFFF"/>
            <w:vAlign w:val="center"/>
          </w:tcPr>
          <w:p w14:paraId="733619C0" w14:textId="77777777" w:rsidR="00E23982" w:rsidRPr="003B116A" w:rsidRDefault="00E23982" w:rsidP="00C56925">
            <w:pPr>
              <w:framePr w:w="9226" w:wrap="notBeside" w:vAnchor="text" w:hAnchor="text" w:xAlign="center" w:y="1"/>
              <w:jc w:val="center"/>
              <w:rPr>
                <w:ins w:id="405" w:author="Degroote Quentin" w:date="2023-07-17T14:47: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7D86DE52" w14:textId="77777777" w:rsidR="00E23982" w:rsidRPr="003B116A" w:rsidRDefault="00E23982" w:rsidP="00C56925">
            <w:pPr>
              <w:framePr w:w="9226" w:wrap="notBeside" w:vAnchor="text" w:hAnchor="text" w:xAlign="center" w:y="1"/>
              <w:spacing w:line="268" w:lineRule="exact"/>
              <w:jc w:val="center"/>
              <w:rPr>
                <w:ins w:id="406" w:author="Degroote Quentin" w:date="2023-07-17T14:47:00Z"/>
                <w:rFonts w:asciiTheme="majorHAnsi" w:hAnsiTheme="majorHAnsi"/>
                <w:sz w:val="20"/>
                <w:szCs w:val="20"/>
              </w:rPr>
            </w:pPr>
            <w:ins w:id="407" w:author="Degroote Quentin" w:date="2023-07-17T14:47:00Z">
              <w:r>
                <w:rPr>
                  <w:rFonts w:asciiTheme="majorHAnsi" w:hAnsiTheme="majorHAnsi"/>
                  <w:sz w:val="20"/>
                  <w:szCs w:val="20"/>
                </w:rPr>
                <w:t>2</w:t>
              </w:r>
            </w:ins>
          </w:p>
        </w:tc>
      </w:tr>
      <w:tr w:rsidR="00E23982" w:rsidRPr="003B116A" w14:paraId="367C1C2D" w14:textId="77777777" w:rsidTr="00C56925">
        <w:trPr>
          <w:trHeight w:hRule="exact" w:val="419"/>
          <w:jc w:val="center"/>
          <w:ins w:id="408" w:author="Degroote Quentin" w:date="2023-07-17T14:47:00Z"/>
        </w:trPr>
        <w:tc>
          <w:tcPr>
            <w:tcW w:w="3691" w:type="dxa"/>
            <w:tcBorders>
              <w:top w:val="single" w:sz="4" w:space="0" w:color="auto"/>
              <w:left w:val="single" w:sz="4" w:space="0" w:color="auto"/>
              <w:bottom w:val="single" w:sz="4" w:space="0" w:color="auto"/>
            </w:tcBorders>
            <w:shd w:val="clear" w:color="auto" w:fill="FFFFFF"/>
            <w:vAlign w:val="center"/>
          </w:tcPr>
          <w:p w14:paraId="76C9379B" w14:textId="73F3B546" w:rsidR="00E23982" w:rsidRDefault="00A6591D" w:rsidP="00C56925">
            <w:pPr>
              <w:framePr w:w="9226" w:wrap="notBeside" w:vAnchor="text" w:hAnchor="text" w:xAlign="center" w:y="1"/>
              <w:spacing w:line="274" w:lineRule="exact"/>
              <w:rPr>
                <w:ins w:id="409" w:author="Degroote Quentin" w:date="2023-07-17T14:47:00Z"/>
                <w:rFonts w:asciiTheme="majorHAnsi" w:hAnsiTheme="majorHAnsi"/>
                <w:sz w:val="20"/>
                <w:szCs w:val="20"/>
              </w:rPr>
            </w:pPr>
            <w:ins w:id="410" w:author="Degroote Quentin" w:date="2023-07-17T14:49:00Z">
              <w:r>
                <w:rPr>
                  <w:rFonts w:asciiTheme="majorHAnsi" w:hAnsiTheme="majorHAnsi"/>
                  <w:sz w:val="20"/>
                  <w:szCs w:val="20"/>
                </w:rPr>
                <w:t>Ethylene</w:t>
              </w:r>
            </w:ins>
            <w:ins w:id="411" w:author="Degroote Quentin" w:date="2023-07-17T14:47:00Z">
              <w:r w:rsidR="00E23982">
                <w:rPr>
                  <w:rFonts w:asciiTheme="majorHAnsi" w:hAnsiTheme="majorHAnsi"/>
                  <w:sz w:val="20"/>
                  <w:szCs w:val="20"/>
                </w:rPr>
                <w:t xml:space="preserve"> (C</w:t>
              </w:r>
              <w:r w:rsidR="00E23982" w:rsidRPr="0023556A">
                <w:rPr>
                  <w:rFonts w:asciiTheme="majorHAnsi" w:hAnsiTheme="majorHAnsi"/>
                  <w:sz w:val="20"/>
                  <w:szCs w:val="20"/>
                  <w:vertAlign w:val="subscript"/>
                </w:rPr>
                <w:t>2</w:t>
              </w:r>
              <w:r w:rsidR="00E23982">
                <w:rPr>
                  <w:rFonts w:asciiTheme="majorHAnsi" w:hAnsiTheme="majorHAnsi"/>
                  <w:sz w:val="20"/>
                  <w:szCs w:val="20"/>
                </w:rPr>
                <w:t>H</w:t>
              </w:r>
              <w:r w:rsidR="00E23982" w:rsidRPr="0023556A">
                <w:rPr>
                  <w:rFonts w:asciiTheme="majorHAnsi" w:hAnsiTheme="majorHAnsi"/>
                  <w:sz w:val="20"/>
                  <w:szCs w:val="20"/>
                  <w:vertAlign w:val="subscript"/>
                </w:rPr>
                <w:t>4</w:t>
              </w:r>
              <w:r w:rsidR="00E23982">
                <w:rPr>
                  <w:rFonts w:asciiTheme="majorHAnsi" w:hAnsiTheme="majorHAnsi"/>
                  <w:sz w:val="20"/>
                  <w:szCs w:val="20"/>
                </w:rPr>
                <w:t>)</w:t>
              </w:r>
            </w:ins>
          </w:p>
        </w:tc>
        <w:tc>
          <w:tcPr>
            <w:tcW w:w="2410" w:type="dxa"/>
            <w:tcBorders>
              <w:top w:val="single" w:sz="4" w:space="0" w:color="auto"/>
              <w:left w:val="single" w:sz="4" w:space="0" w:color="auto"/>
              <w:bottom w:val="single" w:sz="4" w:space="0" w:color="auto"/>
            </w:tcBorders>
            <w:shd w:val="clear" w:color="auto" w:fill="FFFFFF"/>
            <w:vAlign w:val="center"/>
          </w:tcPr>
          <w:p w14:paraId="20671B5D" w14:textId="77777777" w:rsidR="00E23982" w:rsidRDefault="00E23982" w:rsidP="00C56925">
            <w:pPr>
              <w:framePr w:w="9226" w:wrap="notBeside" w:vAnchor="text" w:hAnchor="text" w:xAlign="center" w:y="1"/>
              <w:spacing w:line="268" w:lineRule="exact"/>
              <w:jc w:val="center"/>
              <w:rPr>
                <w:ins w:id="412" w:author="Degroote Quentin" w:date="2023-07-17T14:47:00Z"/>
                <w:rFonts w:asciiTheme="majorHAnsi" w:hAnsiTheme="majorHAnsi"/>
                <w:sz w:val="20"/>
                <w:szCs w:val="20"/>
              </w:rPr>
            </w:pPr>
            <w:ins w:id="413" w:author="Degroote Quentin" w:date="2023-07-17T14:47:00Z">
              <w:r>
                <w:rPr>
                  <w:rFonts w:asciiTheme="majorHAnsi" w:hAnsiTheme="majorHAnsi"/>
                  <w:sz w:val="20"/>
                  <w:szCs w:val="20"/>
                </w:rPr>
                <w:t>Mole %</w:t>
              </w:r>
            </w:ins>
          </w:p>
        </w:tc>
        <w:tc>
          <w:tcPr>
            <w:tcW w:w="1416" w:type="dxa"/>
            <w:tcBorders>
              <w:top w:val="single" w:sz="4" w:space="0" w:color="auto"/>
              <w:left w:val="single" w:sz="4" w:space="0" w:color="auto"/>
              <w:bottom w:val="single" w:sz="4" w:space="0" w:color="auto"/>
            </w:tcBorders>
            <w:shd w:val="clear" w:color="auto" w:fill="FFFFFF"/>
            <w:vAlign w:val="center"/>
          </w:tcPr>
          <w:p w14:paraId="2E91818C" w14:textId="77777777" w:rsidR="00E23982" w:rsidRPr="003B116A" w:rsidRDefault="00E23982" w:rsidP="00C56925">
            <w:pPr>
              <w:framePr w:w="9226" w:wrap="notBeside" w:vAnchor="text" w:hAnchor="text" w:xAlign="center" w:y="1"/>
              <w:jc w:val="center"/>
              <w:rPr>
                <w:ins w:id="414" w:author="Degroote Quentin" w:date="2023-07-17T14:47: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1F23ABA2" w14:textId="193EA2FA" w:rsidR="00E23982" w:rsidRDefault="00CA6AAD" w:rsidP="00C56925">
            <w:pPr>
              <w:framePr w:w="9226" w:wrap="notBeside" w:vAnchor="text" w:hAnchor="text" w:xAlign="center" w:y="1"/>
              <w:spacing w:line="268" w:lineRule="exact"/>
              <w:jc w:val="center"/>
              <w:rPr>
                <w:ins w:id="415" w:author="Degroote Quentin" w:date="2023-07-17T14:47:00Z"/>
                <w:rFonts w:asciiTheme="majorHAnsi" w:hAnsiTheme="majorHAnsi"/>
                <w:sz w:val="20"/>
                <w:szCs w:val="20"/>
              </w:rPr>
            </w:pPr>
            <w:ins w:id="416" w:author="Degroote Quentin" w:date="2023-11-03T09:08:00Z">
              <w:r>
                <w:rPr>
                  <w:rFonts w:asciiTheme="majorHAnsi" w:hAnsiTheme="majorHAnsi"/>
                  <w:sz w:val="20"/>
                  <w:szCs w:val="20"/>
                </w:rPr>
                <w:t>0.5</w:t>
              </w:r>
            </w:ins>
          </w:p>
        </w:tc>
      </w:tr>
      <w:tr w:rsidR="00E23982" w:rsidRPr="003B116A" w14:paraId="3B1F0637" w14:textId="77777777" w:rsidTr="00C56925">
        <w:trPr>
          <w:trHeight w:hRule="exact" w:val="419"/>
          <w:jc w:val="center"/>
          <w:ins w:id="417" w:author="Degroote Quentin" w:date="2023-07-17T14:47:00Z"/>
        </w:trPr>
        <w:tc>
          <w:tcPr>
            <w:tcW w:w="3691" w:type="dxa"/>
            <w:tcBorders>
              <w:top w:val="single" w:sz="4" w:space="0" w:color="auto"/>
              <w:left w:val="single" w:sz="4" w:space="0" w:color="auto"/>
              <w:bottom w:val="single" w:sz="4" w:space="0" w:color="auto"/>
            </w:tcBorders>
            <w:shd w:val="clear" w:color="auto" w:fill="FFFFFF"/>
            <w:vAlign w:val="center"/>
          </w:tcPr>
          <w:p w14:paraId="5251B846" w14:textId="77777777" w:rsidR="00E23982" w:rsidRDefault="00E23982" w:rsidP="00C56925">
            <w:pPr>
              <w:framePr w:w="9226" w:wrap="notBeside" w:vAnchor="text" w:hAnchor="text" w:xAlign="center" w:y="1"/>
              <w:spacing w:line="274" w:lineRule="exact"/>
              <w:rPr>
                <w:ins w:id="418" w:author="Degroote Quentin" w:date="2023-07-17T14:47:00Z"/>
                <w:rFonts w:asciiTheme="majorHAnsi" w:hAnsiTheme="majorHAnsi"/>
                <w:sz w:val="20"/>
                <w:szCs w:val="20"/>
              </w:rPr>
            </w:pPr>
            <w:ins w:id="419" w:author="Degroote Quentin" w:date="2023-07-17T14:47:00Z">
              <w:r>
                <w:rPr>
                  <w:rFonts w:asciiTheme="majorHAnsi" w:hAnsiTheme="majorHAnsi"/>
                  <w:sz w:val="20"/>
                  <w:szCs w:val="20"/>
                </w:rPr>
                <w:t>Chlorine (Cl)</w:t>
              </w:r>
            </w:ins>
          </w:p>
        </w:tc>
        <w:tc>
          <w:tcPr>
            <w:tcW w:w="2410" w:type="dxa"/>
            <w:tcBorders>
              <w:top w:val="single" w:sz="4" w:space="0" w:color="auto"/>
              <w:left w:val="single" w:sz="4" w:space="0" w:color="auto"/>
              <w:bottom w:val="single" w:sz="4" w:space="0" w:color="auto"/>
            </w:tcBorders>
            <w:shd w:val="clear" w:color="auto" w:fill="FFFFFF"/>
            <w:vAlign w:val="center"/>
          </w:tcPr>
          <w:p w14:paraId="24172BAD" w14:textId="77777777" w:rsidR="00E23982" w:rsidRDefault="00E23982" w:rsidP="00C56925">
            <w:pPr>
              <w:framePr w:w="9226" w:wrap="notBeside" w:vAnchor="text" w:hAnchor="text" w:xAlign="center" w:y="1"/>
              <w:spacing w:line="268" w:lineRule="exact"/>
              <w:jc w:val="center"/>
              <w:rPr>
                <w:ins w:id="420" w:author="Degroote Quentin" w:date="2023-07-17T14:47:00Z"/>
                <w:rFonts w:asciiTheme="majorHAnsi" w:hAnsiTheme="majorHAnsi"/>
                <w:sz w:val="20"/>
                <w:szCs w:val="20"/>
              </w:rPr>
            </w:pPr>
            <w:ins w:id="421" w:author="Degroote Quentin" w:date="2023-07-17T14:47:00Z">
              <w:r>
                <w:rPr>
                  <w:rFonts w:asciiTheme="majorHAnsi" w:hAnsiTheme="majorHAnsi"/>
                  <w:sz w:val="20"/>
                  <w:szCs w:val="20"/>
                </w:rPr>
                <w:t>mg/m³(n)</w:t>
              </w:r>
            </w:ins>
          </w:p>
        </w:tc>
        <w:tc>
          <w:tcPr>
            <w:tcW w:w="1416" w:type="dxa"/>
            <w:tcBorders>
              <w:top w:val="single" w:sz="4" w:space="0" w:color="auto"/>
              <w:left w:val="single" w:sz="4" w:space="0" w:color="auto"/>
              <w:bottom w:val="single" w:sz="4" w:space="0" w:color="auto"/>
            </w:tcBorders>
            <w:shd w:val="clear" w:color="auto" w:fill="FFFFFF"/>
            <w:vAlign w:val="center"/>
          </w:tcPr>
          <w:p w14:paraId="27F341F3" w14:textId="77777777" w:rsidR="00E23982" w:rsidRPr="003B116A" w:rsidRDefault="00E23982" w:rsidP="00C56925">
            <w:pPr>
              <w:framePr w:w="9226" w:wrap="notBeside" w:vAnchor="text" w:hAnchor="text" w:xAlign="center" w:y="1"/>
              <w:jc w:val="center"/>
              <w:rPr>
                <w:ins w:id="422" w:author="Degroote Quentin" w:date="2023-07-17T14:47: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3A35C04C" w14:textId="77777777" w:rsidR="00E23982" w:rsidRDefault="00E23982" w:rsidP="00C56925">
            <w:pPr>
              <w:framePr w:w="9226" w:wrap="notBeside" w:vAnchor="text" w:hAnchor="text" w:xAlign="center" w:y="1"/>
              <w:spacing w:line="268" w:lineRule="exact"/>
              <w:jc w:val="center"/>
              <w:rPr>
                <w:ins w:id="423" w:author="Degroote Quentin" w:date="2023-07-17T14:47:00Z"/>
                <w:rFonts w:asciiTheme="majorHAnsi" w:hAnsiTheme="majorHAnsi"/>
                <w:sz w:val="20"/>
                <w:szCs w:val="20"/>
              </w:rPr>
            </w:pPr>
            <w:ins w:id="424" w:author="Degroote Quentin" w:date="2023-07-17T14:47:00Z">
              <w:r>
                <w:rPr>
                  <w:rFonts w:asciiTheme="majorHAnsi" w:hAnsiTheme="majorHAnsi"/>
                  <w:sz w:val="20"/>
                  <w:szCs w:val="20"/>
                </w:rPr>
                <w:t>1</w:t>
              </w:r>
            </w:ins>
          </w:p>
        </w:tc>
      </w:tr>
      <w:tr w:rsidR="00E23982" w:rsidRPr="003B116A" w14:paraId="6913A085" w14:textId="77777777" w:rsidTr="00C56925">
        <w:trPr>
          <w:trHeight w:hRule="exact" w:val="419"/>
          <w:jc w:val="center"/>
          <w:ins w:id="425" w:author="Degroote Quentin" w:date="2023-07-17T14:47:00Z"/>
        </w:trPr>
        <w:tc>
          <w:tcPr>
            <w:tcW w:w="3691" w:type="dxa"/>
            <w:tcBorders>
              <w:top w:val="single" w:sz="4" w:space="0" w:color="auto"/>
              <w:left w:val="single" w:sz="4" w:space="0" w:color="auto"/>
              <w:bottom w:val="single" w:sz="4" w:space="0" w:color="auto"/>
            </w:tcBorders>
            <w:shd w:val="clear" w:color="auto" w:fill="FFFFFF"/>
            <w:vAlign w:val="center"/>
          </w:tcPr>
          <w:p w14:paraId="303E4752" w14:textId="77777777" w:rsidR="00E23982" w:rsidRDefault="00E23982" w:rsidP="00C56925">
            <w:pPr>
              <w:framePr w:w="9226" w:wrap="notBeside" w:vAnchor="text" w:hAnchor="text" w:xAlign="center" w:y="1"/>
              <w:spacing w:line="274" w:lineRule="exact"/>
              <w:rPr>
                <w:ins w:id="426" w:author="Degroote Quentin" w:date="2023-07-17T14:47:00Z"/>
                <w:rFonts w:asciiTheme="majorHAnsi" w:hAnsiTheme="majorHAnsi"/>
                <w:sz w:val="20"/>
                <w:szCs w:val="20"/>
              </w:rPr>
            </w:pPr>
            <w:ins w:id="427" w:author="Degroote Quentin" w:date="2023-07-17T14:47:00Z">
              <w:r>
                <w:rPr>
                  <w:rFonts w:asciiTheme="majorHAnsi" w:hAnsiTheme="majorHAnsi"/>
                  <w:sz w:val="20"/>
                  <w:szCs w:val="20"/>
                </w:rPr>
                <w:t>Fluorine (F)</w:t>
              </w:r>
            </w:ins>
          </w:p>
        </w:tc>
        <w:tc>
          <w:tcPr>
            <w:tcW w:w="2410" w:type="dxa"/>
            <w:tcBorders>
              <w:top w:val="single" w:sz="4" w:space="0" w:color="auto"/>
              <w:left w:val="single" w:sz="4" w:space="0" w:color="auto"/>
              <w:bottom w:val="single" w:sz="4" w:space="0" w:color="auto"/>
            </w:tcBorders>
            <w:shd w:val="clear" w:color="auto" w:fill="FFFFFF"/>
            <w:vAlign w:val="center"/>
          </w:tcPr>
          <w:p w14:paraId="6042D85F" w14:textId="77777777" w:rsidR="00E23982" w:rsidRDefault="00E23982" w:rsidP="00C56925">
            <w:pPr>
              <w:framePr w:w="9226" w:wrap="notBeside" w:vAnchor="text" w:hAnchor="text" w:xAlign="center" w:y="1"/>
              <w:spacing w:line="268" w:lineRule="exact"/>
              <w:jc w:val="center"/>
              <w:rPr>
                <w:ins w:id="428" w:author="Degroote Quentin" w:date="2023-07-17T14:47:00Z"/>
                <w:rFonts w:asciiTheme="majorHAnsi" w:hAnsiTheme="majorHAnsi"/>
                <w:sz w:val="20"/>
                <w:szCs w:val="20"/>
              </w:rPr>
            </w:pPr>
            <w:ins w:id="429" w:author="Degroote Quentin" w:date="2023-07-17T14:47:00Z">
              <w:r>
                <w:rPr>
                  <w:rFonts w:asciiTheme="majorHAnsi" w:hAnsiTheme="majorHAnsi"/>
                  <w:sz w:val="20"/>
                  <w:szCs w:val="20"/>
                </w:rPr>
                <w:t>mg/m³(n)</w:t>
              </w:r>
            </w:ins>
          </w:p>
        </w:tc>
        <w:tc>
          <w:tcPr>
            <w:tcW w:w="1416" w:type="dxa"/>
            <w:tcBorders>
              <w:top w:val="single" w:sz="4" w:space="0" w:color="auto"/>
              <w:left w:val="single" w:sz="4" w:space="0" w:color="auto"/>
              <w:bottom w:val="single" w:sz="4" w:space="0" w:color="auto"/>
            </w:tcBorders>
            <w:shd w:val="clear" w:color="auto" w:fill="FFFFFF"/>
            <w:vAlign w:val="center"/>
          </w:tcPr>
          <w:p w14:paraId="7F73AE91" w14:textId="77777777" w:rsidR="00E23982" w:rsidRPr="003B116A" w:rsidRDefault="00E23982" w:rsidP="00C56925">
            <w:pPr>
              <w:framePr w:w="9226" w:wrap="notBeside" w:vAnchor="text" w:hAnchor="text" w:xAlign="center" w:y="1"/>
              <w:jc w:val="center"/>
              <w:rPr>
                <w:ins w:id="430" w:author="Degroote Quentin" w:date="2023-07-17T14:47: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13FCECC3" w14:textId="77777777" w:rsidR="00E23982" w:rsidRDefault="00E23982" w:rsidP="00C56925">
            <w:pPr>
              <w:framePr w:w="9226" w:wrap="notBeside" w:vAnchor="text" w:hAnchor="text" w:xAlign="center" w:y="1"/>
              <w:spacing w:line="268" w:lineRule="exact"/>
              <w:jc w:val="center"/>
              <w:rPr>
                <w:ins w:id="431" w:author="Degroote Quentin" w:date="2023-07-17T14:47:00Z"/>
                <w:rFonts w:asciiTheme="majorHAnsi" w:hAnsiTheme="majorHAnsi"/>
                <w:sz w:val="20"/>
                <w:szCs w:val="20"/>
              </w:rPr>
            </w:pPr>
            <w:ins w:id="432" w:author="Degroote Quentin" w:date="2023-07-17T14:47:00Z">
              <w:r>
                <w:rPr>
                  <w:rFonts w:asciiTheme="majorHAnsi" w:hAnsiTheme="majorHAnsi"/>
                  <w:sz w:val="20"/>
                  <w:szCs w:val="20"/>
                </w:rPr>
                <w:t>10</w:t>
              </w:r>
            </w:ins>
          </w:p>
        </w:tc>
      </w:tr>
      <w:tr w:rsidR="00E23982" w:rsidRPr="003B116A" w14:paraId="22AD15CD" w14:textId="77777777" w:rsidTr="00C56925">
        <w:trPr>
          <w:trHeight w:hRule="exact" w:val="419"/>
          <w:jc w:val="center"/>
          <w:ins w:id="433" w:author="Degroote Quentin" w:date="2023-07-17T14:47:00Z"/>
        </w:trPr>
        <w:tc>
          <w:tcPr>
            <w:tcW w:w="3691" w:type="dxa"/>
            <w:tcBorders>
              <w:top w:val="single" w:sz="4" w:space="0" w:color="auto"/>
              <w:left w:val="single" w:sz="4" w:space="0" w:color="auto"/>
              <w:bottom w:val="single" w:sz="4" w:space="0" w:color="auto"/>
            </w:tcBorders>
            <w:shd w:val="clear" w:color="auto" w:fill="FFFFFF"/>
            <w:vAlign w:val="center"/>
          </w:tcPr>
          <w:p w14:paraId="31020A8C" w14:textId="0F2E1CF7" w:rsidR="00E23982" w:rsidRDefault="00A6591D" w:rsidP="00C56925">
            <w:pPr>
              <w:framePr w:w="9226" w:wrap="notBeside" w:vAnchor="text" w:hAnchor="text" w:xAlign="center" w:y="1"/>
              <w:spacing w:line="274" w:lineRule="exact"/>
              <w:rPr>
                <w:ins w:id="434" w:author="Degroote Quentin" w:date="2023-07-17T14:47:00Z"/>
                <w:rFonts w:asciiTheme="majorHAnsi" w:hAnsiTheme="majorHAnsi"/>
                <w:sz w:val="20"/>
                <w:szCs w:val="20"/>
              </w:rPr>
            </w:pPr>
            <w:ins w:id="435" w:author="Degroote Quentin" w:date="2023-07-17T14:49:00Z">
              <w:r>
                <w:rPr>
                  <w:rFonts w:asciiTheme="majorHAnsi" w:hAnsiTheme="majorHAnsi"/>
                  <w:sz w:val="20"/>
                  <w:szCs w:val="20"/>
                </w:rPr>
                <w:t>Ammonia</w:t>
              </w:r>
            </w:ins>
            <w:ins w:id="436" w:author="Degroote Quentin" w:date="2023-07-17T14:47:00Z">
              <w:r w:rsidR="00E23982">
                <w:rPr>
                  <w:rFonts w:asciiTheme="majorHAnsi" w:hAnsiTheme="majorHAnsi"/>
                  <w:sz w:val="20"/>
                  <w:szCs w:val="20"/>
                </w:rPr>
                <w:t xml:space="preserve"> (NH</w:t>
              </w:r>
              <w:r w:rsidR="00E23982" w:rsidRPr="00086D03">
                <w:rPr>
                  <w:rFonts w:asciiTheme="majorHAnsi" w:hAnsiTheme="majorHAnsi"/>
                  <w:sz w:val="20"/>
                  <w:szCs w:val="20"/>
                  <w:vertAlign w:val="subscript"/>
                </w:rPr>
                <w:t>3</w:t>
              </w:r>
              <w:r w:rsidR="00E23982">
                <w:rPr>
                  <w:rFonts w:asciiTheme="majorHAnsi" w:hAnsiTheme="majorHAnsi"/>
                  <w:sz w:val="20"/>
                  <w:szCs w:val="20"/>
                </w:rPr>
                <w:t>)</w:t>
              </w:r>
            </w:ins>
          </w:p>
        </w:tc>
        <w:tc>
          <w:tcPr>
            <w:tcW w:w="2410" w:type="dxa"/>
            <w:tcBorders>
              <w:top w:val="single" w:sz="4" w:space="0" w:color="auto"/>
              <w:left w:val="single" w:sz="4" w:space="0" w:color="auto"/>
              <w:bottom w:val="single" w:sz="4" w:space="0" w:color="auto"/>
            </w:tcBorders>
            <w:shd w:val="clear" w:color="auto" w:fill="FFFFFF"/>
            <w:vAlign w:val="center"/>
          </w:tcPr>
          <w:p w14:paraId="365B7CD8" w14:textId="77777777" w:rsidR="00E23982" w:rsidRDefault="00E23982" w:rsidP="00C56925">
            <w:pPr>
              <w:framePr w:w="9226" w:wrap="notBeside" w:vAnchor="text" w:hAnchor="text" w:xAlign="center" w:y="1"/>
              <w:spacing w:line="268" w:lineRule="exact"/>
              <w:jc w:val="center"/>
              <w:rPr>
                <w:ins w:id="437" w:author="Degroote Quentin" w:date="2023-07-17T14:47:00Z"/>
                <w:rFonts w:asciiTheme="majorHAnsi" w:hAnsiTheme="majorHAnsi"/>
                <w:sz w:val="20"/>
                <w:szCs w:val="20"/>
              </w:rPr>
            </w:pPr>
            <w:ins w:id="438" w:author="Degroote Quentin" w:date="2023-07-17T14:47:00Z">
              <w:r>
                <w:rPr>
                  <w:rFonts w:asciiTheme="majorHAnsi" w:hAnsiTheme="majorHAnsi"/>
                  <w:sz w:val="20"/>
                  <w:szCs w:val="20"/>
                </w:rPr>
                <w:t>mg/m³(n)</w:t>
              </w:r>
            </w:ins>
          </w:p>
        </w:tc>
        <w:tc>
          <w:tcPr>
            <w:tcW w:w="1416" w:type="dxa"/>
            <w:tcBorders>
              <w:top w:val="single" w:sz="4" w:space="0" w:color="auto"/>
              <w:left w:val="single" w:sz="4" w:space="0" w:color="auto"/>
              <w:bottom w:val="single" w:sz="4" w:space="0" w:color="auto"/>
            </w:tcBorders>
            <w:shd w:val="clear" w:color="auto" w:fill="FFFFFF"/>
            <w:vAlign w:val="center"/>
          </w:tcPr>
          <w:p w14:paraId="6ED13818" w14:textId="77777777" w:rsidR="00E23982" w:rsidRPr="003B116A" w:rsidRDefault="00E23982" w:rsidP="00C56925">
            <w:pPr>
              <w:framePr w:w="9226" w:wrap="notBeside" w:vAnchor="text" w:hAnchor="text" w:xAlign="center" w:y="1"/>
              <w:jc w:val="center"/>
              <w:rPr>
                <w:ins w:id="439" w:author="Degroote Quentin" w:date="2023-07-17T14:47: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6B61D173" w14:textId="77777777" w:rsidR="00E23982" w:rsidRDefault="00E23982" w:rsidP="00C56925">
            <w:pPr>
              <w:framePr w:w="9226" w:wrap="notBeside" w:vAnchor="text" w:hAnchor="text" w:xAlign="center" w:y="1"/>
              <w:spacing w:line="268" w:lineRule="exact"/>
              <w:jc w:val="center"/>
              <w:rPr>
                <w:ins w:id="440" w:author="Degroote Quentin" w:date="2023-07-17T14:47:00Z"/>
                <w:rFonts w:asciiTheme="majorHAnsi" w:hAnsiTheme="majorHAnsi"/>
                <w:sz w:val="20"/>
                <w:szCs w:val="20"/>
              </w:rPr>
            </w:pPr>
            <w:ins w:id="441" w:author="Degroote Quentin" w:date="2023-07-17T14:47:00Z">
              <w:r>
                <w:rPr>
                  <w:rFonts w:asciiTheme="majorHAnsi" w:hAnsiTheme="majorHAnsi"/>
                  <w:sz w:val="20"/>
                  <w:szCs w:val="20"/>
                </w:rPr>
                <w:t>10</w:t>
              </w:r>
            </w:ins>
          </w:p>
        </w:tc>
      </w:tr>
      <w:tr w:rsidR="00E23982" w:rsidRPr="003B116A" w14:paraId="57BB28B2" w14:textId="77777777" w:rsidTr="00C56925">
        <w:trPr>
          <w:trHeight w:hRule="exact" w:val="419"/>
          <w:jc w:val="center"/>
          <w:ins w:id="442" w:author="Degroote Quentin" w:date="2023-07-17T14:47:00Z"/>
        </w:trPr>
        <w:tc>
          <w:tcPr>
            <w:tcW w:w="3691" w:type="dxa"/>
            <w:tcBorders>
              <w:top w:val="single" w:sz="4" w:space="0" w:color="auto"/>
              <w:left w:val="single" w:sz="4" w:space="0" w:color="auto"/>
              <w:bottom w:val="single" w:sz="4" w:space="0" w:color="auto"/>
            </w:tcBorders>
            <w:shd w:val="clear" w:color="auto" w:fill="FFFFFF"/>
            <w:vAlign w:val="center"/>
          </w:tcPr>
          <w:p w14:paraId="652A1809" w14:textId="77777777" w:rsidR="00E23982" w:rsidRDefault="00E23982" w:rsidP="00C56925">
            <w:pPr>
              <w:framePr w:w="9226" w:wrap="notBeside" w:vAnchor="text" w:hAnchor="text" w:xAlign="center" w:y="1"/>
              <w:spacing w:line="274" w:lineRule="exact"/>
              <w:rPr>
                <w:ins w:id="443" w:author="Degroote Quentin" w:date="2023-07-17T14:47:00Z"/>
                <w:rFonts w:asciiTheme="majorHAnsi" w:hAnsiTheme="majorHAnsi"/>
                <w:sz w:val="20"/>
                <w:szCs w:val="20"/>
              </w:rPr>
            </w:pPr>
            <w:ins w:id="444" w:author="Degroote Quentin" w:date="2023-07-17T14:47:00Z">
              <w:r>
                <w:rPr>
                  <w:rFonts w:asciiTheme="majorHAnsi" w:hAnsiTheme="majorHAnsi"/>
                  <w:sz w:val="20"/>
                  <w:szCs w:val="20"/>
                </w:rPr>
                <w:t>Amine</w:t>
              </w:r>
            </w:ins>
          </w:p>
        </w:tc>
        <w:tc>
          <w:tcPr>
            <w:tcW w:w="2410" w:type="dxa"/>
            <w:tcBorders>
              <w:top w:val="single" w:sz="4" w:space="0" w:color="auto"/>
              <w:left w:val="single" w:sz="4" w:space="0" w:color="auto"/>
              <w:bottom w:val="single" w:sz="4" w:space="0" w:color="auto"/>
            </w:tcBorders>
            <w:shd w:val="clear" w:color="auto" w:fill="FFFFFF"/>
            <w:vAlign w:val="center"/>
          </w:tcPr>
          <w:p w14:paraId="1AE904D0" w14:textId="77777777" w:rsidR="00E23982" w:rsidRDefault="00E23982" w:rsidP="00C56925">
            <w:pPr>
              <w:framePr w:w="9226" w:wrap="notBeside" w:vAnchor="text" w:hAnchor="text" w:xAlign="center" w:y="1"/>
              <w:spacing w:line="268" w:lineRule="exact"/>
              <w:jc w:val="center"/>
              <w:rPr>
                <w:ins w:id="445" w:author="Degroote Quentin" w:date="2023-07-17T14:47:00Z"/>
                <w:rFonts w:asciiTheme="majorHAnsi" w:hAnsiTheme="majorHAnsi"/>
                <w:sz w:val="20"/>
                <w:szCs w:val="20"/>
              </w:rPr>
            </w:pPr>
            <w:ins w:id="446" w:author="Degroote Quentin" w:date="2023-07-17T14:47:00Z">
              <w:r>
                <w:rPr>
                  <w:rFonts w:asciiTheme="majorHAnsi" w:hAnsiTheme="majorHAnsi"/>
                  <w:sz w:val="20"/>
                  <w:szCs w:val="20"/>
                </w:rPr>
                <w:t>mg/m³(n)</w:t>
              </w:r>
            </w:ins>
          </w:p>
        </w:tc>
        <w:tc>
          <w:tcPr>
            <w:tcW w:w="1416" w:type="dxa"/>
            <w:tcBorders>
              <w:top w:val="single" w:sz="4" w:space="0" w:color="auto"/>
              <w:left w:val="single" w:sz="4" w:space="0" w:color="auto"/>
              <w:bottom w:val="single" w:sz="4" w:space="0" w:color="auto"/>
            </w:tcBorders>
            <w:shd w:val="clear" w:color="auto" w:fill="FFFFFF"/>
            <w:vAlign w:val="center"/>
          </w:tcPr>
          <w:p w14:paraId="786A567B" w14:textId="77777777" w:rsidR="00E23982" w:rsidRPr="003B116A" w:rsidRDefault="00E23982" w:rsidP="00C56925">
            <w:pPr>
              <w:framePr w:w="9226" w:wrap="notBeside" w:vAnchor="text" w:hAnchor="text" w:xAlign="center" w:y="1"/>
              <w:jc w:val="center"/>
              <w:rPr>
                <w:ins w:id="447" w:author="Degroote Quentin" w:date="2023-07-17T14:47: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2284B25C" w14:textId="77777777" w:rsidR="00E23982" w:rsidRDefault="00E23982" w:rsidP="00C56925">
            <w:pPr>
              <w:framePr w:w="9226" w:wrap="notBeside" w:vAnchor="text" w:hAnchor="text" w:xAlign="center" w:y="1"/>
              <w:spacing w:line="268" w:lineRule="exact"/>
              <w:jc w:val="center"/>
              <w:rPr>
                <w:ins w:id="448" w:author="Degroote Quentin" w:date="2023-07-17T14:47:00Z"/>
                <w:rFonts w:asciiTheme="majorHAnsi" w:hAnsiTheme="majorHAnsi"/>
                <w:sz w:val="20"/>
                <w:szCs w:val="20"/>
              </w:rPr>
            </w:pPr>
            <w:ins w:id="449" w:author="Degroote Quentin" w:date="2023-07-17T14:47:00Z">
              <w:r>
                <w:rPr>
                  <w:rFonts w:asciiTheme="majorHAnsi" w:hAnsiTheme="majorHAnsi"/>
                  <w:sz w:val="20"/>
                  <w:szCs w:val="20"/>
                </w:rPr>
                <w:t>10</w:t>
              </w:r>
            </w:ins>
          </w:p>
        </w:tc>
      </w:tr>
      <w:tr w:rsidR="00E23982" w:rsidRPr="003B116A" w14:paraId="261A25B1" w14:textId="77777777" w:rsidTr="00C56925">
        <w:trPr>
          <w:trHeight w:hRule="exact" w:val="419"/>
          <w:jc w:val="center"/>
          <w:ins w:id="450" w:author="Degroote Quentin" w:date="2023-07-17T14:47:00Z"/>
        </w:trPr>
        <w:tc>
          <w:tcPr>
            <w:tcW w:w="3691" w:type="dxa"/>
            <w:tcBorders>
              <w:top w:val="single" w:sz="4" w:space="0" w:color="auto"/>
              <w:left w:val="single" w:sz="4" w:space="0" w:color="auto"/>
              <w:bottom w:val="single" w:sz="4" w:space="0" w:color="auto"/>
            </w:tcBorders>
            <w:shd w:val="clear" w:color="auto" w:fill="FFFFFF"/>
            <w:vAlign w:val="center"/>
          </w:tcPr>
          <w:p w14:paraId="4215141F" w14:textId="77777777" w:rsidR="00E23982" w:rsidRDefault="00E23982" w:rsidP="00C56925">
            <w:pPr>
              <w:framePr w:w="9226" w:wrap="notBeside" w:vAnchor="text" w:hAnchor="text" w:xAlign="center" w:y="1"/>
              <w:spacing w:line="274" w:lineRule="exact"/>
              <w:rPr>
                <w:ins w:id="451" w:author="Degroote Quentin" w:date="2023-07-17T14:47:00Z"/>
                <w:rFonts w:asciiTheme="majorHAnsi" w:hAnsiTheme="majorHAnsi"/>
                <w:sz w:val="20"/>
                <w:szCs w:val="20"/>
              </w:rPr>
            </w:pPr>
            <w:ins w:id="452" w:author="Degroote Quentin" w:date="2023-07-17T14:47:00Z">
              <w:r>
                <w:rPr>
                  <w:rFonts w:asciiTheme="majorHAnsi" w:hAnsiTheme="majorHAnsi"/>
                  <w:sz w:val="20"/>
                  <w:szCs w:val="20"/>
                </w:rPr>
                <w:t>BTX</w:t>
              </w:r>
            </w:ins>
          </w:p>
        </w:tc>
        <w:tc>
          <w:tcPr>
            <w:tcW w:w="2410" w:type="dxa"/>
            <w:tcBorders>
              <w:top w:val="single" w:sz="4" w:space="0" w:color="auto"/>
              <w:left w:val="single" w:sz="4" w:space="0" w:color="auto"/>
              <w:bottom w:val="single" w:sz="4" w:space="0" w:color="auto"/>
            </w:tcBorders>
            <w:shd w:val="clear" w:color="auto" w:fill="FFFFFF"/>
            <w:vAlign w:val="center"/>
          </w:tcPr>
          <w:p w14:paraId="3DB1D2D6" w14:textId="77777777" w:rsidR="00E23982" w:rsidRDefault="00E23982" w:rsidP="00C56925">
            <w:pPr>
              <w:framePr w:w="9226" w:wrap="notBeside" w:vAnchor="text" w:hAnchor="text" w:xAlign="center" w:y="1"/>
              <w:spacing w:line="268" w:lineRule="exact"/>
              <w:jc w:val="center"/>
              <w:rPr>
                <w:ins w:id="453" w:author="Degroote Quentin" w:date="2023-07-17T14:47:00Z"/>
                <w:rFonts w:asciiTheme="majorHAnsi" w:hAnsiTheme="majorHAnsi"/>
                <w:sz w:val="20"/>
                <w:szCs w:val="20"/>
              </w:rPr>
            </w:pPr>
            <w:ins w:id="454" w:author="Degroote Quentin" w:date="2023-07-17T14:47:00Z">
              <w:r>
                <w:rPr>
                  <w:rFonts w:asciiTheme="majorHAnsi" w:hAnsiTheme="majorHAnsi"/>
                  <w:sz w:val="20"/>
                  <w:szCs w:val="20"/>
                </w:rPr>
                <w:t>ppm mol</w:t>
              </w:r>
            </w:ins>
          </w:p>
        </w:tc>
        <w:tc>
          <w:tcPr>
            <w:tcW w:w="1416" w:type="dxa"/>
            <w:tcBorders>
              <w:top w:val="single" w:sz="4" w:space="0" w:color="auto"/>
              <w:left w:val="single" w:sz="4" w:space="0" w:color="auto"/>
              <w:bottom w:val="single" w:sz="4" w:space="0" w:color="auto"/>
            </w:tcBorders>
            <w:shd w:val="clear" w:color="auto" w:fill="FFFFFF"/>
            <w:vAlign w:val="center"/>
          </w:tcPr>
          <w:p w14:paraId="69F232F5" w14:textId="77777777" w:rsidR="00E23982" w:rsidRPr="003B116A" w:rsidRDefault="00E23982" w:rsidP="00C56925">
            <w:pPr>
              <w:framePr w:w="9226" w:wrap="notBeside" w:vAnchor="text" w:hAnchor="text" w:xAlign="center" w:y="1"/>
              <w:jc w:val="center"/>
              <w:rPr>
                <w:ins w:id="455" w:author="Degroote Quentin" w:date="2023-07-17T14:47: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0B99CB55" w14:textId="77777777" w:rsidR="00E23982" w:rsidRDefault="00E23982" w:rsidP="00C56925">
            <w:pPr>
              <w:framePr w:w="9226" w:wrap="notBeside" w:vAnchor="text" w:hAnchor="text" w:xAlign="center" w:y="1"/>
              <w:spacing w:line="268" w:lineRule="exact"/>
              <w:jc w:val="center"/>
              <w:rPr>
                <w:ins w:id="456" w:author="Degroote Quentin" w:date="2023-07-17T14:47:00Z"/>
                <w:rFonts w:asciiTheme="majorHAnsi" w:hAnsiTheme="majorHAnsi"/>
                <w:sz w:val="20"/>
                <w:szCs w:val="20"/>
              </w:rPr>
            </w:pPr>
            <w:ins w:id="457" w:author="Degroote Quentin" w:date="2023-07-17T14:47:00Z">
              <w:r>
                <w:rPr>
                  <w:rFonts w:asciiTheme="majorHAnsi" w:hAnsiTheme="majorHAnsi"/>
                  <w:sz w:val="20"/>
                  <w:szCs w:val="20"/>
                </w:rPr>
                <w:t>500</w:t>
              </w:r>
            </w:ins>
          </w:p>
        </w:tc>
      </w:tr>
      <w:tr w:rsidR="00E23982" w:rsidRPr="003B116A" w14:paraId="2DB2E952" w14:textId="77777777" w:rsidTr="00C56925">
        <w:trPr>
          <w:trHeight w:hRule="exact" w:val="419"/>
          <w:jc w:val="center"/>
          <w:ins w:id="458" w:author="Degroote Quentin" w:date="2023-07-17T14:47:00Z"/>
        </w:trPr>
        <w:tc>
          <w:tcPr>
            <w:tcW w:w="3691" w:type="dxa"/>
            <w:tcBorders>
              <w:top w:val="single" w:sz="4" w:space="0" w:color="auto"/>
              <w:left w:val="single" w:sz="4" w:space="0" w:color="auto"/>
              <w:bottom w:val="single" w:sz="4" w:space="0" w:color="auto"/>
            </w:tcBorders>
            <w:shd w:val="clear" w:color="auto" w:fill="FFFFFF"/>
            <w:vAlign w:val="center"/>
          </w:tcPr>
          <w:p w14:paraId="5424B86A" w14:textId="77777777" w:rsidR="00E23982" w:rsidRDefault="00E23982" w:rsidP="00C56925">
            <w:pPr>
              <w:framePr w:w="9226" w:wrap="notBeside" w:vAnchor="text" w:hAnchor="text" w:xAlign="center" w:y="1"/>
              <w:spacing w:line="274" w:lineRule="exact"/>
              <w:rPr>
                <w:ins w:id="459" w:author="Degroote Quentin" w:date="2023-07-17T14:47:00Z"/>
                <w:rFonts w:asciiTheme="majorHAnsi" w:hAnsiTheme="majorHAnsi"/>
                <w:sz w:val="20"/>
                <w:szCs w:val="20"/>
              </w:rPr>
            </w:pPr>
            <w:ins w:id="460" w:author="Degroote Quentin" w:date="2023-07-17T14:47:00Z">
              <w:r>
                <w:rPr>
                  <w:rFonts w:asciiTheme="majorHAnsi" w:hAnsiTheme="majorHAnsi"/>
                  <w:sz w:val="20"/>
                  <w:szCs w:val="20"/>
                </w:rPr>
                <w:t>Mercury (Hg)</w:t>
              </w:r>
            </w:ins>
          </w:p>
        </w:tc>
        <w:tc>
          <w:tcPr>
            <w:tcW w:w="2410" w:type="dxa"/>
            <w:tcBorders>
              <w:top w:val="single" w:sz="4" w:space="0" w:color="auto"/>
              <w:left w:val="single" w:sz="4" w:space="0" w:color="auto"/>
              <w:bottom w:val="single" w:sz="4" w:space="0" w:color="auto"/>
            </w:tcBorders>
            <w:shd w:val="clear" w:color="auto" w:fill="FFFFFF"/>
            <w:vAlign w:val="center"/>
          </w:tcPr>
          <w:p w14:paraId="1FC38E6E" w14:textId="77777777" w:rsidR="00E23982" w:rsidRDefault="00E23982" w:rsidP="00C56925">
            <w:pPr>
              <w:framePr w:w="9226" w:wrap="notBeside" w:vAnchor="text" w:hAnchor="text" w:xAlign="center" w:y="1"/>
              <w:spacing w:line="268" w:lineRule="exact"/>
              <w:jc w:val="center"/>
              <w:rPr>
                <w:ins w:id="461" w:author="Degroote Quentin" w:date="2023-07-17T14:47:00Z"/>
                <w:rFonts w:asciiTheme="majorHAnsi" w:hAnsiTheme="majorHAnsi"/>
                <w:sz w:val="20"/>
                <w:szCs w:val="20"/>
              </w:rPr>
            </w:pPr>
            <w:ins w:id="462" w:author="Degroote Quentin" w:date="2023-07-17T14:47:00Z">
              <w:r>
                <w:rPr>
                  <w:rFonts w:asciiTheme="majorHAnsi" w:hAnsiTheme="majorHAnsi"/>
                  <w:sz w:val="20"/>
                  <w:szCs w:val="20"/>
                </w:rPr>
                <w:t>µg/m³(n)</w:t>
              </w:r>
            </w:ins>
          </w:p>
        </w:tc>
        <w:tc>
          <w:tcPr>
            <w:tcW w:w="1416" w:type="dxa"/>
            <w:tcBorders>
              <w:top w:val="single" w:sz="4" w:space="0" w:color="auto"/>
              <w:left w:val="single" w:sz="4" w:space="0" w:color="auto"/>
              <w:bottom w:val="single" w:sz="4" w:space="0" w:color="auto"/>
            </w:tcBorders>
            <w:shd w:val="clear" w:color="auto" w:fill="FFFFFF"/>
            <w:vAlign w:val="center"/>
          </w:tcPr>
          <w:p w14:paraId="2C3BD639" w14:textId="77777777" w:rsidR="00E23982" w:rsidRPr="003B116A" w:rsidRDefault="00E23982" w:rsidP="00C56925">
            <w:pPr>
              <w:framePr w:w="9226" w:wrap="notBeside" w:vAnchor="text" w:hAnchor="text" w:xAlign="center" w:y="1"/>
              <w:jc w:val="center"/>
              <w:rPr>
                <w:ins w:id="463" w:author="Degroote Quentin" w:date="2023-07-17T14:47: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0E960E65" w14:textId="77777777" w:rsidR="00E23982" w:rsidRDefault="00E23982" w:rsidP="00C56925">
            <w:pPr>
              <w:framePr w:w="9226" w:wrap="notBeside" w:vAnchor="text" w:hAnchor="text" w:xAlign="center" w:y="1"/>
              <w:spacing w:line="268" w:lineRule="exact"/>
              <w:jc w:val="center"/>
              <w:rPr>
                <w:ins w:id="464" w:author="Degroote Quentin" w:date="2023-07-17T14:47:00Z"/>
                <w:rFonts w:asciiTheme="majorHAnsi" w:hAnsiTheme="majorHAnsi"/>
                <w:sz w:val="20"/>
                <w:szCs w:val="20"/>
              </w:rPr>
            </w:pPr>
            <w:ins w:id="465" w:author="Degroote Quentin" w:date="2023-07-17T14:47:00Z">
              <w:r>
                <w:rPr>
                  <w:rFonts w:asciiTheme="majorHAnsi" w:hAnsiTheme="majorHAnsi"/>
                  <w:sz w:val="20"/>
                  <w:szCs w:val="20"/>
                </w:rPr>
                <w:t>1</w:t>
              </w:r>
            </w:ins>
          </w:p>
        </w:tc>
      </w:tr>
      <w:tr w:rsidR="00E23982" w:rsidRPr="003B116A" w14:paraId="4281FE1C" w14:textId="77777777" w:rsidTr="00C56925">
        <w:trPr>
          <w:trHeight w:hRule="exact" w:val="419"/>
          <w:jc w:val="center"/>
          <w:ins w:id="466" w:author="Degroote Quentin" w:date="2023-07-17T14:47:00Z"/>
        </w:trPr>
        <w:tc>
          <w:tcPr>
            <w:tcW w:w="3691" w:type="dxa"/>
            <w:tcBorders>
              <w:top w:val="single" w:sz="4" w:space="0" w:color="auto"/>
              <w:left w:val="single" w:sz="4" w:space="0" w:color="auto"/>
              <w:bottom w:val="single" w:sz="4" w:space="0" w:color="auto"/>
            </w:tcBorders>
            <w:shd w:val="clear" w:color="auto" w:fill="FFFFFF"/>
            <w:vAlign w:val="center"/>
          </w:tcPr>
          <w:p w14:paraId="43ADC435" w14:textId="77777777" w:rsidR="00E23982" w:rsidRDefault="00E23982" w:rsidP="00C56925">
            <w:pPr>
              <w:framePr w:w="9226" w:wrap="notBeside" w:vAnchor="text" w:hAnchor="text" w:xAlign="center" w:y="1"/>
              <w:spacing w:line="274" w:lineRule="exact"/>
              <w:rPr>
                <w:ins w:id="467" w:author="Degroote Quentin" w:date="2023-07-17T14:47:00Z"/>
                <w:rFonts w:asciiTheme="majorHAnsi" w:hAnsiTheme="majorHAnsi"/>
                <w:sz w:val="20"/>
                <w:szCs w:val="20"/>
              </w:rPr>
            </w:pPr>
            <w:ins w:id="468" w:author="Degroote Quentin" w:date="2023-07-17T14:47:00Z">
              <w:r>
                <w:rPr>
                  <w:rFonts w:asciiTheme="majorHAnsi" w:hAnsiTheme="majorHAnsi"/>
                  <w:sz w:val="20"/>
                  <w:szCs w:val="20"/>
                </w:rPr>
                <w:t>Siloxane</w:t>
              </w:r>
            </w:ins>
          </w:p>
        </w:tc>
        <w:tc>
          <w:tcPr>
            <w:tcW w:w="2410" w:type="dxa"/>
            <w:tcBorders>
              <w:top w:val="single" w:sz="4" w:space="0" w:color="auto"/>
              <w:left w:val="single" w:sz="4" w:space="0" w:color="auto"/>
              <w:bottom w:val="single" w:sz="4" w:space="0" w:color="auto"/>
            </w:tcBorders>
            <w:shd w:val="clear" w:color="auto" w:fill="FFFFFF"/>
            <w:vAlign w:val="center"/>
          </w:tcPr>
          <w:p w14:paraId="7C4D01C9" w14:textId="77777777" w:rsidR="00E23982" w:rsidRDefault="00E23982" w:rsidP="00C56925">
            <w:pPr>
              <w:framePr w:w="9226" w:wrap="notBeside" w:vAnchor="text" w:hAnchor="text" w:xAlign="center" w:y="1"/>
              <w:spacing w:line="268" w:lineRule="exact"/>
              <w:jc w:val="center"/>
              <w:rPr>
                <w:ins w:id="469" w:author="Degroote Quentin" w:date="2023-07-17T14:47:00Z"/>
                <w:rFonts w:asciiTheme="majorHAnsi" w:hAnsiTheme="majorHAnsi"/>
                <w:sz w:val="20"/>
                <w:szCs w:val="20"/>
              </w:rPr>
            </w:pPr>
            <w:ins w:id="470" w:author="Degroote Quentin" w:date="2023-07-17T14:47:00Z">
              <w:r>
                <w:rPr>
                  <w:rFonts w:asciiTheme="majorHAnsi" w:hAnsiTheme="majorHAnsi"/>
                  <w:sz w:val="20"/>
                  <w:szCs w:val="20"/>
                </w:rPr>
                <w:t>mg/m³(n)</w:t>
              </w:r>
            </w:ins>
          </w:p>
        </w:tc>
        <w:tc>
          <w:tcPr>
            <w:tcW w:w="1416" w:type="dxa"/>
            <w:tcBorders>
              <w:top w:val="single" w:sz="4" w:space="0" w:color="auto"/>
              <w:left w:val="single" w:sz="4" w:space="0" w:color="auto"/>
              <w:bottom w:val="single" w:sz="4" w:space="0" w:color="auto"/>
            </w:tcBorders>
            <w:shd w:val="clear" w:color="auto" w:fill="FFFFFF"/>
            <w:vAlign w:val="center"/>
          </w:tcPr>
          <w:p w14:paraId="314A88BC" w14:textId="77777777" w:rsidR="00E23982" w:rsidRPr="003B116A" w:rsidRDefault="00E23982" w:rsidP="00C56925">
            <w:pPr>
              <w:framePr w:w="9226" w:wrap="notBeside" w:vAnchor="text" w:hAnchor="text" w:xAlign="center" w:y="1"/>
              <w:jc w:val="center"/>
              <w:rPr>
                <w:ins w:id="471" w:author="Degroote Quentin" w:date="2023-07-17T14:47: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136C72EF" w14:textId="77777777" w:rsidR="00E23982" w:rsidRDefault="00E23982" w:rsidP="00C56925">
            <w:pPr>
              <w:framePr w:w="9226" w:wrap="notBeside" w:vAnchor="text" w:hAnchor="text" w:xAlign="center" w:y="1"/>
              <w:spacing w:line="268" w:lineRule="exact"/>
              <w:jc w:val="center"/>
              <w:rPr>
                <w:ins w:id="472" w:author="Degroote Quentin" w:date="2023-07-17T14:47:00Z"/>
                <w:rFonts w:asciiTheme="majorHAnsi" w:hAnsiTheme="majorHAnsi"/>
                <w:sz w:val="20"/>
                <w:szCs w:val="20"/>
              </w:rPr>
            </w:pPr>
            <w:ins w:id="473" w:author="Degroote Quentin" w:date="2023-07-17T14:47:00Z">
              <w:r>
                <w:rPr>
                  <w:rFonts w:asciiTheme="majorHAnsi" w:hAnsiTheme="majorHAnsi"/>
                  <w:sz w:val="20"/>
                  <w:szCs w:val="20"/>
                </w:rPr>
                <w:t>1</w:t>
              </w:r>
            </w:ins>
          </w:p>
        </w:tc>
      </w:tr>
      <w:tr w:rsidR="00E23982" w:rsidRPr="003B116A" w14:paraId="0C45438D" w14:textId="77777777" w:rsidTr="00C56925">
        <w:trPr>
          <w:trHeight w:hRule="exact" w:val="419"/>
          <w:jc w:val="center"/>
          <w:ins w:id="474" w:author="Degroote Quentin" w:date="2023-07-17T14:47:00Z"/>
        </w:trPr>
        <w:tc>
          <w:tcPr>
            <w:tcW w:w="3691" w:type="dxa"/>
            <w:tcBorders>
              <w:top w:val="single" w:sz="4" w:space="0" w:color="auto"/>
              <w:left w:val="single" w:sz="4" w:space="0" w:color="auto"/>
              <w:bottom w:val="single" w:sz="4" w:space="0" w:color="auto"/>
            </w:tcBorders>
            <w:shd w:val="clear" w:color="auto" w:fill="FFFFFF"/>
            <w:vAlign w:val="center"/>
          </w:tcPr>
          <w:p w14:paraId="0FFE565C" w14:textId="77777777" w:rsidR="00E23982" w:rsidRDefault="00E23982" w:rsidP="00C56925">
            <w:pPr>
              <w:framePr w:w="9226" w:wrap="notBeside" w:vAnchor="text" w:hAnchor="text" w:xAlign="center" w:y="1"/>
              <w:spacing w:line="274" w:lineRule="exact"/>
              <w:rPr>
                <w:ins w:id="475" w:author="Degroote Quentin" w:date="2023-07-17T14:47:00Z"/>
                <w:rFonts w:asciiTheme="majorHAnsi" w:hAnsiTheme="majorHAnsi"/>
                <w:sz w:val="20"/>
                <w:szCs w:val="20"/>
              </w:rPr>
            </w:pPr>
            <w:ins w:id="476" w:author="Degroote Quentin" w:date="2023-07-17T14:47:00Z">
              <w:r>
                <w:rPr>
                  <w:rFonts w:asciiTheme="majorHAnsi" w:hAnsiTheme="majorHAnsi"/>
                  <w:sz w:val="20"/>
                  <w:szCs w:val="20"/>
                </w:rPr>
                <w:t>Dust</w:t>
              </w:r>
            </w:ins>
          </w:p>
        </w:tc>
        <w:tc>
          <w:tcPr>
            <w:tcW w:w="2410" w:type="dxa"/>
            <w:tcBorders>
              <w:top w:val="single" w:sz="4" w:space="0" w:color="auto"/>
              <w:left w:val="single" w:sz="4" w:space="0" w:color="auto"/>
              <w:bottom w:val="single" w:sz="4" w:space="0" w:color="auto"/>
            </w:tcBorders>
            <w:shd w:val="clear" w:color="auto" w:fill="FFFFFF"/>
            <w:vAlign w:val="center"/>
          </w:tcPr>
          <w:p w14:paraId="2B43C743" w14:textId="77777777" w:rsidR="00E23982" w:rsidRDefault="00E23982" w:rsidP="00C56925">
            <w:pPr>
              <w:framePr w:w="9226" w:wrap="notBeside" w:vAnchor="text" w:hAnchor="text" w:xAlign="center" w:y="1"/>
              <w:spacing w:line="268" w:lineRule="exact"/>
              <w:jc w:val="center"/>
              <w:rPr>
                <w:ins w:id="477" w:author="Degroote Quentin" w:date="2023-07-17T14:47:00Z"/>
                <w:rFonts w:asciiTheme="majorHAnsi" w:hAnsiTheme="majorHAnsi"/>
                <w:sz w:val="20"/>
                <w:szCs w:val="20"/>
              </w:rPr>
            </w:pPr>
            <w:ins w:id="478" w:author="Degroote Quentin" w:date="2023-07-17T14:47:00Z">
              <w:r>
                <w:rPr>
                  <w:rFonts w:asciiTheme="majorHAnsi" w:hAnsiTheme="majorHAnsi"/>
                  <w:sz w:val="20"/>
                  <w:szCs w:val="20"/>
                </w:rPr>
                <w:t>µm</w:t>
              </w:r>
            </w:ins>
          </w:p>
        </w:tc>
        <w:tc>
          <w:tcPr>
            <w:tcW w:w="1416" w:type="dxa"/>
            <w:tcBorders>
              <w:top w:val="single" w:sz="4" w:space="0" w:color="auto"/>
              <w:left w:val="single" w:sz="4" w:space="0" w:color="auto"/>
              <w:bottom w:val="single" w:sz="4" w:space="0" w:color="auto"/>
            </w:tcBorders>
            <w:shd w:val="clear" w:color="auto" w:fill="FFFFFF"/>
            <w:vAlign w:val="center"/>
          </w:tcPr>
          <w:p w14:paraId="624025E3" w14:textId="77777777" w:rsidR="00E23982" w:rsidRPr="003B116A" w:rsidRDefault="00E23982" w:rsidP="00C56925">
            <w:pPr>
              <w:framePr w:w="9226" w:wrap="notBeside" w:vAnchor="text" w:hAnchor="text" w:xAlign="center" w:y="1"/>
              <w:jc w:val="center"/>
              <w:rPr>
                <w:ins w:id="479" w:author="Degroote Quentin" w:date="2023-07-17T14:47:00Z"/>
                <w:rFonts w:asciiTheme="majorHAnsi" w:hAnsiTheme="majorHAnsi"/>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51FA596B" w14:textId="77777777" w:rsidR="00E23982" w:rsidRDefault="00E23982" w:rsidP="00C56925">
            <w:pPr>
              <w:framePr w:w="9226" w:wrap="notBeside" w:vAnchor="text" w:hAnchor="text" w:xAlign="center" w:y="1"/>
              <w:spacing w:line="268" w:lineRule="exact"/>
              <w:jc w:val="center"/>
              <w:rPr>
                <w:ins w:id="480" w:author="Degroote Quentin" w:date="2023-07-17T14:47:00Z"/>
                <w:rFonts w:asciiTheme="majorHAnsi" w:hAnsiTheme="majorHAnsi"/>
                <w:sz w:val="20"/>
                <w:szCs w:val="20"/>
              </w:rPr>
            </w:pPr>
            <w:ins w:id="481" w:author="Degroote Quentin" w:date="2023-07-17T14:47:00Z">
              <w:r>
                <w:rPr>
                  <w:rFonts w:asciiTheme="majorHAnsi" w:hAnsiTheme="majorHAnsi"/>
                  <w:sz w:val="20"/>
                  <w:szCs w:val="20"/>
                </w:rPr>
                <w:t>5</w:t>
              </w:r>
            </w:ins>
          </w:p>
        </w:tc>
      </w:tr>
    </w:tbl>
    <w:p w14:paraId="408E037F" w14:textId="77777777" w:rsidR="00E23982" w:rsidRPr="003B116A" w:rsidRDefault="00E23982" w:rsidP="00E23982">
      <w:pPr>
        <w:framePr w:w="9226" w:wrap="notBeside" w:vAnchor="text" w:hAnchor="text" w:xAlign="center" w:y="1"/>
        <w:rPr>
          <w:ins w:id="482" w:author="Degroote Quentin" w:date="2023-07-17T14:47:00Z"/>
          <w:rFonts w:asciiTheme="majorHAnsi" w:hAnsiTheme="majorHAnsi"/>
          <w:sz w:val="20"/>
          <w:szCs w:val="20"/>
        </w:rPr>
      </w:pPr>
    </w:p>
    <w:p w14:paraId="2D93E806" w14:textId="3D5456CC" w:rsidR="004C50FE" w:rsidRPr="00DE12E6" w:rsidRDefault="004C50FE" w:rsidP="00323B1D">
      <w:pPr>
        <w:pStyle w:val="MSGENFONTSTYLENAMETEMPLATEROLEMSGENFONTSTYLENAMEBYROLETABLECAPTION0"/>
        <w:numPr>
          <w:ilvl w:val="0"/>
          <w:numId w:val="44"/>
        </w:numPr>
        <w:shd w:val="clear" w:color="auto" w:fill="auto"/>
        <w:spacing w:after="60"/>
        <w:rPr>
          <w:ins w:id="483" w:author="Degroote Quentin" w:date="2023-09-25T08:25:00Z"/>
          <w:rFonts w:asciiTheme="majorHAnsi" w:hAnsiTheme="majorHAnsi" w:cs="Times New Roman"/>
        </w:rPr>
      </w:pPr>
      <w:ins w:id="484" w:author="Degroote Quentin" w:date="2023-09-25T08:25:00Z">
        <w:r>
          <w:rPr>
            <w:rFonts w:asciiTheme="majorHAnsi" w:hAnsiTheme="majorHAnsi" w:cs="Times New Roman"/>
          </w:rPr>
          <w:t>Depending on the injection location, Fluxys Belgium shall determine whether lower O</w:t>
        </w:r>
        <w:r w:rsidRPr="003B6901">
          <w:rPr>
            <w:rFonts w:asciiTheme="majorHAnsi" w:hAnsiTheme="majorHAnsi" w:cs="Times New Roman"/>
            <w:vertAlign w:val="subscript"/>
          </w:rPr>
          <w:t>2</w:t>
        </w:r>
        <w:r>
          <w:rPr>
            <w:rFonts w:asciiTheme="majorHAnsi" w:hAnsiTheme="majorHAnsi" w:cs="Times New Roman"/>
          </w:rPr>
          <w:t xml:space="preserve"> limits are applicable, in order to protect </w:t>
        </w:r>
        <w:r w:rsidRPr="730D6AA2">
          <w:rPr>
            <w:rFonts w:asciiTheme="majorHAnsi" w:hAnsiTheme="majorHAnsi" w:cs="Times New Roman"/>
          </w:rPr>
          <w:t xml:space="preserve">sensitive </w:t>
        </w:r>
        <w:r>
          <w:rPr>
            <w:rFonts w:asciiTheme="majorHAnsi" w:hAnsiTheme="majorHAnsi" w:cs="Times New Roman"/>
          </w:rPr>
          <w:t>customers.</w:t>
        </w:r>
      </w:ins>
    </w:p>
    <w:p w14:paraId="53D824F9" w14:textId="77777777" w:rsidR="00323B1D" w:rsidRDefault="00323B1D" w:rsidP="00E23982">
      <w:pPr>
        <w:spacing w:after="60" w:line="274" w:lineRule="exact"/>
        <w:ind w:left="380"/>
        <w:jc w:val="both"/>
        <w:rPr>
          <w:ins w:id="485" w:author="Degroote Quentin" w:date="2023-09-25T08:25:00Z"/>
          <w:rFonts w:asciiTheme="majorHAnsi" w:hAnsiTheme="majorHAnsi"/>
          <w:sz w:val="20"/>
          <w:szCs w:val="20"/>
        </w:rPr>
      </w:pPr>
    </w:p>
    <w:p w14:paraId="23290232" w14:textId="29C05DB8" w:rsidR="00E23982" w:rsidRPr="003B116A" w:rsidRDefault="00E23982" w:rsidP="00E23982">
      <w:pPr>
        <w:spacing w:after="60" w:line="274" w:lineRule="exact"/>
        <w:ind w:left="380"/>
        <w:jc w:val="both"/>
        <w:rPr>
          <w:ins w:id="486" w:author="Degroote Quentin" w:date="2023-07-17T14:47:00Z"/>
          <w:rFonts w:asciiTheme="majorHAnsi" w:hAnsiTheme="majorHAnsi"/>
          <w:sz w:val="20"/>
          <w:szCs w:val="20"/>
        </w:rPr>
      </w:pPr>
      <w:ins w:id="487" w:author="Degroote Quentin" w:date="2023-07-17T14:47:00Z">
        <w:r w:rsidRPr="003B116A">
          <w:rPr>
            <w:rFonts w:asciiTheme="majorHAnsi" w:hAnsiTheme="majorHAnsi"/>
            <w:sz w:val="20"/>
            <w:szCs w:val="20"/>
          </w:rPr>
          <w:t>The Natural Gas delivered may not contain other elements and impurities (such as but not limited to methanol, condensates</w:t>
        </w:r>
        <w:r>
          <w:rPr>
            <w:rFonts w:asciiTheme="majorHAnsi" w:hAnsiTheme="majorHAnsi"/>
            <w:sz w:val="20"/>
            <w:szCs w:val="20"/>
          </w:rPr>
          <w:t xml:space="preserve"> and, where relevant,</w:t>
        </w:r>
        <w:r w:rsidRPr="003B116A">
          <w:rPr>
            <w:rFonts w:asciiTheme="majorHAnsi" w:hAnsiTheme="majorHAnsi"/>
            <w:sz w:val="20"/>
            <w:szCs w:val="20"/>
          </w:rPr>
          <w:t xml:space="preserve"> gas odorants) to the extent that the Natural Gas redelivered cannot be transported, stored and marketed in Belgium without incurring additional cost for quality adjustment</w:t>
        </w:r>
      </w:ins>
    </w:p>
    <w:p w14:paraId="7745F095" w14:textId="77777777" w:rsidR="00E23982" w:rsidRPr="003B116A" w:rsidRDefault="00E23982" w:rsidP="00E23982">
      <w:pPr>
        <w:spacing w:after="60" w:line="274" w:lineRule="exact"/>
        <w:ind w:left="380"/>
        <w:jc w:val="both"/>
        <w:rPr>
          <w:ins w:id="488" w:author="Degroote Quentin" w:date="2023-07-17T14:47:00Z"/>
          <w:rFonts w:asciiTheme="majorHAnsi" w:hAnsiTheme="majorHAnsi"/>
          <w:sz w:val="20"/>
          <w:szCs w:val="20"/>
        </w:rPr>
      </w:pPr>
      <w:ins w:id="489" w:author="Degroote Quentin" w:date="2023-07-17T14:47:00Z">
        <w:r w:rsidRPr="003B116A">
          <w:rPr>
            <w:rFonts w:asciiTheme="majorHAnsi" w:hAnsiTheme="majorHAnsi"/>
            <w:sz w:val="20"/>
            <w:szCs w:val="20"/>
          </w:rPr>
          <w:t xml:space="preserve">To the extent that in future all gas flows through and into Belgium, which could potentially be impacted by the prospective Shipper’s gas delivery at the </w:t>
        </w:r>
        <w:r>
          <w:rPr>
            <w:rFonts w:asciiTheme="majorHAnsi" w:hAnsiTheme="majorHAnsi"/>
            <w:sz w:val="20"/>
            <w:szCs w:val="20"/>
          </w:rPr>
          <w:t>Domestic Point for Injection</w:t>
        </w:r>
        <w:r w:rsidRPr="003B116A">
          <w:rPr>
            <w:rFonts w:asciiTheme="majorHAnsi" w:hAnsiTheme="majorHAnsi"/>
            <w:sz w:val="20"/>
            <w:szCs w:val="20"/>
          </w:rPr>
          <w:t>, may accept wider quality specifications, the table above shall be adjusted accordingly subject to compliance with the ranges and values of the applicable European standards as in effect at that time at a European level.</w:t>
        </w:r>
      </w:ins>
    </w:p>
    <w:p w14:paraId="111CA61B" w14:textId="77777777" w:rsidR="00E23982" w:rsidRPr="003B116A" w:rsidRDefault="00E23982" w:rsidP="00256FD6">
      <w:pPr>
        <w:spacing w:after="60" w:line="274" w:lineRule="exact"/>
        <w:ind w:left="380"/>
        <w:jc w:val="both"/>
        <w:rPr>
          <w:rFonts w:asciiTheme="majorHAnsi" w:hAnsiTheme="majorHAnsi"/>
          <w:sz w:val="20"/>
          <w:szCs w:val="20"/>
        </w:rPr>
      </w:pPr>
    </w:p>
    <w:sectPr w:rsidR="00E23982" w:rsidRPr="003B116A" w:rsidSect="006B012D">
      <w:footerReference w:type="even" r:id="rId23"/>
      <w:pgSz w:w="11906" w:h="16838" w:code="9"/>
      <w:pgMar w:top="1440" w:right="1440" w:bottom="144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1FD2" w14:textId="77777777" w:rsidR="00CF7394" w:rsidRDefault="00CF7394" w:rsidP="00594391">
      <w:r>
        <w:separator/>
      </w:r>
    </w:p>
  </w:endnote>
  <w:endnote w:type="continuationSeparator" w:id="0">
    <w:p w14:paraId="02E6E0A4" w14:textId="77777777" w:rsidR="00CF7394" w:rsidRDefault="00CF7394" w:rsidP="00594391">
      <w:r>
        <w:continuationSeparator/>
      </w:r>
    </w:p>
  </w:endnote>
  <w:endnote w:type="continuationNotice" w:id="1">
    <w:p w14:paraId="57D2B7E7" w14:textId="77777777" w:rsidR="00CF7394" w:rsidRDefault="00CF7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D8F1" w14:textId="77777777" w:rsidR="00A317B4" w:rsidRDefault="00A317B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05"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7"/>
      <w:gridCol w:w="2626"/>
      <w:gridCol w:w="3802"/>
    </w:tblGrid>
    <w:tr w:rsidR="008E425D" w:rsidRPr="00394CF8" w14:paraId="32D12FDD" w14:textId="77777777" w:rsidTr="006B6466">
      <w:trPr>
        <w:trHeight w:val="366"/>
      </w:trPr>
      <w:tc>
        <w:tcPr>
          <w:tcW w:w="2928" w:type="dxa"/>
        </w:tcPr>
        <w:p w14:paraId="1A7C5827" w14:textId="2B2B4D05" w:rsidR="00C4798E" w:rsidRPr="002A2D9C" w:rsidRDefault="008858BE" w:rsidP="006B6466">
          <w:pPr>
            <w:pStyle w:val="Footer"/>
            <w:tabs>
              <w:tab w:val="clear" w:pos="4513"/>
              <w:tab w:val="clear" w:pos="9026"/>
            </w:tabs>
            <w:ind w:left="35"/>
          </w:pPr>
          <w:r w:rsidRPr="00E25D23">
            <w:rPr>
              <w:rFonts w:asciiTheme="minorHAnsi" w:hAnsiTheme="minorHAnsi"/>
              <w:sz w:val="18"/>
              <w:szCs w:val="18"/>
            </w:rPr>
            <w:t xml:space="preserve">Based on version approved by CREG </w:t>
          </w:r>
          <w:r w:rsidR="002A2D9C">
            <w:rPr>
              <w:rFonts w:asciiTheme="minorHAnsi" w:hAnsiTheme="minorHAnsi"/>
              <w:sz w:val="18"/>
              <w:szCs w:val="18"/>
            </w:rPr>
            <w:t xml:space="preserve">on </w:t>
          </w:r>
        </w:p>
      </w:tc>
      <w:tc>
        <w:tcPr>
          <w:tcW w:w="2626" w:type="dxa"/>
        </w:tcPr>
        <w:p w14:paraId="2F4E9F72" w14:textId="77777777" w:rsidR="00C4798E" w:rsidRPr="002A2D9C" w:rsidRDefault="00C4798E" w:rsidP="009D4956">
          <w:pPr>
            <w:pStyle w:val="Footer"/>
            <w:tabs>
              <w:tab w:val="clear" w:pos="4513"/>
              <w:tab w:val="clear" w:pos="9026"/>
            </w:tabs>
            <w:jc w:val="center"/>
          </w:pPr>
        </w:p>
      </w:tc>
      <w:tc>
        <w:tcPr>
          <w:tcW w:w="3802" w:type="dxa"/>
        </w:tcPr>
        <w:p w14:paraId="764792A1" w14:textId="77777777" w:rsidR="00C4798E" w:rsidRPr="002A2D9C" w:rsidRDefault="00C4798E" w:rsidP="009D4956">
          <w:pPr>
            <w:pStyle w:val="Footer"/>
            <w:tabs>
              <w:tab w:val="clear" w:pos="4513"/>
              <w:tab w:val="clear" w:pos="9026"/>
            </w:tabs>
            <w:spacing w:before="240"/>
            <w:jc w:val="right"/>
            <w:rPr>
              <w:rFonts w:ascii="Century Gothic" w:hAnsi="Century Gothic"/>
              <w:lang w:val="nl-NL"/>
            </w:rPr>
          </w:pPr>
          <w:r w:rsidRPr="002A2D9C">
            <w:rPr>
              <w:rFonts w:ascii="Century Gothic" w:hAnsi="Century Gothic"/>
              <w:b/>
              <w:noProof/>
              <w:sz w:val="20"/>
              <w:szCs w:val="20"/>
            </w:rPr>
            <w:drawing>
              <wp:anchor distT="0" distB="0" distL="114300" distR="114300" simplePos="0" relativeHeight="251658243" behindDoc="0" locked="0" layoutInCell="1" allowOverlap="1" wp14:anchorId="1E25F10D" wp14:editId="309D494E">
                <wp:simplePos x="0" y="0"/>
                <wp:positionH relativeFrom="rightMargin">
                  <wp:posOffset>-146908</wp:posOffset>
                </wp:positionH>
                <wp:positionV relativeFrom="paragraph">
                  <wp:posOffset>46990</wp:posOffset>
                </wp:positionV>
                <wp:extent cx="208800" cy="2520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2A2D9C">
            <w:rPr>
              <w:rFonts w:ascii="Century Gothic" w:hAnsi="Century Gothic"/>
              <w:sz w:val="20"/>
              <w:szCs w:val="20"/>
              <w:lang w:val="nl-NL"/>
            </w:rPr>
            <w:fldChar w:fldCharType="begin"/>
          </w:r>
          <w:r w:rsidRPr="002A2D9C">
            <w:rPr>
              <w:rFonts w:ascii="Century Gothic" w:hAnsi="Century Gothic"/>
              <w:sz w:val="20"/>
              <w:szCs w:val="20"/>
              <w:lang w:val="nl-NL"/>
            </w:rPr>
            <w:instrText xml:space="preserve"> PAGE   \* MERGEFORMAT </w:instrText>
          </w:r>
          <w:r w:rsidRPr="002A2D9C">
            <w:rPr>
              <w:rFonts w:ascii="Century Gothic" w:hAnsi="Century Gothic"/>
              <w:sz w:val="20"/>
              <w:szCs w:val="20"/>
              <w:lang w:val="nl-NL"/>
            </w:rPr>
            <w:fldChar w:fldCharType="separate"/>
          </w:r>
          <w:r w:rsidRPr="002A2D9C">
            <w:rPr>
              <w:rFonts w:ascii="Century Gothic" w:hAnsi="Century Gothic"/>
              <w:sz w:val="20"/>
              <w:szCs w:val="20"/>
            </w:rPr>
            <w:t>2</w:t>
          </w:r>
          <w:r w:rsidRPr="002A2D9C">
            <w:rPr>
              <w:rFonts w:ascii="Century Gothic" w:hAnsi="Century Gothic"/>
              <w:sz w:val="20"/>
              <w:szCs w:val="20"/>
              <w:lang w:val="nl-NL"/>
            </w:rPr>
            <w:fldChar w:fldCharType="end"/>
          </w:r>
        </w:p>
      </w:tc>
    </w:tr>
  </w:tbl>
  <w:p w14:paraId="0BC1FD48" w14:textId="77777777" w:rsidR="003917D2" w:rsidRDefault="00391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590B" w14:textId="77777777" w:rsidR="00A317B4" w:rsidRDefault="00A317B4">
    <w:pPr>
      <w:pStyle w:val="Footer"/>
    </w:pPr>
  </w:p>
  <w:p w14:paraId="55F3A69A" w14:textId="77777777" w:rsidR="00A317B4" w:rsidRDefault="00A317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666" w:type="pct"/>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2239"/>
      <w:gridCol w:w="3243"/>
    </w:tblGrid>
    <w:tr w:rsidR="008E425D" w:rsidRPr="006B6466" w14:paraId="4B77A705" w14:textId="77777777" w:rsidTr="00D721F3">
      <w:trPr>
        <w:trHeight w:val="388"/>
      </w:trPr>
      <w:tc>
        <w:tcPr>
          <w:tcW w:w="2997" w:type="dxa"/>
        </w:tcPr>
        <w:p w14:paraId="1CF6DA8F" w14:textId="373674E9" w:rsidR="008E425D" w:rsidRPr="006B6466" w:rsidRDefault="008E425D" w:rsidP="006B6466">
          <w:pPr>
            <w:pStyle w:val="Footer"/>
            <w:tabs>
              <w:tab w:val="clear" w:pos="4513"/>
              <w:tab w:val="clear" w:pos="9026"/>
            </w:tabs>
            <w:ind w:left="35"/>
            <w:rPr>
              <w:rFonts w:asciiTheme="minorHAnsi" w:hAnsiTheme="minorHAnsi"/>
              <w:sz w:val="18"/>
              <w:szCs w:val="18"/>
            </w:rPr>
          </w:pPr>
          <w:r w:rsidRPr="00E25D23">
            <w:rPr>
              <w:rFonts w:asciiTheme="minorHAnsi" w:hAnsiTheme="minorHAnsi"/>
              <w:sz w:val="18"/>
              <w:szCs w:val="18"/>
            </w:rPr>
            <w:t xml:space="preserve">Based on version approved by CREG </w:t>
          </w:r>
          <w:r w:rsidR="002A2D9C">
            <w:rPr>
              <w:rFonts w:asciiTheme="minorHAnsi" w:hAnsiTheme="minorHAnsi"/>
              <w:sz w:val="18"/>
              <w:szCs w:val="18"/>
            </w:rPr>
            <w:t xml:space="preserve">on </w:t>
          </w:r>
          <w:r w:rsidR="00141C20">
            <w:rPr>
              <w:rFonts w:asciiTheme="minorHAnsi" w:hAnsiTheme="minorHAnsi"/>
              <w:sz w:val="18"/>
              <w:szCs w:val="18"/>
            </w:rPr>
            <w:t>26 May 2023</w:t>
          </w:r>
        </w:p>
      </w:tc>
      <w:tc>
        <w:tcPr>
          <w:tcW w:w="2343" w:type="dxa"/>
        </w:tcPr>
        <w:p w14:paraId="452B5885" w14:textId="77777777" w:rsidR="008E425D" w:rsidRPr="006B6466" w:rsidRDefault="008E425D" w:rsidP="006B6466">
          <w:pPr>
            <w:pStyle w:val="Footer"/>
            <w:tabs>
              <w:tab w:val="clear" w:pos="4513"/>
              <w:tab w:val="clear" w:pos="9026"/>
            </w:tabs>
            <w:ind w:left="35"/>
            <w:rPr>
              <w:rFonts w:asciiTheme="minorHAnsi" w:hAnsiTheme="minorHAnsi"/>
              <w:sz w:val="18"/>
              <w:szCs w:val="18"/>
            </w:rPr>
          </w:pPr>
        </w:p>
      </w:tc>
      <w:tc>
        <w:tcPr>
          <w:tcW w:w="3279" w:type="dxa"/>
        </w:tcPr>
        <w:p w14:paraId="2AEFC57A" w14:textId="77777777" w:rsidR="008E425D" w:rsidRPr="006B6466" w:rsidRDefault="008E425D" w:rsidP="006B6466">
          <w:pPr>
            <w:pStyle w:val="Footer"/>
            <w:tabs>
              <w:tab w:val="clear" w:pos="4513"/>
              <w:tab w:val="clear" w:pos="9026"/>
            </w:tabs>
            <w:ind w:left="2224"/>
            <w:rPr>
              <w:rFonts w:asciiTheme="minorHAnsi" w:hAnsiTheme="minorHAnsi"/>
              <w:sz w:val="18"/>
              <w:szCs w:val="18"/>
            </w:rPr>
          </w:pPr>
          <w:r w:rsidRPr="006B6466">
            <w:rPr>
              <w:rFonts w:asciiTheme="minorHAnsi" w:hAnsiTheme="minorHAnsi"/>
              <w:noProof/>
              <w:sz w:val="18"/>
              <w:szCs w:val="18"/>
            </w:rPr>
            <w:drawing>
              <wp:anchor distT="0" distB="0" distL="114300" distR="114300" simplePos="0" relativeHeight="251658244" behindDoc="0" locked="0" layoutInCell="1" allowOverlap="1" wp14:anchorId="261D7AC8" wp14:editId="53FC028D">
                <wp:simplePos x="0" y="0"/>
                <wp:positionH relativeFrom="rightMargin">
                  <wp:posOffset>-146908</wp:posOffset>
                </wp:positionH>
                <wp:positionV relativeFrom="paragraph">
                  <wp:posOffset>46990</wp:posOffset>
                </wp:positionV>
                <wp:extent cx="208800" cy="252000"/>
                <wp:effectExtent l="0" t="0" r="127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6B6466">
            <w:rPr>
              <w:rFonts w:asciiTheme="minorHAnsi" w:hAnsiTheme="minorHAnsi"/>
              <w:sz w:val="18"/>
              <w:szCs w:val="18"/>
            </w:rPr>
            <w:fldChar w:fldCharType="begin"/>
          </w:r>
          <w:r w:rsidRPr="006B6466">
            <w:rPr>
              <w:rFonts w:asciiTheme="minorHAnsi" w:hAnsiTheme="minorHAnsi"/>
              <w:sz w:val="18"/>
              <w:szCs w:val="18"/>
            </w:rPr>
            <w:instrText xml:space="preserve"> PAGE   \* MERGEFORMAT </w:instrText>
          </w:r>
          <w:r w:rsidRPr="006B6466">
            <w:rPr>
              <w:rFonts w:asciiTheme="minorHAnsi" w:hAnsiTheme="minorHAnsi"/>
              <w:sz w:val="18"/>
              <w:szCs w:val="18"/>
            </w:rPr>
            <w:fldChar w:fldCharType="separate"/>
          </w:r>
          <w:r w:rsidRPr="006B6466">
            <w:rPr>
              <w:rFonts w:asciiTheme="minorHAnsi" w:hAnsiTheme="minorHAnsi"/>
              <w:sz w:val="18"/>
              <w:szCs w:val="18"/>
            </w:rPr>
            <w:t>2</w:t>
          </w:r>
          <w:r w:rsidRPr="006B6466">
            <w:rPr>
              <w:rFonts w:asciiTheme="minorHAnsi" w:hAnsiTheme="minorHAnsi"/>
              <w:sz w:val="18"/>
              <w:szCs w:val="18"/>
            </w:rPr>
            <w:fldChar w:fldCharType="end"/>
          </w:r>
        </w:p>
      </w:tc>
    </w:tr>
  </w:tbl>
  <w:p w14:paraId="484F5284" w14:textId="77777777" w:rsidR="008E425D" w:rsidRDefault="008E42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4F92" w14:textId="77777777" w:rsidR="00A317B4" w:rsidRDefault="00A317B4">
    <w:pPr>
      <w:rPr>
        <w:sz w:val="2"/>
        <w:szCs w:val="2"/>
      </w:rPr>
    </w:pPr>
    <w:r>
      <w:rPr>
        <w:noProof/>
        <w:lang w:bidi="ar-SA"/>
      </w:rPr>
      <mc:AlternateContent>
        <mc:Choice Requires="wps">
          <w:drawing>
            <wp:anchor distT="0" distB="0" distL="63500" distR="63500" simplePos="0" relativeHeight="251658242" behindDoc="1" locked="0" layoutInCell="1" allowOverlap="1" wp14:anchorId="41E57982" wp14:editId="1B734A98">
              <wp:simplePos x="0" y="0"/>
              <wp:positionH relativeFrom="page">
                <wp:posOffset>914400</wp:posOffset>
              </wp:positionH>
              <wp:positionV relativeFrom="page">
                <wp:posOffset>10125710</wp:posOffset>
              </wp:positionV>
              <wp:extent cx="5757545" cy="321310"/>
              <wp:effectExtent l="0" t="0" r="1460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36D5" w14:textId="77777777" w:rsidR="00A317B4" w:rsidRDefault="00A317B4">
                          <w:pPr>
                            <w:tabs>
                              <w:tab w:val="right" w:pos="9067"/>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E57982" id="_x0000_t202" coordsize="21600,21600" o:spt="202" path="m,l,21600r21600,l21600,xe">
              <v:stroke joinstyle="miter"/>
              <v:path gradientshapeok="t" o:connecttype="rect"/>
            </v:shapetype>
            <v:shape id="Text Box 7" o:spid="_x0000_s1029" type="#_x0000_t202" style="position:absolute;margin-left:1in;margin-top:797.3pt;width:453.35pt;height:25.3pt;z-index:-25165823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" filled="f" stroked="f">
              <v:textbox style="mso-fit-shape-to-text:t" inset="0,0,0,0">
                <w:txbxContent>
                  <w:p w14:paraId="559A36D5" w14:textId="77777777" w:rsidR="00A317B4" w:rsidRDefault="00A317B4">
                    <w:pPr>
                      <w:tabs>
                        <w:tab w:val="right" w:pos="9067"/>
                      </w:tabs>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96"/>
      <w:gridCol w:w="2996"/>
    </w:tblGrid>
    <w:tr w:rsidR="00A317B4" w:rsidRPr="00394CF8" w14:paraId="5F758967" w14:textId="77777777" w:rsidTr="00A317B4">
      <w:tc>
        <w:tcPr>
          <w:tcW w:w="2627" w:type="dxa"/>
          <w:tcMar>
            <w:left w:w="0" w:type="dxa"/>
          </w:tcMar>
        </w:tcPr>
        <w:p w14:paraId="3CBDC300" w14:textId="77777777" w:rsidR="00A317B4" w:rsidRPr="0010702D" w:rsidRDefault="00A317B4" w:rsidP="00A317B4">
          <w:pPr>
            <w:pStyle w:val="Footer"/>
            <w:tabs>
              <w:tab w:val="clear" w:pos="4513"/>
              <w:tab w:val="clear" w:pos="9026"/>
            </w:tabs>
            <w:spacing w:before="240"/>
            <w:rPr>
              <w:lang w:val="nl-NL"/>
            </w:rPr>
          </w:pPr>
          <w:bookmarkStart w:id="490" w:name="_Hlk34819932"/>
          <w:r w:rsidRPr="0010702D">
            <w:rPr>
              <w:b/>
              <w:noProof/>
            </w:rPr>
            <w:drawing>
              <wp:anchor distT="0" distB="0" distL="114300" distR="114300" simplePos="0" relativeHeight="251658240" behindDoc="0" locked="0" layoutInCell="1" allowOverlap="1" wp14:anchorId="360A9637" wp14:editId="4F318373">
                <wp:simplePos x="0" y="0"/>
                <wp:positionH relativeFrom="leftMargin">
                  <wp:posOffset>0</wp:posOffset>
                </wp:positionH>
                <wp:positionV relativeFrom="paragraph">
                  <wp:posOffset>45720</wp:posOffset>
                </wp:positionV>
                <wp:extent cx="208800" cy="252000"/>
                <wp:effectExtent l="0" t="0" r="127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FF04CC">
            <w:rPr>
              <w:lang w:val="nl-NL"/>
            </w:rPr>
            <w:fldChar w:fldCharType="begin"/>
          </w:r>
          <w:r w:rsidRPr="00FF04CC">
            <w:rPr>
              <w:lang w:val="nl-NL"/>
            </w:rPr>
            <w:instrText xml:space="preserve"> PAGE   \* MERGEFORMAT </w:instrText>
          </w:r>
          <w:r w:rsidRPr="00FF04CC">
            <w:rPr>
              <w:lang w:val="nl-NL"/>
            </w:rPr>
            <w:fldChar w:fldCharType="separate"/>
          </w:r>
          <w:r>
            <w:rPr>
              <w:lang w:val="nl-NL"/>
            </w:rPr>
            <w:t>1</w:t>
          </w:r>
          <w:r w:rsidRPr="00FF04CC">
            <w:rPr>
              <w:noProof/>
              <w:lang w:val="nl-NL"/>
            </w:rPr>
            <w:fldChar w:fldCharType="end"/>
          </w:r>
        </w:p>
      </w:tc>
      <w:tc>
        <w:tcPr>
          <w:tcW w:w="2628" w:type="dxa"/>
        </w:tcPr>
        <w:p w14:paraId="56EEB316" w14:textId="77777777" w:rsidR="00A317B4" w:rsidRPr="0010702D" w:rsidRDefault="00A317B4" w:rsidP="00A317B4">
          <w:pPr>
            <w:pStyle w:val="Footer"/>
            <w:tabs>
              <w:tab w:val="clear" w:pos="4513"/>
              <w:tab w:val="clear" w:pos="9026"/>
            </w:tabs>
            <w:jc w:val="center"/>
            <w:rPr>
              <w:lang w:val="nl-NL"/>
            </w:rPr>
          </w:pPr>
        </w:p>
      </w:tc>
      <w:tc>
        <w:tcPr>
          <w:tcW w:w="2628" w:type="dxa"/>
        </w:tcPr>
        <w:p w14:paraId="1E5935E6" w14:textId="77777777" w:rsidR="00A317B4" w:rsidRPr="00394CF8" w:rsidRDefault="00A317B4" w:rsidP="00A317B4">
          <w:pPr>
            <w:pStyle w:val="Footer"/>
            <w:tabs>
              <w:tab w:val="clear" w:pos="4513"/>
              <w:tab w:val="clear" w:pos="9026"/>
            </w:tabs>
            <w:spacing w:before="240"/>
            <w:jc w:val="right"/>
            <w:rPr>
              <w:lang w:val="nl-NL"/>
            </w:rPr>
          </w:pPr>
        </w:p>
      </w:tc>
    </w:tr>
    <w:bookmarkEnd w:id="490"/>
  </w:tbl>
  <w:p w14:paraId="3B250DE2" w14:textId="77777777" w:rsidR="00A317B4" w:rsidRDefault="00A31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E7F8" w14:textId="77777777" w:rsidR="00CF7394" w:rsidRDefault="00CF7394" w:rsidP="00594391">
      <w:r>
        <w:separator/>
      </w:r>
    </w:p>
  </w:footnote>
  <w:footnote w:type="continuationSeparator" w:id="0">
    <w:p w14:paraId="69DEF12E" w14:textId="77777777" w:rsidR="00CF7394" w:rsidRDefault="00CF7394" w:rsidP="00594391">
      <w:r>
        <w:continuationSeparator/>
      </w:r>
    </w:p>
  </w:footnote>
  <w:footnote w:type="continuationNotice" w:id="1">
    <w:p w14:paraId="6862DBE8" w14:textId="77777777" w:rsidR="00CF7394" w:rsidRDefault="00CF7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5644" w14:textId="77777777" w:rsidR="00A317B4" w:rsidRDefault="00A317B4" w:rsidP="00A317B4">
    <w:pPr>
      <w:jc w:val="right"/>
      <w:rPr>
        <w:i/>
        <w:iCs/>
        <w:color w:val="auto"/>
        <w:sz w:val="22"/>
        <w:szCs w:val="22"/>
        <w:lang w:bidi="ar-SA"/>
      </w:rPr>
    </w:pPr>
  </w:p>
  <w:p w14:paraId="548A7234" w14:textId="77777777" w:rsidR="00A317B4" w:rsidRDefault="00A317B4" w:rsidP="00A317B4">
    <w:pPr>
      <w:jc w:val="right"/>
      <w:rPr>
        <w:i/>
        <w:iCs/>
        <w:color w:val="auto"/>
        <w:sz w:val="22"/>
        <w:szCs w:val="22"/>
        <w:lang w:bidi="ar-SA"/>
      </w:rPr>
    </w:pPr>
  </w:p>
  <w:p w14:paraId="5E4C0656" w14:textId="77777777" w:rsidR="00A317B4" w:rsidRPr="00A317B4" w:rsidRDefault="00A317B4" w:rsidP="00A317B4">
    <w:pPr>
      <w:jc w:val="right"/>
      <w:rPr>
        <w:rFonts w:ascii="Century Gothic" w:hAnsi="Century Gothic"/>
        <w:sz w:val="2"/>
        <w:szCs w:val="2"/>
      </w:rPr>
    </w:pPr>
    <w:r w:rsidRPr="002A2D9C">
      <w:rPr>
        <w:rFonts w:ascii="Century Gothic" w:hAnsi="Century Gothic"/>
        <w:i/>
        <w:iCs/>
        <w:color w:val="auto"/>
        <w:sz w:val="20"/>
        <w:szCs w:val="20"/>
        <w:lang w:bidi="ar-SA"/>
      </w:rPr>
      <w:t>Access Code for Transmission - Attachment C4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705D" w14:textId="5BEB6239" w:rsidR="00A317B4" w:rsidRPr="00B57D5C" w:rsidRDefault="00B57D5C" w:rsidP="00B57D5C">
    <w:pPr>
      <w:ind w:firstLine="720"/>
      <w:jc w:val="right"/>
      <w:rPr>
        <w:rFonts w:ascii="Century Gothic" w:hAnsi="Century Gothic"/>
        <w:sz w:val="2"/>
        <w:szCs w:val="2"/>
      </w:rPr>
    </w:pPr>
    <w:r>
      <w:rPr>
        <w:rFonts w:ascii="Century Gothic" w:hAnsi="Century Gothic"/>
        <w:i/>
        <w:iCs/>
        <w:color w:val="auto"/>
        <w:sz w:val="22"/>
        <w:szCs w:val="22"/>
        <w:lang w:bidi="ar-SA"/>
      </w:rPr>
      <w:t>A</w:t>
    </w:r>
    <w:r w:rsidR="00A317B4" w:rsidRPr="00B57D5C">
      <w:rPr>
        <w:rFonts w:ascii="Century Gothic" w:hAnsi="Century Gothic"/>
        <w:i/>
        <w:iCs/>
        <w:color w:val="auto"/>
        <w:sz w:val="22"/>
        <w:szCs w:val="22"/>
        <w:lang w:bidi="ar-SA"/>
      </w:rPr>
      <w:t>ccess Code for Transmission - Attachment C4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FE67" w14:textId="77777777" w:rsidR="00A317B4" w:rsidRDefault="00A317B4">
    <w:pPr>
      <w:rPr>
        <w:sz w:val="2"/>
        <w:szCs w:val="2"/>
      </w:rPr>
    </w:pPr>
    <w:r>
      <w:rPr>
        <w:noProof/>
        <w:lang w:bidi="ar-SA"/>
      </w:rPr>
      <mc:AlternateContent>
        <mc:Choice Requires="wps">
          <w:drawing>
            <wp:anchor distT="0" distB="0" distL="63500" distR="63500" simplePos="0" relativeHeight="251658241" behindDoc="1" locked="0" layoutInCell="1" allowOverlap="1" wp14:anchorId="706EC474" wp14:editId="647399F0">
              <wp:simplePos x="0" y="0"/>
              <wp:positionH relativeFrom="page">
                <wp:posOffset>2231390</wp:posOffset>
              </wp:positionH>
              <wp:positionV relativeFrom="page">
                <wp:posOffset>485140</wp:posOffset>
              </wp:positionV>
              <wp:extent cx="4426585" cy="160655"/>
              <wp:effectExtent l="0" t="0" r="1206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6F75B" w14:textId="77777777" w:rsidR="00A317B4" w:rsidRDefault="00A317B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6EC474" id="_x0000_t202" coordsize="21600,21600" o:spt="202" path="m,l,21600r21600,l21600,xe">
              <v:stroke joinstyle="miter"/>
              <v:path gradientshapeok="t" o:connecttype="rect"/>
            </v:shapetype>
            <v:shape id="Text Box 5" o:spid="_x0000_s1028" type="#_x0000_t202" style="position:absolute;margin-left:175.7pt;margin-top:38.2pt;width:348.55pt;height:12.65pt;z-index:-2516582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" filled="f" stroked="f">
              <v:textbox style="mso-fit-shape-to-text:t" inset="0,0,0,0">
                <w:txbxContent>
                  <w:p w14:paraId="67A6F75B" w14:textId="77777777" w:rsidR="00A317B4" w:rsidRDefault="00A317B4"/>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39B"/>
    <w:multiLevelType w:val="multilevel"/>
    <w:tmpl w:val="4814BE72"/>
    <w:lvl w:ilvl="0">
      <w:start w:val="10"/>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36161D7"/>
    <w:multiLevelType w:val="multilevel"/>
    <w:tmpl w:val="241E1688"/>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71A333A"/>
    <w:multiLevelType w:val="hybridMultilevel"/>
    <w:tmpl w:val="22AEB728"/>
    <w:lvl w:ilvl="0" w:tplc="A6EEAD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06C69"/>
    <w:multiLevelType w:val="hybridMultilevel"/>
    <w:tmpl w:val="4F76DE64"/>
    <w:lvl w:ilvl="0" w:tplc="211A2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84710"/>
    <w:multiLevelType w:val="multilevel"/>
    <w:tmpl w:val="FD16C3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3B19E3"/>
    <w:multiLevelType w:val="multilevel"/>
    <w:tmpl w:val="241E1688"/>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E987CE1"/>
    <w:multiLevelType w:val="multilevel"/>
    <w:tmpl w:val="4FFAB840"/>
    <w:lvl w:ilvl="0">
      <w:start w:val="2"/>
      <w:numFmt w:val="decimal"/>
      <w:lvlText w:val="%1"/>
      <w:lvlJc w:val="left"/>
      <w:pPr>
        <w:ind w:left="0" w:firstLine="0"/>
      </w:pPr>
      <w:rPr>
        <w:rFonts w:ascii="Century Gothic" w:hAnsi="Century Gothic" w:hint="default"/>
        <w:b/>
        <w:bCs w:val="0"/>
        <w:i w:val="0"/>
        <w:iCs w:val="0"/>
        <w:smallCaps w:val="0"/>
        <w:strike w:val="0"/>
        <w:color w:val="000000"/>
        <w:spacing w:val="0"/>
        <w:w w:val="100"/>
        <w:position w:val="0"/>
        <w:sz w:val="24"/>
        <w:szCs w:val="20"/>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EEB096B"/>
    <w:multiLevelType w:val="multilevel"/>
    <w:tmpl w:val="0D6E94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06173D"/>
    <w:multiLevelType w:val="multilevel"/>
    <w:tmpl w:val="E59C35C6"/>
    <w:lvl w:ilvl="0">
      <w:start w:val="1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pPr>
        <w:ind w:left="0" w:firstLine="0"/>
      </w:pPr>
      <w:rPr>
        <w:rFonts w:hint="default"/>
      </w:rPr>
    </w:lvl>
    <w:lvl w:ilvl="2">
      <w:start w:val="2"/>
      <w:numFmt w:val="lowerLetter"/>
      <w:lvlText w:val="%3."/>
      <w:lvlJc w:val="left"/>
      <w:pPr>
        <w:ind w:left="360" w:hanging="36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A3D4840"/>
    <w:multiLevelType w:val="multilevel"/>
    <w:tmpl w:val="2AEAE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B129D4"/>
    <w:multiLevelType w:val="hybridMultilevel"/>
    <w:tmpl w:val="8E446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F326E2"/>
    <w:multiLevelType w:val="multilevel"/>
    <w:tmpl w:val="F116A060"/>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1F3EA7"/>
    <w:multiLevelType w:val="multilevel"/>
    <w:tmpl w:val="751EA5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4A1A5C"/>
    <w:multiLevelType w:val="hybridMultilevel"/>
    <w:tmpl w:val="D8B655A4"/>
    <w:lvl w:ilvl="0" w:tplc="DAEAE860">
      <w:start w:val="2"/>
      <w:numFmt w:val="decimal"/>
      <w:lvlText w:val="%1"/>
      <w:lvlJc w:val="left"/>
      <w:pPr>
        <w:ind w:left="720" w:hanging="360"/>
      </w:pPr>
      <w:rPr>
        <w:rFonts w:ascii="Century Gothic" w:hAnsi="Century Gothic"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B5FF3"/>
    <w:multiLevelType w:val="multilevel"/>
    <w:tmpl w:val="00203408"/>
    <w:lvl w:ilvl="0">
      <w:start w:val="6"/>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929529F"/>
    <w:multiLevelType w:val="hybridMultilevel"/>
    <w:tmpl w:val="39A4A41E"/>
    <w:lvl w:ilvl="0" w:tplc="83106142">
      <w:start w:val="1"/>
      <w:numFmt w:val="decimal"/>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490DB5"/>
    <w:multiLevelType w:val="multilevel"/>
    <w:tmpl w:val="FAF8B6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E04432"/>
    <w:multiLevelType w:val="multilevel"/>
    <w:tmpl w:val="51D0F4C0"/>
    <w:lvl w:ilvl="0">
      <w:start w:val="5"/>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2B6337A9"/>
    <w:multiLevelType w:val="multilevel"/>
    <w:tmpl w:val="4B9E408C"/>
    <w:lvl w:ilvl="0">
      <w:start w:val="2"/>
      <w:numFmt w:val="decimal"/>
      <w:lvlText w:val="%1"/>
      <w:lvlJc w:val="left"/>
      <w:rPr>
        <w:rFonts w:ascii="Century Gothic" w:hAnsi="Century Gothic" w:hint="default"/>
        <w:b/>
        <w:bCs w:val="0"/>
        <w:i w:val="0"/>
        <w:iCs w:val="0"/>
        <w:smallCaps w:val="0"/>
        <w:strike w:val="0"/>
        <w:color w:val="000000"/>
        <w:spacing w:val="0"/>
        <w:w w:val="100"/>
        <w:position w:val="0"/>
        <w:sz w:val="24"/>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A21EA3"/>
    <w:multiLevelType w:val="multilevel"/>
    <w:tmpl w:val="203AD8C4"/>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1D2FB0"/>
    <w:multiLevelType w:val="multilevel"/>
    <w:tmpl w:val="722C91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95272F"/>
    <w:multiLevelType w:val="multilevel"/>
    <w:tmpl w:val="C17092B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114131"/>
    <w:multiLevelType w:val="hybridMultilevel"/>
    <w:tmpl w:val="B5FCF412"/>
    <w:lvl w:ilvl="0" w:tplc="83106142">
      <w:start w:val="1"/>
      <w:numFmt w:val="decimal"/>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532223"/>
    <w:multiLevelType w:val="hybridMultilevel"/>
    <w:tmpl w:val="8E446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BF5A22"/>
    <w:multiLevelType w:val="hybridMultilevel"/>
    <w:tmpl w:val="3634C3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3A5337"/>
    <w:multiLevelType w:val="hybridMultilevel"/>
    <w:tmpl w:val="773461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6446EB"/>
    <w:multiLevelType w:val="multilevel"/>
    <w:tmpl w:val="2AEAE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4D3667"/>
    <w:multiLevelType w:val="hybridMultilevel"/>
    <w:tmpl w:val="39A4A41E"/>
    <w:lvl w:ilvl="0" w:tplc="83106142">
      <w:start w:val="1"/>
      <w:numFmt w:val="decimal"/>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694266"/>
    <w:multiLevelType w:val="multilevel"/>
    <w:tmpl w:val="E05CE3B8"/>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bullet"/>
      <w:lvlText w:val=""/>
      <w:lvlJc w:val="left"/>
      <w:pPr>
        <w:ind w:left="357" w:hanging="357"/>
      </w:pPr>
      <w:rPr>
        <w:rFonts w:ascii="Symbol" w:hAnsi="Symbol" w:hint="default"/>
        <w:color w:val="auto"/>
      </w:rPr>
    </w:lvl>
    <w:lvl w:ilvl="3">
      <w:start w:val="1"/>
      <w:numFmt w:val="bullet"/>
      <w:lvlText w:val="-"/>
      <w:lvlJc w:val="left"/>
      <w:pPr>
        <w:ind w:left="357" w:hanging="357"/>
      </w:pPr>
      <w:rPr>
        <w:rFonts w:ascii="Century Gothic" w:hAnsi="Century Gothic" w:hint="default"/>
      </w:rPr>
    </w:lvl>
    <w:lvl w:ilvl="4">
      <w:start w:val="1"/>
      <w:numFmt w:val="none"/>
      <w:lvlText w:val="%5"/>
      <w:lvlJc w:val="left"/>
      <w:pPr>
        <w:ind w:left="357" w:hanging="357"/>
      </w:pPr>
      <w:rPr>
        <w:rFonts w:hint="default"/>
      </w:rPr>
    </w:lvl>
    <w:lvl w:ilvl="5">
      <w:start w:val="1"/>
      <w:numFmt w:val="none"/>
      <w:lvlText w:val="%6"/>
      <w:lvlJc w:val="left"/>
      <w:pPr>
        <w:ind w:left="357" w:hanging="357"/>
      </w:pPr>
      <w:rPr>
        <w:rFonts w:hint="default"/>
      </w:rPr>
    </w:lvl>
    <w:lvl w:ilvl="6">
      <w:start w:val="1"/>
      <w:numFmt w:val="none"/>
      <w:lvlText w:val="%7"/>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9"/>
      <w:lvlJc w:val="right"/>
      <w:pPr>
        <w:ind w:left="357" w:hanging="357"/>
      </w:pPr>
      <w:rPr>
        <w:rFonts w:hint="default"/>
      </w:rPr>
    </w:lvl>
  </w:abstractNum>
  <w:abstractNum w:abstractNumId="29" w15:restartNumberingAfterBreak="0">
    <w:nsid w:val="511E39B1"/>
    <w:multiLevelType w:val="hybridMultilevel"/>
    <w:tmpl w:val="EDDEF1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8207E0"/>
    <w:multiLevelType w:val="multilevel"/>
    <w:tmpl w:val="2AEAE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2148D1"/>
    <w:multiLevelType w:val="multilevel"/>
    <w:tmpl w:val="5D84FD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310352"/>
    <w:multiLevelType w:val="hybridMultilevel"/>
    <w:tmpl w:val="39A4A41E"/>
    <w:lvl w:ilvl="0" w:tplc="FFFFFFFF">
      <w:start w:val="1"/>
      <w:numFmt w:val="decimal"/>
      <w:lvlText w:val="(%1)"/>
      <w:lvlJc w:val="left"/>
      <w:pPr>
        <w:ind w:left="360" w:hanging="360"/>
      </w:pPr>
      <w:rPr>
        <w:rFonts w:ascii="Century Gothic" w:hAnsi="Century Gothic"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F161B98"/>
    <w:multiLevelType w:val="hybridMultilevel"/>
    <w:tmpl w:val="737271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626E96"/>
    <w:multiLevelType w:val="hybridMultilevel"/>
    <w:tmpl w:val="7E26EA54"/>
    <w:lvl w:ilvl="0" w:tplc="DAEAE860">
      <w:start w:val="2"/>
      <w:numFmt w:val="decimal"/>
      <w:lvlText w:val="%1"/>
      <w:lvlJc w:val="left"/>
      <w:pPr>
        <w:ind w:left="720" w:hanging="360"/>
      </w:pPr>
      <w:rPr>
        <w:rFonts w:ascii="Century Gothic" w:hAnsi="Century Gothic"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B346DF"/>
    <w:multiLevelType w:val="multilevel"/>
    <w:tmpl w:val="3D78A530"/>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E15C46"/>
    <w:multiLevelType w:val="hybridMultilevel"/>
    <w:tmpl w:val="5664C2A0"/>
    <w:lvl w:ilvl="0" w:tplc="DAEAE860">
      <w:start w:val="2"/>
      <w:numFmt w:val="decimal"/>
      <w:lvlText w:val="%1"/>
      <w:lvlJc w:val="left"/>
      <w:pPr>
        <w:ind w:left="720" w:hanging="360"/>
      </w:pPr>
      <w:rPr>
        <w:rFonts w:ascii="Century Gothic" w:hAnsi="Century Gothic"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2807CA"/>
    <w:multiLevelType w:val="multilevel"/>
    <w:tmpl w:val="200A68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2A3DF4"/>
    <w:multiLevelType w:val="multilevel"/>
    <w:tmpl w:val="8F8A0AF8"/>
    <w:lvl w:ilvl="0">
      <w:start w:val="10"/>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pPr>
        <w:ind w:left="0" w:firstLine="0"/>
      </w:pPr>
      <w:rPr>
        <w:rFonts w:hint="default"/>
      </w:rPr>
    </w:lvl>
    <w:lvl w:ilvl="2">
      <w:start w:val="1"/>
      <w:numFmt w:val="lowerLetter"/>
      <w:lvlText w:val="%3."/>
      <w:lvlJc w:val="left"/>
      <w:pPr>
        <w:ind w:left="360" w:hanging="360"/>
      </w:p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725049A0"/>
    <w:multiLevelType w:val="multilevel"/>
    <w:tmpl w:val="5E181C9A"/>
    <w:lvl w:ilvl="0">
      <w:start w:val="7"/>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73AD148D"/>
    <w:multiLevelType w:val="multilevel"/>
    <w:tmpl w:val="4434DAD6"/>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E72709"/>
    <w:multiLevelType w:val="hybridMultilevel"/>
    <w:tmpl w:val="9264703A"/>
    <w:lvl w:ilvl="0" w:tplc="DAEAE860">
      <w:start w:val="2"/>
      <w:numFmt w:val="decimal"/>
      <w:lvlText w:val="%1"/>
      <w:lvlJc w:val="left"/>
      <w:pPr>
        <w:ind w:left="720" w:hanging="360"/>
      </w:pPr>
      <w:rPr>
        <w:rFonts w:ascii="Century Gothic" w:hAnsi="Century Gothic"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646843"/>
    <w:multiLevelType w:val="multilevel"/>
    <w:tmpl w:val="26CEFC8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E05F9E"/>
    <w:multiLevelType w:val="multilevel"/>
    <w:tmpl w:val="1CD68C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6042897">
    <w:abstractNumId w:val="2"/>
  </w:num>
  <w:num w:numId="2" w16cid:durableId="78604679">
    <w:abstractNumId w:val="28"/>
  </w:num>
  <w:num w:numId="3" w16cid:durableId="1040939706">
    <w:abstractNumId w:val="25"/>
  </w:num>
  <w:num w:numId="4" w16cid:durableId="1355227401">
    <w:abstractNumId w:val="33"/>
  </w:num>
  <w:num w:numId="5" w16cid:durableId="620303632">
    <w:abstractNumId w:val="29"/>
  </w:num>
  <w:num w:numId="6" w16cid:durableId="1477182115">
    <w:abstractNumId w:val="23"/>
  </w:num>
  <w:num w:numId="7" w16cid:durableId="1819609043">
    <w:abstractNumId w:val="10"/>
  </w:num>
  <w:num w:numId="8" w16cid:durableId="1525636219">
    <w:abstractNumId w:val="20"/>
  </w:num>
  <w:num w:numId="9" w16cid:durableId="1265990960">
    <w:abstractNumId w:val="21"/>
  </w:num>
  <w:num w:numId="10" w16cid:durableId="557472969">
    <w:abstractNumId w:val="7"/>
  </w:num>
  <w:num w:numId="11" w16cid:durableId="866869964">
    <w:abstractNumId w:val="35"/>
  </w:num>
  <w:num w:numId="12" w16cid:durableId="698504514">
    <w:abstractNumId w:val="31"/>
  </w:num>
  <w:num w:numId="13" w16cid:durableId="1581328046">
    <w:abstractNumId w:val="19"/>
  </w:num>
  <w:num w:numId="14" w16cid:durableId="1864586920">
    <w:abstractNumId w:val="16"/>
  </w:num>
  <w:num w:numId="15" w16cid:durableId="1411584260">
    <w:abstractNumId w:val="11"/>
  </w:num>
  <w:num w:numId="16" w16cid:durableId="246117737">
    <w:abstractNumId w:val="9"/>
  </w:num>
  <w:num w:numId="17" w16cid:durableId="1330013367">
    <w:abstractNumId w:val="18"/>
  </w:num>
  <w:num w:numId="18" w16cid:durableId="1208448187">
    <w:abstractNumId w:val="17"/>
  </w:num>
  <w:num w:numId="19" w16cid:durableId="950161963">
    <w:abstractNumId w:val="37"/>
  </w:num>
  <w:num w:numId="20" w16cid:durableId="1553466491">
    <w:abstractNumId w:val="6"/>
  </w:num>
  <w:num w:numId="21" w16cid:durableId="1887252168">
    <w:abstractNumId w:val="4"/>
  </w:num>
  <w:num w:numId="22" w16cid:durableId="130950707">
    <w:abstractNumId w:val="40"/>
  </w:num>
  <w:num w:numId="23" w16cid:durableId="893270467">
    <w:abstractNumId w:val="39"/>
  </w:num>
  <w:num w:numId="24" w16cid:durableId="555556477">
    <w:abstractNumId w:val="12"/>
  </w:num>
  <w:num w:numId="25" w16cid:durableId="663894682">
    <w:abstractNumId w:val="42"/>
  </w:num>
  <w:num w:numId="26" w16cid:durableId="1635602473">
    <w:abstractNumId w:val="0"/>
  </w:num>
  <w:num w:numId="27" w16cid:durableId="1172332995">
    <w:abstractNumId w:val="43"/>
  </w:num>
  <w:num w:numId="28" w16cid:durableId="956595513">
    <w:abstractNumId w:val="5"/>
  </w:num>
  <w:num w:numId="29" w16cid:durableId="1398163507">
    <w:abstractNumId w:val="14"/>
  </w:num>
  <w:num w:numId="30" w16cid:durableId="458038877">
    <w:abstractNumId w:val="1"/>
  </w:num>
  <w:num w:numId="31" w16cid:durableId="1228345223">
    <w:abstractNumId w:val="24"/>
  </w:num>
  <w:num w:numId="32" w16cid:durableId="112291188">
    <w:abstractNumId w:val="34"/>
  </w:num>
  <w:num w:numId="33" w16cid:durableId="933171268">
    <w:abstractNumId w:val="41"/>
  </w:num>
  <w:num w:numId="34" w16cid:durableId="1929191665">
    <w:abstractNumId w:val="13"/>
  </w:num>
  <w:num w:numId="35" w16cid:durableId="69280410">
    <w:abstractNumId w:val="36"/>
  </w:num>
  <w:num w:numId="36" w16cid:durableId="1332946976">
    <w:abstractNumId w:val="30"/>
  </w:num>
  <w:num w:numId="37" w16cid:durableId="949900535">
    <w:abstractNumId w:val="3"/>
  </w:num>
  <w:num w:numId="38" w16cid:durableId="671369520">
    <w:abstractNumId w:val="26"/>
  </w:num>
  <w:num w:numId="39" w16cid:durableId="485172792">
    <w:abstractNumId w:val="22"/>
  </w:num>
  <w:num w:numId="40" w16cid:durableId="970132449">
    <w:abstractNumId w:val="27"/>
  </w:num>
  <w:num w:numId="41" w16cid:durableId="623971487">
    <w:abstractNumId w:val="15"/>
  </w:num>
  <w:num w:numId="42" w16cid:durableId="1397899877">
    <w:abstractNumId w:val="8"/>
  </w:num>
  <w:num w:numId="43" w16cid:durableId="2143031968">
    <w:abstractNumId w:val="38"/>
  </w:num>
  <w:num w:numId="44" w16cid:durableId="34355307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groote Quentin">
    <w15:presenceInfo w15:providerId="AD" w15:userId="S::Quentin.Degroote@fluxys.com::7ee004f5-c2f8-4fba-8274-97ee7bca60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attachedTemplate r:id="rId1"/>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B4"/>
    <w:rsid w:val="00000270"/>
    <w:rsid w:val="00004E7D"/>
    <w:rsid w:val="000063D4"/>
    <w:rsid w:val="00021D1B"/>
    <w:rsid w:val="00022A1A"/>
    <w:rsid w:val="00044A4C"/>
    <w:rsid w:val="000601BF"/>
    <w:rsid w:val="000703C5"/>
    <w:rsid w:val="00071FF7"/>
    <w:rsid w:val="000A07C8"/>
    <w:rsid w:val="000B349D"/>
    <w:rsid w:val="000C3A80"/>
    <w:rsid w:val="000D0B1D"/>
    <w:rsid w:val="000D0DAC"/>
    <w:rsid w:val="000F0ED4"/>
    <w:rsid w:val="00110F43"/>
    <w:rsid w:val="001116B3"/>
    <w:rsid w:val="00114B94"/>
    <w:rsid w:val="001254A4"/>
    <w:rsid w:val="001266BE"/>
    <w:rsid w:val="00141C20"/>
    <w:rsid w:val="00141F6E"/>
    <w:rsid w:val="00143859"/>
    <w:rsid w:val="00151CCE"/>
    <w:rsid w:val="001526BC"/>
    <w:rsid w:val="001535FF"/>
    <w:rsid w:val="0015509E"/>
    <w:rsid w:val="001671D6"/>
    <w:rsid w:val="0017384F"/>
    <w:rsid w:val="001A3293"/>
    <w:rsid w:val="001A48FC"/>
    <w:rsid w:val="001B1EE0"/>
    <w:rsid w:val="001B3551"/>
    <w:rsid w:val="001B5DA2"/>
    <w:rsid w:val="001D3F58"/>
    <w:rsid w:val="001E4CA1"/>
    <w:rsid w:val="001E67DF"/>
    <w:rsid w:val="001F55C7"/>
    <w:rsid w:val="001F5EE1"/>
    <w:rsid w:val="0021425A"/>
    <w:rsid w:val="002240DD"/>
    <w:rsid w:val="00230677"/>
    <w:rsid w:val="002309C0"/>
    <w:rsid w:val="0023178F"/>
    <w:rsid w:val="002339FC"/>
    <w:rsid w:val="002370F9"/>
    <w:rsid w:val="002536D4"/>
    <w:rsid w:val="00254CCB"/>
    <w:rsid w:val="002551A7"/>
    <w:rsid w:val="0025614C"/>
    <w:rsid w:val="00256FD6"/>
    <w:rsid w:val="00260F83"/>
    <w:rsid w:val="00261179"/>
    <w:rsid w:val="00267609"/>
    <w:rsid w:val="00282AF9"/>
    <w:rsid w:val="00290268"/>
    <w:rsid w:val="00295F1E"/>
    <w:rsid w:val="002A267C"/>
    <w:rsid w:val="002A2D9C"/>
    <w:rsid w:val="002B4977"/>
    <w:rsid w:val="002B7991"/>
    <w:rsid w:val="002C418D"/>
    <w:rsid w:val="002F5815"/>
    <w:rsid w:val="002F71B0"/>
    <w:rsid w:val="003009EE"/>
    <w:rsid w:val="003125C3"/>
    <w:rsid w:val="003145A6"/>
    <w:rsid w:val="00323B1D"/>
    <w:rsid w:val="00342B13"/>
    <w:rsid w:val="00352D25"/>
    <w:rsid w:val="00371EC8"/>
    <w:rsid w:val="003917D2"/>
    <w:rsid w:val="00397891"/>
    <w:rsid w:val="003A363F"/>
    <w:rsid w:val="003A431A"/>
    <w:rsid w:val="003B116A"/>
    <w:rsid w:val="003B2CF6"/>
    <w:rsid w:val="003B6901"/>
    <w:rsid w:val="003C4CEA"/>
    <w:rsid w:val="003C5F19"/>
    <w:rsid w:val="003E5A47"/>
    <w:rsid w:val="003F1C89"/>
    <w:rsid w:val="003F33E7"/>
    <w:rsid w:val="003F4DEB"/>
    <w:rsid w:val="004028D1"/>
    <w:rsid w:val="004175F6"/>
    <w:rsid w:val="00427358"/>
    <w:rsid w:val="004327DB"/>
    <w:rsid w:val="004366FD"/>
    <w:rsid w:val="004403D2"/>
    <w:rsid w:val="00443CA4"/>
    <w:rsid w:val="00452E8C"/>
    <w:rsid w:val="004543F4"/>
    <w:rsid w:val="0045543A"/>
    <w:rsid w:val="00460883"/>
    <w:rsid w:val="004676F3"/>
    <w:rsid w:val="00480A96"/>
    <w:rsid w:val="00483A80"/>
    <w:rsid w:val="004920B1"/>
    <w:rsid w:val="00493249"/>
    <w:rsid w:val="004B4CAB"/>
    <w:rsid w:val="004B5B94"/>
    <w:rsid w:val="004B5F7D"/>
    <w:rsid w:val="004C50FE"/>
    <w:rsid w:val="004D5850"/>
    <w:rsid w:val="004D7147"/>
    <w:rsid w:val="004E20BF"/>
    <w:rsid w:val="004F121F"/>
    <w:rsid w:val="005105FB"/>
    <w:rsid w:val="00516187"/>
    <w:rsid w:val="00520E78"/>
    <w:rsid w:val="0054113C"/>
    <w:rsid w:val="0054389A"/>
    <w:rsid w:val="005500D4"/>
    <w:rsid w:val="00553432"/>
    <w:rsid w:val="00560ECD"/>
    <w:rsid w:val="00571DCE"/>
    <w:rsid w:val="005760CB"/>
    <w:rsid w:val="00591500"/>
    <w:rsid w:val="005925EC"/>
    <w:rsid w:val="00594391"/>
    <w:rsid w:val="005A3AFA"/>
    <w:rsid w:val="005A5283"/>
    <w:rsid w:val="005B07EF"/>
    <w:rsid w:val="005B67E1"/>
    <w:rsid w:val="005C1744"/>
    <w:rsid w:val="005C6BD8"/>
    <w:rsid w:val="005D2735"/>
    <w:rsid w:val="005D5C5A"/>
    <w:rsid w:val="005F427F"/>
    <w:rsid w:val="00604160"/>
    <w:rsid w:val="0061664E"/>
    <w:rsid w:val="00617410"/>
    <w:rsid w:val="006263B4"/>
    <w:rsid w:val="00632E58"/>
    <w:rsid w:val="00635273"/>
    <w:rsid w:val="00637688"/>
    <w:rsid w:val="0064371A"/>
    <w:rsid w:val="00647782"/>
    <w:rsid w:val="00665B11"/>
    <w:rsid w:val="0067441C"/>
    <w:rsid w:val="00683975"/>
    <w:rsid w:val="006877F7"/>
    <w:rsid w:val="006B012D"/>
    <w:rsid w:val="006B6466"/>
    <w:rsid w:val="006C227E"/>
    <w:rsid w:val="006D1D2C"/>
    <w:rsid w:val="006E061E"/>
    <w:rsid w:val="006E13ED"/>
    <w:rsid w:val="006E76D7"/>
    <w:rsid w:val="006F2A70"/>
    <w:rsid w:val="00711A2B"/>
    <w:rsid w:val="00736EDC"/>
    <w:rsid w:val="00746F3C"/>
    <w:rsid w:val="007565E9"/>
    <w:rsid w:val="007575AE"/>
    <w:rsid w:val="00772DAB"/>
    <w:rsid w:val="007A1CD4"/>
    <w:rsid w:val="007A1F20"/>
    <w:rsid w:val="007A3285"/>
    <w:rsid w:val="007A547F"/>
    <w:rsid w:val="007B3579"/>
    <w:rsid w:val="007B4671"/>
    <w:rsid w:val="007C5EAE"/>
    <w:rsid w:val="007D1A1E"/>
    <w:rsid w:val="007E2D1C"/>
    <w:rsid w:val="007E5C70"/>
    <w:rsid w:val="007F42C8"/>
    <w:rsid w:val="0080155A"/>
    <w:rsid w:val="0081311C"/>
    <w:rsid w:val="00813557"/>
    <w:rsid w:val="00813798"/>
    <w:rsid w:val="0081785F"/>
    <w:rsid w:val="00821292"/>
    <w:rsid w:val="00831A1D"/>
    <w:rsid w:val="00835866"/>
    <w:rsid w:val="008474A4"/>
    <w:rsid w:val="00857417"/>
    <w:rsid w:val="008858BE"/>
    <w:rsid w:val="008859AF"/>
    <w:rsid w:val="008A3D9E"/>
    <w:rsid w:val="008D749F"/>
    <w:rsid w:val="008E425D"/>
    <w:rsid w:val="008E5763"/>
    <w:rsid w:val="008E5B33"/>
    <w:rsid w:val="008E6E64"/>
    <w:rsid w:val="008F0DA1"/>
    <w:rsid w:val="008F1368"/>
    <w:rsid w:val="008F4F1F"/>
    <w:rsid w:val="008F54EC"/>
    <w:rsid w:val="0090132C"/>
    <w:rsid w:val="0090239D"/>
    <w:rsid w:val="009039F5"/>
    <w:rsid w:val="009042A6"/>
    <w:rsid w:val="009235E5"/>
    <w:rsid w:val="00924EC1"/>
    <w:rsid w:val="00925DDE"/>
    <w:rsid w:val="00942CA8"/>
    <w:rsid w:val="00964EAF"/>
    <w:rsid w:val="009675E2"/>
    <w:rsid w:val="00967E95"/>
    <w:rsid w:val="009737BF"/>
    <w:rsid w:val="0098591A"/>
    <w:rsid w:val="00987947"/>
    <w:rsid w:val="00993834"/>
    <w:rsid w:val="00994735"/>
    <w:rsid w:val="009B5413"/>
    <w:rsid w:val="009B6B49"/>
    <w:rsid w:val="009C311C"/>
    <w:rsid w:val="009C4358"/>
    <w:rsid w:val="009C5652"/>
    <w:rsid w:val="009D2657"/>
    <w:rsid w:val="009D2A73"/>
    <w:rsid w:val="009E7CA7"/>
    <w:rsid w:val="009E7EB3"/>
    <w:rsid w:val="00A266FA"/>
    <w:rsid w:val="00A317B4"/>
    <w:rsid w:val="00A45D56"/>
    <w:rsid w:val="00A51CDC"/>
    <w:rsid w:val="00A55CF7"/>
    <w:rsid w:val="00A57033"/>
    <w:rsid w:val="00A6591D"/>
    <w:rsid w:val="00A72528"/>
    <w:rsid w:val="00AA0031"/>
    <w:rsid w:val="00AB2AFC"/>
    <w:rsid w:val="00AB3819"/>
    <w:rsid w:val="00AB4ABA"/>
    <w:rsid w:val="00AB4F01"/>
    <w:rsid w:val="00AC1C39"/>
    <w:rsid w:val="00AE0E89"/>
    <w:rsid w:val="00AF7DEB"/>
    <w:rsid w:val="00B02DF9"/>
    <w:rsid w:val="00B0681F"/>
    <w:rsid w:val="00B10964"/>
    <w:rsid w:val="00B12B9F"/>
    <w:rsid w:val="00B13B94"/>
    <w:rsid w:val="00B16CB4"/>
    <w:rsid w:val="00B343CE"/>
    <w:rsid w:val="00B43174"/>
    <w:rsid w:val="00B52BDF"/>
    <w:rsid w:val="00B55A2A"/>
    <w:rsid w:val="00B57D5C"/>
    <w:rsid w:val="00B61ADF"/>
    <w:rsid w:val="00B61EB7"/>
    <w:rsid w:val="00B63FD5"/>
    <w:rsid w:val="00B93ABB"/>
    <w:rsid w:val="00BA1805"/>
    <w:rsid w:val="00BB1EFD"/>
    <w:rsid w:val="00BB58FC"/>
    <w:rsid w:val="00BE084B"/>
    <w:rsid w:val="00BE3A6B"/>
    <w:rsid w:val="00BE4816"/>
    <w:rsid w:val="00BF1810"/>
    <w:rsid w:val="00C00A45"/>
    <w:rsid w:val="00C03914"/>
    <w:rsid w:val="00C13106"/>
    <w:rsid w:val="00C15E69"/>
    <w:rsid w:val="00C215C5"/>
    <w:rsid w:val="00C22FA5"/>
    <w:rsid w:val="00C36A64"/>
    <w:rsid w:val="00C405AC"/>
    <w:rsid w:val="00C4798E"/>
    <w:rsid w:val="00C51B01"/>
    <w:rsid w:val="00C64653"/>
    <w:rsid w:val="00C77F7F"/>
    <w:rsid w:val="00C90452"/>
    <w:rsid w:val="00C91700"/>
    <w:rsid w:val="00CA6AAD"/>
    <w:rsid w:val="00CB00A8"/>
    <w:rsid w:val="00CB0CAB"/>
    <w:rsid w:val="00CB1267"/>
    <w:rsid w:val="00CB1539"/>
    <w:rsid w:val="00CB2442"/>
    <w:rsid w:val="00CC1B8F"/>
    <w:rsid w:val="00CC4D20"/>
    <w:rsid w:val="00CF6529"/>
    <w:rsid w:val="00CF7394"/>
    <w:rsid w:val="00D201F8"/>
    <w:rsid w:val="00D23787"/>
    <w:rsid w:val="00D30EF4"/>
    <w:rsid w:val="00D546E3"/>
    <w:rsid w:val="00D570BE"/>
    <w:rsid w:val="00D6412C"/>
    <w:rsid w:val="00D721F3"/>
    <w:rsid w:val="00DC55C5"/>
    <w:rsid w:val="00DE12E6"/>
    <w:rsid w:val="00DE698B"/>
    <w:rsid w:val="00DF3EAC"/>
    <w:rsid w:val="00DF588E"/>
    <w:rsid w:val="00DF6A6E"/>
    <w:rsid w:val="00E047CE"/>
    <w:rsid w:val="00E13F92"/>
    <w:rsid w:val="00E1504A"/>
    <w:rsid w:val="00E23982"/>
    <w:rsid w:val="00E31EE2"/>
    <w:rsid w:val="00E46ECA"/>
    <w:rsid w:val="00E523AA"/>
    <w:rsid w:val="00E52F55"/>
    <w:rsid w:val="00E626BA"/>
    <w:rsid w:val="00E67ADC"/>
    <w:rsid w:val="00E67FE6"/>
    <w:rsid w:val="00E76290"/>
    <w:rsid w:val="00E778EB"/>
    <w:rsid w:val="00E803F1"/>
    <w:rsid w:val="00E82826"/>
    <w:rsid w:val="00E83AD9"/>
    <w:rsid w:val="00E83EF7"/>
    <w:rsid w:val="00E85C68"/>
    <w:rsid w:val="00E93110"/>
    <w:rsid w:val="00E95B28"/>
    <w:rsid w:val="00E95EB7"/>
    <w:rsid w:val="00EA0542"/>
    <w:rsid w:val="00EA0BAC"/>
    <w:rsid w:val="00EA34FB"/>
    <w:rsid w:val="00EA6AD1"/>
    <w:rsid w:val="00EB3DDC"/>
    <w:rsid w:val="00EB6ADC"/>
    <w:rsid w:val="00EB7F43"/>
    <w:rsid w:val="00ED13C5"/>
    <w:rsid w:val="00EE174E"/>
    <w:rsid w:val="00F06B51"/>
    <w:rsid w:val="00F12688"/>
    <w:rsid w:val="00F17C92"/>
    <w:rsid w:val="00F22DA8"/>
    <w:rsid w:val="00F35E53"/>
    <w:rsid w:val="00F36DBF"/>
    <w:rsid w:val="00F41386"/>
    <w:rsid w:val="00F50BFC"/>
    <w:rsid w:val="00F51C61"/>
    <w:rsid w:val="00F54E37"/>
    <w:rsid w:val="00F57D08"/>
    <w:rsid w:val="00F6733B"/>
    <w:rsid w:val="00F85FC9"/>
    <w:rsid w:val="00FA07E3"/>
    <w:rsid w:val="00FA0DC5"/>
    <w:rsid w:val="00FA2857"/>
    <w:rsid w:val="00FC1601"/>
    <w:rsid w:val="00FD1E9A"/>
    <w:rsid w:val="00FD4044"/>
    <w:rsid w:val="00FE0251"/>
    <w:rsid w:val="00FE109F"/>
    <w:rsid w:val="11666813"/>
    <w:rsid w:val="2405C5E2"/>
    <w:rsid w:val="24368BD5"/>
    <w:rsid w:val="3EEC7A5E"/>
    <w:rsid w:val="730D6AA2"/>
    <w:rsid w:val="7BFA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693F8"/>
  <w15:chartTrackingRefBased/>
  <w15:docId w15:val="{52287A89-149E-49A8-B7D7-51D642BD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3CA4"/>
    <w:pPr>
      <w:widowControl w:val="0"/>
      <w:spacing w:before="0" w:line="240" w:lineRule="auto"/>
    </w:pPr>
    <w:rPr>
      <w:rFonts w:ascii="Times New Roman" w:eastAsia="Times New Roman" w:hAnsi="Times New Roman" w:cs="Times New Roman"/>
      <w:color w:val="000000"/>
      <w:sz w:val="24"/>
      <w:szCs w:val="24"/>
      <w:lang w:eastAsia="en-GB" w:bidi="en-GB"/>
    </w:rPr>
  </w:style>
  <w:style w:type="paragraph" w:styleId="Heading1">
    <w:name w:val="heading 1"/>
    <w:basedOn w:val="Normal"/>
    <w:next w:val="Normal"/>
    <w:link w:val="Heading1Char"/>
    <w:uiPriority w:val="9"/>
    <w:qFormat/>
    <w:rsid w:val="004B5F7D"/>
    <w:pPr>
      <w:keepNext/>
      <w:keepLines/>
      <w:pageBreakBefore/>
      <w:spacing w:before="280"/>
      <w:outlineLvl w:val="0"/>
    </w:pPr>
    <w:rPr>
      <w:rFonts w:asciiTheme="majorHAnsi" w:eastAsiaTheme="majorEastAsia" w:hAnsiTheme="majorHAnsi" w:cstheme="majorBidi"/>
      <w:b/>
      <w:color w:val="15234A"/>
      <w:sz w:val="44"/>
      <w:szCs w:val="32"/>
    </w:rPr>
  </w:style>
  <w:style w:type="paragraph" w:styleId="Heading2">
    <w:name w:val="heading 2"/>
    <w:basedOn w:val="Normal"/>
    <w:next w:val="Normal"/>
    <w:link w:val="Heading2Char"/>
    <w:uiPriority w:val="9"/>
    <w:semiHidden/>
    <w:unhideWhenUsed/>
    <w:qFormat/>
    <w:rsid w:val="004B5F7D"/>
    <w:pPr>
      <w:keepNext/>
      <w:keepLines/>
      <w:spacing w:before="280"/>
      <w:outlineLvl w:val="1"/>
    </w:pPr>
    <w:rPr>
      <w:rFonts w:asciiTheme="majorHAnsi" w:eastAsiaTheme="majorEastAsia" w:hAnsiTheme="majorHAnsi" w:cstheme="majorBidi"/>
      <w:b/>
      <w:color w:val="15234A"/>
      <w:sz w:val="34"/>
      <w:szCs w:val="26"/>
    </w:rPr>
  </w:style>
  <w:style w:type="paragraph" w:styleId="Heading3">
    <w:name w:val="heading 3"/>
    <w:basedOn w:val="Normal"/>
    <w:next w:val="Normal"/>
    <w:link w:val="Heading3Char"/>
    <w:uiPriority w:val="9"/>
    <w:semiHidden/>
    <w:unhideWhenUsed/>
    <w:qFormat/>
    <w:rsid w:val="004B5F7D"/>
    <w:pPr>
      <w:keepNext/>
      <w:keepLines/>
      <w:spacing w:before="240"/>
      <w:outlineLvl w:val="2"/>
    </w:pPr>
    <w:rPr>
      <w:rFonts w:asciiTheme="majorHAnsi" w:eastAsiaTheme="majorEastAsia" w:hAnsiTheme="majorHAnsi" w:cstheme="majorBidi"/>
      <w:b/>
      <w:color w:val="00C1D5" w:themeColor="accent1"/>
      <w:sz w:val="30"/>
    </w:rPr>
  </w:style>
  <w:style w:type="paragraph" w:styleId="Heading4">
    <w:name w:val="heading 4"/>
    <w:basedOn w:val="Normal"/>
    <w:next w:val="Normal"/>
    <w:link w:val="Heading4Char"/>
    <w:uiPriority w:val="9"/>
    <w:semiHidden/>
    <w:unhideWhenUsed/>
    <w:qFormat/>
    <w:rsid w:val="004B5F7D"/>
    <w:pPr>
      <w:keepNext/>
      <w:keepLines/>
      <w:spacing w:before="280"/>
      <w:outlineLvl w:val="3"/>
    </w:pPr>
    <w:rPr>
      <w:rFonts w:asciiTheme="majorHAnsi" w:eastAsiaTheme="majorEastAsia" w:hAnsiTheme="majorHAnsi" w:cstheme="majorBidi"/>
      <w:b/>
      <w:iCs/>
      <w:sz w:val="26"/>
    </w:rPr>
  </w:style>
  <w:style w:type="paragraph" w:styleId="Heading5">
    <w:name w:val="heading 5"/>
    <w:basedOn w:val="Normal"/>
    <w:next w:val="Normal"/>
    <w:link w:val="Heading5Char"/>
    <w:uiPriority w:val="9"/>
    <w:semiHidden/>
    <w:unhideWhenUsed/>
    <w:qFormat/>
    <w:rsid w:val="004B5F7D"/>
    <w:pPr>
      <w:keepNext/>
      <w:keepLines/>
      <w:spacing w:before="200"/>
      <w:outlineLvl w:val="4"/>
    </w:pPr>
    <w:rPr>
      <w:rFonts w:asciiTheme="majorHAnsi" w:eastAsiaTheme="majorEastAsia" w:hAnsiTheme="majorHAnsi" w:cstheme="majorBidi"/>
      <w:color w:val="2F5496"/>
    </w:rPr>
  </w:style>
  <w:style w:type="paragraph" w:styleId="Heading6">
    <w:name w:val="heading 6"/>
    <w:basedOn w:val="Normal"/>
    <w:next w:val="Normal"/>
    <w:link w:val="Heading6Char"/>
    <w:uiPriority w:val="9"/>
    <w:semiHidden/>
    <w:unhideWhenUsed/>
    <w:qFormat/>
    <w:rsid w:val="004B5F7D"/>
    <w:pPr>
      <w:keepNext/>
      <w:keepLines/>
      <w:spacing w:before="240"/>
      <w:outlineLvl w:val="5"/>
    </w:pPr>
    <w:rPr>
      <w:rFonts w:asciiTheme="majorHAnsi" w:eastAsiaTheme="majorEastAsia" w:hAnsiTheme="majorHAnsi" w:cstheme="majorBidi"/>
      <w:color w:val="15234A" w:themeColor="text2"/>
    </w:rPr>
  </w:style>
  <w:style w:type="paragraph" w:styleId="Heading7">
    <w:name w:val="heading 7"/>
    <w:basedOn w:val="Normal"/>
    <w:next w:val="Normal"/>
    <w:link w:val="Heading7Char"/>
    <w:uiPriority w:val="9"/>
    <w:semiHidden/>
    <w:unhideWhenUsed/>
    <w:qFormat/>
    <w:rsid w:val="004B5F7D"/>
    <w:pPr>
      <w:keepNext/>
      <w:keepLines/>
      <w:spacing w:before="240"/>
      <w:outlineLvl w:val="6"/>
    </w:pPr>
    <w:rPr>
      <w:rFonts w:asciiTheme="majorHAnsi" w:eastAsiaTheme="majorEastAsia" w:hAnsiTheme="majorHAnsi" w:cstheme="majorBidi"/>
      <w:i/>
      <w:iCs/>
      <w:color w:val="15234A" w:themeColor="text2"/>
    </w:rPr>
  </w:style>
  <w:style w:type="paragraph" w:styleId="Heading8">
    <w:name w:val="heading 8"/>
    <w:basedOn w:val="Normal"/>
    <w:next w:val="Normal"/>
    <w:link w:val="Heading8Char"/>
    <w:uiPriority w:val="9"/>
    <w:semiHidden/>
    <w:unhideWhenUsed/>
    <w:qFormat/>
    <w:rsid w:val="004B5F7D"/>
    <w:pPr>
      <w:keepNext/>
      <w:keepLines/>
      <w:spacing w:before="24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4B5F7D"/>
    <w:pPr>
      <w:keepNext/>
      <w:keepLines/>
      <w:spacing w:before="24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E7"/>
    <w:rPr>
      <w:rFonts w:ascii="Segoe UI" w:hAnsi="Segoe UI" w:cs="Segoe UI"/>
      <w:sz w:val="18"/>
      <w:szCs w:val="18"/>
    </w:rPr>
  </w:style>
  <w:style w:type="character" w:styleId="BookTitle">
    <w:name w:val="Book Title"/>
    <w:basedOn w:val="DefaultParagraphFont"/>
    <w:uiPriority w:val="65"/>
    <w:qFormat/>
    <w:rsid w:val="003F33E7"/>
    <w:rPr>
      <w:b/>
      <w:bCs/>
      <w:i/>
      <w:iCs/>
      <w:spacing w:val="5"/>
    </w:rPr>
  </w:style>
  <w:style w:type="paragraph" w:styleId="ListParagraph">
    <w:name w:val="List Paragraph"/>
    <w:basedOn w:val="Normal"/>
    <w:uiPriority w:val="34"/>
    <w:qFormat/>
    <w:rsid w:val="009B6B49"/>
    <w:pPr>
      <w:contextualSpacing/>
    </w:pPr>
  </w:style>
  <w:style w:type="character" w:styleId="CommentReference">
    <w:name w:val="annotation reference"/>
    <w:basedOn w:val="DefaultParagraphFont"/>
    <w:uiPriority w:val="99"/>
    <w:semiHidden/>
    <w:unhideWhenUsed/>
    <w:rsid w:val="003F33E7"/>
    <w:rPr>
      <w:sz w:val="16"/>
      <w:szCs w:val="16"/>
    </w:rPr>
  </w:style>
  <w:style w:type="paragraph" w:styleId="CommentText">
    <w:name w:val="annotation text"/>
    <w:basedOn w:val="Normal"/>
    <w:link w:val="CommentTextChar"/>
    <w:uiPriority w:val="99"/>
    <w:semiHidden/>
    <w:unhideWhenUsed/>
    <w:rsid w:val="003F33E7"/>
    <w:rPr>
      <w:rFonts w:ascii="Arial" w:eastAsia="Arial" w:hAnsi="Arial" w:cs="Arial"/>
      <w:szCs w:val="20"/>
      <w:lang w:val="nl-BE"/>
    </w:rPr>
  </w:style>
  <w:style w:type="character" w:customStyle="1" w:styleId="CommentTextChar">
    <w:name w:val="Comment Text Char"/>
    <w:basedOn w:val="DefaultParagraphFont"/>
    <w:link w:val="CommentText"/>
    <w:uiPriority w:val="99"/>
    <w:semiHidden/>
    <w:rsid w:val="003F33E7"/>
    <w:rPr>
      <w:rFonts w:ascii="Arial" w:eastAsia="Arial" w:hAnsi="Arial" w:cs="Arial"/>
      <w:sz w:val="20"/>
      <w:szCs w:val="20"/>
      <w:lang w:val="nl-BE" w:eastAsia="en-GB"/>
    </w:rPr>
  </w:style>
  <w:style w:type="character" w:styleId="Emphasis">
    <w:name w:val="Emphasis"/>
    <w:basedOn w:val="DefaultParagraphFont"/>
    <w:uiPriority w:val="20"/>
    <w:qFormat/>
    <w:rsid w:val="003F33E7"/>
    <w:rPr>
      <w:i/>
      <w:iCs/>
    </w:rPr>
  </w:style>
  <w:style w:type="paragraph" w:styleId="EndnoteText">
    <w:name w:val="endnote text"/>
    <w:basedOn w:val="Normal"/>
    <w:link w:val="EndnoteTextChar"/>
    <w:uiPriority w:val="99"/>
    <w:semiHidden/>
    <w:unhideWhenUsed/>
    <w:rsid w:val="003F33E7"/>
    <w:rPr>
      <w:sz w:val="18"/>
      <w:szCs w:val="20"/>
    </w:rPr>
  </w:style>
  <w:style w:type="character" w:customStyle="1" w:styleId="EndnoteTextChar">
    <w:name w:val="Endnote Text Char"/>
    <w:basedOn w:val="DefaultParagraphFont"/>
    <w:link w:val="EndnoteText"/>
    <w:uiPriority w:val="99"/>
    <w:semiHidden/>
    <w:rsid w:val="003F33E7"/>
    <w:rPr>
      <w:sz w:val="18"/>
      <w:szCs w:val="20"/>
    </w:rPr>
  </w:style>
  <w:style w:type="paragraph" w:styleId="TOC9">
    <w:name w:val="toc 9"/>
    <w:basedOn w:val="Normal"/>
    <w:next w:val="Normal"/>
    <w:autoRedefine/>
    <w:uiPriority w:val="39"/>
    <w:semiHidden/>
    <w:rsid w:val="00230677"/>
    <w:pPr>
      <w:tabs>
        <w:tab w:val="right" w:leader="underscore" w:pos="9072"/>
      </w:tabs>
      <w:spacing w:after="100"/>
    </w:pPr>
    <w:rPr>
      <w:color w:val="15234A" w:themeColor="text2"/>
    </w:rPr>
  </w:style>
  <w:style w:type="paragraph" w:styleId="TOC8">
    <w:name w:val="toc 8"/>
    <w:basedOn w:val="Normal"/>
    <w:next w:val="Normal"/>
    <w:autoRedefine/>
    <w:uiPriority w:val="39"/>
    <w:semiHidden/>
    <w:rsid w:val="00230677"/>
    <w:pPr>
      <w:tabs>
        <w:tab w:val="right" w:leader="underscore" w:pos="9072"/>
      </w:tabs>
      <w:spacing w:after="100"/>
    </w:pPr>
    <w:rPr>
      <w:color w:val="15234A" w:themeColor="text2"/>
    </w:rPr>
  </w:style>
  <w:style w:type="paragraph" w:customStyle="1" w:styleId="Focustext">
    <w:name w:val="Focus text"/>
    <w:basedOn w:val="Normal"/>
    <w:uiPriority w:val="24"/>
    <w:qFormat/>
    <w:rsid w:val="0067441C"/>
    <w:pPr>
      <w:pBdr>
        <w:top w:val="single" w:sz="18" w:space="10" w:color="00C1D5" w:themeColor="accent1"/>
        <w:left w:val="single" w:sz="18" w:space="10" w:color="00C1D5" w:themeColor="accent1"/>
        <w:bottom w:val="single" w:sz="18" w:space="10" w:color="00C1D5" w:themeColor="accent1"/>
        <w:right w:val="single" w:sz="18" w:space="10" w:color="00C1D5" w:themeColor="accent1"/>
      </w:pBdr>
      <w:spacing w:before="240" w:after="240"/>
      <w:jc w:val="center"/>
    </w:pPr>
    <w:rPr>
      <w:rFonts w:ascii="Century Gothic" w:eastAsiaTheme="minorEastAsia" w:hAnsi="Century Gothic"/>
      <w:b/>
      <w:bCs/>
      <w:szCs w:val="20"/>
      <w:lang w:val="en-US" w:eastAsia="nl-NL"/>
      <w14:textFill>
        <w14:gradFill>
          <w14:gsLst>
            <w14:gs w14:pos="0">
              <w14:schemeClr w14:val="accent1"/>
            </w14:gs>
            <w14:gs w14:pos="100000">
              <w14:schemeClr w14:val="accent6"/>
            </w14:gs>
          </w14:gsLst>
          <w14:lin w14:ang="2700000" w14:scaled="0"/>
        </w14:gradFill>
      </w14:textFill>
    </w:rPr>
  </w:style>
  <w:style w:type="paragraph" w:customStyle="1" w:styleId="Focustext2">
    <w:name w:val="Focus text 2"/>
    <w:basedOn w:val="Normal"/>
    <w:uiPriority w:val="24"/>
    <w:qFormat/>
    <w:rsid w:val="003F33E7"/>
    <w:pPr>
      <w:pBdr>
        <w:top w:val="single" w:sz="18" w:space="10" w:color="15234A" w:themeColor="text2"/>
        <w:left w:val="single" w:sz="18" w:space="10" w:color="15234A" w:themeColor="text2"/>
        <w:bottom w:val="single" w:sz="18" w:space="10" w:color="15234A" w:themeColor="text2"/>
        <w:right w:val="single" w:sz="18" w:space="10" w:color="15234A" w:themeColor="text2"/>
      </w:pBdr>
      <w:spacing w:before="240" w:after="240"/>
      <w:jc w:val="center"/>
    </w:pPr>
    <w:rPr>
      <w:rFonts w:ascii="Century Gothic" w:eastAsiaTheme="minorEastAsia" w:hAnsi="Century Gothic"/>
      <w:b/>
      <w:bCs/>
      <w:color w:val="15234A"/>
      <w:szCs w:val="20"/>
      <w:lang w:val="en-US" w:eastAsia="nl-NL"/>
    </w:rPr>
  </w:style>
  <w:style w:type="paragraph" w:styleId="Footer">
    <w:name w:val="footer"/>
    <w:basedOn w:val="Normal"/>
    <w:link w:val="FooterChar"/>
    <w:uiPriority w:val="99"/>
    <w:unhideWhenUsed/>
    <w:rsid w:val="003F33E7"/>
    <w:pPr>
      <w:tabs>
        <w:tab w:val="center" w:pos="4513"/>
        <w:tab w:val="right" w:pos="9026"/>
      </w:tabs>
    </w:pPr>
  </w:style>
  <w:style w:type="character" w:customStyle="1" w:styleId="FooterChar">
    <w:name w:val="Footer Char"/>
    <w:basedOn w:val="DefaultParagraphFont"/>
    <w:link w:val="Footer"/>
    <w:uiPriority w:val="99"/>
    <w:rsid w:val="003F33E7"/>
    <w:rPr>
      <w:sz w:val="20"/>
    </w:rPr>
  </w:style>
  <w:style w:type="character" w:styleId="FootnoteReference">
    <w:name w:val="footnote reference"/>
    <w:basedOn w:val="DefaultParagraphFont"/>
    <w:uiPriority w:val="99"/>
    <w:semiHidden/>
    <w:unhideWhenUsed/>
    <w:rsid w:val="003F33E7"/>
    <w:rPr>
      <w:vertAlign w:val="superscript"/>
    </w:rPr>
  </w:style>
  <w:style w:type="paragraph" w:styleId="FootnoteText">
    <w:name w:val="footnote text"/>
    <w:basedOn w:val="Normal"/>
    <w:link w:val="FootnoteTextChar"/>
    <w:uiPriority w:val="99"/>
    <w:semiHidden/>
    <w:unhideWhenUsed/>
    <w:rsid w:val="003F33E7"/>
    <w:rPr>
      <w:sz w:val="18"/>
      <w:szCs w:val="20"/>
    </w:rPr>
  </w:style>
  <w:style w:type="character" w:customStyle="1" w:styleId="FootnoteTextChar">
    <w:name w:val="Footnote Text Char"/>
    <w:basedOn w:val="DefaultParagraphFont"/>
    <w:link w:val="FootnoteText"/>
    <w:uiPriority w:val="99"/>
    <w:semiHidden/>
    <w:rsid w:val="003F33E7"/>
    <w:rPr>
      <w:sz w:val="18"/>
      <w:szCs w:val="20"/>
    </w:rPr>
  </w:style>
  <w:style w:type="paragraph" w:styleId="Header">
    <w:name w:val="header"/>
    <w:basedOn w:val="Normal"/>
    <w:link w:val="HeaderChar"/>
    <w:uiPriority w:val="99"/>
    <w:unhideWhenUsed/>
    <w:rsid w:val="003F33E7"/>
    <w:pPr>
      <w:tabs>
        <w:tab w:val="center" w:pos="4513"/>
        <w:tab w:val="right" w:pos="9026"/>
      </w:tabs>
      <w:spacing w:after="200"/>
    </w:pPr>
  </w:style>
  <w:style w:type="character" w:customStyle="1" w:styleId="HeaderChar">
    <w:name w:val="Header Char"/>
    <w:basedOn w:val="DefaultParagraphFont"/>
    <w:link w:val="Header"/>
    <w:uiPriority w:val="99"/>
    <w:rsid w:val="003F33E7"/>
    <w:rPr>
      <w:sz w:val="20"/>
    </w:rPr>
  </w:style>
  <w:style w:type="character" w:styleId="Hyperlink">
    <w:name w:val="Hyperlink"/>
    <w:basedOn w:val="DefaultParagraphFont"/>
    <w:uiPriority w:val="99"/>
    <w:unhideWhenUsed/>
    <w:rsid w:val="003F33E7"/>
    <w:rPr>
      <w:color w:val="15234A" w:themeColor="hyperlink"/>
      <w:u w:val="single"/>
    </w:rPr>
  </w:style>
  <w:style w:type="character" w:styleId="IntenseEmphasis">
    <w:name w:val="Intense Emphasis"/>
    <w:basedOn w:val="DefaultParagraphFont"/>
    <w:uiPriority w:val="21"/>
    <w:qFormat/>
    <w:rsid w:val="003F33E7"/>
    <w:rPr>
      <w:b/>
      <w:i/>
      <w:iCs/>
      <w:color w:val="0085CA" w:themeColor="accent5"/>
    </w:rPr>
  </w:style>
  <w:style w:type="paragraph" w:styleId="IntenseQuote">
    <w:name w:val="Intense Quote"/>
    <w:basedOn w:val="Normal"/>
    <w:next w:val="Normal"/>
    <w:link w:val="IntenseQuoteChar"/>
    <w:uiPriority w:val="30"/>
    <w:qFormat/>
    <w:rsid w:val="003F33E7"/>
    <w:pPr>
      <w:spacing w:after="360"/>
      <w:ind w:left="862" w:right="862"/>
      <w:jc w:val="center"/>
    </w:pPr>
    <w:rPr>
      <w:b/>
      <w:iCs/>
      <w:color w:val="15234A"/>
      <w14:textFill>
        <w14:gradFill>
          <w14:gsLst>
            <w14:gs w14:pos="0">
              <w14:srgbClr w14:val="00C1D5"/>
            </w14:gs>
            <w14:gs w14:pos="100000">
              <w14:srgbClr w14:val="B5BD00"/>
            </w14:gs>
          </w14:gsLst>
          <w14:lin w14:ang="2700000" w14:scaled="0"/>
        </w14:gradFill>
      </w14:textFill>
    </w:rPr>
  </w:style>
  <w:style w:type="character" w:customStyle="1" w:styleId="IntenseQuoteChar">
    <w:name w:val="Intense Quote Char"/>
    <w:basedOn w:val="DefaultParagraphFont"/>
    <w:link w:val="IntenseQuote"/>
    <w:uiPriority w:val="30"/>
    <w:rsid w:val="003F33E7"/>
    <w:rPr>
      <w:b/>
      <w:iCs/>
      <w:color w:val="15234A"/>
      <w:sz w:val="24"/>
      <w14:textFill>
        <w14:gradFill>
          <w14:gsLst>
            <w14:gs w14:pos="0">
              <w14:srgbClr w14:val="00C1D5"/>
            </w14:gs>
            <w14:gs w14:pos="100000">
              <w14:srgbClr w14:val="B5BD00"/>
            </w14:gs>
          </w14:gsLst>
          <w14:lin w14:ang="2700000" w14:scaled="0"/>
        </w14:gradFill>
      </w14:textFill>
    </w:rPr>
  </w:style>
  <w:style w:type="character" w:styleId="IntenseReference">
    <w:name w:val="Intense Reference"/>
    <w:basedOn w:val="DefaultParagraphFont"/>
    <w:uiPriority w:val="32"/>
    <w:qFormat/>
    <w:rsid w:val="003F33E7"/>
    <w:rPr>
      <w:b/>
      <w:bCs/>
      <w:smallCaps/>
      <w:color w:val="152361"/>
      <w:spacing w:val="5"/>
    </w:rPr>
  </w:style>
  <w:style w:type="paragraph" w:styleId="NoSpacing">
    <w:name w:val="No Spacing"/>
    <w:basedOn w:val="Normal"/>
    <w:link w:val="NoSpacingChar"/>
    <w:uiPriority w:val="1"/>
    <w:qFormat/>
    <w:rsid w:val="003F33E7"/>
    <w:pPr>
      <w:spacing w:line="257" w:lineRule="auto"/>
    </w:pPr>
  </w:style>
  <w:style w:type="character" w:customStyle="1" w:styleId="NoSpacingChar">
    <w:name w:val="No Spacing Char"/>
    <w:basedOn w:val="DefaultParagraphFont"/>
    <w:link w:val="NoSpacing"/>
    <w:uiPriority w:val="1"/>
    <w:rsid w:val="003F33E7"/>
    <w:rPr>
      <w:sz w:val="20"/>
    </w:rPr>
  </w:style>
  <w:style w:type="paragraph" w:styleId="NormalWeb">
    <w:name w:val="Normal (Web)"/>
    <w:basedOn w:val="Normal"/>
    <w:uiPriority w:val="99"/>
    <w:semiHidden/>
    <w:unhideWhenUsed/>
    <w:rsid w:val="003F33E7"/>
    <w:pPr>
      <w:spacing w:before="100" w:beforeAutospacing="1" w:after="100" w:afterAutospacing="1"/>
    </w:pPr>
    <w:rPr>
      <w:lang w:val="nl-NL" w:eastAsia="nl-NL"/>
    </w:rPr>
  </w:style>
  <w:style w:type="character" w:styleId="PageNumber">
    <w:name w:val="page number"/>
    <w:basedOn w:val="DefaultParagraphFont"/>
    <w:unhideWhenUsed/>
    <w:rsid w:val="003F33E7"/>
  </w:style>
  <w:style w:type="table" w:styleId="PlainTable4">
    <w:name w:val="Plain Table 4"/>
    <w:basedOn w:val="TableNormal"/>
    <w:uiPriority w:val="44"/>
    <w:rsid w:val="003F33E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AB4ABA"/>
    <w:pPr>
      <w:spacing w:before="240" w:after="240"/>
      <w:ind w:left="862" w:right="862"/>
      <w:jc w:val="center"/>
    </w:pPr>
    <w:rPr>
      <w:b/>
      <w:iCs/>
      <w:color w:val="B5BD00" w:themeColor="accent6"/>
    </w:rPr>
  </w:style>
  <w:style w:type="character" w:customStyle="1" w:styleId="QuoteChar">
    <w:name w:val="Quote Char"/>
    <w:basedOn w:val="DefaultParagraphFont"/>
    <w:link w:val="Quote"/>
    <w:uiPriority w:val="29"/>
    <w:rsid w:val="00AB4ABA"/>
    <w:rPr>
      <w:b/>
      <w:iCs/>
      <w:color w:val="B5BD00" w:themeColor="accent6"/>
      <w:sz w:val="24"/>
    </w:rPr>
  </w:style>
  <w:style w:type="paragraph" w:styleId="Subtitle">
    <w:name w:val="Subtitle"/>
    <w:basedOn w:val="Normal"/>
    <w:next w:val="Normal"/>
    <w:link w:val="SubtitleChar"/>
    <w:uiPriority w:val="11"/>
    <w:qFormat/>
    <w:rsid w:val="006263B4"/>
    <w:pPr>
      <w:numPr>
        <w:ilvl w:val="1"/>
      </w:numPr>
      <w:spacing w:before="200" w:after="160"/>
    </w:pPr>
    <w:rPr>
      <w:rFonts w:asciiTheme="majorHAnsi" w:eastAsiaTheme="minorEastAsia" w:hAnsiTheme="majorHAnsi"/>
      <w:color w:val="15234A"/>
      <w:spacing w:val="15"/>
      <w:sz w:val="40"/>
    </w:rPr>
  </w:style>
  <w:style w:type="character" w:customStyle="1" w:styleId="SubtitleChar">
    <w:name w:val="Subtitle Char"/>
    <w:basedOn w:val="DefaultParagraphFont"/>
    <w:link w:val="Subtitle"/>
    <w:uiPriority w:val="11"/>
    <w:rsid w:val="006263B4"/>
    <w:rPr>
      <w:rFonts w:asciiTheme="majorHAnsi" w:eastAsiaTheme="minorEastAsia" w:hAnsiTheme="majorHAnsi"/>
      <w:color w:val="15234A"/>
      <w:spacing w:val="15"/>
      <w:sz w:val="40"/>
    </w:rPr>
  </w:style>
  <w:style w:type="character" w:styleId="SubtleEmphasis">
    <w:name w:val="Subtle Emphasis"/>
    <w:basedOn w:val="DefaultParagraphFont"/>
    <w:uiPriority w:val="19"/>
    <w:qFormat/>
    <w:rsid w:val="009B6B49"/>
    <w:rPr>
      <w:rFonts w:asciiTheme="minorHAnsi" w:hAnsiTheme="minorHAnsi"/>
      <w:i/>
      <w:iCs/>
      <w:color w:val="404040" w:themeColor="text1" w:themeTint="BF"/>
      <w:sz w:val="18"/>
      <w:szCs w:val="17"/>
    </w:rPr>
  </w:style>
  <w:style w:type="character" w:styleId="SubtleReference">
    <w:name w:val="Subtle Reference"/>
    <w:basedOn w:val="DefaultParagraphFont"/>
    <w:uiPriority w:val="31"/>
    <w:qFormat/>
    <w:rsid w:val="003F33E7"/>
    <w:rPr>
      <w:smallCaps/>
      <w:color w:val="15234A"/>
    </w:rPr>
  </w:style>
  <w:style w:type="table" w:styleId="TableGrid">
    <w:name w:val="Table Grid"/>
    <w:basedOn w:val="TableNormal"/>
    <w:uiPriority w:val="39"/>
    <w:rsid w:val="003F33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63B4"/>
    <w:pPr>
      <w:spacing w:before="200"/>
      <w:contextualSpacing/>
    </w:pPr>
    <w:rPr>
      <w:rFonts w:asciiTheme="majorHAnsi" w:eastAsiaTheme="majorEastAsia" w:hAnsiTheme="majorHAnsi" w:cstheme="majorBidi"/>
      <w:b/>
      <w:color w:val="15234A"/>
      <w:spacing w:val="-10"/>
      <w:kern w:val="28"/>
      <w:sz w:val="60"/>
      <w:szCs w:val="56"/>
    </w:rPr>
  </w:style>
  <w:style w:type="character" w:customStyle="1" w:styleId="TitleChar">
    <w:name w:val="Title Char"/>
    <w:basedOn w:val="DefaultParagraphFont"/>
    <w:link w:val="Title"/>
    <w:uiPriority w:val="10"/>
    <w:rsid w:val="006263B4"/>
    <w:rPr>
      <w:rFonts w:asciiTheme="majorHAnsi" w:eastAsiaTheme="majorEastAsia" w:hAnsiTheme="majorHAnsi" w:cstheme="majorBidi"/>
      <w:b/>
      <w:color w:val="15234A"/>
      <w:spacing w:val="-10"/>
      <w:kern w:val="28"/>
      <w:sz w:val="60"/>
      <w:szCs w:val="56"/>
    </w:rPr>
  </w:style>
  <w:style w:type="character" w:customStyle="1" w:styleId="Heading1Char">
    <w:name w:val="Heading 1 Char"/>
    <w:basedOn w:val="DefaultParagraphFont"/>
    <w:link w:val="Heading1"/>
    <w:uiPriority w:val="9"/>
    <w:rsid w:val="004B5F7D"/>
    <w:rPr>
      <w:rFonts w:asciiTheme="majorHAnsi" w:eastAsiaTheme="majorEastAsia" w:hAnsiTheme="majorHAnsi" w:cstheme="majorBidi"/>
      <w:b/>
      <w:color w:val="15234A"/>
      <w:sz w:val="44"/>
      <w:szCs w:val="32"/>
    </w:rPr>
  </w:style>
  <w:style w:type="paragraph" w:styleId="TOCHeading">
    <w:name w:val="TOC Heading"/>
    <w:next w:val="Normal"/>
    <w:uiPriority w:val="39"/>
    <w:qFormat/>
    <w:rsid w:val="00230677"/>
    <w:pPr>
      <w:keepNext/>
      <w:keepLines/>
      <w:spacing w:line="240" w:lineRule="auto"/>
    </w:pPr>
    <w:rPr>
      <w:rFonts w:asciiTheme="majorHAnsi" w:eastAsiaTheme="majorEastAsia" w:hAnsiTheme="majorHAnsi" w:cstheme="majorBidi"/>
      <w:b/>
      <w:color w:val="15234A" w:themeColor="text2"/>
      <w:sz w:val="44"/>
      <w:szCs w:val="32"/>
      <w:lang w:val="en-US"/>
    </w:rPr>
  </w:style>
  <w:style w:type="paragraph" w:styleId="TOC1">
    <w:name w:val="toc 1"/>
    <w:basedOn w:val="Normal"/>
    <w:next w:val="Normal"/>
    <w:autoRedefine/>
    <w:uiPriority w:val="39"/>
    <w:rsid w:val="00B12B9F"/>
    <w:pPr>
      <w:tabs>
        <w:tab w:val="left" w:pos="534"/>
        <w:tab w:val="right" w:leader="underscore" w:pos="9072"/>
      </w:tabs>
      <w:spacing w:after="100"/>
    </w:pPr>
    <w:rPr>
      <w:b/>
      <w:color w:val="15234A" w:themeColor="text2"/>
      <w:sz w:val="28"/>
    </w:rPr>
  </w:style>
  <w:style w:type="paragraph" w:customStyle="1" w:styleId="Tabletext">
    <w:name w:val="Table text"/>
    <w:basedOn w:val="Normal"/>
    <w:link w:val="TabletextChar"/>
    <w:uiPriority w:val="16"/>
    <w:qFormat/>
    <w:rsid w:val="006263B4"/>
    <w:rPr>
      <w:sz w:val="16"/>
    </w:rPr>
  </w:style>
  <w:style w:type="character" w:customStyle="1" w:styleId="TabletextChar">
    <w:name w:val="Table text Char"/>
    <w:basedOn w:val="DefaultParagraphFont"/>
    <w:link w:val="Tabletext"/>
    <w:uiPriority w:val="16"/>
    <w:rsid w:val="006263B4"/>
    <w:rPr>
      <w:sz w:val="16"/>
    </w:rPr>
  </w:style>
  <w:style w:type="character" w:customStyle="1" w:styleId="Heading2Char">
    <w:name w:val="Heading 2 Char"/>
    <w:basedOn w:val="DefaultParagraphFont"/>
    <w:link w:val="Heading2"/>
    <w:uiPriority w:val="9"/>
    <w:semiHidden/>
    <w:rsid w:val="004B5F7D"/>
    <w:rPr>
      <w:rFonts w:asciiTheme="majorHAnsi" w:eastAsiaTheme="majorEastAsia" w:hAnsiTheme="majorHAnsi" w:cstheme="majorBidi"/>
      <w:b/>
      <w:color w:val="15234A"/>
      <w:sz w:val="34"/>
      <w:szCs w:val="26"/>
    </w:rPr>
  </w:style>
  <w:style w:type="character" w:customStyle="1" w:styleId="Heading3Char">
    <w:name w:val="Heading 3 Char"/>
    <w:basedOn w:val="DefaultParagraphFont"/>
    <w:link w:val="Heading3"/>
    <w:uiPriority w:val="9"/>
    <w:semiHidden/>
    <w:rsid w:val="004B5F7D"/>
    <w:rPr>
      <w:rFonts w:asciiTheme="majorHAnsi" w:eastAsiaTheme="majorEastAsia" w:hAnsiTheme="majorHAnsi" w:cstheme="majorBidi"/>
      <w:b/>
      <w:color w:val="00C1D5" w:themeColor="accent1"/>
      <w:sz w:val="30"/>
      <w:szCs w:val="24"/>
    </w:rPr>
  </w:style>
  <w:style w:type="character" w:customStyle="1" w:styleId="Heading4Char">
    <w:name w:val="Heading 4 Char"/>
    <w:basedOn w:val="DefaultParagraphFont"/>
    <w:link w:val="Heading4"/>
    <w:uiPriority w:val="9"/>
    <w:semiHidden/>
    <w:rsid w:val="004B5F7D"/>
    <w:rPr>
      <w:rFonts w:asciiTheme="majorHAnsi" w:eastAsiaTheme="majorEastAsia" w:hAnsiTheme="majorHAnsi" w:cstheme="majorBidi"/>
      <w:b/>
      <w:iCs/>
      <w:sz w:val="26"/>
    </w:rPr>
  </w:style>
  <w:style w:type="character" w:customStyle="1" w:styleId="Heading5Char">
    <w:name w:val="Heading 5 Char"/>
    <w:basedOn w:val="DefaultParagraphFont"/>
    <w:link w:val="Heading5"/>
    <w:uiPriority w:val="9"/>
    <w:semiHidden/>
    <w:rsid w:val="004B5F7D"/>
    <w:rPr>
      <w:rFonts w:asciiTheme="majorHAnsi" w:eastAsiaTheme="majorEastAsia" w:hAnsiTheme="majorHAnsi" w:cstheme="majorBidi"/>
      <w:color w:val="2F5496"/>
      <w:sz w:val="20"/>
    </w:rPr>
  </w:style>
  <w:style w:type="character" w:customStyle="1" w:styleId="Heading6Char">
    <w:name w:val="Heading 6 Char"/>
    <w:basedOn w:val="DefaultParagraphFont"/>
    <w:link w:val="Heading6"/>
    <w:uiPriority w:val="9"/>
    <w:semiHidden/>
    <w:rsid w:val="004B5F7D"/>
    <w:rPr>
      <w:rFonts w:asciiTheme="majorHAnsi" w:eastAsiaTheme="majorEastAsia" w:hAnsiTheme="majorHAnsi" w:cstheme="majorBidi"/>
      <w:color w:val="15234A" w:themeColor="text2"/>
      <w:sz w:val="20"/>
    </w:rPr>
  </w:style>
  <w:style w:type="character" w:customStyle="1" w:styleId="Heading7Char">
    <w:name w:val="Heading 7 Char"/>
    <w:basedOn w:val="DefaultParagraphFont"/>
    <w:link w:val="Heading7"/>
    <w:uiPriority w:val="9"/>
    <w:semiHidden/>
    <w:rsid w:val="004B5F7D"/>
    <w:rPr>
      <w:rFonts w:asciiTheme="majorHAnsi" w:eastAsiaTheme="majorEastAsia" w:hAnsiTheme="majorHAnsi" w:cstheme="majorBidi"/>
      <w:i/>
      <w:iCs/>
      <w:color w:val="15234A" w:themeColor="text2"/>
      <w:sz w:val="20"/>
    </w:rPr>
  </w:style>
  <w:style w:type="character" w:customStyle="1" w:styleId="Heading8Char">
    <w:name w:val="Heading 8 Char"/>
    <w:basedOn w:val="DefaultParagraphFont"/>
    <w:link w:val="Heading8"/>
    <w:uiPriority w:val="9"/>
    <w:semiHidden/>
    <w:rsid w:val="004B5F7D"/>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4B5F7D"/>
    <w:rPr>
      <w:rFonts w:asciiTheme="majorHAnsi" w:eastAsiaTheme="majorEastAsia" w:hAnsiTheme="majorHAnsi" w:cstheme="majorBidi"/>
      <w:i/>
      <w:iCs/>
      <w:color w:val="000000" w:themeColor="text1"/>
      <w:sz w:val="21"/>
      <w:szCs w:val="21"/>
    </w:rPr>
  </w:style>
  <w:style w:type="table" w:customStyle="1" w:styleId="FluxysTable1">
    <w:name w:val="Fluxys Table 1"/>
    <w:basedOn w:val="TableNormal"/>
    <w:uiPriority w:val="99"/>
    <w:rsid w:val="0081311C"/>
    <w:pPr>
      <w:spacing w:before="0" w:line="240" w:lineRule="auto"/>
    </w:pPr>
    <w:tblPr>
      <w:tblBorders>
        <w:bottom w:val="single" w:sz="4" w:space="0" w:color="AA0061"/>
        <w:insideH w:val="single" w:sz="4" w:space="0" w:color="AA0061"/>
      </w:tblBorders>
    </w:tblPr>
    <w:tcPr>
      <w:vAlign w:val="center"/>
    </w:tcPr>
    <w:tblStylePr w:type="firstRow">
      <w:rPr>
        <w:b/>
        <w:i w:val="0"/>
        <w:color w:val="AA0061"/>
      </w:rPr>
      <w:tblPr/>
      <w:tcPr>
        <w:tcBorders>
          <w:top w:val="nil"/>
          <w:left w:val="nil"/>
          <w:bottom w:val="single" w:sz="18" w:space="0" w:color="AA0061"/>
          <w:right w:val="nil"/>
          <w:insideH w:val="nil"/>
          <w:insideV w:val="nil"/>
          <w:tl2br w:val="nil"/>
          <w:tr2bl w:val="nil"/>
        </w:tcBorders>
      </w:tcPr>
    </w:tblStylePr>
    <w:tblStylePr w:type="nwCell">
      <w:pPr>
        <w:keepNext/>
        <w:wordWrap/>
      </w:pPr>
    </w:tblStylePr>
  </w:style>
  <w:style w:type="table" w:customStyle="1" w:styleId="FluxysTable2">
    <w:name w:val="Fluxys Table 2"/>
    <w:basedOn w:val="TableNormal"/>
    <w:uiPriority w:val="99"/>
    <w:rsid w:val="001535FF"/>
    <w:pPr>
      <w:spacing w:before="0" w:line="240" w:lineRule="auto"/>
    </w:pPr>
    <w:tblPr>
      <w:tblBorders>
        <w:bottom w:val="single" w:sz="8" w:space="0" w:color="auto"/>
        <w:insideH w:val="single" w:sz="8" w:space="0" w:color="auto"/>
      </w:tblBorders>
    </w:tblPr>
    <w:tblStylePr w:type="firstRow">
      <w:rPr>
        <w:b/>
      </w:rPr>
      <w:tblPr/>
      <w:tcPr>
        <w:tcBorders>
          <w:top w:val="nil"/>
          <w:left w:val="nil"/>
          <w:bottom w:val="nil"/>
          <w:right w:val="nil"/>
          <w:insideH w:val="nil"/>
          <w:insideV w:val="nil"/>
          <w:tl2br w:val="nil"/>
          <w:tr2bl w:val="nil"/>
        </w:tcBorders>
        <w:shd w:val="clear" w:color="auto" w:fill="15234A"/>
        <w:vAlign w:val="center"/>
      </w:tcPr>
    </w:tblStylePr>
    <w:tblStylePr w:type="nwCell">
      <w:pPr>
        <w:keepNext/>
        <w:wordWrap/>
      </w:pPr>
    </w:tblStylePr>
  </w:style>
  <w:style w:type="paragraph" w:styleId="TOC7">
    <w:name w:val="toc 7"/>
    <w:basedOn w:val="Normal"/>
    <w:next w:val="Normal"/>
    <w:autoRedefine/>
    <w:uiPriority w:val="39"/>
    <w:semiHidden/>
    <w:rsid w:val="00230677"/>
    <w:pPr>
      <w:tabs>
        <w:tab w:val="right" w:leader="underscore" w:pos="9072"/>
      </w:tabs>
      <w:spacing w:after="100"/>
    </w:pPr>
    <w:rPr>
      <w:color w:val="15234A"/>
    </w:rPr>
  </w:style>
  <w:style w:type="paragraph" w:styleId="TOC6">
    <w:name w:val="toc 6"/>
    <w:basedOn w:val="Normal"/>
    <w:next w:val="Normal"/>
    <w:autoRedefine/>
    <w:uiPriority w:val="39"/>
    <w:semiHidden/>
    <w:rsid w:val="00230677"/>
    <w:pPr>
      <w:tabs>
        <w:tab w:val="right" w:leader="underscore" w:pos="9072"/>
      </w:tabs>
      <w:spacing w:after="100"/>
    </w:pPr>
    <w:rPr>
      <w:color w:val="15234A" w:themeColor="text2"/>
    </w:rPr>
  </w:style>
  <w:style w:type="paragraph" w:styleId="TOC5">
    <w:name w:val="toc 5"/>
    <w:basedOn w:val="Normal"/>
    <w:next w:val="Normal"/>
    <w:autoRedefine/>
    <w:uiPriority w:val="39"/>
    <w:semiHidden/>
    <w:rsid w:val="00230677"/>
    <w:pPr>
      <w:tabs>
        <w:tab w:val="right" w:leader="underscore" w:pos="9072"/>
      </w:tabs>
      <w:spacing w:after="100"/>
    </w:pPr>
    <w:rPr>
      <w:color w:val="15234A"/>
    </w:rPr>
  </w:style>
  <w:style w:type="paragraph" w:styleId="TOC4">
    <w:name w:val="toc 4"/>
    <w:basedOn w:val="Normal"/>
    <w:next w:val="Normal"/>
    <w:autoRedefine/>
    <w:uiPriority w:val="39"/>
    <w:semiHidden/>
    <w:rsid w:val="00230677"/>
    <w:pPr>
      <w:tabs>
        <w:tab w:val="right" w:leader="underscore" w:pos="9072"/>
      </w:tabs>
      <w:spacing w:after="100"/>
    </w:pPr>
    <w:rPr>
      <w:color w:val="15234A" w:themeColor="text2"/>
    </w:rPr>
  </w:style>
  <w:style w:type="paragraph" w:styleId="TOC3">
    <w:name w:val="toc 3"/>
    <w:basedOn w:val="Normal"/>
    <w:next w:val="Normal"/>
    <w:autoRedefine/>
    <w:uiPriority w:val="39"/>
    <w:semiHidden/>
    <w:rsid w:val="00711A2B"/>
    <w:pPr>
      <w:tabs>
        <w:tab w:val="right" w:leader="underscore" w:pos="9072"/>
      </w:tabs>
      <w:spacing w:after="100"/>
    </w:pPr>
  </w:style>
  <w:style w:type="paragraph" w:styleId="TOC2">
    <w:name w:val="toc 2"/>
    <w:basedOn w:val="Normal"/>
    <w:next w:val="Normal"/>
    <w:autoRedefine/>
    <w:uiPriority w:val="39"/>
    <w:semiHidden/>
    <w:rsid w:val="00E778EB"/>
    <w:pPr>
      <w:tabs>
        <w:tab w:val="right" w:leader="underscore" w:pos="9072"/>
      </w:tabs>
      <w:spacing w:after="100"/>
    </w:pPr>
    <w:rPr>
      <w:b/>
      <w:color w:val="15234A"/>
    </w:rPr>
  </w:style>
  <w:style w:type="character" w:customStyle="1" w:styleId="MSGENFONTSTYLENAMETEMPLATEROLENUMBERMSGENFONTSTYLENAMEBYROLETEXT3Exact">
    <w:name w:val="MSG_EN_FONT_STYLE_NAME_TEMPLATE_ROLE_NUMBER MSG_EN_FONT_STYLE_NAME_BY_ROLE_TEXT 3 Exact"/>
    <w:basedOn w:val="DefaultParagraphFont"/>
    <w:link w:val="MSGENFONTSTYLENAMETEMPLATEROLENUMBERMSGENFONTSTYLENAMEBYROLETEXT3"/>
    <w:rsid w:val="00A317B4"/>
    <w:rPr>
      <w:rFonts w:ascii="Arial" w:eastAsia="Arial" w:hAnsi="Arial" w:cs="Arial"/>
      <w:i/>
      <w:iCs/>
      <w:shd w:val="clear" w:color="auto" w:fill="FFFFFF"/>
    </w:rPr>
  </w:style>
  <w:style w:type="character" w:customStyle="1" w:styleId="MSGENFONTSTYLENAMETEMPLATEROLENUMBERMSGENFONTSTYLENAMEBYROLETEXT2Exact">
    <w:name w:val="MSG_EN_FONT_STYLE_NAME_TEMPLATE_ROLE_NUMBER MSG_EN_FONT_STYLE_NAME_BY_ROLE_TEXT 2 Exact"/>
    <w:basedOn w:val="DefaultParagraphFont"/>
    <w:rsid w:val="00A317B4"/>
    <w:rPr>
      <w:rFonts w:ascii="Arial" w:eastAsia="Arial" w:hAnsi="Arial" w:cs="Arial"/>
      <w:b w:val="0"/>
      <w:bCs w:val="0"/>
      <w:i w:val="0"/>
      <w:iCs w:val="0"/>
      <w:smallCaps w:val="0"/>
      <w:strike w:val="0"/>
      <w:u w:val="none"/>
    </w:rPr>
  </w:style>
  <w:style w:type="character" w:customStyle="1" w:styleId="MSGENFONTSTYLENAMETEMPLATEROLELEVELMSGENFONTSTYLENAMEBYROLEHEADING1">
    <w:name w:val="MSG_EN_FONT_STYLE_NAME_TEMPLATE_ROLE_LEVEL MSG_EN_FONT_STYLE_NAME_BY_ROLE_HEADING 1_"/>
    <w:basedOn w:val="DefaultParagraphFont"/>
    <w:rsid w:val="00A317B4"/>
    <w:rPr>
      <w:rFonts w:ascii="Arial" w:eastAsia="Arial" w:hAnsi="Arial" w:cs="Arial"/>
      <w:b/>
      <w:bCs/>
      <w:i w:val="0"/>
      <w:iCs w:val="0"/>
      <w:smallCaps w:val="0"/>
      <w:strike w:val="0"/>
      <w:u w:val="none"/>
    </w:rPr>
  </w:style>
  <w:style w:type="character" w:customStyle="1" w:styleId="MSGENFONTSTYLENAMETEMPLATEROLEMSGENFONTSTYLENAMEBYROLERUNNINGTITLE">
    <w:name w:val="MSG_EN_FONT_STYLE_NAME_TEMPLATE_ROLE MSG_EN_FONT_STYLE_NAME_BY_ROLE_RUNNING_TITLE_"/>
    <w:basedOn w:val="DefaultParagraphFont"/>
    <w:rsid w:val="00A317B4"/>
    <w:rPr>
      <w:rFonts w:ascii="Arial" w:eastAsia="Arial" w:hAnsi="Arial" w:cs="Arial"/>
      <w:b w:val="0"/>
      <w:bCs w:val="0"/>
      <w:i/>
      <w:iCs/>
      <w:smallCaps w:val="0"/>
      <w:strike w:val="0"/>
      <w:sz w:val="22"/>
      <w:szCs w:val="22"/>
      <w:u w:val="none"/>
    </w:rPr>
  </w:style>
  <w:style w:type="character" w:customStyle="1" w:styleId="MSGENFONTSTYLENAMETEMPLATEROLEMSGENFONTSTYLENAMEBYROLERUNNINGTITLEMSGENFONTSTYLEMODIFERNOTITALIC">
    <w:name w:val="MSG_EN_FONT_STYLE_NAME_TEMPLATE_ROLE MSG_EN_FONT_STYLE_NAME_BY_ROLE_RUNNING_TITLE + MSG_EN_FONT_STYLE_MODIFER_NOT_ITALIC"/>
    <w:basedOn w:val="MSGENFONTSTYLENAMETEMPLATEROLEMSGENFONTSTYLENAMEBYROLERUNNINGTITLE"/>
    <w:rsid w:val="00A317B4"/>
    <w:rPr>
      <w:rFonts w:ascii="Arial" w:eastAsia="Arial" w:hAnsi="Arial" w:cs="Arial"/>
      <w:b w:val="0"/>
      <w:bCs w:val="0"/>
      <w:i/>
      <w:iCs/>
      <w:smallCaps w:val="0"/>
      <w:strike w:val="0"/>
      <w:color w:val="000000"/>
      <w:spacing w:val="0"/>
      <w:w w:val="100"/>
      <w:position w:val="0"/>
      <w:sz w:val="22"/>
      <w:szCs w:val="22"/>
      <w:u w:val="none"/>
      <w:lang w:val="en-GB" w:eastAsia="en-GB" w:bidi="en-GB"/>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sid w:val="00A317B4"/>
    <w:rPr>
      <w:rFonts w:ascii="Arial" w:eastAsia="Arial" w:hAnsi="Arial" w:cs="Arial"/>
      <w:b/>
      <w:bCs/>
      <w:i w:val="0"/>
      <w:iCs w:val="0"/>
      <w:smallCaps w:val="0"/>
      <w:strike w:val="0"/>
      <w:color w:val="000000"/>
      <w:spacing w:val="0"/>
      <w:w w:val="100"/>
      <w:position w:val="0"/>
      <w:sz w:val="24"/>
      <w:szCs w:val="24"/>
      <w:u w:val="singl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rsid w:val="00A317B4"/>
    <w:rPr>
      <w:rFonts w:ascii="Arial" w:eastAsia="Arial" w:hAnsi="Arial" w:cs="Arial"/>
      <w:b w:val="0"/>
      <w:bCs w:val="0"/>
      <w:i w:val="0"/>
      <w:iCs w:val="0"/>
      <w:smallCaps w:val="0"/>
      <w:strike w:val="0"/>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A317B4"/>
    <w:rPr>
      <w:rFonts w:ascii="Arial" w:eastAsia="Arial" w:hAnsi="Arial" w:cs="Arial"/>
      <w:b w:val="0"/>
      <w:bCs w:val="0"/>
      <w:i/>
      <w:iCs/>
      <w:smallCaps w:val="0"/>
      <w:strike w:val="0"/>
      <w:color w:val="000000"/>
      <w:spacing w:val="0"/>
      <w:w w:val="100"/>
      <w:position w:val="0"/>
      <w:sz w:val="22"/>
      <w:szCs w:val="22"/>
      <w:u w:val="none"/>
      <w:lang w:val="en-GB" w:eastAsia="en-GB" w:bidi="en-GB"/>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A317B4"/>
    <w:rPr>
      <w:rFonts w:ascii="Arial" w:eastAsia="Arial" w:hAnsi="Arial" w:cs="Arial"/>
      <w:sz w:val="20"/>
      <w:szCs w:val="20"/>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A317B4"/>
    <w:rPr>
      <w:rFonts w:ascii="Arial" w:eastAsia="Arial" w:hAnsi="Arial" w:cs="Arial"/>
      <w:b/>
      <w:bCs/>
      <w:i w:val="0"/>
      <w:iCs w:val="0"/>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A317B4"/>
    <w:rPr>
      <w:rFonts w:ascii="Arial" w:eastAsia="Arial" w:hAnsi="Arial" w:cs="Arial"/>
      <w:b w:val="0"/>
      <w:bCs w:val="0"/>
      <w:i w:val="0"/>
      <w:iCs w:val="0"/>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A317B4"/>
    <w:rPr>
      <w:rFonts w:ascii="Arial" w:eastAsia="Arial" w:hAnsi="Arial" w:cs="Arial"/>
      <w:sz w:val="20"/>
      <w:szCs w:val="20"/>
      <w:shd w:val="clear" w:color="auto" w:fill="FFFFFF"/>
    </w:rPr>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Exact"/>
    <w:rsid w:val="00A317B4"/>
    <w:pPr>
      <w:shd w:val="clear" w:color="auto" w:fill="FFFFFF"/>
      <w:spacing w:after="100" w:line="268" w:lineRule="exact"/>
    </w:pPr>
    <w:rPr>
      <w:rFonts w:ascii="Arial" w:eastAsia="Arial" w:hAnsi="Arial" w:cs="Arial"/>
      <w:i/>
      <w:iCs/>
      <w:color w:val="auto"/>
      <w:sz w:val="22"/>
      <w:szCs w:val="22"/>
      <w:lang w:eastAsia="en-US" w:bidi="ar-SA"/>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A317B4"/>
    <w:pPr>
      <w:shd w:val="clear" w:color="auto" w:fill="FFFFFF"/>
      <w:spacing w:line="230" w:lineRule="exact"/>
      <w:ind w:hanging="380"/>
    </w:pPr>
    <w:rPr>
      <w:rFonts w:ascii="Arial" w:eastAsia="Arial" w:hAnsi="Arial" w:cs="Arial"/>
      <w:color w:val="auto"/>
      <w:sz w:val="20"/>
      <w:szCs w:val="20"/>
      <w:lang w:eastAsia="en-US" w:bidi="ar-SA"/>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A317B4"/>
    <w:pPr>
      <w:shd w:val="clear" w:color="auto" w:fill="FFFFFF"/>
      <w:spacing w:before="280" w:after="280" w:line="235" w:lineRule="exact"/>
      <w:ind w:hanging="560"/>
    </w:pPr>
    <w:rPr>
      <w:rFonts w:ascii="Arial" w:eastAsia="Arial" w:hAnsi="Arial" w:cs="Arial"/>
      <w:color w:val="auto"/>
      <w:sz w:val="20"/>
      <w:szCs w:val="20"/>
      <w:lang w:eastAsia="en-US" w:bidi="ar-SA"/>
    </w:rPr>
  </w:style>
  <w:style w:type="paragraph" w:styleId="CommentSubject">
    <w:name w:val="annotation subject"/>
    <w:basedOn w:val="CommentText"/>
    <w:next w:val="CommentText"/>
    <w:link w:val="CommentSubjectChar"/>
    <w:uiPriority w:val="99"/>
    <w:semiHidden/>
    <w:unhideWhenUsed/>
    <w:rsid w:val="00A317B4"/>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A317B4"/>
    <w:rPr>
      <w:rFonts w:ascii="Times New Roman" w:eastAsia="Times New Roman" w:hAnsi="Times New Roman" w:cs="Times New Roman"/>
      <w:b/>
      <w:bCs/>
      <w:color w:val="000000"/>
      <w:sz w:val="20"/>
      <w:szCs w:val="20"/>
      <w:lang w:val="nl-BE" w:eastAsia="en-GB" w:bidi="en-GB"/>
    </w:rPr>
  </w:style>
  <w:style w:type="paragraph" w:styleId="Revision">
    <w:name w:val="Revision"/>
    <w:hidden/>
    <w:uiPriority w:val="99"/>
    <w:semiHidden/>
    <w:rsid w:val="00EB3DDC"/>
    <w:pPr>
      <w:spacing w:before="0" w:line="240" w:lineRule="auto"/>
    </w:pPr>
    <w:rPr>
      <w:rFonts w:ascii="Times New Roman" w:eastAsia="Times New Roman" w:hAnsi="Times New Roman" w:cs="Times New Roman"/>
      <w:color w:val="000000"/>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fluxys.int\dfs\SHA\010%20Templates\02%20-%20Fluxys%20Belgium\1_Fluxys_general_word_template.dotx" TargetMode="External"/></Relationships>
</file>

<file path=word/theme/theme1.xml><?xml version="1.0" encoding="utf-8"?>
<a:theme xmlns:a="http://schemas.openxmlformats.org/drawingml/2006/main" name="Fluxys">
  <a:themeElements>
    <a:clrScheme name="Fluxys">
      <a:dk1>
        <a:srgbClr val="000000"/>
      </a:dk1>
      <a:lt1>
        <a:sysClr val="window" lastClr="FFFFFF"/>
      </a:lt1>
      <a:dk2>
        <a:srgbClr val="15234A"/>
      </a:dk2>
      <a:lt2>
        <a:srgbClr val="C8C8C8"/>
      </a:lt2>
      <a:accent1>
        <a:srgbClr val="00C1D5"/>
      </a:accent1>
      <a:accent2>
        <a:srgbClr val="CC8A00"/>
      </a:accent2>
      <a:accent3>
        <a:srgbClr val="91D6AC"/>
      </a:accent3>
      <a:accent4>
        <a:srgbClr val="AA0061"/>
      </a:accent4>
      <a:accent5>
        <a:srgbClr val="0085CA"/>
      </a:accent5>
      <a:accent6>
        <a:srgbClr val="B5BD00"/>
      </a:accent6>
      <a:hlink>
        <a:srgbClr val="15234A"/>
      </a:hlink>
      <a:folHlink>
        <a:srgbClr val="91D6AC"/>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uxys" id="{C72BAC4F-96AB-4933-A6A6-7480B22A4C8F}" vid="{E1B2E64B-522C-433B-8A80-09EDA77738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luxys Document" ma:contentTypeID="0x0101000FFA100A03B91C4B9F13F0144DA0CF95002BEAAB9511948447B0B8E3984394A23B00214CB5276102D24E8DD4B3D1C9C5F7BA" ma:contentTypeVersion="21" ma:contentTypeDescription="" ma:contentTypeScope="" ma:versionID="18157e4603692257f449c2662273e0a5">
  <xsd:schema xmlns:xsd="http://www.w3.org/2001/XMLSchema" xmlns:xs="http://www.w3.org/2001/XMLSchema" xmlns:p="http://schemas.microsoft.com/office/2006/metadata/properties" xmlns:ns2="6426f1b9-572b-4b0f-a7df-4977a01c8c81" xmlns:ns3="113f6758-bd2f-4434-bbe3-a1425ad3ca51" xmlns:ns4="c7fdceea-d5ad-4ba1-9d11-f328ee3d5d40" xmlns:ns5="feeb68a5-5ff6-4108-9f56-b5b5b10a6a99" targetNamespace="http://schemas.microsoft.com/office/2006/metadata/properties" ma:root="true" ma:fieldsID="7d374f52f14ff15cb1bc6928ecde08e5" ns2:_="" ns3:_="" ns4:_="" ns5:_="">
    <xsd:import namespace="6426f1b9-572b-4b0f-a7df-4977a01c8c81"/>
    <xsd:import namespace="113f6758-bd2f-4434-bbe3-a1425ad3ca51"/>
    <xsd:import namespace="c7fdceea-d5ad-4ba1-9d11-f328ee3d5d40"/>
    <xsd:import namespace="feeb68a5-5ff6-4108-9f56-b5b5b10a6a99"/>
    <xsd:element name="properties">
      <xsd:complexType>
        <xsd:sequence>
          <xsd:element name="documentManagement">
            <xsd:complexType>
              <xsd:all>
                <xsd:element ref="ns2:TaxCatchAll" minOccurs="0"/>
                <xsd:element ref="ns2:TaxCatchAllLabel" minOccurs="0"/>
                <xsd:element ref="ns2:h94e800368bf4355ab6a0829d278c0c3" minOccurs="0"/>
                <xsd:element ref="ns3:ef5d06d3856c44e6a01de56b199bab4d" minOccurs="0"/>
                <xsd:element ref="ns2:idcc9d9217604425b16c9e2b34a29116" minOccurs="0"/>
                <xsd:element ref="ns2:b8aaf551cc604b24b770d5d8e5324416" minOccurs="0"/>
                <xsd:element ref="ns5:MediaServiceMetadata" minOccurs="0"/>
                <xsd:element ref="ns5:MediaServiceFastMetadata" minOccurs="0"/>
                <xsd:element ref="ns5:Langue" minOccurs="0"/>
                <xsd:element ref="ns5:Balancing" minOccurs="0"/>
                <xsd:element ref="ns4:SharedWithUsers" minOccurs="0"/>
                <xsd:element ref="ns4:SharedWithDetails" minOccurs="0"/>
                <xsd:element ref="ns5:MediaServiceAutoKeyPoints" minOccurs="0"/>
                <xsd:element ref="ns5:MediaServiceKeyPoints" minOccurs="0"/>
                <xsd:element ref="ns5:MediaServiceSearchProperties" minOccurs="0"/>
                <xsd:element ref="ns5:lcf76f155ced4ddcb4097134ff3c332f"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6f1b9-572b-4b0f-a7df-4977a01c8c8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45211ba-6c2d-48cd-82af-b78497475a46}" ma:internalName="TaxCatchAll" ma:showField="CatchAllData" ma:web="c7fdceea-d5ad-4ba1-9d11-f328ee3d5d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45211ba-6c2d-48cd-82af-b78497475a46}" ma:internalName="TaxCatchAllLabel" ma:readOnly="true" ma:showField="CatchAllDataLabel" ma:web="c7fdceea-d5ad-4ba1-9d11-f328ee3d5d40">
      <xsd:complexType>
        <xsd:complexContent>
          <xsd:extension base="dms:MultiChoiceLookup">
            <xsd:sequence>
              <xsd:element name="Value" type="dms:Lookup" maxOccurs="unbounded" minOccurs="0" nillable="true"/>
            </xsd:sequence>
          </xsd:extension>
        </xsd:complexContent>
      </xsd:complexType>
    </xsd:element>
    <xsd:element name="h94e800368bf4355ab6a0829d278c0c3" ma:index="10" ma:taxonomy="true" ma:internalName="h94e800368bf4355ab6a0829d278c0c3" ma:taxonomyFieldName="FlxDataClassification" ma:displayName="Data Classification" ma:default="1;#Confidential|6b2deab1-1fed-409a-bb90-96a8666e0244" ma:fieldId="{194e8003-68bf-4355-ab6a-0829d278c0c3}" ma:sspId="147c8aa0-0b1a-4dd4-ad61-798df82313f2" ma:termSetId="808cf33b-ba01-4378-ab39-93d8f470a089" ma:anchorId="00000000-0000-0000-0000-000000000000" ma:open="false" ma:isKeyword="false">
      <xsd:complexType>
        <xsd:sequence>
          <xsd:element ref="pc:Terms" minOccurs="0" maxOccurs="1"/>
        </xsd:sequence>
      </xsd:complexType>
    </xsd:element>
    <xsd:element name="idcc9d9217604425b16c9e2b34a29116" ma:index="14" nillable="true" ma:taxonomy="true" ma:internalName="idcc9d9217604425b16c9e2b34a29116" ma:taxonomyFieldName="FlxSubject" ma:displayName="Fluxys Subject" ma:readOnly="false" ma:default="" ma:fieldId="{2dcc9d92-1760-4425-b16c-9e2b34a29116}" ma:sspId="147c8aa0-0b1a-4dd4-ad61-798df82313f2" ma:termSetId="e34372b2-cd78-40e8-85e1-dbcf763ec45c" ma:anchorId="00000000-0000-0000-0000-000000000000" ma:open="false" ma:isKeyword="false">
      <xsd:complexType>
        <xsd:sequence>
          <xsd:element ref="pc:Terms" minOccurs="0" maxOccurs="1"/>
        </xsd:sequence>
      </xsd:complexType>
    </xsd:element>
    <xsd:element name="b8aaf551cc604b24b770d5d8e5324416" ma:index="16" nillable="true" ma:taxonomy="true" ma:internalName="b8aaf551cc604b24b770d5d8e5324416" ma:taxonomyFieldName="FlxArchiving" ma:displayName="Archiving" ma:readOnly="false" ma:default="2;#No Archiving|06b5da60-ee73-4b7b-ba04-36461d40ae97" ma:fieldId="{b8aaf551-cc60-4b24-b770-d5d8e5324416}" ma:sspId="147c8aa0-0b1a-4dd4-ad61-798df82313f2" ma:termSetId="7df03d06-245c-4614-9392-ce388d08c2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f6758-bd2f-4434-bbe3-a1425ad3ca51" elementFormDefault="qualified">
    <xsd:import namespace="http://schemas.microsoft.com/office/2006/documentManagement/types"/>
    <xsd:import namespace="http://schemas.microsoft.com/office/infopath/2007/PartnerControls"/>
    <xsd:element name="ef5d06d3856c44e6a01de56b199bab4d" ma:index="12" nillable="true" ma:taxonomy="true" ma:internalName="ef5d06d3856c44e6a01de56b199bab4d" ma:taxonomyFieldName="FlxCoverage" ma:displayName="Fluxys Coverage" ma:default="" ma:fieldId="{ef5d06d3-856c-44e6-a01d-e56b199bab4d}" ma:sspId="147c8aa0-0b1a-4dd4-ad61-798df82313f2" ma:termSetId="2092df32-9c51-49bf-ae26-90efad3066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dceea-d5ad-4ba1-9d11-f328ee3d5d4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b68a5-5ff6-4108-9f56-b5b5b10a6a9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angue" ma:index="20" nillable="true" ma:displayName="Langue" ma:description="Langue" ma:format="Dropdown" ma:internalName="Langue">
      <xsd:simpleType>
        <xsd:restriction base="dms:Choice">
          <xsd:enumeration value="EN"/>
          <xsd:enumeration value="NL"/>
          <xsd:enumeration value="FR"/>
        </xsd:restriction>
      </xsd:simpleType>
    </xsd:element>
    <xsd:element name="Balancing" ma:index="21" nillable="true" ma:displayName="Balancing" ma:format="Dropdown" ma:internalName="Balancing">
      <xsd:simpleType>
        <xsd:union memberTypes="dms:Text">
          <xsd:simpleType>
            <xsd:restriction base="dms:Choice">
              <xsd:enumeration value="Plan A"/>
              <xsd:enumeration value="Plan C"/>
            </xsd:restriction>
          </xsd:simpleType>
        </xsd:un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47c8aa0-0b1a-4dd4-ad61-798df82313f2"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26f1b9-572b-4b0f-a7df-4977a01c8c81">
      <Value>2</Value>
      <Value>1</Value>
    </TaxCatchAll>
    <lcf76f155ced4ddcb4097134ff3c332f xmlns="feeb68a5-5ff6-4108-9f56-b5b5b10a6a99">
      <Terms xmlns="http://schemas.microsoft.com/office/infopath/2007/PartnerControls"/>
    </lcf76f155ced4ddcb4097134ff3c332f>
    <h94e800368bf4355ab6a0829d278c0c3 xmlns="6426f1b9-572b-4b0f-a7df-4977a01c8c81">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6b2deab1-1fed-409a-bb90-96a8666e0244</TermId>
        </TermInfo>
      </Terms>
    </h94e800368bf4355ab6a0829d278c0c3>
    <Langue xmlns="feeb68a5-5ff6-4108-9f56-b5b5b10a6a99" xsi:nil="true"/>
    <idcc9d9217604425b16c9e2b34a29116 xmlns="6426f1b9-572b-4b0f-a7df-4977a01c8c81">
      <Terms xmlns="http://schemas.microsoft.com/office/infopath/2007/PartnerControls"/>
    </idcc9d9217604425b16c9e2b34a29116>
    <Balancing xmlns="feeb68a5-5ff6-4108-9f56-b5b5b10a6a99" xsi:nil="true"/>
    <b8aaf551cc604b24b770d5d8e5324416 xmlns="6426f1b9-572b-4b0f-a7df-4977a01c8c81">
      <Terms xmlns="http://schemas.microsoft.com/office/infopath/2007/PartnerControls">
        <TermInfo xmlns="http://schemas.microsoft.com/office/infopath/2007/PartnerControls">
          <TermName xmlns="http://schemas.microsoft.com/office/infopath/2007/PartnerControls">No Archiving</TermName>
          <TermId xmlns="http://schemas.microsoft.com/office/infopath/2007/PartnerControls">06b5da60-ee73-4b7b-ba04-36461d40ae97</TermId>
        </TermInfo>
      </Terms>
    </b8aaf551cc604b24b770d5d8e5324416>
    <ef5d06d3856c44e6a01de56b199bab4d xmlns="113f6758-bd2f-4434-bbe3-a1425ad3ca51">
      <Terms xmlns="http://schemas.microsoft.com/office/infopath/2007/PartnerControls"/>
    </ef5d06d3856c44e6a01de56b199bab4d>
  </documentManagement>
</p:properties>
</file>

<file path=customXml/item4.xml><?xml version="1.0" encoding="utf-8"?>
<?mso-contentType ?>
<SharedContentType xmlns="Microsoft.SharePoint.Taxonomy.ContentTypeSync" SourceId="147c8aa0-0b1a-4dd4-ad61-798df82313f2" ContentTypeId="0x0101000FFA100A03B91C4B9F13F0144DA0CF9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6DE37-AE4A-4EC6-9A3E-47A26BB248DE}">
  <ds:schemaRefs>
    <ds:schemaRef ds:uri="http://schemas.openxmlformats.org/officeDocument/2006/bibliography"/>
  </ds:schemaRefs>
</ds:datastoreItem>
</file>

<file path=customXml/itemProps2.xml><?xml version="1.0" encoding="utf-8"?>
<ds:datastoreItem xmlns:ds="http://schemas.openxmlformats.org/officeDocument/2006/customXml" ds:itemID="{3D2B09C6-6EFE-4DAB-9772-C6EF336B9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6f1b9-572b-4b0f-a7df-4977a01c8c81"/>
    <ds:schemaRef ds:uri="113f6758-bd2f-4434-bbe3-a1425ad3ca51"/>
    <ds:schemaRef ds:uri="c7fdceea-d5ad-4ba1-9d11-f328ee3d5d40"/>
    <ds:schemaRef ds:uri="feeb68a5-5ff6-4108-9f56-b5b5b10a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98CE4-3576-4FE7-982C-2304A653B0B1}">
  <ds:schemaRefs>
    <ds:schemaRef ds:uri="http://schemas.microsoft.com/office/2006/metadata/properties"/>
    <ds:schemaRef ds:uri="http://schemas.microsoft.com/office/infopath/2007/PartnerControls"/>
    <ds:schemaRef ds:uri="6426f1b9-572b-4b0f-a7df-4977a01c8c81"/>
    <ds:schemaRef ds:uri="feeb68a5-5ff6-4108-9f56-b5b5b10a6a99"/>
    <ds:schemaRef ds:uri="113f6758-bd2f-4434-bbe3-a1425ad3ca51"/>
  </ds:schemaRefs>
</ds:datastoreItem>
</file>

<file path=customXml/itemProps4.xml><?xml version="1.0" encoding="utf-8"?>
<ds:datastoreItem xmlns:ds="http://schemas.openxmlformats.org/officeDocument/2006/customXml" ds:itemID="{12814F39-C837-43AB-A1BF-C5DE853043A7}">
  <ds:schemaRefs>
    <ds:schemaRef ds:uri="Microsoft.SharePoint.Taxonomy.ContentTypeSync"/>
  </ds:schemaRefs>
</ds:datastoreItem>
</file>

<file path=customXml/itemProps5.xml><?xml version="1.0" encoding="utf-8"?>
<ds:datastoreItem xmlns:ds="http://schemas.openxmlformats.org/officeDocument/2006/customXml" ds:itemID="{B25D1AEB-593B-4B88-A1CB-09730E90B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1_Fluxys_general_word_template</Template>
  <TotalTime>0</TotalTime>
  <Pages>18</Pages>
  <Words>3881</Words>
  <Characters>22126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25956</CharactersWithSpaces>
  <SharedDoc>false</SharedDoc>
  <HLinks>
    <vt:vector size="90" baseType="variant">
      <vt:variant>
        <vt:i4>1703994</vt:i4>
      </vt:variant>
      <vt:variant>
        <vt:i4>86</vt:i4>
      </vt:variant>
      <vt:variant>
        <vt:i4>0</vt:i4>
      </vt:variant>
      <vt:variant>
        <vt:i4>5</vt:i4>
      </vt:variant>
      <vt:variant>
        <vt:lpwstr/>
      </vt:variant>
      <vt:variant>
        <vt:lpwstr>_Toc85037259</vt:lpwstr>
      </vt:variant>
      <vt:variant>
        <vt:i4>1769530</vt:i4>
      </vt:variant>
      <vt:variant>
        <vt:i4>80</vt:i4>
      </vt:variant>
      <vt:variant>
        <vt:i4>0</vt:i4>
      </vt:variant>
      <vt:variant>
        <vt:i4>5</vt:i4>
      </vt:variant>
      <vt:variant>
        <vt:lpwstr/>
      </vt:variant>
      <vt:variant>
        <vt:lpwstr>_Toc85037258</vt:lpwstr>
      </vt:variant>
      <vt:variant>
        <vt:i4>1310778</vt:i4>
      </vt:variant>
      <vt:variant>
        <vt:i4>74</vt:i4>
      </vt:variant>
      <vt:variant>
        <vt:i4>0</vt:i4>
      </vt:variant>
      <vt:variant>
        <vt:i4>5</vt:i4>
      </vt:variant>
      <vt:variant>
        <vt:lpwstr/>
      </vt:variant>
      <vt:variant>
        <vt:lpwstr>_Toc85037257</vt:lpwstr>
      </vt:variant>
      <vt:variant>
        <vt:i4>1376314</vt:i4>
      </vt:variant>
      <vt:variant>
        <vt:i4>68</vt:i4>
      </vt:variant>
      <vt:variant>
        <vt:i4>0</vt:i4>
      </vt:variant>
      <vt:variant>
        <vt:i4>5</vt:i4>
      </vt:variant>
      <vt:variant>
        <vt:lpwstr/>
      </vt:variant>
      <vt:variant>
        <vt:lpwstr>_Toc85037256</vt:lpwstr>
      </vt:variant>
      <vt:variant>
        <vt:i4>1441850</vt:i4>
      </vt:variant>
      <vt:variant>
        <vt:i4>62</vt:i4>
      </vt:variant>
      <vt:variant>
        <vt:i4>0</vt:i4>
      </vt:variant>
      <vt:variant>
        <vt:i4>5</vt:i4>
      </vt:variant>
      <vt:variant>
        <vt:lpwstr/>
      </vt:variant>
      <vt:variant>
        <vt:lpwstr>_Toc85037255</vt:lpwstr>
      </vt:variant>
      <vt:variant>
        <vt:i4>1507386</vt:i4>
      </vt:variant>
      <vt:variant>
        <vt:i4>56</vt:i4>
      </vt:variant>
      <vt:variant>
        <vt:i4>0</vt:i4>
      </vt:variant>
      <vt:variant>
        <vt:i4>5</vt:i4>
      </vt:variant>
      <vt:variant>
        <vt:lpwstr/>
      </vt:variant>
      <vt:variant>
        <vt:lpwstr>_Toc85037254</vt:lpwstr>
      </vt:variant>
      <vt:variant>
        <vt:i4>1048634</vt:i4>
      </vt:variant>
      <vt:variant>
        <vt:i4>50</vt:i4>
      </vt:variant>
      <vt:variant>
        <vt:i4>0</vt:i4>
      </vt:variant>
      <vt:variant>
        <vt:i4>5</vt:i4>
      </vt:variant>
      <vt:variant>
        <vt:lpwstr/>
      </vt:variant>
      <vt:variant>
        <vt:lpwstr>_Toc85037253</vt:lpwstr>
      </vt:variant>
      <vt:variant>
        <vt:i4>1114170</vt:i4>
      </vt:variant>
      <vt:variant>
        <vt:i4>44</vt:i4>
      </vt:variant>
      <vt:variant>
        <vt:i4>0</vt:i4>
      </vt:variant>
      <vt:variant>
        <vt:i4>5</vt:i4>
      </vt:variant>
      <vt:variant>
        <vt:lpwstr/>
      </vt:variant>
      <vt:variant>
        <vt:lpwstr>_Toc85037252</vt:lpwstr>
      </vt:variant>
      <vt:variant>
        <vt:i4>1179706</vt:i4>
      </vt:variant>
      <vt:variant>
        <vt:i4>38</vt:i4>
      </vt:variant>
      <vt:variant>
        <vt:i4>0</vt:i4>
      </vt:variant>
      <vt:variant>
        <vt:i4>5</vt:i4>
      </vt:variant>
      <vt:variant>
        <vt:lpwstr/>
      </vt:variant>
      <vt:variant>
        <vt:lpwstr>_Toc85037251</vt:lpwstr>
      </vt:variant>
      <vt:variant>
        <vt:i4>1245242</vt:i4>
      </vt:variant>
      <vt:variant>
        <vt:i4>32</vt:i4>
      </vt:variant>
      <vt:variant>
        <vt:i4>0</vt:i4>
      </vt:variant>
      <vt:variant>
        <vt:i4>5</vt:i4>
      </vt:variant>
      <vt:variant>
        <vt:lpwstr/>
      </vt:variant>
      <vt:variant>
        <vt:lpwstr>_Toc85037250</vt:lpwstr>
      </vt:variant>
      <vt:variant>
        <vt:i4>1703995</vt:i4>
      </vt:variant>
      <vt:variant>
        <vt:i4>26</vt:i4>
      </vt:variant>
      <vt:variant>
        <vt:i4>0</vt:i4>
      </vt:variant>
      <vt:variant>
        <vt:i4>5</vt:i4>
      </vt:variant>
      <vt:variant>
        <vt:lpwstr/>
      </vt:variant>
      <vt:variant>
        <vt:lpwstr>_Toc85037249</vt:lpwstr>
      </vt:variant>
      <vt:variant>
        <vt:i4>1769531</vt:i4>
      </vt:variant>
      <vt:variant>
        <vt:i4>20</vt:i4>
      </vt:variant>
      <vt:variant>
        <vt:i4>0</vt:i4>
      </vt:variant>
      <vt:variant>
        <vt:i4>5</vt:i4>
      </vt:variant>
      <vt:variant>
        <vt:lpwstr/>
      </vt:variant>
      <vt:variant>
        <vt:lpwstr>_Toc85037248</vt:lpwstr>
      </vt:variant>
      <vt:variant>
        <vt:i4>1310779</vt:i4>
      </vt:variant>
      <vt:variant>
        <vt:i4>14</vt:i4>
      </vt:variant>
      <vt:variant>
        <vt:i4>0</vt:i4>
      </vt:variant>
      <vt:variant>
        <vt:i4>5</vt:i4>
      </vt:variant>
      <vt:variant>
        <vt:lpwstr/>
      </vt:variant>
      <vt:variant>
        <vt:lpwstr>_Toc85037247</vt:lpwstr>
      </vt:variant>
      <vt:variant>
        <vt:i4>1376315</vt:i4>
      </vt:variant>
      <vt:variant>
        <vt:i4>8</vt:i4>
      </vt:variant>
      <vt:variant>
        <vt:i4>0</vt:i4>
      </vt:variant>
      <vt:variant>
        <vt:i4>5</vt:i4>
      </vt:variant>
      <vt:variant>
        <vt:lpwstr/>
      </vt:variant>
      <vt:variant>
        <vt:lpwstr>_Toc85037246</vt:lpwstr>
      </vt:variant>
      <vt:variant>
        <vt:i4>1441851</vt:i4>
      </vt:variant>
      <vt:variant>
        <vt:i4>2</vt:i4>
      </vt:variant>
      <vt:variant>
        <vt:i4>0</vt:i4>
      </vt:variant>
      <vt:variant>
        <vt:i4>5</vt:i4>
      </vt:variant>
      <vt:variant>
        <vt:lpwstr/>
      </vt:variant>
      <vt:variant>
        <vt:lpwstr>_Toc85037245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Tenret Didier</dc:creator>
  <cp:keywords/>
  <dc:description/>
  <cp:lastModifiedBy>Degroote Quentin</cp:lastModifiedBy>
  <cp:revision>48</cp:revision>
  <cp:lastPrinted>2023-01-26T14:00:00Z</cp:lastPrinted>
  <dcterms:created xsi:type="dcterms:W3CDTF">2023-07-17T12:41:00Z</dcterms:created>
  <dcterms:modified xsi:type="dcterms:W3CDTF">2023-11-14T14:40:00Z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0x0101000FFA100A03B91C4B9F13F0144DA0CF95002BEAAB9511948447B0B8E3984394A23B00214CB5276102D24E8DD4B3D1C9C5F7BA</vt:lpwstr>
  </property>
  <property fmtid="{D5CDD505-2E9C-101B-9397-08002B2CF9AE}" pid="3" name="FlxArchiving">
    <vt:lpwstr>2;#No Archiving|06b5da60-ee73-4b7b-ba04-36461d40ae97</vt:lpwstr>
  </property>
  <property fmtid="{D5CDD505-2E9C-101B-9397-08002B2CF9AE}" pid="4" name="FlxDataClassification">
    <vt:lpwstr>1;#Confidential|6b2deab1-1fed-409a-bb90-96a8666e0244</vt:lpwstr>
  </property>
  <property fmtid="{D5CDD505-2E9C-101B-9397-08002B2CF9AE}" pid="5" name="FlxSubject">
    <vt:lpwstr/>
  </property>
  <property fmtid="{D5CDD505-2E9C-101B-9397-08002B2CF9AE}" pid="6" name="FlxCoverage">
    <vt:lpwstr/>
  </property>
  <property fmtid="{D5CDD505-2E9C-101B-9397-08002B2CF9AE}" pid="7" name="MediaServiceImageTags">
    <vt:lpwstr/>
  </property>
</Properties>
</file>