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60464183"/>
        <w:docPartObj>
          <w:docPartGallery w:val="Cover Pages"/>
          <w:docPartUnique/>
        </w:docPartObj>
      </w:sdtPr>
      <w:sdtContent>
        <w:p w14:paraId="178EDC2A" w14:textId="77777777" w:rsidR="000A32EF" w:rsidRPr="00A30688" w:rsidRDefault="000A32EF" w:rsidP="00C55E41">
          <w:r w:rsidRPr="00A30688">
            <w:rPr>
              <w:noProof/>
            </w:rPr>
            <w:drawing>
              <wp:anchor distT="0" distB="0" distL="114300" distR="114300" simplePos="0" relativeHeight="251713024" behindDoc="0" locked="0" layoutInCell="1" allowOverlap="1" wp14:anchorId="02309CFF" wp14:editId="67B44643">
                <wp:simplePos x="0" y="0"/>
                <wp:positionH relativeFrom="margin">
                  <wp:posOffset>-558800</wp:posOffset>
                </wp:positionH>
                <wp:positionV relativeFrom="paragraph">
                  <wp:posOffset>-532765</wp:posOffset>
                </wp:positionV>
                <wp:extent cx="2370455" cy="1295400"/>
                <wp:effectExtent l="0" t="0" r="0" b="0"/>
                <wp:wrapNone/>
                <wp:docPr id="28" name="Afbeelding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45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A0F958" w14:textId="76E8A023" w:rsidR="000A32EF" w:rsidRPr="00A30688" w:rsidRDefault="000A32EF" w:rsidP="00C55E41">
          <w:pPr>
            <w:rPr>
              <w:color w:val="595959"/>
            </w:rPr>
          </w:pPr>
          <w:r w:rsidRPr="00A30688">
            <w:rPr>
              <w:noProof/>
            </w:rPr>
            <w:drawing>
              <wp:anchor distT="0" distB="0" distL="114300" distR="114300" simplePos="0" relativeHeight="251722240" behindDoc="1" locked="0" layoutInCell="1" allowOverlap="1" wp14:anchorId="0B12C32B" wp14:editId="09F86D62">
                <wp:simplePos x="0" y="0"/>
                <wp:positionH relativeFrom="margin">
                  <wp:posOffset>872490</wp:posOffset>
                </wp:positionH>
                <wp:positionV relativeFrom="page">
                  <wp:posOffset>4744085</wp:posOffset>
                </wp:positionV>
                <wp:extent cx="4724400" cy="3211195"/>
                <wp:effectExtent l="0" t="0" r="0" b="8255"/>
                <wp:wrapNone/>
                <wp:docPr id="29" name="Afbeelding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0" cy="321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06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352" behindDoc="0" locked="0" layoutInCell="1" allowOverlap="1" wp14:anchorId="537F825F" wp14:editId="54242109">
                    <wp:simplePos x="0" y="0"/>
                    <wp:positionH relativeFrom="column">
                      <wp:posOffset>-184785</wp:posOffset>
                    </wp:positionH>
                    <wp:positionV relativeFrom="paragraph">
                      <wp:posOffset>6715760</wp:posOffset>
                    </wp:positionV>
                    <wp:extent cx="4944110" cy="1323975"/>
                    <wp:effectExtent l="0" t="0" r="0" b="0"/>
                    <wp:wrapNone/>
                    <wp:docPr id="26" name="Tekstva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44110" cy="1323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F6474A" w14:textId="77777777" w:rsidR="000A32EF" w:rsidRDefault="000A32EF" w:rsidP="00C55E41">
                                <w:pPr>
                                  <w:pStyle w:val="Subtitle"/>
                                </w:pPr>
                                <w:r>
                                  <w:t>Attachment C.3:</w:t>
                                </w:r>
                              </w:p>
                              <w:p w14:paraId="5C19B414" w14:textId="65EF718F" w:rsidR="000A32EF" w:rsidRPr="006A2979" w:rsidRDefault="000A32EF" w:rsidP="00C55E41">
                                <w:pPr>
                                  <w:pStyle w:val="Subtitle"/>
                                </w:pPr>
                                <w:r>
                                  <w:t xml:space="preserve">Operating Procedures for Quality Conversion </w:t>
                                </w:r>
                                <w:ins w:id="2" w:author="Degroote Quentin" w:date="2023-10-17T11:41:00Z">
                                  <w:r w:rsidR="00867BB8">
                                    <w:t xml:space="preserve">to  H </w:t>
                                  </w:r>
                                </w:ins>
                                <w:r>
                                  <w:t>Services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7F825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26" type="#_x0000_t202" style="position:absolute;left:0;text-align:left;margin-left:-14.55pt;margin-top:528.8pt;width:389.3pt;height:10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" filled="f" stroked="f" strokeweight=".5pt">
                    <v:textbox inset="0">
                      <w:txbxContent>
                        <w:p w14:paraId="2DF6474A" w14:textId="77777777" w:rsidR="000A32EF" w:rsidRDefault="000A32EF" w:rsidP="00C55E41">
                          <w:pPr>
                            <w:pStyle w:val="Subtitle"/>
                          </w:pPr>
                          <w:r>
                            <w:t>Attachment C.3:</w:t>
                          </w:r>
                        </w:p>
                        <w:p w14:paraId="5C19B414" w14:textId="65EF718F" w:rsidR="000A32EF" w:rsidRPr="006A2979" w:rsidRDefault="000A32EF" w:rsidP="00C55E41">
                          <w:pPr>
                            <w:pStyle w:val="Subtitle"/>
                          </w:pPr>
                          <w:r>
                            <w:t xml:space="preserve">Operating Procedures for Quality Conversion </w:t>
                          </w:r>
                          <w:ins w:id="3" w:author="Degroote Quentin" w:date="2023-10-17T11:41:00Z">
                            <w:r w:rsidR="00867BB8">
                              <w:t xml:space="preserve">to  H </w:t>
                            </w:r>
                          </w:ins>
                          <w:r>
                            <w:t>Services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30688">
            <w:rPr>
              <w:noProof/>
            </w:rPr>
            <w:drawing>
              <wp:anchor distT="0" distB="0" distL="114300" distR="114300" simplePos="0" relativeHeight="251703808" behindDoc="1" locked="0" layoutInCell="1" allowOverlap="1" wp14:anchorId="29B99974" wp14:editId="091437FB">
                <wp:simplePos x="0" y="0"/>
                <wp:positionH relativeFrom="column">
                  <wp:posOffset>-187960</wp:posOffset>
                </wp:positionH>
                <wp:positionV relativeFrom="paragraph">
                  <wp:posOffset>6230620</wp:posOffset>
                </wp:positionV>
                <wp:extent cx="493395" cy="219075"/>
                <wp:effectExtent l="0" t="0" r="1905" b="9525"/>
                <wp:wrapTight wrapText="bothSides">
                  <wp:wrapPolygon edited="0">
                    <wp:start x="0" y="0"/>
                    <wp:lineTo x="0" y="20661"/>
                    <wp:lineTo x="20849" y="20661"/>
                    <wp:lineTo x="20849" y="0"/>
                    <wp:lineTo x="0" y="0"/>
                  </wp:wrapPolygon>
                </wp:wrapTight>
                <wp:docPr id="30" name="Afbeelding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ijntjes.png"/>
                        <pic:cNvPicPr/>
                      </pic:nvPicPr>
                      <pic:blipFill>
                        <a:blip r:embed="rId1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068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29056" behindDoc="0" locked="0" layoutInCell="1" allowOverlap="1" wp14:anchorId="61140510" wp14:editId="69BEB49F">
                    <wp:simplePos x="0" y="0"/>
                    <wp:positionH relativeFrom="column">
                      <wp:posOffset>-187325</wp:posOffset>
                    </wp:positionH>
                    <wp:positionV relativeFrom="paragraph">
                      <wp:posOffset>3458210</wp:posOffset>
                    </wp:positionV>
                    <wp:extent cx="5209540" cy="2719705"/>
                    <wp:effectExtent l="0" t="0" r="0" b="4445"/>
                    <wp:wrapNone/>
                    <wp:docPr id="27" name="Tekstva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09540" cy="271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995547" w14:textId="77777777" w:rsidR="000A32EF" w:rsidRPr="00B03B7C" w:rsidRDefault="000A32EF" w:rsidP="00C55E41">
                                <w:pPr>
                                  <w:pStyle w:val="Title"/>
                                </w:pPr>
                                <w:r w:rsidRPr="000A32EF">
                                  <w:t>ACCESS CODE FOR TRANSMISSION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140510" id="Tekstvak 6" o:spid="_x0000_s1027" type="#_x0000_t202" style="position:absolute;left:0;text-align:left;margin-left:-14.75pt;margin-top:272.3pt;width:410.2pt;height:214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" filled="f" stroked="f" strokeweight=".5pt">
                    <v:textbox inset="0">
                      <w:txbxContent>
                        <w:p w14:paraId="61995547" w14:textId="77777777" w:rsidR="000A32EF" w:rsidRPr="00B03B7C" w:rsidRDefault="000A32EF" w:rsidP="00C55E41">
                          <w:pPr>
                            <w:pStyle w:val="Title"/>
                          </w:pPr>
                          <w:r w:rsidRPr="000A32EF">
                            <w:t>ACCESS CODE FOR TRANSMISSION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08A86C0" w14:textId="2977725D" w:rsidR="000A32EF" w:rsidRPr="00A30688" w:rsidRDefault="000A32EF" w:rsidP="00C55E41">
          <w:r w:rsidRPr="00A30688">
            <w:br w:type="page"/>
          </w:r>
        </w:p>
      </w:sdtContent>
    </w:sdt>
    <w:p w14:paraId="3D604F2A" w14:textId="77777777" w:rsidR="000A32EF" w:rsidRPr="00A30688" w:rsidRDefault="000A32EF" w:rsidP="00C55E41">
      <w:pPr>
        <w:pStyle w:val="TOC3"/>
      </w:pPr>
      <w:r w:rsidRPr="00A30688">
        <w:lastRenderedPageBreak/>
        <w:t>Table of Contents</w:t>
      </w:r>
    </w:p>
    <w:bookmarkStart w:id="4" w:name="_Toc319660076"/>
    <w:bookmarkEnd w:id="4"/>
    <w:p w14:paraId="7040857C" w14:textId="19A8EAF1" w:rsidR="001E67A9" w:rsidRDefault="000A32EF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A30688">
        <w:rPr>
          <w:iCs/>
          <w:caps/>
          <w:sz w:val="18"/>
          <w:lang w:val="fr-FR"/>
        </w:rPr>
        <w:fldChar w:fldCharType="begin"/>
      </w:r>
      <w:r w:rsidRPr="00A30688">
        <w:rPr>
          <w:lang w:val="fr-FR"/>
        </w:rPr>
        <w:instrText xml:space="preserve"> TOC \o "1-3" \h \z \u </w:instrText>
      </w:r>
      <w:r w:rsidRPr="00A30688">
        <w:rPr>
          <w:iCs/>
          <w:caps/>
          <w:sz w:val="18"/>
          <w:lang w:val="fr-FR"/>
        </w:rPr>
        <w:fldChar w:fldCharType="separate"/>
      </w:r>
      <w:hyperlink w:anchor="_Toc148516187" w:history="1">
        <w:r w:rsidR="001E67A9" w:rsidRPr="00752873">
          <w:rPr>
            <w:rStyle w:val="Hyperlink"/>
          </w:rPr>
          <w:t>1.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Definitions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_Toc148516187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3</w:t>
        </w:r>
        <w:r w:rsidR="001E67A9">
          <w:rPr>
            <w:webHidden/>
          </w:rPr>
          <w:fldChar w:fldCharType="end"/>
        </w:r>
      </w:hyperlink>
    </w:p>
    <w:p w14:paraId="764DD84F" w14:textId="0BA17643" w:rsidR="001E67A9" w:rsidRDefault="00000000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8516188" w:history="1">
        <w:r w:rsidR="001E67A9" w:rsidRPr="00752873">
          <w:rPr>
            <w:rStyle w:val="Hyperlink"/>
          </w:rPr>
          <w:t>2.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Subject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_Toc148516188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3</w:t>
        </w:r>
        <w:r w:rsidR="001E67A9">
          <w:rPr>
            <w:webHidden/>
          </w:rPr>
          <w:fldChar w:fldCharType="end"/>
        </w:r>
      </w:hyperlink>
    </w:p>
    <w:p w14:paraId="23704F0E" w14:textId="7FE06C4C" w:rsidR="001E67A9" w:rsidRDefault="00000000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8516189" w:history="1">
        <w:r w:rsidR="001E67A9" w:rsidRPr="00752873">
          <w:rPr>
            <w:rStyle w:val="Hyperlink"/>
          </w:rPr>
          <w:t>3.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General provisions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_Toc148516189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3</w:t>
        </w:r>
        <w:r w:rsidR="001E67A9">
          <w:rPr>
            <w:webHidden/>
          </w:rPr>
          <w:fldChar w:fldCharType="end"/>
        </w:r>
      </w:hyperlink>
    </w:p>
    <w:p w14:paraId="26958568" w14:textId="1AE282A9" w:rsidR="001E67A9" w:rsidRDefault="00000000" w:rsidP="00C55E41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8516190" w:history="1">
        <w:r w:rsidR="001E67A9" w:rsidRPr="00752873">
          <w:rPr>
            <w:rStyle w:val="Hyperlink"/>
            <w:noProof/>
          </w:rPr>
          <w:t>3.1.</w:t>
        </w:r>
        <w:r w:rsidR="001E67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  <w:noProof/>
          </w:rPr>
          <w:t>General</w:t>
        </w:r>
        <w:r w:rsidR="001E67A9">
          <w:rPr>
            <w:noProof/>
            <w:webHidden/>
          </w:rPr>
          <w:tab/>
        </w:r>
        <w:r w:rsidR="001E67A9">
          <w:rPr>
            <w:noProof/>
            <w:webHidden/>
          </w:rPr>
          <w:fldChar w:fldCharType="begin"/>
        </w:r>
        <w:r w:rsidR="001E67A9">
          <w:rPr>
            <w:noProof/>
            <w:webHidden/>
          </w:rPr>
          <w:instrText xml:space="preserve"> PAGEREF _Toc148516190 \h </w:instrText>
        </w:r>
        <w:r w:rsidR="001E67A9">
          <w:rPr>
            <w:noProof/>
            <w:webHidden/>
          </w:rPr>
        </w:r>
        <w:r w:rsidR="001E67A9">
          <w:rPr>
            <w:noProof/>
            <w:webHidden/>
          </w:rPr>
          <w:fldChar w:fldCharType="separate"/>
        </w:r>
        <w:r w:rsidR="001E67A9">
          <w:rPr>
            <w:noProof/>
            <w:webHidden/>
          </w:rPr>
          <w:t>3</w:t>
        </w:r>
        <w:r w:rsidR="001E67A9">
          <w:rPr>
            <w:noProof/>
            <w:webHidden/>
          </w:rPr>
          <w:fldChar w:fldCharType="end"/>
        </w:r>
      </w:hyperlink>
    </w:p>
    <w:p w14:paraId="512BBEE5" w14:textId="66D3B40D" w:rsidR="001E67A9" w:rsidRDefault="00000000" w:rsidP="00C55E41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8516191" w:history="1">
        <w:r w:rsidR="001E67A9" w:rsidRPr="00752873">
          <w:rPr>
            <w:rStyle w:val="Hyperlink"/>
            <w:noProof/>
          </w:rPr>
          <w:t>3.2.</w:t>
        </w:r>
        <w:r w:rsidR="001E67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  <w:noProof/>
          </w:rPr>
          <w:t xml:space="preserve">Topology </w:t>
        </w:r>
        <w:r w:rsidR="001E67A9">
          <w:rPr>
            <w:noProof/>
            <w:webHidden/>
          </w:rPr>
          <w:tab/>
        </w:r>
        <w:r w:rsidR="001E67A9">
          <w:rPr>
            <w:noProof/>
            <w:webHidden/>
          </w:rPr>
          <w:fldChar w:fldCharType="begin"/>
        </w:r>
        <w:r w:rsidR="001E67A9">
          <w:rPr>
            <w:noProof/>
            <w:webHidden/>
          </w:rPr>
          <w:instrText xml:space="preserve"> PAGEREF _Toc148516191 \h </w:instrText>
        </w:r>
        <w:r w:rsidR="001E67A9">
          <w:rPr>
            <w:noProof/>
            <w:webHidden/>
          </w:rPr>
        </w:r>
        <w:r w:rsidR="001E67A9">
          <w:rPr>
            <w:noProof/>
            <w:webHidden/>
          </w:rPr>
          <w:fldChar w:fldCharType="separate"/>
        </w:r>
        <w:r w:rsidR="001E67A9">
          <w:rPr>
            <w:noProof/>
            <w:webHidden/>
          </w:rPr>
          <w:t>3</w:t>
        </w:r>
        <w:r w:rsidR="001E67A9">
          <w:rPr>
            <w:noProof/>
            <w:webHidden/>
          </w:rPr>
          <w:fldChar w:fldCharType="end"/>
        </w:r>
      </w:hyperlink>
    </w:p>
    <w:p w14:paraId="16474869" w14:textId="4AFB2321" w:rsidR="001E67A9" w:rsidRDefault="00000000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8516192" w:history="1">
        <w:r w:rsidR="001E67A9" w:rsidRPr="00752873">
          <w:rPr>
            <w:rStyle w:val="Hyperlink"/>
          </w:rPr>
          <w:t>4.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Quality Conversion to H Service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_Toc148516192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4</w:t>
        </w:r>
        <w:r w:rsidR="001E67A9">
          <w:rPr>
            <w:webHidden/>
          </w:rPr>
          <w:fldChar w:fldCharType="end"/>
        </w:r>
      </w:hyperlink>
    </w:p>
    <w:p w14:paraId="47B1A93A" w14:textId="0611081F" w:rsidR="001E67A9" w:rsidRDefault="00000000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8516193" w:history="1">
        <w:r w:rsidR="001E67A9" w:rsidRPr="00752873">
          <w:rPr>
            <w:rStyle w:val="Hyperlink"/>
          </w:rPr>
          <w:t>5.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Nominations and Confirmations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_Toc148516193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4</w:t>
        </w:r>
        <w:r w:rsidR="001E67A9">
          <w:rPr>
            <w:webHidden/>
          </w:rPr>
          <w:fldChar w:fldCharType="end"/>
        </w:r>
      </w:hyperlink>
    </w:p>
    <w:p w14:paraId="05B6020C" w14:textId="3658E103" w:rsidR="001E67A9" w:rsidRDefault="00000000" w:rsidP="00C55E41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8516194" w:history="1">
        <w:r w:rsidR="001E67A9" w:rsidRPr="00752873">
          <w:rPr>
            <w:rStyle w:val="Hyperlink"/>
            <w:noProof/>
          </w:rPr>
          <w:t>5.1.</w:t>
        </w:r>
        <w:r w:rsidR="001E67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  <w:noProof/>
          </w:rPr>
          <w:t>Process and Messages</w:t>
        </w:r>
        <w:r w:rsidR="001E67A9">
          <w:rPr>
            <w:noProof/>
            <w:webHidden/>
          </w:rPr>
          <w:tab/>
        </w:r>
        <w:r w:rsidR="001E67A9">
          <w:rPr>
            <w:noProof/>
            <w:webHidden/>
          </w:rPr>
          <w:fldChar w:fldCharType="begin"/>
        </w:r>
        <w:r w:rsidR="001E67A9">
          <w:rPr>
            <w:noProof/>
            <w:webHidden/>
          </w:rPr>
          <w:instrText xml:space="preserve"> PAGEREF _Toc148516194 \h </w:instrText>
        </w:r>
        <w:r w:rsidR="001E67A9">
          <w:rPr>
            <w:noProof/>
            <w:webHidden/>
          </w:rPr>
        </w:r>
        <w:r w:rsidR="001E67A9">
          <w:rPr>
            <w:noProof/>
            <w:webHidden/>
          </w:rPr>
          <w:fldChar w:fldCharType="separate"/>
        </w:r>
        <w:r w:rsidR="001E67A9">
          <w:rPr>
            <w:noProof/>
            <w:webHidden/>
          </w:rPr>
          <w:t>4</w:t>
        </w:r>
        <w:r w:rsidR="001E67A9">
          <w:rPr>
            <w:noProof/>
            <w:webHidden/>
          </w:rPr>
          <w:fldChar w:fldCharType="end"/>
        </w:r>
      </w:hyperlink>
    </w:p>
    <w:p w14:paraId="32793005" w14:textId="3A1F5370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195" w:history="1">
        <w:r w:rsidR="001E67A9" w:rsidRPr="00752873">
          <w:rPr>
            <w:rStyle w:val="Hyperlink"/>
          </w:rPr>
          <w:t>5.1.1.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SDT, TDT, Applicable Re-nomination Lead-Time and Applicable Interruption/Constraint Lead-Time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_Toc148516195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4</w:t>
        </w:r>
        <w:r w:rsidR="001E67A9">
          <w:rPr>
            <w:webHidden/>
          </w:rPr>
          <w:fldChar w:fldCharType="end"/>
        </w:r>
      </w:hyperlink>
    </w:p>
    <w:p w14:paraId="6E34095A" w14:textId="731E3D56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196" w:history="1">
        <w:r w:rsidR="001E67A9" w:rsidRPr="00752873">
          <w:rPr>
            <w:rStyle w:val="Hyperlink"/>
          </w:rPr>
          <w:t>5.1.2.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Daily nomination procedures at Installation Point “QC”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_Toc148516196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5</w:t>
        </w:r>
        <w:r w:rsidR="001E67A9">
          <w:rPr>
            <w:webHidden/>
          </w:rPr>
          <w:fldChar w:fldCharType="end"/>
        </w:r>
      </w:hyperlink>
    </w:p>
    <w:p w14:paraId="5D57C438" w14:textId="2F05136B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197" w:history="1">
        <w:r w:rsidR="001E67A9" w:rsidRPr="00752873">
          <w:rPr>
            <w:rStyle w:val="Hyperlink"/>
          </w:rPr>
          <w:t>5.1.3.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Day-ahead Nomination on Gas Day d-1 at 17:00 hours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_Toc148516197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6</w:t>
        </w:r>
        <w:r w:rsidR="001E67A9">
          <w:rPr>
            <w:webHidden/>
          </w:rPr>
          <w:fldChar w:fldCharType="end"/>
        </w:r>
      </w:hyperlink>
    </w:p>
    <w:p w14:paraId="0B0F825F" w14:textId="081B229C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198" w:history="1">
        <w:r w:rsidR="001E67A9" w:rsidRPr="00752873">
          <w:rPr>
            <w:rStyle w:val="Hyperlink"/>
          </w:rPr>
          <w:t>5.1.4.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Within-Day Re-nomination cycle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_Toc148516198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6</w:t>
        </w:r>
        <w:r w:rsidR="001E67A9">
          <w:rPr>
            <w:webHidden/>
          </w:rPr>
          <w:fldChar w:fldCharType="end"/>
        </w:r>
      </w:hyperlink>
    </w:p>
    <w:p w14:paraId="6D092ACF" w14:textId="304E6BA3" w:rsidR="001E67A9" w:rsidRDefault="00000000" w:rsidP="00C55E41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8516199" w:history="1">
        <w:r w:rsidR="001E67A9" w:rsidRPr="00752873">
          <w:rPr>
            <w:rStyle w:val="Hyperlink"/>
            <w:noProof/>
          </w:rPr>
          <w:t>5.2.</w:t>
        </w:r>
        <w:r w:rsidR="001E67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  <w:noProof/>
          </w:rPr>
          <w:t>Confirmations</w:t>
        </w:r>
        <w:r w:rsidR="001E67A9">
          <w:rPr>
            <w:noProof/>
            <w:webHidden/>
          </w:rPr>
          <w:tab/>
        </w:r>
        <w:r w:rsidR="001E67A9">
          <w:rPr>
            <w:noProof/>
            <w:webHidden/>
          </w:rPr>
          <w:fldChar w:fldCharType="begin"/>
        </w:r>
        <w:r w:rsidR="001E67A9">
          <w:rPr>
            <w:noProof/>
            <w:webHidden/>
          </w:rPr>
          <w:instrText xml:space="preserve"> PAGEREF _Toc148516199 \h </w:instrText>
        </w:r>
        <w:r w:rsidR="001E67A9">
          <w:rPr>
            <w:noProof/>
            <w:webHidden/>
          </w:rPr>
        </w:r>
        <w:r w:rsidR="001E67A9">
          <w:rPr>
            <w:noProof/>
            <w:webHidden/>
          </w:rPr>
          <w:fldChar w:fldCharType="separate"/>
        </w:r>
        <w:r w:rsidR="001E67A9">
          <w:rPr>
            <w:noProof/>
            <w:webHidden/>
          </w:rPr>
          <w:t>6</w:t>
        </w:r>
        <w:r w:rsidR="001E67A9">
          <w:rPr>
            <w:noProof/>
            <w:webHidden/>
          </w:rPr>
          <w:fldChar w:fldCharType="end"/>
        </w:r>
      </w:hyperlink>
    </w:p>
    <w:p w14:paraId="13BC3F2A" w14:textId="4DD0876B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200" w:history="1">
        <w:r w:rsidR="001E67A9" w:rsidRPr="00752873">
          <w:rPr>
            <w:rStyle w:val="Hyperlink"/>
          </w:rPr>
          <w:t>5.2.1.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Capacity check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_Toc148516200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6</w:t>
        </w:r>
        <w:r w:rsidR="001E67A9">
          <w:rPr>
            <w:webHidden/>
          </w:rPr>
          <w:fldChar w:fldCharType="end"/>
        </w:r>
      </w:hyperlink>
    </w:p>
    <w:p w14:paraId="37CFDA64" w14:textId="797F9B8A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201" w:history="1">
        <w:r w:rsidR="001E67A9" w:rsidRPr="00752873">
          <w:rPr>
            <w:rStyle w:val="Hyperlink"/>
          </w:rPr>
          <w:t>5.2.2.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Quality Conversion to H Interruption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_Toc148516201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7</w:t>
        </w:r>
        <w:r w:rsidR="001E67A9">
          <w:rPr>
            <w:webHidden/>
          </w:rPr>
          <w:fldChar w:fldCharType="end"/>
        </w:r>
      </w:hyperlink>
    </w:p>
    <w:p w14:paraId="3BFA07A5" w14:textId="5DB12E0C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202" w:history="1">
        <w:r w:rsidR="001E67A9" w:rsidRPr="00752873">
          <w:rPr>
            <w:rStyle w:val="Hyperlink"/>
          </w:rPr>
          <w:t>5.2.3.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Quality Conversion to H Constraint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_Toc148516202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7</w:t>
        </w:r>
        <w:r w:rsidR="001E67A9">
          <w:rPr>
            <w:webHidden/>
          </w:rPr>
          <w:fldChar w:fldCharType="end"/>
        </w:r>
      </w:hyperlink>
    </w:p>
    <w:p w14:paraId="02040C34" w14:textId="1C4848F2" w:rsidR="001E67A9" w:rsidRDefault="00000000" w:rsidP="00C55E41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148516203" w:history="1">
        <w:r w:rsidR="001E67A9" w:rsidRPr="00752873">
          <w:rPr>
            <w:rStyle w:val="Hyperlink"/>
          </w:rPr>
          <w:t>5.2.4.</w:t>
        </w:r>
        <w:r w:rsidR="001E67A9">
          <w:rPr>
            <w:rFonts w:asciiTheme="minorHAnsi" w:eastAsiaTheme="minorEastAsia" w:hAnsiTheme="minorHAnsi" w:cstheme="minorBidi"/>
            <w:color w:val="auto"/>
          </w:rPr>
          <w:tab/>
        </w:r>
        <w:r w:rsidR="001E67A9" w:rsidRPr="00752873">
          <w:rPr>
            <w:rStyle w:val="Hyperlink"/>
          </w:rPr>
          <w:t>Reduction Rule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_Toc148516203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8</w:t>
        </w:r>
        <w:r w:rsidR="001E67A9">
          <w:rPr>
            <w:webHidden/>
          </w:rPr>
          <w:fldChar w:fldCharType="end"/>
        </w:r>
      </w:hyperlink>
    </w:p>
    <w:p w14:paraId="7054D066" w14:textId="5AB74D5F" w:rsidR="001E67A9" w:rsidRDefault="00000000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8516204" w:history="1">
        <w:r w:rsidR="001E67A9" w:rsidRPr="00752873">
          <w:rPr>
            <w:rStyle w:val="Hyperlink"/>
            <w:lang w:eastAsia="ja-JP"/>
          </w:rPr>
          <w:t>6.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Allocations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_Toc148516204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8</w:t>
        </w:r>
        <w:r w:rsidR="001E67A9">
          <w:rPr>
            <w:webHidden/>
          </w:rPr>
          <w:fldChar w:fldCharType="end"/>
        </w:r>
      </w:hyperlink>
    </w:p>
    <w:p w14:paraId="00CBCB07" w14:textId="634D1A6C" w:rsidR="001E67A9" w:rsidRDefault="00000000" w:rsidP="00C55E41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8516205" w:history="1">
        <w:r w:rsidR="001E67A9" w:rsidRPr="00752873">
          <w:rPr>
            <w:rStyle w:val="Hyperlink"/>
            <w:noProof/>
          </w:rPr>
          <w:t>6.1.</w:t>
        </w:r>
        <w:r w:rsidR="001E67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  <w:bCs/>
            <w:noProof/>
          </w:rPr>
          <w:t>Allocation process</w:t>
        </w:r>
        <w:r w:rsidR="001E67A9">
          <w:rPr>
            <w:noProof/>
            <w:webHidden/>
          </w:rPr>
          <w:tab/>
        </w:r>
        <w:r w:rsidR="001E67A9">
          <w:rPr>
            <w:noProof/>
            <w:webHidden/>
          </w:rPr>
          <w:fldChar w:fldCharType="begin"/>
        </w:r>
        <w:r w:rsidR="001E67A9">
          <w:rPr>
            <w:noProof/>
            <w:webHidden/>
          </w:rPr>
          <w:instrText xml:space="preserve"> PAGEREF _Toc148516205 \h </w:instrText>
        </w:r>
        <w:r w:rsidR="001E67A9">
          <w:rPr>
            <w:noProof/>
            <w:webHidden/>
          </w:rPr>
        </w:r>
        <w:r w:rsidR="001E67A9">
          <w:rPr>
            <w:noProof/>
            <w:webHidden/>
          </w:rPr>
          <w:fldChar w:fldCharType="separate"/>
        </w:r>
        <w:r w:rsidR="001E67A9">
          <w:rPr>
            <w:noProof/>
            <w:webHidden/>
          </w:rPr>
          <w:t>8</w:t>
        </w:r>
        <w:r w:rsidR="001E67A9">
          <w:rPr>
            <w:noProof/>
            <w:webHidden/>
          </w:rPr>
          <w:fldChar w:fldCharType="end"/>
        </w:r>
      </w:hyperlink>
    </w:p>
    <w:p w14:paraId="25387A3A" w14:textId="5B643806" w:rsidR="001E67A9" w:rsidRDefault="00000000" w:rsidP="00C55E41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8516206" w:history="1">
        <w:r w:rsidR="001E67A9" w:rsidRPr="00752873">
          <w:rPr>
            <w:rStyle w:val="Hyperlink"/>
            <w:noProof/>
          </w:rPr>
          <w:t>6.2.</w:t>
        </w:r>
        <w:r w:rsidR="001E67A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  <w:noProof/>
          </w:rPr>
          <w:t>Reporting</w:t>
        </w:r>
        <w:r w:rsidR="001E67A9">
          <w:rPr>
            <w:noProof/>
            <w:webHidden/>
          </w:rPr>
          <w:tab/>
        </w:r>
        <w:r w:rsidR="001E67A9">
          <w:rPr>
            <w:noProof/>
            <w:webHidden/>
          </w:rPr>
          <w:fldChar w:fldCharType="begin"/>
        </w:r>
        <w:r w:rsidR="001E67A9">
          <w:rPr>
            <w:noProof/>
            <w:webHidden/>
          </w:rPr>
          <w:instrText xml:space="preserve"> PAGEREF _Toc148516206 \h </w:instrText>
        </w:r>
        <w:r w:rsidR="001E67A9">
          <w:rPr>
            <w:noProof/>
            <w:webHidden/>
          </w:rPr>
        </w:r>
        <w:r w:rsidR="001E67A9">
          <w:rPr>
            <w:noProof/>
            <w:webHidden/>
          </w:rPr>
          <w:fldChar w:fldCharType="separate"/>
        </w:r>
        <w:r w:rsidR="001E67A9">
          <w:rPr>
            <w:noProof/>
            <w:webHidden/>
          </w:rPr>
          <w:t>8</w:t>
        </w:r>
        <w:r w:rsidR="001E67A9">
          <w:rPr>
            <w:noProof/>
            <w:webHidden/>
          </w:rPr>
          <w:fldChar w:fldCharType="end"/>
        </w:r>
      </w:hyperlink>
    </w:p>
    <w:p w14:paraId="02B5BCC5" w14:textId="2A10AFDB" w:rsidR="001E67A9" w:rsidRDefault="00000000" w:rsidP="00C55E41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48516207" w:history="1">
        <w:r w:rsidR="001E67A9" w:rsidRPr="00752873">
          <w:rPr>
            <w:rStyle w:val="Hyperlink"/>
          </w:rPr>
          <w:t>7.</w:t>
        </w:r>
        <w:r w:rsidR="001E67A9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1E67A9" w:rsidRPr="00752873">
          <w:rPr>
            <w:rStyle w:val="Hyperlink"/>
          </w:rPr>
          <w:t>Exchanged Data</w:t>
        </w:r>
        <w:r w:rsidR="001E67A9">
          <w:rPr>
            <w:webHidden/>
          </w:rPr>
          <w:tab/>
        </w:r>
        <w:r w:rsidR="001E67A9">
          <w:rPr>
            <w:webHidden/>
          </w:rPr>
          <w:fldChar w:fldCharType="begin"/>
        </w:r>
        <w:r w:rsidR="001E67A9">
          <w:rPr>
            <w:webHidden/>
          </w:rPr>
          <w:instrText xml:space="preserve"> PAGEREF _Toc148516207 \h </w:instrText>
        </w:r>
        <w:r w:rsidR="001E67A9">
          <w:rPr>
            <w:webHidden/>
          </w:rPr>
        </w:r>
        <w:r w:rsidR="001E67A9">
          <w:rPr>
            <w:webHidden/>
          </w:rPr>
          <w:fldChar w:fldCharType="separate"/>
        </w:r>
        <w:r w:rsidR="001E67A9">
          <w:rPr>
            <w:webHidden/>
          </w:rPr>
          <w:t>8</w:t>
        </w:r>
        <w:r w:rsidR="001E67A9">
          <w:rPr>
            <w:webHidden/>
          </w:rPr>
          <w:fldChar w:fldCharType="end"/>
        </w:r>
      </w:hyperlink>
    </w:p>
    <w:p w14:paraId="385B61EB" w14:textId="570AE06A" w:rsidR="000A32EF" w:rsidRPr="00A30688" w:rsidRDefault="000A32EF" w:rsidP="00C55E41">
      <w:pPr>
        <w:pStyle w:val="TOC3"/>
        <w:rPr>
          <w:lang w:val="fr-FR"/>
        </w:rPr>
      </w:pPr>
      <w:r w:rsidRPr="00A30688">
        <w:rPr>
          <w:lang w:val="fr-FR"/>
        </w:rPr>
        <w:fldChar w:fldCharType="end"/>
      </w:r>
    </w:p>
    <w:p w14:paraId="107C30C6" w14:textId="77777777" w:rsidR="00A30688" w:rsidRPr="00A30688" w:rsidRDefault="00A30688" w:rsidP="00C55E41">
      <w:pPr>
        <w:rPr>
          <w:rFonts w:eastAsiaTheme="majorEastAsia" w:cstheme="majorBidi"/>
          <w:color w:val="15234A"/>
          <w:sz w:val="36"/>
          <w:szCs w:val="24"/>
        </w:rPr>
      </w:pPr>
      <w:bookmarkStart w:id="5" w:name="_Toc319660077"/>
      <w:bookmarkStart w:id="6" w:name="_Toc319660078"/>
      <w:bookmarkStart w:id="7" w:name="_Toc319660079"/>
      <w:bookmarkStart w:id="8" w:name="_Toc319658425"/>
      <w:bookmarkStart w:id="9" w:name="_Toc319658474"/>
      <w:bookmarkStart w:id="10" w:name="_Toc319658529"/>
      <w:bookmarkStart w:id="11" w:name="_Toc319658584"/>
      <w:bookmarkStart w:id="12" w:name="_Toc319659346"/>
      <w:bookmarkStart w:id="13" w:name="_Toc319659452"/>
      <w:bookmarkStart w:id="14" w:name="_Toc319659517"/>
      <w:bookmarkStart w:id="15" w:name="_Toc319659582"/>
      <w:bookmarkStart w:id="16" w:name="_Toc319659639"/>
      <w:bookmarkStart w:id="17" w:name="_Toc319659906"/>
      <w:bookmarkStart w:id="18" w:name="_Toc319659963"/>
      <w:bookmarkStart w:id="19" w:name="_Toc319660022"/>
      <w:bookmarkStart w:id="20" w:name="_Toc319660081"/>
      <w:bookmarkStart w:id="21" w:name="_Toc319658426"/>
      <w:bookmarkStart w:id="22" w:name="_Toc319658475"/>
      <w:bookmarkStart w:id="23" w:name="_Toc319658530"/>
      <w:bookmarkStart w:id="24" w:name="_Toc319658585"/>
      <w:bookmarkStart w:id="25" w:name="_Toc319659347"/>
      <w:bookmarkStart w:id="26" w:name="_Toc319659453"/>
      <w:bookmarkStart w:id="27" w:name="_Toc319659518"/>
      <w:bookmarkStart w:id="28" w:name="_Toc319659583"/>
      <w:bookmarkStart w:id="29" w:name="_Toc319659640"/>
      <w:bookmarkStart w:id="30" w:name="_Toc319659907"/>
      <w:bookmarkStart w:id="31" w:name="_Toc319659964"/>
      <w:bookmarkStart w:id="32" w:name="_Toc319660023"/>
      <w:bookmarkStart w:id="33" w:name="_Toc319660082"/>
      <w:bookmarkStart w:id="34" w:name="_Toc309631602"/>
      <w:bookmarkStart w:id="35" w:name="_Toc309632167"/>
      <w:bookmarkStart w:id="36" w:name="_Toc309632443"/>
      <w:bookmarkStart w:id="37" w:name="_Toc309632866"/>
      <w:bookmarkStart w:id="38" w:name="_Toc309633001"/>
      <w:bookmarkStart w:id="39" w:name="_Toc309633382"/>
      <w:bookmarkStart w:id="40" w:name="_Toc309633504"/>
      <w:bookmarkStart w:id="41" w:name="_Toc309644413"/>
      <w:bookmarkStart w:id="42" w:name="_Toc309644660"/>
      <w:bookmarkStart w:id="43" w:name="_Toc309654347"/>
      <w:bookmarkStart w:id="44" w:name="_Toc309631603"/>
      <w:bookmarkStart w:id="45" w:name="_Toc309632168"/>
      <w:bookmarkStart w:id="46" w:name="_Toc309632444"/>
      <w:bookmarkStart w:id="47" w:name="_Toc309632867"/>
      <w:bookmarkStart w:id="48" w:name="_Toc309633002"/>
      <w:bookmarkStart w:id="49" w:name="_Toc309633383"/>
      <w:bookmarkStart w:id="50" w:name="_Toc309633505"/>
      <w:bookmarkStart w:id="51" w:name="_Toc309644414"/>
      <w:bookmarkStart w:id="52" w:name="_Toc309644661"/>
      <w:bookmarkStart w:id="53" w:name="_Toc309654348"/>
      <w:bookmarkStart w:id="54" w:name="_Toc309631604"/>
      <w:bookmarkStart w:id="55" w:name="_Toc309632169"/>
      <w:bookmarkStart w:id="56" w:name="_Toc309632445"/>
      <w:bookmarkStart w:id="57" w:name="_Toc309632868"/>
      <w:bookmarkStart w:id="58" w:name="_Toc309633003"/>
      <w:bookmarkStart w:id="59" w:name="_Toc309633384"/>
      <w:bookmarkStart w:id="60" w:name="_Toc309633506"/>
      <w:bookmarkStart w:id="61" w:name="_Toc309644415"/>
      <w:bookmarkStart w:id="62" w:name="_Toc309644662"/>
      <w:bookmarkStart w:id="63" w:name="_Toc309654349"/>
      <w:bookmarkStart w:id="64" w:name="_Toc319658427"/>
      <w:bookmarkStart w:id="65" w:name="_Toc31965847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A30688">
        <w:br w:type="page"/>
      </w:r>
    </w:p>
    <w:p w14:paraId="24C84020" w14:textId="76F7C3CC" w:rsidR="000A32EF" w:rsidRPr="00A30688" w:rsidRDefault="000A32EF" w:rsidP="00C55E41">
      <w:pPr>
        <w:pStyle w:val="Heading1"/>
      </w:pPr>
      <w:bookmarkStart w:id="66" w:name="_Toc148516187"/>
      <w:r w:rsidRPr="00A30688">
        <w:lastRenderedPageBreak/>
        <w:t>Definitions</w:t>
      </w:r>
      <w:bookmarkEnd w:id="64"/>
      <w:bookmarkEnd w:id="65"/>
      <w:bookmarkEnd w:id="66"/>
    </w:p>
    <w:p w14:paraId="3150D79A" w14:textId="77777777" w:rsidR="000A32EF" w:rsidRPr="00AD3B66" w:rsidRDefault="000A32EF" w:rsidP="00C55E41">
      <w:r w:rsidRPr="00AD3B66">
        <w:t xml:space="preserve">Unless the context requires otherwise, the definitions set out in the Attachment 3 of the STA apply to this Attachment C.3. Capitalized words and expressions used in this Attachment C.3 which are not defined in the Attachment 3 of the STA shall have the following meaning: </w:t>
      </w:r>
    </w:p>
    <w:p w14:paraId="056C0FD5" w14:textId="43FC45D5" w:rsidR="000A32EF" w:rsidRPr="00A30688" w:rsidRDefault="000A32EF" w:rsidP="006F0311">
      <w:pPr>
        <w:pStyle w:val="AODocTxt"/>
        <w:ind w:left="2160" w:hanging="2160"/>
        <w:rPr>
          <w:rFonts w:ascii="Century Gothic" w:hAnsi="Century Gothic"/>
          <w:sz w:val="20"/>
          <w:szCs w:val="18"/>
        </w:rPr>
      </w:pPr>
      <w:r w:rsidRPr="00A30688">
        <w:rPr>
          <w:rFonts w:ascii="Century Gothic" w:hAnsi="Century Gothic"/>
          <w:i/>
          <w:sz w:val="20"/>
          <w:szCs w:val="18"/>
        </w:rPr>
        <w:t>Day-Ahead</w:t>
      </w:r>
      <w:r w:rsidRPr="00A30688">
        <w:rPr>
          <w:rFonts w:ascii="Century Gothic" w:hAnsi="Century Gothic"/>
          <w:i/>
          <w:sz w:val="20"/>
          <w:szCs w:val="18"/>
        </w:rPr>
        <w:tab/>
      </w:r>
      <w:r w:rsidRPr="00A30688">
        <w:rPr>
          <w:rFonts w:ascii="Century Gothic" w:hAnsi="Century Gothic"/>
          <w:sz w:val="20"/>
          <w:szCs w:val="18"/>
        </w:rPr>
        <w:t>Before 17:00h on Gas</w:t>
      </w:r>
      <w:r w:rsidR="002D740C" w:rsidRPr="00A30688">
        <w:rPr>
          <w:rFonts w:ascii="Century Gothic" w:hAnsi="Century Gothic"/>
          <w:sz w:val="20"/>
          <w:szCs w:val="18"/>
        </w:rPr>
        <w:t xml:space="preserve"> D</w:t>
      </w:r>
      <w:r w:rsidRPr="00A30688">
        <w:rPr>
          <w:rFonts w:ascii="Century Gothic" w:hAnsi="Century Gothic"/>
          <w:sz w:val="20"/>
          <w:szCs w:val="18"/>
        </w:rPr>
        <w:t xml:space="preserve">ay </w:t>
      </w:r>
      <w:r w:rsidRPr="00A30688">
        <w:rPr>
          <w:rFonts w:ascii="Century Gothic" w:hAnsi="Century Gothic"/>
          <w:i/>
          <w:sz w:val="20"/>
          <w:szCs w:val="18"/>
        </w:rPr>
        <w:t>d-1</w:t>
      </w:r>
      <w:r w:rsidRPr="00A30688">
        <w:rPr>
          <w:rFonts w:ascii="Century Gothic" w:hAnsi="Century Gothic"/>
          <w:sz w:val="20"/>
          <w:szCs w:val="18"/>
        </w:rPr>
        <w:t xml:space="preserve">, as described in section </w:t>
      </w:r>
      <w:r w:rsidRPr="00A30688">
        <w:rPr>
          <w:rFonts w:ascii="Century Gothic" w:hAnsi="Century Gothic"/>
          <w:sz w:val="20"/>
          <w:szCs w:val="18"/>
        </w:rPr>
        <w:fldChar w:fldCharType="begin"/>
      </w:r>
      <w:r w:rsidRPr="00A30688">
        <w:rPr>
          <w:rFonts w:ascii="Century Gothic" w:hAnsi="Century Gothic"/>
          <w:sz w:val="20"/>
          <w:szCs w:val="18"/>
        </w:rPr>
        <w:instrText xml:space="preserve"> REF _Ref365995899 \r \h  \* MERGEFORMAT </w:instrText>
      </w:r>
      <w:r w:rsidRPr="00A30688">
        <w:rPr>
          <w:rFonts w:ascii="Century Gothic" w:hAnsi="Century Gothic"/>
          <w:sz w:val="20"/>
          <w:szCs w:val="18"/>
        </w:rPr>
      </w:r>
      <w:r w:rsidRPr="00A30688">
        <w:rPr>
          <w:rFonts w:ascii="Century Gothic" w:hAnsi="Century Gothic"/>
          <w:sz w:val="20"/>
          <w:szCs w:val="18"/>
        </w:rPr>
        <w:fldChar w:fldCharType="separate"/>
      </w:r>
      <w:r w:rsidR="002D740C" w:rsidRPr="00A30688">
        <w:rPr>
          <w:rFonts w:ascii="Century Gothic" w:hAnsi="Century Gothic"/>
          <w:sz w:val="20"/>
          <w:szCs w:val="18"/>
        </w:rPr>
        <w:t>7.1.2</w:t>
      </w:r>
      <w:r w:rsidRPr="00A30688">
        <w:rPr>
          <w:rFonts w:ascii="Century Gothic" w:hAnsi="Century Gothic"/>
          <w:sz w:val="20"/>
          <w:szCs w:val="18"/>
        </w:rPr>
        <w:fldChar w:fldCharType="end"/>
      </w:r>
      <w:r w:rsidRPr="00A30688">
        <w:rPr>
          <w:rFonts w:ascii="Century Gothic" w:hAnsi="Century Gothic"/>
          <w:sz w:val="20"/>
          <w:szCs w:val="18"/>
        </w:rPr>
        <w:t>.</w:t>
      </w:r>
    </w:p>
    <w:p w14:paraId="237DBE50" w14:textId="77777777" w:rsidR="000A32EF" w:rsidRPr="00A30688" w:rsidRDefault="000A32EF" w:rsidP="00C55E41">
      <w:pPr>
        <w:pStyle w:val="Heading1"/>
      </w:pPr>
      <w:bookmarkStart w:id="67" w:name="_Toc392613526"/>
      <w:bookmarkStart w:id="68" w:name="_Toc392846153"/>
      <w:bookmarkStart w:id="69" w:name="_Toc392613527"/>
      <w:bookmarkStart w:id="70" w:name="_Toc392846154"/>
      <w:bookmarkStart w:id="71" w:name="_Toc392613528"/>
      <w:bookmarkStart w:id="72" w:name="_Toc392846155"/>
      <w:bookmarkStart w:id="73" w:name="_Toc317837322"/>
      <w:bookmarkStart w:id="74" w:name="_Toc318439968"/>
      <w:bookmarkStart w:id="75" w:name="_Toc318441735"/>
      <w:bookmarkStart w:id="76" w:name="_Toc319658428"/>
      <w:bookmarkStart w:id="77" w:name="_Toc319658477"/>
      <w:bookmarkStart w:id="78" w:name="_Toc319658532"/>
      <w:bookmarkStart w:id="79" w:name="_Toc319658587"/>
      <w:bookmarkStart w:id="80" w:name="_Toc319659349"/>
      <w:bookmarkStart w:id="81" w:name="_Toc319659455"/>
      <w:bookmarkStart w:id="82" w:name="_Toc319659520"/>
      <w:bookmarkStart w:id="83" w:name="_Toc319659585"/>
      <w:bookmarkStart w:id="84" w:name="_Toc319659642"/>
      <w:bookmarkStart w:id="85" w:name="_Toc319659909"/>
      <w:bookmarkStart w:id="86" w:name="_Toc319659966"/>
      <w:bookmarkStart w:id="87" w:name="_Toc319660025"/>
      <w:bookmarkStart w:id="88" w:name="_Toc319660084"/>
      <w:bookmarkStart w:id="89" w:name="_Toc317837323"/>
      <w:bookmarkStart w:id="90" w:name="_Toc318439969"/>
      <w:bookmarkStart w:id="91" w:name="_Toc318441736"/>
      <w:bookmarkStart w:id="92" w:name="_Toc319658429"/>
      <w:bookmarkStart w:id="93" w:name="_Toc319658478"/>
      <w:bookmarkStart w:id="94" w:name="_Toc319658533"/>
      <w:bookmarkStart w:id="95" w:name="_Toc319658588"/>
      <w:bookmarkStart w:id="96" w:name="_Toc319659350"/>
      <w:bookmarkStart w:id="97" w:name="_Toc319659456"/>
      <w:bookmarkStart w:id="98" w:name="_Toc319659521"/>
      <w:bookmarkStart w:id="99" w:name="_Toc319659586"/>
      <w:bookmarkStart w:id="100" w:name="_Toc319659643"/>
      <w:bookmarkStart w:id="101" w:name="_Toc319659910"/>
      <w:bookmarkStart w:id="102" w:name="_Toc319659967"/>
      <w:bookmarkStart w:id="103" w:name="_Toc319660026"/>
      <w:bookmarkStart w:id="104" w:name="_Toc319660085"/>
      <w:bookmarkStart w:id="105" w:name="_Toc308181718"/>
      <w:bookmarkStart w:id="106" w:name="_Toc308181273"/>
      <w:bookmarkStart w:id="107" w:name="_Toc308181454"/>
      <w:bookmarkStart w:id="108" w:name="_Toc308181719"/>
      <w:bookmarkStart w:id="109" w:name="_Toc308181274"/>
      <w:bookmarkStart w:id="110" w:name="_Toc308181455"/>
      <w:bookmarkStart w:id="111" w:name="_Toc308181720"/>
      <w:bookmarkStart w:id="112" w:name="_Toc308181275"/>
      <w:bookmarkStart w:id="113" w:name="_Toc308181456"/>
      <w:bookmarkStart w:id="114" w:name="_Toc308181721"/>
      <w:bookmarkStart w:id="115" w:name="_Toc308181276"/>
      <w:bookmarkStart w:id="116" w:name="_Toc308181457"/>
      <w:bookmarkStart w:id="117" w:name="_Toc308181722"/>
      <w:bookmarkStart w:id="118" w:name="_Toc308181277"/>
      <w:bookmarkStart w:id="119" w:name="_Toc308181458"/>
      <w:bookmarkStart w:id="120" w:name="_Toc308181723"/>
      <w:bookmarkStart w:id="121" w:name="_Toc148516188"/>
      <w:bookmarkStart w:id="122" w:name="_Toc308171601"/>
      <w:bookmarkStart w:id="123" w:name="_Toc308171796"/>
      <w:bookmarkStart w:id="124" w:name="_Toc308171977"/>
      <w:bookmarkStart w:id="125" w:name="_Toc308172033"/>
      <w:bookmarkStart w:id="126" w:name="_Toc308179583"/>
      <w:bookmarkStart w:id="127" w:name="_Toc319658431"/>
      <w:bookmarkStart w:id="128" w:name="_Toc319658480"/>
      <w:bookmarkStart w:id="129" w:name="_Toc126389650"/>
      <w:bookmarkStart w:id="130" w:name="_Toc10218247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A30688">
        <w:t>Subject</w:t>
      </w:r>
      <w:bookmarkEnd w:id="121"/>
    </w:p>
    <w:bookmarkEnd w:id="122"/>
    <w:bookmarkEnd w:id="123"/>
    <w:bookmarkEnd w:id="124"/>
    <w:bookmarkEnd w:id="125"/>
    <w:bookmarkEnd w:id="126"/>
    <w:bookmarkEnd w:id="127"/>
    <w:bookmarkEnd w:id="128"/>
    <w:p w14:paraId="7CB65D47" w14:textId="75ED9AF9" w:rsidR="00176D7B" w:rsidRDefault="000A32EF" w:rsidP="00C55E41">
      <w:pPr>
        <w:rPr>
          <w:ins w:id="131" w:author="Quentin Degroote" w:date="2023-07-19T13:19:00Z"/>
        </w:rPr>
      </w:pPr>
      <w:r w:rsidRPr="00A30688">
        <w:t xml:space="preserve">The Operating Procedures for Quality Conversion </w:t>
      </w:r>
      <w:ins w:id="132" w:author="Degroote Quentin" w:date="2023-10-17T11:41:00Z">
        <w:r w:rsidR="00B713B2">
          <w:t xml:space="preserve">to H </w:t>
        </w:r>
      </w:ins>
      <w:r w:rsidRPr="00A30688">
        <w:t xml:space="preserve">Services describe the operational rules and procedures which are required for the proper utilisation of the Quality Conversion </w:t>
      </w:r>
      <w:ins w:id="133" w:author="Degroote Quentin" w:date="2023-10-17T11:41:00Z">
        <w:r w:rsidR="00867BB8">
          <w:t xml:space="preserve">to H </w:t>
        </w:r>
      </w:ins>
      <w:r w:rsidRPr="00A30688">
        <w:t xml:space="preserve">Services. </w:t>
      </w:r>
    </w:p>
    <w:p w14:paraId="7B4B1415" w14:textId="77777777" w:rsidR="00176D7B" w:rsidRDefault="000A32EF" w:rsidP="00C55E41">
      <w:pPr>
        <w:rPr>
          <w:ins w:id="134" w:author="Quentin Degroote" w:date="2023-07-19T13:19:00Z"/>
        </w:rPr>
      </w:pPr>
      <w:r w:rsidRPr="00A30688">
        <w:t xml:space="preserve">The Quality Conversion </w:t>
      </w:r>
      <w:r w:rsidR="001B3C99" w:rsidRPr="00A30688">
        <w:t xml:space="preserve">to </w:t>
      </w:r>
      <w:r w:rsidRPr="00A30688">
        <w:t xml:space="preserve">H Service </w:t>
      </w:r>
      <w:del w:id="135" w:author="Quentin Degroote" w:date="2023-07-19T13:19:00Z">
        <w:r w:rsidR="00456758" w:rsidRPr="00A30688" w:rsidDel="00176D7B">
          <w:delText xml:space="preserve">is a </w:delText>
        </w:r>
        <w:r w:rsidRPr="00A30688" w:rsidDel="00176D7B">
          <w:delText xml:space="preserve">separate Transmission Service that </w:delText>
        </w:r>
      </w:del>
      <w:r w:rsidRPr="00A30688">
        <w:t>can be subscribed as described in Attachment B of the Access Code for Transmission (Subscription and Allocation of Transmission Services).</w:t>
      </w:r>
      <w:r w:rsidR="00C25ADF" w:rsidRPr="00A30688">
        <w:t xml:space="preserve"> </w:t>
      </w:r>
    </w:p>
    <w:p w14:paraId="29FAD749" w14:textId="2CA168A8" w:rsidR="000A32EF" w:rsidDel="001D27B4" w:rsidRDefault="000A32EF" w:rsidP="00C55E41">
      <w:pPr>
        <w:rPr>
          <w:del w:id="136" w:author="Degroote Quentin" w:date="2023-10-17T11:42:00Z"/>
        </w:rPr>
      </w:pPr>
      <w:r w:rsidRPr="00A30688">
        <w:t xml:space="preserve">The Operating Procedures for Quality Conversion </w:t>
      </w:r>
      <w:ins w:id="137" w:author="Degroote Quentin" w:date="2023-10-17T11:41:00Z">
        <w:r w:rsidR="00B713B2">
          <w:t xml:space="preserve">to H </w:t>
        </w:r>
      </w:ins>
      <w:r w:rsidRPr="00A30688">
        <w:t>Services describe the</w:t>
      </w:r>
      <w:ins w:id="138" w:author="Degroote Quentin" w:date="2023-10-17T11:42:00Z">
        <w:r w:rsidR="00A4559A">
          <w:t xml:space="preserve"> required</w:t>
        </w:r>
      </w:ins>
      <w:r w:rsidRPr="00A30688">
        <w:t xml:space="preserve"> exchange</w:t>
      </w:r>
      <w:ins w:id="139" w:author="Degroote Quentin" w:date="2023-10-17T11:42:00Z">
        <w:r w:rsidR="00A4559A">
          <w:t>s</w:t>
        </w:r>
      </w:ins>
      <w:r w:rsidRPr="00A30688">
        <w:t xml:space="preserve"> of operational information between TSO and the </w:t>
      </w:r>
      <w:r w:rsidR="00F35E67" w:rsidRPr="00A30688">
        <w:t xml:space="preserve">Network </w:t>
      </w:r>
      <w:r w:rsidRPr="00A30688">
        <w:t>Users</w:t>
      </w:r>
      <w:del w:id="140" w:author="Degroote Quentin" w:date="2023-10-17T11:44:00Z">
        <w:r w:rsidRPr="00A30688" w:rsidDel="00E27A0A">
          <w:delText xml:space="preserve">, which is required in order to have quantities of Natural Gas (re)-delivered by the </w:delText>
        </w:r>
        <w:r w:rsidR="00F35E67" w:rsidRPr="00A30688" w:rsidDel="00E27A0A">
          <w:delText xml:space="preserve">Network </w:delText>
        </w:r>
        <w:r w:rsidRPr="00A30688" w:rsidDel="00E27A0A">
          <w:delText>Users at the Installation Point “QC”</w:delText>
        </w:r>
      </w:del>
      <w:r w:rsidRPr="00A30688">
        <w:t>.</w:t>
      </w:r>
    </w:p>
    <w:p w14:paraId="6893E79A" w14:textId="77777777" w:rsidR="001D27B4" w:rsidRPr="001D27B4" w:rsidRDefault="001D27B4" w:rsidP="00C55E41">
      <w:pPr>
        <w:rPr>
          <w:ins w:id="141" w:author="Degroote Quentin" w:date="2023-10-17T11:50:00Z"/>
        </w:rPr>
      </w:pPr>
    </w:p>
    <w:p w14:paraId="1721C54B" w14:textId="77777777" w:rsidR="000A32EF" w:rsidRPr="00A30688" w:rsidRDefault="000A32EF" w:rsidP="00C55E41">
      <w:pPr>
        <w:pStyle w:val="Heading1"/>
      </w:pPr>
      <w:bookmarkStart w:id="142" w:name="_Toc319658432"/>
      <w:bookmarkStart w:id="143" w:name="_Toc319658481"/>
      <w:bookmarkStart w:id="144" w:name="_Toc319658536"/>
      <w:bookmarkStart w:id="145" w:name="_Toc319658591"/>
      <w:bookmarkStart w:id="146" w:name="_Toc319659353"/>
      <w:bookmarkStart w:id="147" w:name="_Toc319659459"/>
      <w:bookmarkStart w:id="148" w:name="_Toc319659524"/>
      <w:bookmarkStart w:id="149" w:name="_Toc319659589"/>
      <w:bookmarkStart w:id="150" w:name="_Toc319659646"/>
      <w:bookmarkStart w:id="151" w:name="_Toc319659913"/>
      <w:bookmarkStart w:id="152" w:name="_Toc319659970"/>
      <w:bookmarkStart w:id="153" w:name="_Toc319660029"/>
      <w:bookmarkStart w:id="154" w:name="_Toc319660088"/>
      <w:bookmarkStart w:id="155" w:name="_Toc319658433"/>
      <w:bookmarkStart w:id="156" w:name="_Toc319658482"/>
      <w:bookmarkStart w:id="157" w:name="_Toc319658537"/>
      <w:bookmarkStart w:id="158" w:name="_Toc319658592"/>
      <w:bookmarkStart w:id="159" w:name="_Toc319659354"/>
      <w:bookmarkStart w:id="160" w:name="_Toc319659460"/>
      <w:bookmarkStart w:id="161" w:name="_Toc319659525"/>
      <w:bookmarkStart w:id="162" w:name="_Toc319659590"/>
      <w:bookmarkStart w:id="163" w:name="_Toc319659647"/>
      <w:bookmarkStart w:id="164" w:name="_Toc319659914"/>
      <w:bookmarkStart w:id="165" w:name="_Toc319659971"/>
      <w:bookmarkStart w:id="166" w:name="_Toc319660030"/>
      <w:bookmarkStart w:id="167" w:name="_Toc319660089"/>
      <w:bookmarkStart w:id="168" w:name="_Toc308171604"/>
      <w:bookmarkStart w:id="169" w:name="_Toc308171799"/>
      <w:bookmarkStart w:id="170" w:name="_Toc308171980"/>
      <w:bookmarkStart w:id="171" w:name="_Toc308172036"/>
      <w:bookmarkStart w:id="172" w:name="_Ref308178791"/>
      <w:bookmarkStart w:id="173" w:name="_Toc308179586"/>
      <w:bookmarkStart w:id="174" w:name="_Toc319658434"/>
      <w:bookmarkStart w:id="175" w:name="_Toc319658483"/>
      <w:bookmarkStart w:id="176" w:name="_Toc148516189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A30688">
        <w:t>General provisions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059A8373" w14:textId="77777777" w:rsidR="000A32EF" w:rsidRPr="00A30688" w:rsidRDefault="000A32EF" w:rsidP="00C55E41">
      <w:pPr>
        <w:pStyle w:val="Heading2"/>
        <w:numPr>
          <w:ilvl w:val="1"/>
          <w:numId w:val="6"/>
        </w:numPr>
      </w:pPr>
      <w:bookmarkStart w:id="177" w:name="_Toc308171605"/>
      <w:bookmarkStart w:id="178" w:name="_Toc308171800"/>
      <w:bookmarkStart w:id="179" w:name="_Toc308171981"/>
      <w:bookmarkStart w:id="180" w:name="_Toc308172037"/>
      <w:bookmarkStart w:id="181" w:name="_Toc308179587"/>
      <w:bookmarkStart w:id="182" w:name="_Toc319658435"/>
      <w:bookmarkStart w:id="183" w:name="_Toc319658484"/>
      <w:bookmarkStart w:id="184" w:name="_Toc148516190"/>
      <w:r w:rsidRPr="00A30688">
        <w:t>General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13B184E8" w14:textId="5A51D67B" w:rsidR="000A32EF" w:rsidRPr="00A30688" w:rsidRDefault="000A32EF" w:rsidP="00C55E41">
      <w:r w:rsidRPr="00A30688">
        <w:t xml:space="preserve">The general provisions as described in section </w:t>
      </w:r>
      <w:ins w:id="185" w:author="Quentin Degroote" w:date="2023-07-19T13:22:00Z">
        <w:r w:rsidR="00EF0807">
          <w:t>2</w:t>
        </w:r>
      </w:ins>
      <w:del w:id="186" w:author="Quentin Degroote" w:date="2023-07-19T13:22:00Z">
        <w:r w:rsidRPr="00A30688" w:rsidDel="00EF0807">
          <w:delText>3</w:delText>
        </w:r>
      </w:del>
      <w:r w:rsidRPr="00A30688">
        <w:t xml:space="preserve"> of Attachment C.1 shall also be applicable for the Operating Procedures for Quality Conversion Services. </w:t>
      </w:r>
    </w:p>
    <w:p w14:paraId="1C447F9E" w14:textId="20697996" w:rsidR="000A32EF" w:rsidRPr="00A30688" w:rsidRDefault="000A32EF" w:rsidP="00C55E41">
      <w:pPr>
        <w:pStyle w:val="Heading2"/>
        <w:numPr>
          <w:ilvl w:val="1"/>
          <w:numId w:val="6"/>
        </w:numPr>
      </w:pPr>
      <w:bookmarkStart w:id="187" w:name="_Toc319658436"/>
      <w:bookmarkStart w:id="188" w:name="_Toc319658485"/>
      <w:bookmarkStart w:id="189" w:name="_Toc148516191"/>
      <w:r w:rsidRPr="00A30688">
        <w:t xml:space="preserve">Topology </w:t>
      </w:r>
      <w:del w:id="190" w:author="Quentin Degroote" w:date="2023-07-19T13:22:00Z">
        <w:r w:rsidRPr="00A30688" w:rsidDel="004161B3">
          <w:delText>and Quality Conversion Services</w:delText>
        </w:r>
        <w:bookmarkEnd w:id="187"/>
        <w:bookmarkEnd w:id="188"/>
        <w:bookmarkEnd w:id="189"/>
        <w:r w:rsidRPr="00A30688" w:rsidDel="004161B3">
          <w:delText xml:space="preserve"> </w:delText>
        </w:r>
      </w:del>
    </w:p>
    <w:p w14:paraId="0AE080E1" w14:textId="755F9ECE" w:rsidR="000A32EF" w:rsidRPr="00A30688" w:rsidRDefault="000A32EF" w:rsidP="00C55E41">
      <w:r w:rsidRPr="00A30688">
        <w:t xml:space="preserve">The operational model that is used for managing the Quality Conversion </w:t>
      </w:r>
      <w:ins w:id="191" w:author="Degroote Quentin" w:date="2023-10-17T11:45:00Z">
        <w:r w:rsidR="0005090C">
          <w:t xml:space="preserve">to H </w:t>
        </w:r>
      </w:ins>
      <w:r w:rsidRPr="00A30688">
        <w:t>Services consists of the following elements (see figure below):</w:t>
      </w:r>
    </w:p>
    <w:p w14:paraId="6D1A574D" w14:textId="77777777" w:rsidR="00D70CE7" w:rsidRPr="00A30688" w:rsidRDefault="00D70CE7" w:rsidP="00C55E41">
      <w:pPr>
        <w:pStyle w:val="ListParagraph"/>
        <w:numPr>
          <w:ilvl w:val="0"/>
          <w:numId w:val="8"/>
        </w:numPr>
      </w:pPr>
      <w:r w:rsidRPr="00A30688">
        <w:t xml:space="preserve">the L Zone of the Transmission Grid, </w:t>
      </w:r>
    </w:p>
    <w:p w14:paraId="69D949AB" w14:textId="0557BD9D" w:rsidR="00D70CE7" w:rsidRPr="00A30688" w:rsidRDefault="00D70CE7" w:rsidP="00C55E41">
      <w:pPr>
        <w:pStyle w:val="ListParagraph"/>
        <w:numPr>
          <w:ilvl w:val="0"/>
          <w:numId w:val="8"/>
        </w:numPr>
      </w:pPr>
      <w:r w:rsidRPr="00A30688">
        <w:t xml:space="preserve">the H Zone of the Transmission Grid, </w:t>
      </w:r>
    </w:p>
    <w:p w14:paraId="214A46DE" w14:textId="0CFB7CE4" w:rsidR="000A32EF" w:rsidRPr="00A30688" w:rsidRDefault="000A32EF" w:rsidP="00C55E41">
      <w:pPr>
        <w:pStyle w:val="ListParagraph"/>
        <w:numPr>
          <w:ilvl w:val="0"/>
          <w:numId w:val="8"/>
        </w:numPr>
      </w:pPr>
      <w:r w:rsidRPr="00A30688">
        <w:t xml:space="preserve">the Installation Point “QC” which is </w:t>
      </w:r>
      <w:r w:rsidR="007153D8" w:rsidRPr="00A30688">
        <w:t xml:space="preserve">the conceptual name </w:t>
      </w:r>
      <w:r w:rsidR="0099568C" w:rsidRPr="00A30688">
        <w:t>aggregating all the technical facilities where TSO operates the quality conversion between L-gas and H</w:t>
      </w:r>
      <w:r w:rsidR="007153D8" w:rsidRPr="00A30688">
        <w:t xml:space="preserve">-gas, </w:t>
      </w:r>
    </w:p>
    <w:p w14:paraId="7362F962" w14:textId="6552A78A" w:rsidR="00B52CEE" w:rsidRDefault="008C01DF" w:rsidP="00C55E41">
      <w:pPr>
        <w:pStyle w:val="ListParagraph"/>
        <w:numPr>
          <w:ilvl w:val="0"/>
          <w:numId w:val="8"/>
        </w:numPr>
      </w:pPr>
      <w:del w:id="192" w:author="Degroote Quentin" w:date="2023-10-18T09:46:00Z">
        <w:r w:rsidRPr="00A30688" w:rsidDel="00C76B2C">
          <w:delText>The Installation Point “</w:delText>
        </w:r>
        <w:r w:rsidR="007717BF" w:rsidRPr="00A30688" w:rsidDel="00C76B2C">
          <w:delText>H</w:delText>
        </w:r>
        <w:r w:rsidR="007717BF" w:rsidRPr="00A30688" w:rsidDel="00C76B2C">
          <w:rPr>
            <w:vertAlign w:val="subscript"/>
          </w:rPr>
          <w:delText>2</w:delText>
        </w:r>
        <w:r w:rsidR="007717BF" w:rsidRPr="00A30688" w:rsidDel="00C76B2C">
          <w:delText>-IN</w:delText>
        </w:r>
        <w:r w:rsidRPr="00A30688" w:rsidDel="00C76B2C">
          <w:delText>”</w:delText>
        </w:r>
        <w:r w:rsidR="00D97742" w:rsidRPr="00A30688" w:rsidDel="00C76B2C">
          <w:delText xml:space="preserve"> (as from 01/07/2023, subject to a pre notice of 4 weeks)</w:delText>
        </w:r>
        <w:r w:rsidRPr="00A30688" w:rsidDel="00C76B2C">
          <w:delText xml:space="preserve"> which </w:delText>
        </w:r>
        <w:r w:rsidR="00B25261" w:rsidRPr="00A30688" w:rsidDel="00C76B2C">
          <w:delText>is the technical facility where TSO injects H</w:delText>
        </w:r>
        <w:r w:rsidR="00B25261" w:rsidRPr="00A30688" w:rsidDel="00C76B2C">
          <w:rPr>
            <w:vertAlign w:val="subscript"/>
          </w:rPr>
          <w:delText>2</w:delText>
        </w:r>
        <w:r w:rsidR="00B25261" w:rsidRPr="00A30688" w:rsidDel="00C76B2C">
          <w:delText xml:space="preserve"> into H-gas</w:delText>
        </w:r>
      </w:del>
      <w:ins w:id="193" w:author="Degroote Quentin" w:date="2023-10-17T11:47:00Z">
        <w:r w:rsidR="00B52CEE">
          <w:t xml:space="preserve">The Domestic Points for Injection </w:t>
        </w:r>
        <w:r w:rsidR="00D22C08">
          <w:t xml:space="preserve">where </w:t>
        </w:r>
      </w:ins>
      <w:ins w:id="194" w:author="Degroote Quentin" w:date="2023-10-18T08:59:00Z">
        <w:r w:rsidR="00C209CC">
          <w:t xml:space="preserve">TSO operates a blending station allowing the injection of </w:t>
        </w:r>
        <w:proofErr w:type="spellStart"/>
        <w:r w:rsidR="00C209CC">
          <w:t>non Compatible</w:t>
        </w:r>
        <w:proofErr w:type="spellEnd"/>
        <w:r w:rsidR="00C209CC">
          <w:t xml:space="preserve"> Gas</w:t>
        </w:r>
      </w:ins>
    </w:p>
    <w:p w14:paraId="0FE4CC92" w14:textId="77777777" w:rsidR="0059518B" w:rsidRDefault="0059518B" w:rsidP="00C55E41"/>
    <w:p w14:paraId="511163DC" w14:textId="77777777" w:rsidR="0059518B" w:rsidRDefault="0059518B" w:rsidP="00C55E41"/>
    <w:p w14:paraId="48C4D0E8" w14:textId="77777777" w:rsidR="0059518B" w:rsidRDefault="0059518B" w:rsidP="00C55E41"/>
    <w:p w14:paraId="3D919502" w14:textId="6691AE3A" w:rsidR="0059518B" w:rsidRDefault="00473618" w:rsidP="00C55E41">
      <w:del w:id="195" w:author="Degroote Quentin" w:date="2023-11-07T10:30:00Z">
        <w:r w:rsidDel="00473618">
          <w:rPr>
            <w:noProof/>
          </w:rPr>
          <w:drawing>
            <wp:inline distT="0" distB="0" distL="0" distR="0" wp14:anchorId="605F870F" wp14:editId="7DD5CD7E">
              <wp:extent cx="4162425" cy="1876425"/>
              <wp:effectExtent l="0" t="0" r="9525" b="9525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1876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806CCCF" w14:textId="77777777" w:rsidR="0059518B" w:rsidRDefault="0059518B" w:rsidP="00C55E41"/>
    <w:p w14:paraId="1B56298F" w14:textId="77777777" w:rsidR="0059518B" w:rsidRDefault="0059518B" w:rsidP="00C55E41"/>
    <w:p w14:paraId="3B49BB6E" w14:textId="4EBFFA44" w:rsidR="00D9179E" w:rsidDel="00F807CD" w:rsidRDefault="00440915" w:rsidP="00C55E41">
      <w:pPr>
        <w:rPr>
          <w:del w:id="196" w:author="Degroote Quentin" w:date="2023-10-18T09:48:00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35F0F173" wp14:editId="76EDAE0D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4535805" cy="2733675"/>
                <wp:effectExtent l="0" t="0" r="17145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805" cy="2733675"/>
                          <a:chOff x="47625" y="9525"/>
                          <a:chExt cx="4535805" cy="2733675"/>
                        </a:xfrm>
                      </wpg:grpSpPr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2013585"/>
                            <a:ext cx="3128053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47625" y="9525"/>
                            <a:ext cx="4535805" cy="2004060"/>
                            <a:chOff x="0" y="9525"/>
                            <a:chExt cx="4535805" cy="2004060"/>
                          </a:xfrm>
                        </wpg:grpSpPr>
                        <wps:wsp>
                          <wps:cNvPr id="7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050" y="28575"/>
                              <a:ext cx="556260" cy="47244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663C7" w14:textId="05DC4F71" w:rsidR="007D3D3A" w:rsidRDefault="007D3D3A" w:rsidP="00C55E41">
                                <w:pPr>
                                  <w:pStyle w:val="Heading8"/>
                                </w:pPr>
                                <w:ins w:id="197" w:author="Quentin Degroote" w:date="2023-07-19T13:51:00Z">
                                  <w:r>
                                    <w:t>QC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575"/>
                              <a:ext cx="891540" cy="421640"/>
                            </a:xfrm>
                            <a:prstGeom prst="rect">
                              <a:avLst/>
                            </a:prstGeom>
                            <a:solidFill>
                              <a:srgbClr val="C00000">
                                <a:alpha val="20000"/>
                              </a:srgbClr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76591" w14:textId="77777777" w:rsidR="000A32EF" w:rsidRPr="002D0B43" w:rsidRDefault="000A32EF" w:rsidP="00C55E41">
                                <w:pPr>
                                  <w:pStyle w:val="Heading8"/>
                                </w:pPr>
                                <w:r w:rsidRPr="002D0B43">
                                  <w:t>H Zone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325" y="76200"/>
                              <a:ext cx="1173480" cy="403860"/>
                            </a:xfrm>
                            <a:prstGeom prst="rect">
                              <a:avLst/>
                            </a:prstGeom>
                            <a:solidFill>
                              <a:srgbClr val="C00000">
                                <a:alpha val="20000"/>
                              </a:srgbClr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648647" w14:textId="77777777" w:rsidR="000A32EF" w:rsidRPr="00AA18FA" w:rsidRDefault="000A32EF" w:rsidP="00C55E41">
                                <w:pPr>
                                  <w:pStyle w:val="Heading8"/>
                                </w:pPr>
                                <w:r w:rsidRPr="00AA18FA">
                                  <w:t>L Zone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0" y="257175"/>
                              <a:ext cx="9525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638175" y="1190625"/>
                              <a:ext cx="29337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flipH="1" flipV="1">
                              <a:off x="2524125" y="266700"/>
                              <a:ext cx="812800" cy="50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9500" y="971550"/>
                              <a:ext cx="555625" cy="48958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DBB0B2" w14:textId="0F508D13" w:rsidR="009233FC" w:rsidRPr="0015000A" w:rsidRDefault="009233FC" w:rsidP="00C55E41">
                                <w:pPr>
                                  <w:pStyle w:val="Heading8"/>
                                </w:pPr>
                                <w:del w:id="198" w:author="Quentin Degroote" w:date="2023-07-19T13:52:00Z">
                                  <w:r w:rsidRPr="00AA47FE" w:rsidDel="00437637">
                                    <w:delText>H</w:delText>
                                  </w:r>
                                  <w:r w:rsidRPr="00CE035F" w:rsidDel="00437637">
                                    <w:rPr>
                                      <w:rPrChange w:id="199" w:author="Degroote Quentin" w:date="2023-10-18T08:53:00Z">
                                        <w:rPr>
                                          <w:vertAlign w:val="subscript"/>
                                        </w:rPr>
                                      </w:rPrChange>
                                    </w:rPr>
                                    <w:delText>2</w:delText>
                                  </w:r>
                                </w:del>
                                <w:ins w:id="200" w:author="Quentin Degroote" w:date="2023-07-19T13:59:00Z">
                                  <w:del w:id="201" w:author="Degroote Quentin" w:date="2023-10-17T11:53:00Z">
                                    <w:r w:rsidR="00F2408D" w:rsidRPr="0015000A" w:rsidDel="00AC1814">
                                      <w:delText>Bio</w:delText>
                                    </w:r>
                                  </w:del>
                                </w:ins>
                                <w:del w:id="202" w:author="Degroote Quentin" w:date="2023-10-17T11:53:00Z">
                                  <w:r w:rsidRPr="0015000A" w:rsidDel="00AC1814">
                                    <w:delText>-IN</w:delText>
                                  </w:r>
                                </w:del>
                                <w:ins w:id="203" w:author="Degroote Quentin" w:date="2023-10-17T11:53:00Z">
                                  <w:r w:rsidR="00AC1814" w:rsidRPr="0015000A">
                                    <w:t>H2NG Blend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352425" y="1762125"/>
                              <a:ext cx="322643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9025" y="1524000"/>
                              <a:ext cx="592455" cy="48958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0AA090" w14:textId="3824CE5F" w:rsidR="00AC1814" w:rsidRPr="0015000A" w:rsidRDefault="00AC1814" w:rsidP="00C55E41">
                                <w:pPr>
                                  <w:pStyle w:val="Heading8"/>
                                </w:pPr>
                                <w:del w:id="204" w:author="Quentin Degroote" w:date="2023-07-19T13:52:00Z">
                                  <w:r w:rsidRPr="00AA47FE" w:rsidDel="00437637">
                                    <w:delText>H</w:delText>
                                  </w:r>
                                  <w:r w:rsidRPr="00CE035F" w:rsidDel="00437637">
                                    <w:rPr>
                                      <w:rPrChange w:id="205" w:author="Degroote Quentin" w:date="2023-10-18T08:53:00Z">
                                        <w:rPr>
                                          <w:vertAlign w:val="subscript"/>
                                        </w:rPr>
                                      </w:rPrChange>
                                    </w:rPr>
                                    <w:delText>2</w:delText>
                                  </w:r>
                                </w:del>
                                <w:ins w:id="206" w:author="Quentin Degroote" w:date="2023-07-19T13:59:00Z">
                                  <w:del w:id="207" w:author="Degroote Quentin" w:date="2023-10-17T11:53:00Z">
                                    <w:r w:rsidRPr="0015000A" w:rsidDel="00AC1814">
                                      <w:delText>Bio</w:delText>
                                    </w:r>
                                  </w:del>
                                </w:ins>
                                <w:del w:id="208" w:author="Degroote Quentin" w:date="2023-10-17T11:53:00Z">
                                  <w:r w:rsidRPr="0015000A" w:rsidDel="00AC1814">
                                    <w:delText>-IN</w:delText>
                                  </w:r>
                                </w:del>
                                <w:ins w:id="209" w:author="Degroote Quentin" w:date="2023-10-17T11:55:00Z">
                                  <w:r w:rsidRPr="0015000A">
                                    <w:t>Biomethane</w:t>
                                  </w:r>
                                </w:ins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361950" y="495300"/>
                              <a:ext cx="0" cy="12611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 flipV="1">
                              <a:off x="647700" y="495300"/>
                              <a:ext cx="0" cy="6896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headEnd type="non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450" y="1533525"/>
                              <a:ext cx="14859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0DD53" w14:textId="4FE44A75" w:rsidR="0059518B" w:rsidRPr="0059518B" w:rsidRDefault="0059518B" w:rsidP="00C55E41">
                                <w:pPr>
                                  <w:pStyle w:val="Heading8"/>
                                </w:pPr>
                                <w:r>
                                  <w:t>QC2HS + 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942975"/>
                              <a:ext cx="1209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AC20" w14:textId="7AFE79E1" w:rsidR="0059518B" w:rsidRPr="0059518B" w:rsidRDefault="0059518B" w:rsidP="00C55E41">
                                <w:pPr>
                                  <w:pStyle w:val="Heading8"/>
                                </w:pPr>
                                <w:r>
                                  <w:t>QC2HS + 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25" y="9525"/>
                              <a:ext cx="9429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7613F" w14:textId="2309238C" w:rsidR="0059518B" w:rsidRPr="0059518B" w:rsidRDefault="0059518B" w:rsidP="00C55E41">
                                <w:pPr>
                                  <w:pStyle w:val="Heading8"/>
                                </w:pPr>
                                <w:r>
                                  <w:t>QC2HS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50" y="28575"/>
                              <a:ext cx="9429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3113A" w14:textId="2A32E9EE" w:rsidR="0059518B" w:rsidRPr="0059518B" w:rsidRDefault="0059518B" w:rsidP="00C55E41">
                                <w:pPr>
                                  <w:pStyle w:val="Heading8"/>
                                </w:pPr>
                                <w:r>
                                  <w:t>QC2HS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0F173" id="Group 17" o:spid="_x0000_s1028" style="position:absolute;left:0;text-align:left;margin-left:42.75pt;margin-top:10.8pt;width:357.15pt;height:215.25pt;z-index:251814400;mso-width-relative:margin;mso-height-relative:margin" coordorigin="476,95" coordsize="45358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">
                <v:shape id="Text Box 8" o:spid="_x0000_s1029" type="#_x0000_t202" style="position:absolute;left:3905;top:20135;width:31280;height:7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/>
                  </v:textbox>
                </v:shape>
                <v:group id="Group 16" o:spid="_x0000_s1030" style="position:absolute;left:476;top:95;width:45358;height:20040" coordorigin=",95" coordsize="45358,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2" o:spid="_x0000_s1031" style="position:absolute;left:19240;top:285;width:5563;height: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" fillcolor="#bce6cd [1942]">
                    <v:textbox inset="0,0,0,0">
                      <w:txbxContent>
                        <w:p w14:paraId="04D663C7" w14:textId="05DC4F71" w:rsidR="007D3D3A" w:rsidRDefault="007D3D3A" w:rsidP="00C55E41">
                          <w:pPr>
                            <w:pStyle w:val="Heading8"/>
                          </w:pPr>
                          <w:ins w:id="210" w:author="Quentin Degroote" w:date="2023-07-19T13:51:00Z">
                            <w:r>
                              <w:t>QC</w:t>
                            </w:r>
                          </w:ins>
                        </w:p>
                      </w:txbxContent>
                    </v:textbox>
                  </v:oval>
                  <v:shape id="Text Box 3" o:spid="_x0000_s1032" type="#_x0000_t202" style="position:absolute;top:285;width:8915;height:4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" fillcolor="#c00000" strokecolor="#c00000">
                    <v:fill opacity="13107f"/>
                    <v:textbox>
                      <w:txbxContent>
                        <w:p w14:paraId="0A176591" w14:textId="77777777" w:rsidR="000A32EF" w:rsidRPr="002D0B43" w:rsidRDefault="000A32EF" w:rsidP="00C55E41">
                          <w:pPr>
                            <w:pStyle w:val="Heading8"/>
                          </w:pPr>
                          <w:r w:rsidRPr="002D0B43">
                            <w:t>H Zone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33623;top:762;width:11735;height:4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" fillcolor="#c00000" strokecolor="#c00000">
                    <v:fill opacity="13107f"/>
                    <v:textbox>
                      <w:txbxContent>
                        <w:p w14:paraId="27648647" w14:textId="77777777" w:rsidR="000A32EF" w:rsidRPr="00AA18FA" w:rsidRDefault="000A32EF" w:rsidP="00C55E41">
                          <w:pPr>
                            <w:pStyle w:val="Heading8"/>
                          </w:pPr>
                          <w:r w:rsidRPr="00AA18FA">
                            <w:t>L Zone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4" type="#_x0000_t32" style="position:absolute;left:9144;top:2571;width:9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" strokecolor="#308250 [1606]" strokeweight="1.5pt">
                    <v:stroke startarrow="block" joinstyle="miter"/>
                  </v:shape>
                  <v:line id="Straight Connector 36" o:spid="_x0000_s1035" style="position:absolute;visibility:visible;mso-wrap-style:square" from="6381,11906" to="35718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" strokecolor="#308250 [1606]" strokeweight="1.5pt">
                    <v:stroke joinstyle="miter"/>
                  </v:line>
                  <v:shape id="Straight Arrow Connector 5" o:spid="_x0000_s1036" type="#_x0000_t32" style="position:absolute;left:25241;top:2667;width:8128;height: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" strokecolor="#308250 [1606]" strokeweight="1.5pt">
                    <v:stroke endarrow="block" joinstyle="miter"/>
                  </v:shape>
                  <v:oval id="Oval 2" o:spid="_x0000_s1037" style="position:absolute;left:36195;top:9715;width:5556;height:4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" fillcolor="#c1e9ff [664]" strokecolor="#0085ca [3208]">
                    <v:textbox inset="0,0,0,0">
                      <w:txbxContent>
                        <w:p w14:paraId="51DBB0B2" w14:textId="0F508D13" w:rsidR="009233FC" w:rsidRPr="0015000A" w:rsidRDefault="009233FC" w:rsidP="00C55E41">
                          <w:pPr>
                            <w:pStyle w:val="Heading8"/>
                          </w:pPr>
                          <w:del w:id="211" w:author="Quentin Degroote" w:date="2023-07-19T13:52:00Z">
                            <w:r w:rsidRPr="00AA47FE" w:rsidDel="00437637">
                              <w:delText>H</w:delText>
                            </w:r>
                            <w:r w:rsidRPr="00CE035F" w:rsidDel="00437637">
                              <w:rPr>
                                <w:rPrChange w:id="212" w:author="Degroote Quentin" w:date="2023-10-18T08:53:00Z">
                                  <w:rPr>
                                    <w:vertAlign w:val="subscript"/>
                                  </w:rPr>
                                </w:rPrChange>
                              </w:rPr>
                              <w:delText>2</w:delText>
                            </w:r>
                          </w:del>
                          <w:ins w:id="213" w:author="Quentin Degroote" w:date="2023-07-19T13:59:00Z">
                            <w:del w:id="214" w:author="Degroote Quentin" w:date="2023-10-17T11:53:00Z">
                              <w:r w:rsidR="00F2408D" w:rsidRPr="0015000A" w:rsidDel="00AC1814">
                                <w:delText>Bio</w:delText>
                              </w:r>
                            </w:del>
                          </w:ins>
                          <w:del w:id="215" w:author="Degroote Quentin" w:date="2023-10-17T11:53:00Z">
                            <w:r w:rsidRPr="0015000A" w:rsidDel="00AC1814">
                              <w:delText>-IN</w:delText>
                            </w:r>
                          </w:del>
                          <w:ins w:id="216" w:author="Degroote Quentin" w:date="2023-10-17T11:53:00Z">
                            <w:r w:rsidR="00AC1814" w:rsidRPr="0015000A">
                              <w:t>H2NG Blend</w:t>
                            </w:r>
                          </w:ins>
                        </w:p>
                      </w:txbxContent>
                    </v:textbox>
                  </v:oval>
                  <v:line id="Straight Connector 22" o:spid="_x0000_s1038" style="position:absolute;visibility:visible;mso-wrap-style:square" from="3524,17621" to="35788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" strokecolor="#308250 [1606]" strokeweight="1.5pt">
                    <v:stroke joinstyle="miter"/>
                  </v:line>
                  <v:oval id="Oval 2" o:spid="_x0000_s1039" style="position:absolute;left:36290;top:15240;width:5924;height:4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" fillcolor="#c1e9ff [664]" strokecolor="#0085ca [3208]">
                    <v:textbox inset="0,0,0,0">
                      <w:txbxContent>
                        <w:p w14:paraId="6D0AA090" w14:textId="3824CE5F" w:rsidR="00AC1814" w:rsidRPr="0015000A" w:rsidRDefault="00AC1814" w:rsidP="00C55E41">
                          <w:pPr>
                            <w:pStyle w:val="Heading8"/>
                          </w:pPr>
                          <w:del w:id="217" w:author="Quentin Degroote" w:date="2023-07-19T13:52:00Z">
                            <w:r w:rsidRPr="00AA47FE" w:rsidDel="00437637">
                              <w:delText>H</w:delText>
                            </w:r>
                            <w:r w:rsidRPr="00CE035F" w:rsidDel="00437637">
                              <w:rPr>
                                <w:rPrChange w:id="218" w:author="Degroote Quentin" w:date="2023-10-18T08:53:00Z">
                                  <w:rPr>
                                    <w:vertAlign w:val="subscript"/>
                                  </w:rPr>
                                </w:rPrChange>
                              </w:rPr>
                              <w:delText>2</w:delText>
                            </w:r>
                          </w:del>
                          <w:ins w:id="219" w:author="Quentin Degroote" w:date="2023-07-19T13:59:00Z">
                            <w:del w:id="220" w:author="Degroote Quentin" w:date="2023-10-17T11:53:00Z">
                              <w:r w:rsidRPr="0015000A" w:rsidDel="00AC1814">
                                <w:delText>Bio</w:delText>
                              </w:r>
                            </w:del>
                          </w:ins>
                          <w:del w:id="221" w:author="Degroote Quentin" w:date="2023-10-17T11:53:00Z">
                            <w:r w:rsidRPr="0015000A" w:rsidDel="00AC1814">
                              <w:delText>-IN</w:delText>
                            </w:r>
                          </w:del>
                          <w:ins w:id="222" w:author="Degroote Quentin" w:date="2023-10-17T11:55:00Z">
                            <w:r w:rsidRPr="0015000A">
                              <w:t>Biomethane</w:t>
                            </w:r>
                          </w:ins>
                        </w:p>
                      </w:txbxContent>
                    </v:textbox>
                  </v:oval>
                  <v:line id="Straight Connector 2" o:spid="_x0000_s1040" style="position:absolute;flip:x y;visibility:visible;mso-wrap-style:square" from="3619,4953" to="3619,1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" strokecolor="#308250 [1606]" strokeweight="1.5pt">
                    <v:stroke endarrow="block" joinstyle="miter"/>
                  </v:line>
                  <v:line id="Straight Connector 3" o:spid="_x0000_s1041" style="position:absolute;flip:x y;visibility:visible;mso-wrap-style:square" from="6477,4953" to="6477,11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" strokecolor="#308250 [1606]" strokeweight="1.5pt">
                    <v:stroke endarrow="block" joinstyle="miter"/>
                  </v:line>
                  <v:shape id="Text Box 8" o:spid="_x0000_s1042" type="#_x0000_t202" style="position:absolute;left:13144;top:15335;width:1485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FD0DD53" w14:textId="4FE44A75" w:rsidR="0059518B" w:rsidRPr="0059518B" w:rsidRDefault="0059518B" w:rsidP="00C55E41">
                          <w:pPr>
                            <w:pStyle w:val="Heading8"/>
                          </w:pPr>
                          <w:r>
                            <w:t>QC2HS + ES</w:t>
                          </w:r>
                        </w:p>
                      </w:txbxContent>
                    </v:textbox>
                  </v:shape>
                  <v:shape id="Text Box 8" o:spid="_x0000_s1043" type="#_x0000_t202" style="position:absolute;left:14668;top:9429;width:1209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E5BAC20" w14:textId="7AFE79E1" w:rsidR="0059518B" w:rsidRPr="0059518B" w:rsidRDefault="0059518B" w:rsidP="00C55E41">
                          <w:pPr>
                            <w:pStyle w:val="Heading8"/>
                          </w:pPr>
                          <w:r>
                            <w:t>QC2HS + ES</w:t>
                          </w:r>
                        </w:p>
                      </w:txbxContent>
                    </v:textbox>
                  </v:shape>
                  <v:shape id="Text Box 9" o:spid="_x0000_s1044" type="#_x0000_t202" style="position:absolute;left:9620;top:95;width:9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5297613F" w14:textId="2309238C" w:rsidR="0059518B" w:rsidRPr="0059518B" w:rsidRDefault="0059518B" w:rsidP="00C55E41">
                          <w:pPr>
                            <w:pStyle w:val="Heading8"/>
                          </w:pPr>
                          <w:r>
                            <w:t>QC2HS</w:t>
                          </w:r>
                        </w:p>
                      </w:txbxContent>
                    </v:textbox>
                  </v:shape>
                  <v:shape id="Text Box 13" o:spid="_x0000_s1045" type="#_x0000_t202" style="position:absolute;left:24955;top:285;width:9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FD3113A" w14:textId="2A32E9EE" w:rsidR="0059518B" w:rsidRPr="0059518B" w:rsidRDefault="0059518B" w:rsidP="00C55E41">
                          <w:pPr>
                            <w:pStyle w:val="Heading8"/>
                          </w:pPr>
                          <w:r>
                            <w:t>QC2HS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6389B53" w14:textId="59A56C54" w:rsidR="00FC4D0D" w:rsidRPr="00A30688" w:rsidDel="00F807CD" w:rsidRDefault="00FC4D0D" w:rsidP="00C55E41">
      <w:pPr>
        <w:rPr>
          <w:del w:id="223" w:author="Degroote Quentin" w:date="2023-10-18T09:48:00Z"/>
        </w:rPr>
      </w:pPr>
    </w:p>
    <w:p w14:paraId="188C3FAD" w14:textId="112505B3" w:rsidR="00B75633" w:rsidDel="0059518B" w:rsidRDefault="00B75633" w:rsidP="00C55E41">
      <w:pPr>
        <w:rPr>
          <w:del w:id="224" w:author="Degroote Quentin" w:date="2023-10-18T09:48:00Z"/>
        </w:rPr>
      </w:pPr>
    </w:p>
    <w:p w14:paraId="6F07E2F1" w14:textId="71D2C6B6" w:rsidR="000A32EF" w:rsidRPr="00A30688" w:rsidRDefault="000A32EF" w:rsidP="00C55E41"/>
    <w:p w14:paraId="1C9A19DD" w14:textId="14A6C8AC" w:rsidR="000A32EF" w:rsidRPr="00A30688" w:rsidRDefault="000A32EF" w:rsidP="00C55E41"/>
    <w:p w14:paraId="5EDEE376" w14:textId="42CF27B3" w:rsidR="000A32EF" w:rsidRPr="00A30688" w:rsidRDefault="000A32EF" w:rsidP="00C55E41"/>
    <w:p w14:paraId="77CCDED5" w14:textId="70E5A462" w:rsidR="00802C13" w:rsidRPr="00A30688" w:rsidRDefault="00802C13" w:rsidP="00C55E41"/>
    <w:p w14:paraId="1630DD3A" w14:textId="1F7F2A93" w:rsidR="00802C13" w:rsidRPr="00A30688" w:rsidRDefault="00CF3775" w:rsidP="00C55E41">
      <w:del w:id="225" w:author="Degroote Quentin" w:date="2023-10-18T09:47:00Z">
        <w:r w:rsidDel="00F807CD">
          <w:rPr>
            <w:noProof/>
          </w:rPr>
          <mc:AlternateContent>
            <mc:Choice Requires="wpg">
              <w:drawing>
                <wp:anchor distT="0" distB="0" distL="114300" distR="114300" simplePos="0" relativeHeight="251790848" behindDoc="0" locked="0" layoutInCell="1" allowOverlap="1" wp14:anchorId="1A5989D1" wp14:editId="7219DC62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160656</wp:posOffset>
                  </wp:positionV>
                  <wp:extent cx="3128010" cy="704850"/>
                  <wp:effectExtent l="0" t="0" r="0" b="0"/>
                  <wp:wrapNone/>
                  <wp:docPr id="37" name="Group 3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128010" cy="704850"/>
                            <a:chOff x="610281" y="-855344"/>
                            <a:chExt cx="3128511" cy="704850"/>
                          </a:xfrm>
                        </wpg:grpSpPr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281" y="-855344"/>
                              <a:ext cx="3128511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">
                            <w:txbxContent>
                              <w:p w14:paraId="1B86A1F1" w14:textId="41978202" w:rsidR="0059518B" w:rsidRPr="0054507B" w:rsidRDefault="00106B6C" w:rsidP="00C55E41">
                                <w:r>
                                  <w:t>QC2HS = Quality Conversion to H Service</w:t>
                                </w:r>
                              </w:p>
                              <w:p w14:paraId="16FF6C13" w14:textId="42CDBBA8" w:rsidR="00AB5D6A" w:rsidRDefault="00106B6C" w:rsidP="00C55E41">
                                <w:r>
                                  <w:t>ES = Entry Service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A5989D1" id="Group 37" o:spid="_x0000_s1046" style="position:absolute;left:0;text-align:left;margin-left:52.95pt;margin-top:12.65pt;width:246.3pt;height:55.5pt;z-index:251790848;mso-width-relative:margin;mso-height-relative:margin" coordorigin="6102,-8553" coordsize="3128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">
                  <v:shape id="Text Box 8" o:spid="_x0000_s1047" type="#_x0000_t202" style="position:absolute;left:6102;top:-8553;width:31285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 style="mso-next-textbox:#Text Box 8">
                      <w:txbxContent>
                        <w:p w14:paraId="1B86A1F1" w14:textId="41978202" w:rsidR="0059518B" w:rsidRPr="0054507B" w:rsidRDefault="00106B6C" w:rsidP="00C55E41">
                          <w:r>
                            <w:t>QC2HS = Quality Conversion to H Service</w:t>
                          </w:r>
                        </w:p>
                        <w:p w14:paraId="16FF6C13" w14:textId="42CDBBA8" w:rsidR="00AB5D6A" w:rsidRDefault="00106B6C" w:rsidP="00C55E41">
                          <w:r>
                            <w:t>ES = Entry Service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del>
    </w:p>
    <w:p w14:paraId="7FE9D52D" w14:textId="6A49CE98" w:rsidR="00802C13" w:rsidRDefault="00802C13" w:rsidP="00C55E41"/>
    <w:p w14:paraId="340AFEED" w14:textId="79122876" w:rsidR="004524BD" w:rsidRPr="00A30688" w:rsidRDefault="004524BD" w:rsidP="00C55E41"/>
    <w:p w14:paraId="58CAB161" w14:textId="77777777" w:rsidR="00CF3775" w:rsidRDefault="00CF3775" w:rsidP="00C55E41"/>
    <w:p w14:paraId="315EC13C" w14:textId="77777777" w:rsidR="00CF3775" w:rsidRDefault="00CF3775" w:rsidP="00C55E41"/>
    <w:p w14:paraId="27C91E34" w14:textId="10D0B28F" w:rsidR="000A32EF" w:rsidRPr="00A30688" w:rsidRDefault="000A32EF" w:rsidP="00C55E41">
      <w:r w:rsidRPr="00A30688">
        <w:t xml:space="preserve">Positive Nominations on the Installation Point “QC” shall be considered as Nominations for the “Quality Conversion </w:t>
      </w:r>
      <w:r w:rsidR="000C56F5" w:rsidRPr="00A30688">
        <w:t xml:space="preserve">to </w:t>
      </w:r>
      <w:r w:rsidRPr="00A30688">
        <w:t xml:space="preserve">H Service”, by which quantities exit from the L Zone and enter into the H Zone. </w:t>
      </w:r>
    </w:p>
    <w:p w14:paraId="63F267D1" w14:textId="376FF9EC" w:rsidR="00214232" w:rsidRPr="00A30688" w:rsidRDefault="00B74941" w:rsidP="00C55E41">
      <w:r w:rsidRPr="00A30688">
        <w:t>Quality Conversion to H Service is</w:t>
      </w:r>
      <w:ins w:id="226" w:author="Degroote Quentin" w:date="2023-10-18T09:00:00Z">
        <w:r w:rsidR="004B533A">
          <w:t xml:space="preserve"> also</w:t>
        </w:r>
      </w:ins>
      <w:r w:rsidRPr="00A30688">
        <w:t xml:space="preserve"> implicitly allocated with Entry Service at </w:t>
      </w:r>
      <w:del w:id="227" w:author="Degroote Quentin" w:date="2023-10-18T08:56:00Z">
        <w:r w:rsidRPr="00A30688" w:rsidDel="00A94186">
          <w:delText>Installation Point “</w:delText>
        </w:r>
        <w:r w:rsidR="007717BF" w:rsidRPr="00A30688" w:rsidDel="00A94186">
          <w:delText>H</w:delText>
        </w:r>
        <w:r w:rsidR="007717BF" w:rsidRPr="00A30688" w:rsidDel="00A94186">
          <w:rPr>
            <w:vertAlign w:val="subscript"/>
          </w:rPr>
          <w:delText>2</w:delText>
        </w:r>
        <w:r w:rsidR="007717BF" w:rsidRPr="00A30688" w:rsidDel="00A94186">
          <w:delText>-IN</w:delText>
        </w:r>
        <w:r w:rsidRPr="00A30688" w:rsidDel="00A94186">
          <w:delText>”</w:delText>
        </w:r>
        <w:r w:rsidR="00D97742" w:rsidRPr="00A30688" w:rsidDel="00A94186">
          <w:delText xml:space="preserve"> (as from 01/07/2023, subject to a pre notice of 4 weeks)</w:delText>
        </w:r>
      </w:del>
      <w:ins w:id="228" w:author="Degroote Quentin" w:date="2023-10-18T08:56:00Z">
        <w:r w:rsidR="00A94186">
          <w:t xml:space="preserve">Domestic Points for Injection where </w:t>
        </w:r>
      </w:ins>
      <w:ins w:id="229" w:author="Degroote Quentin" w:date="2023-10-18T08:57:00Z">
        <w:r w:rsidR="000070A1">
          <w:t>TSO operates a blending station allowing the injecti</w:t>
        </w:r>
      </w:ins>
      <w:ins w:id="230" w:author="Degroote Quentin" w:date="2023-10-18T08:58:00Z">
        <w:r w:rsidR="000070A1">
          <w:t xml:space="preserve">on of </w:t>
        </w:r>
      </w:ins>
      <w:ins w:id="231" w:author="Degroote Quentin" w:date="2023-11-07T10:31:00Z">
        <w:r w:rsidR="00D575B2">
          <w:t>N</w:t>
        </w:r>
      </w:ins>
      <w:ins w:id="232" w:author="Degroote Quentin" w:date="2023-10-18T08:57:00Z">
        <w:r w:rsidR="00A36DCA">
          <w:t>on Compatible Gas</w:t>
        </w:r>
      </w:ins>
      <w:r w:rsidRPr="00A30688">
        <w:t>. As a consequence, no explicit Nomination is needed for the Quality Conversion to H Service</w:t>
      </w:r>
      <w:ins w:id="233" w:author="Degroote Quentin" w:date="2023-10-18T08:59:00Z">
        <w:r w:rsidR="004B533A">
          <w:t xml:space="preserve"> at Domestic Points for Inje</w:t>
        </w:r>
      </w:ins>
      <w:ins w:id="234" w:author="Degroote Quentin" w:date="2023-10-18T09:00:00Z">
        <w:r w:rsidR="004B533A">
          <w:t>ction</w:t>
        </w:r>
      </w:ins>
      <w:r w:rsidRPr="00A30688">
        <w:t>.</w:t>
      </w:r>
    </w:p>
    <w:p w14:paraId="223E8D89" w14:textId="2CD48BEA" w:rsidR="000A32EF" w:rsidRPr="00A30688" w:rsidRDefault="000A32EF" w:rsidP="00C55E41">
      <w:pPr>
        <w:pStyle w:val="Heading1"/>
      </w:pPr>
      <w:bookmarkStart w:id="235" w:name="_Toc309489080"/>
      <w:bookmarkStart w:id="236" w:name="_Toc309489355"/>
      <w:bookmarkStart w:id="237" w:name="_Toc309631611"/>
      <w:bookmarkStart w:id="238" w:name="_Toc309632176"/>
      <w:bookmarkStart w:id="239" w:name="_Toc309632452"/>
      <w:bookmarkStart w:id="240" w:name="_Toc309632875"/>
      <w:bookmarkStart w:id="241" w:name="_Toc309633010"/>
      <w:bookmarkStart w:id="242" w:name="_Toc309633391"/>
      <w:bookmarkStart w:id="243" w:name="_Toc309633513"/>
      <w:bookmarkStart w:id="244" w:name="_Toc309644422"/>
      <w:bookmarkStart w:id="245" w:name="_Toc309644669"/>
      <w:bookmarkStart w:id="246" w:name="_Toc309654356"/>
      <w:bookmarkStart w:id="247" w:name="_Toc309489081"/>
      <w:bookmarkStart w:id="248" w:name="_Toc309489356"/>
      <w:bookmarkStart w:id="249" w:name="_Toc309631612"/>
      <w:bookmarkStart w:id="250" w:name="_Toc309632177"/>
      <w:bookmarkStart w:id="251" w:name="_Toc309632453"/>
      <w:bookmarkStart w:id="252" w:name="_Toc309632876"/>
      <w:bookmarkStart w:id="253" w:name="_Toc309633011"/>
      <w:bookmarkStart w:id="254" w:name="_Toc309633392"/>
      <w:bookmarkStart w:id="255" w:name="_Toc309633514"/>
      <w:bookmarkStart w:id="256" w:name="_Toc309644423"/>
      <w:bookmarkStart w:id="257" w:name="_Toc309644670"/>
      <w:bookmarkStart w:id="258" w:name="_Toc309654357"/>
      <w:bookmarkStart w:id="259" w:name="_Toc309031204"/>
      <w:bookmarkStart w:id="260" w:name="_Toc309142517"/>
      <w:bookmarkStart w:id="261" w:name="_Toc309142741"/>
      <w:bookmarkStart w:id="262" w:name="_Toc309031205"/>
      <w:bookmarkStart w:id="263" w:name="_Toc309142518"/>
      <w:bookmarkStart w:id="264" w:name="_Toc309142742"/>
      <w:bookmarkStart w:id="265" w:name="_Toc309031206"/>
      <w:bookmarkStart w:id="266" w:name="_Toc309142519"/>
      <w:bookmarkStart w:id="267" w:name="_Toc309142743"/>
      <w:bookmarkStart w:id="268" w:name="_Toc309031207"/>
      <w:bookmarkStart w:id="269" w:name="_Toc309142520"/>
      <w:bookmarkStart w:id="270" w:name="_Toc309142744"/>
      <w:bookmarkStart w:id="271" w:name="_Toc309031208"/>
      <w:bookmarkStart w:id="272" w:name="_Toc309142521"/>
      <w:bookmarkStart w:id="273" w:name="_Toc309142745"/>
      <w:bookmarkStart w:id="274" w:name="_Toc309031209"/>
      <w:bookmarkStart w:id="275" w:name="_Toc309142522"/>
      <w:bookmarkStart w:id="276" w:name="_Toc309142746"/>
      <w:bookmarkStart w:id="277" w:name="_Toc309489083"/>
      <w:bookmarkStart w:id="278" w:name="_Toc309489358"/>
      <w:bookmarkStart w:id="279" w:name="_Toc309631614"/>
      <w:bookmarkStart w:id="280" w:name="_Toc309632179"/>
      <w:bookmarkStart w:id="281" w:name="_Toc309632455"/>
      <w:bookmarkStart w:id="282" w:name="_Toc309632878"/>
      <w:bookmarkStart w:id="283" w:name="_Toc309633013"/>
      <w:bookmarkStart w:id="284" w:name="_Toc309489084"/>
      <w:bookmarkStart w:id="285" w:name="_Toc309489359"/>
      <w:bookmarkStart w:id="286" w:name="_Toc309631615"/>
      <w:bookmarkStart w:id="287" w:name="_Toc309632180"/>
      <w:bookmarkStart w:id="288" w:name="_Toc309632456"/>
      <w:bookmarkStart w:id="289" w:name="_Toc309632879"/>
      <w:bookmarkStart w:id="290" w:name="_Toc309633014"/>
      <w:bookmarkStart w:id="291" w:name="_Toc309489085"/>
      <w:bookmarkStart w:id="292" w:name="_Toc309489360"/>
      <w:bookmarkStart w:id="293" w:name="_Toc309631616"/>
      <w:bookmarkStart w:id="294" w:name="_Toc309632181"/>
      <w:bookmarkStart w:id="295" w:name="_Toc309632457"/>
      <w:bookmarkStart w:id="296" w:name="_Toc309632880"/>
      <w:bookmarkStart w:id="297" w:name="_Toc309633015"/>
      <w:bookmarkStart w:id="298" w:name="_Toc309489086"/>
      <w:bookmarkStart w:id="299" w:name="_Toc309489361"/>
      <w:bookmarkStart w:id="300" w:name="_Toc309631617"/>
      <w:bookmarkStart w:id="301" w:name="_Toc309632182"/>
      <w:bookmarkStart w:id="302" w:name="_Toc309632458"/>
      <w:bookmarkStart w:id="303" w:name="_Toc309632881"/>
      <w:bookmarkStart w:id="304" w:name="_Toc309633016"/>
      <w:bookmarkStart w:id="305" w:name="_Toc309489087"/>
      <w:bookmarkStart w:id="306" w:name="_Toc309489362"/>
      <w:bookmarkStart w:id="307" w:name="_Toc309631618"/>
      <w:bookmarkStart w:id="308" w:name="_Toc309632183"/>
      <w:bookmarkStart w:id="309" w:name="_Toc309632459"/>
      <w:bookmarkStart w:id="310" w:name="_Toc309632882"/>
      <w:bookmarkStart w:id="311" w:name="_Toc309633017"/>
      <w:bookmarkStart w:id="312" w:name="_Toc392613541"/>
      <w:bookmarkStart w:id="313" w:name="_Toc392846168"/>
      <w:bookmarkStart w:id="314" w:name="_Toc309632188"/>
      <w:bookmarkStart w:id="315" w:name="_Toc309632464"/>
      <w:bookmarkStart w:id="316" w:name="_Toc309632887"/>
      <w:bookmarkStart w:id="317" w:name="_Toc309633022"/>
      <w:bookmarkStart w:id="318" w:name="_Toc309633398"/>
      <w:bookmarkStart w:id="319" w:name="_Toc309633520"/>
      <w:bookmarkStart w:id="320" w:name="_Toc309644429"/>
      <w:bookmarkStart w:id="321" w:name="_Toc309644676"/>
      <w:bookmarkStart w:id="322" w:name="_Toc309654363"/>
      <w:bookmarkStart w:id="323" w:name="_Toc309489093"/>
      <w:bookmarkStart w:id="324" w:name="_Toc309489368"/>
      <w:bookmarkStart w:id="325" w:name="_Toc309631624"/>
      <w:bookmarkStart w:id="326" w:name="_Toc309632189"/>
      <w:bookmarkStart w:id="327" w:name="_Toc309632465"/>
      <w:bookmarkStart w:id="328" w:name="_Toc309632888"/>
      <w:bookmarkStart w:id="329" w:name="_Toc309633023"/>
      <w:bookmarkStart w:id="330" w:name="_Toc309633399"/>
      <w:bookmarkStart w:id="331" w:name="_Toc309633521"/>
      <w:bookmarkStart w:id="332" w:name="_Toc309644430"/>
      <w:bookmarkStart w:id="333" w:name="_Toc309644677"/>
      <w:bookmarkStart w:id="334" w:name="_Toc309654364"/>
      <w:bookmarkStart w:id="335" w:name="_Toc309489094"/>
      <w:bookmarkStart w:id="336" w:name="_Toc309489369"/>
      <w:bookmarkStart w:id="337" w:name="_Toc309631625"/>
      <w:bookmarkStart w:id="338" w:name="_Toc309632190"/>
      <w:bookmarkStart w:id="339" w:name="_Toc309632466"/>
      <w:bookmarkStart w:id="340" w:name="_Toc309632889"/>
      <w:bookmarkStart w:id="341" w:name="_Toc309633024"/>
      <w:bookmarkStart w:id="342" w:name="_Toc309633400"/>
      <w:bookmarkStart w:id="343" w:name="_Toc309633522"/>
      <w:bookmarkStart w:id="344" w:name="_Toc309644431"/>
      <w:bookmarkStart w:id="345" w:name="_Toc309644678"/>
      <w:bookmarkStart w:id="346" w:name="_Toc309654365"/>
      <w:bookmarkStart w:id="347" w:name="_Toc309489095"/>
      <w:bookmarkStart w:id="348" w:name="_Toc309489370"/>
      <w:bookmarkStart w:id="349" w:name="_Toc309631626"/>
      <w:bookmarkStart w:id="350" w:name="_Toc309632191"/>
      <w:bookmarkStart w:id="351" w:name="_Toc309632467"/>
      <w:bookmarkStart w:id="352" w:name="_Toc309632890"/>
      <w:bookmarkStart w:id="353" w:name="_Toc309633025"/>
      <w:bookmarkStart w:id="354" w:name="_Toc309633401"/>
      <w:bookmarkStart w:id="355" w:name="_Toc309633523"/>
      <w:bookmarkStart w:id="356" w:name="_Toc309644432"/>
      <w:bookmarkStart w:id="357" w:name="_Toc309644679"/>
      <w:bookmarkStart w:id="358" w:name="_Toc309654366"/>
      <w:bookmarkStart w:id="359" w:name="_Toc309489096"/>
      <w:bookmarkStart w:id="360" w:name="_Toc309489371"/>
      <w:bookmarkStart w:id="361" w:name="_Toc309631627"/>
      <w:bookmarkStart w:id="362" w:name="_Toc309632192"/>
      <w:bookmarkStart w:id="363" w:name="_Toc309632468"/>
      <w:bookmarkStart w:id="364" w:name="_Toc309632891"/>
      <w:bookmarkStart w:id="365" w:name="_Toc309633026"/>
      <w:bookmarkStart w:id="366" w:name="_Toc309633402"/>
      <w:bookmarkStart w:id="367" w:name="_Toc309633524"/>
      <w:bookmarkStart w:id="368" w:name="_Toc309644433"/>
      <w:bookmarkStart w:id="369" w:name="_Toc309644680"/>
      <w:bookmarkStart w:id="370" w:name="_Toc309654367"/>
      <w:bookmarkStart w:id="371" w:name="_Toc309489097"/>
      <w:bookmarkStart w:id="372" w:name="_Toc309489372"/>
      <w:bookmarkStart w:id="373" w:name="_Toc309631628"/>
      <w:bookmarkStart w:id="374" w:name="_Toc309632193"/>
      <w:bookmarkStart w:id="375" w:name="_Toc309632469"/>
      <w:bookmarkStart w:id="376" w:name="_Toc309632892"/>
      <w:bookmarkStart w:id="377" w:name="_Toc309633027"/>
      <w:bookmarkStart w:id="378" w:name="_Toc309633403"/>
      <w:bookmarkStart w:id="379" w:name="_Toc309633525"/>
      <w:bookmarkStart w:id="380" w:name="_Toc309644434"/>
      <w:bookmarkStart w:id="381" w:name="_Toc309644681"/>
      <w:bookmarkStart w:id="382" w:name="_Toc309654368"/>
      <w:bookmarkStart w:id="383" w:name="_Toc309489098"/>
      <w:bookmarkStart w:id="384" w:name="_Toc309489373"/>
      <w:bookmarkStart w:id="385" w:name="_Toc309631629"/>
      <w:bookmarkStart w:id="386" w:name="_Toc309632194"/>
      <w:bookmarkStart w:id="387" w:name="_Toc309632470"/>
      <w:bookmarkStart w:id="388" w:name="_Toc309632893"/>
      <w:bookmarkStart w:id="389" w:name="_Toc309633028"/>
      <w:bookmarkStart w:id="390" w:name="_Toc309633404"/>
      <w:bookmarkStart w:id="391" w:name="_Toc309633526"/>
      <w:bookmarkStart w:id="392" w:name="_Toc309644435"/>
      <w:bookmarkStart w:id="393" w:name="_Toc309644682"/>
      <w:bookmarkStart w:id="394" w:name="_Toc309654369"/>
      <w:bookmarkStart w:id="395" w:name="_Toc309489099"/>
      <w:bookmarkStart w:id="396" w:name="_Toc309489374"/>
      <w:bookmarkStart w:id="397" w:name="_Toc309631630"/>
      <w:bookmarkStart w:id="398" w:name="_Toc309632195"/>
      <w:bookmarkStart w:id="399" w:name="_Toc309632471"/>
      <w:bookmarkStart w:id="400" w:name="_Toc309632894"/>
      <w:bookmarkStart w:id="401" w:name="_Toc309633029"/>
      <w:bookmarkStart w:id="402" w:name="_Toc309633405"/>
      <w:bookmarkStart w:id="403" w:name="_Toc309633527"/>
      <w:bookmarkStart w:id="404" w:name="_Toc309644436"/>
      <w:bookmarkStart w:id="405" w:name="_Toc309644683"/>
      <w:bookmarkStart w:id="406" w:name="_Toc309654370"/>
      <w:bookmarkStart w:id="407" w:name="_Toc392613542"/>
      <w:bookmarkStart w:id="408" w:name="_Toc392846169"/>
      <w:bookmarkStart w:id="409" w:name="_Toc392613543"/>
      <w:bookmarkStart w:id="410" w:name="_Toc392846170"/>
      <w:bookmarkStart w:id="411" w:name="_Toc309489101"/>
      <w:bookmarkStart w:id="412" w:name="_Toc309489376"/>
      <w:bookmarkStart w:id="413" w:name="_Toc309631632"/>
      <w:bookmarkStart w:id="414" w:name="_Toc309632197"/>
      <w:bookmarkStart w:id="415" w:name="_Toc309632473"/>
      <w:bookmarkStart w:id="416" w:name="_Toc309632896"/>
      <w:bookmarkStart w:id="417" w:name="_Toc309633031"/>
      <w:bookmarkStart w:id="418" w:name="_Toc309633407"/>
      <w:bookmarkStart w:id="419" w:name="_Toc309633529"/>
      <w:bookmarkStart w:id="420" w:name="_Toc309644438"/>
      <w:bookmarkStart w:id="421" w:name="_Toc309644685"/>
      <w:bookmarkStart w:id="422" w:name="_Toc309654372"/>
      <w:bookmarkStart w:id="423" w:name="_Toc309489102"/>
      <w:bookmarkStart w:id="424" w:name="_Toc309489377"/>
      <w:bookmarkStart w:id="425" w:name="_Toc309631633"/>
      <w:bookmarkStart w:id="426" w:name="_Toc309632198"/>
      <w:bookmarkStart w:id="427" w:name="_Toc309632474"/>
      <w:bookmarkStart w:id="428" w:name="_Toc309632897"/>
      <w:bookmarkStart w:id="429" w:name="_Toc309633032"/>
      <w:bookmarkStart w:id="430" w:name="_Toc309633408"/>
      <w:bookmarkStart w:id="431" w:name="_Toc309633530"/>
      <w:bookmarkStart w:id="432" w:name="_Toc309644439"/>
      <w:bookmarkStart w:id="433" w:name="_Toc309644686"/>
      <w:bookmarkStart w:id="434" w:name="_Toc309654373"/>
      <w:bookmarkStart w:id="435" w:name="_Toc309489103"/>
      <w:bookmarkStart w:id="436" w:name="_Toc309489378"/>
      <w:bookmarkStart w:id="437" w:name="_Toc309631634"/>
      <w:bookmarkStart w:id="438" w:name="_Toc309632199"/>
      <w:bookmarkStart w:id="439" w:name="_Toc309632475"/>
      <w:bookmarkStart w:id="440" w:name="_Toc309632898"/>
      <w:bookmarkStart w:id="441" w:name="_Toc309633033"/>
      <w:bookmarkStart w:id="442" w:name="_Toc309633409"/>
      <w:bookmarkStart w:id="443" w:name="_Toc309633531"/>
      <w:bookmarkStart w:id="444" w:name="_Toc309644440"/>
      <w:bookmarkStart w:id="445" w:name="_Toc309644687"/>
      <w:bookmarkStart w:id="446" w:name="_Toc309654374"/>
      <w:bookmarkStart w:id="447" w:name="_Toc309489104"/>
      <w:bookmarkStart w:id="448" w:name="_Toc309489379"/>
      <w:bookmarkStart w:id="449" w:name="_Toc309631635"/>
      <w:bookmarkStart w:id="450" w:name="_Toc309632200"/>
      <w:bookmarkStart w:id="451" w:name="_Toc309632476"/>
      <w:bookmarkStart w:id="452" w:name="_Toc309632899"/>
      <w:bookmarkStart w:id="453" w:name="_Toc309633034"/>
      <w:bookmarkStart w:id="454" w:name="_Toc309633410"/>
      <w:bookmarkStart w:id="455" w:name="_Toc309633532"/>
      <w:bookmarkStart w:id="456" w:name="_Toc309644441"/>
      <w:bookmarkStart w:id="457" w:name="_Toc309644688"/>
      <w:bookmarkStart w:id="458" w:name="_Toc309654375"/>
      <w:bookmarkStart w:id="459" w:name="_Toc309489105"/>
      <w:bookmarkStart w:id="460" w:name="_Toc309489380"/>
      <w:bookmarkStart w:id="461" w:name="_Toc309631636"/>
      <w:bookmarkStart w:id="462" w:name="_Toc309632201"/>
      <w:bookmarkStart w:id="463" w:name="_Toc309632477"/>
      <w:bookmarkStart w:id="464" w:name="_Toc309632900"/>
      <w:bookmarkStart w:id="465" w:name="_Toc309633035"/>
      <w:bookmarkStart w:id="466" w:name="_Toc309633411"/>
      <w:bookmarkStart w:id="467" w:name="_Toc309633533"/>
      <w:bookmarkStart w:id="468" w:name="_Toc309644442"/>
      <w:bookmarkStart w:id="469" w:name="_Toc309644689"/>
      <w:bookmarkStart w:id="470" w:name="_Toc309654376"/>
      <w:bookmarkStart w:id="471" w:name="_Toc309489106"/>
      <w:bookmarkStart w:id="472" w:name="_Toc309489381"/>
      <w:bookmarkStart w:id="473" w:name="_Toc309631637"/>
      <w:bookmarkStart w:id="474" w:name="_Toc309632202"/>
      <w:bookmarkStart w:id="475" w:name="_Toc309632478"/>
      <w:bookmarkStart w:id="476" w:name="_Toc309632901"/>
      <w:bookmarkStart w:id="477" w:name="_Toc309633036"/>
      <w:bookmarkStart w:id="478" w:name="_Toc309633412"/>
      <w:bookmarkStart w:id="479" w:name="_Toc309633534"/>
      <w:bookmarkStart w:id="480" w:name="_Toc309644443"/>
      <w:bookmarkStart w:id="481" w:name="_Toc309644690"/>
      <w:bookmarkStart w:id="482" w:name="_Toc309654377"/>
      <w:bookmarkStart w:id="483" w:name="_Toc392613544"/>
      <w:bookmarkStart w:id="484" w:name="_Toc392846171"/>
      <w:bookmarkStart w:id="485" w:name="_Toc392613545"/>
      <w:bookmarkStart w:id="486" w:name="_Toc392846172"/>
      <w:bookmarkStart w:id="487" w:name="_Toc392613546"/>
      <w:bookmarkStart w:id="488" w:name="_Toc392846173"/>
      <w:bookmarkStart w:id="489" w:name="_Toc392613547"/>
      <w:bookmarkStart w:id="490" w:name="_Toc392846174"/>
      <w:bookmarkStart w:id="491" w:name="_Toc392613548"/>
      <w:bookmarkStart w:id="492" w:name="_Toc392846175"/>
      <w:bookmarkStart w:id="493" w:name="_Toc392613549"/>
      <w:bookmarkStart w:id="494" w:name="_Toc392846176"/>
      <w:bookmarkStart w:id="495" w:name="_Toc392613550"/>
      <w:bookmarkStart w:id="496" w:name="_Toc392846177"/>
      <w:bookmarkStart w:id="497" w:name="_Toc309489108"/>
      <w:bookmarkStart w:id="498" w:name="_Toc309489383"/>
      <w:bookmarkStart w:id="499" w:name="_Toc309631639"/>
      <w:bookmarkStart w:id="500" w:name="_Toc309632204"/>
      <w:bookmarkStart w:id="501" w:name="_Toc309632480"/>
      <w:bookmarkStart w:id="502" w:name="_Toc309632903"/>
      <w:bookmarkStart w:id="503" w:name="_Toc309633038"/>
      <w:bookmarkStart w:id="504" w:name="_Toc309489109"/>
      <w:bookmarkStart w:id="505" w:name="_Toc309489384"/>
      <w:bookmarkStart w:id="506" w:name="_Toc309631640"/>
      <w:bookmarkStart w:id="507" w:name="_Toc309632205"/>
      <w:bookmarkStart w:id="508" w:name="_Toc309632481"/>
      <w:bookmarkStart w:id="509" w:name="_Toc309632904"/>
      <w:bookmarkStart w:id="510" w:name="_Toc309633039"/>
      <w:bookmarkStart w:id="511" w:name="_Toc309489110"/>
      <w:bookmarkStart w:id="512" w:name="_Toc309489385"/>
      <w:bookmarkStart w:id="513" w:name="_Toc309631641"/>
      <w:bookmarkStart w:id="514" w:name="_Toc309632206"/>
      <w:bookmarkStart w:id="515" w:name="_Toc309632482"/>
      <w:bookmarkStart w:id="516" w:name="_Toc309632905"/>
      <w:bookmarkStart w:id="517" w:name="_Toc309633040"/>
      <w:bookmarkStart w:id="518" w:name="_Toc309489111"/>
      <w:bookmarkStart w:id="519" w:name="_Toc309489386"/>
      <w:bookmarkStart w:id="520" w:name="_Toc309631642"/>
      <w:bookmarkStart w:id="521" w:name="_Toc309632207"/>
      <w:bookmarkStart w:id="522" w:name="_Toc309632483"/>
      <w:bookmarkStart w:id="523" w:name="_Toc309632906"/>
      <w:bookmarkStart w:id="524" w:name="_Toc309633041"/>
      <w:bookmarkStart w:id="525" w:name="_Toc309489112"/>
      <w:bookmarkStart w:id="526" w:name="_Toc309489387"/>
      <w:bookmarkStart w:id="527" w:name="_Toc309631643"/>
      <w:bookmarkStart w:id="528" w:name="_Toc309632208"/>
      <w:bookmarkStart w:id="529" w:name="_Toc309632484"/>
      <w:bookmarkStart w:id="530" w:name="_Toc309632907"/>
      <w:bookmarkStart w:id="531" w:name="_Toc309633042"/>
      <w:bookmarkStart w:id="532" w:name="_Toc309644445"/>
      <w:bookmarkStart w:id="533" w:name="_Toc309644692"/>
      <w:bookmarkStart w:id="534" w:name="_Toc309654379"/>
      <w:bookmarkStart w:id="535" w:name="_Toc309816875"/>
      <w:bookmarkStart w:id="536" w:name="_Toc309817195"/>
      <w:bookmarkStart w:id="537" w:name="_Toc309817255"/>
      <w:bookmarkStart w:id="538" w:name="_Toc309829950"/>
      <w:bookmarkStart w:id="539" w:name="_Toc309830582"/>
      <w:bookmarkStart w:id="540" w:name="_Toc309830694"/>
      <w:bookmarkStart w:id="541" w:name="_Toc317756940"/>
      <w:bookmarkStart w:id="542" w:name="_Toc317836730"/>
      <w:bookmarkStart w:id="543" w:name="_Toc317837335"/>
      <w:bookmarkStart w:id="544" w:name="_Toc318439981"/>
      <w:bookmarkStart w:id="545" w:name="_Toc318441748"/>
      <w:bookmarkStart w:id="546" w:name="_Toc309644446"/>
      <w:bookmarkStart w:id="547" w:name="_Toc309644693"/>
      <w:bookmarkStart w:id="548" w:name="_Toc309654380"/>
      <w:bookmarkStart w:id="549" w:name="_Toc309816876"/>
      <w:bookmarkStart w:id="550" w:name="_Toc309817196"/>
      <w:bookmarkStart w:id="551" w:name="_Toc309817256"/>
      <w:bookmarkStart w:id="552" w:name="_Toc309829951"/>
      <w:bookmarkStart w:id="553" w:name="_Toc309830583"/>
      <w:bookmarkStart w:id="554" w:name="_Toc309830695"/>
      <w:bookmarkStart w:id="555" w:name="_Toc317756941"/>
      <w:bookmarkStart w:id="556" w:name="_Toc317836731"/>
      <w:bookmarkStart w:id="557" w:name="_Toc317837336"/>
      <w:bookmarkStart w:id="558" w:name="_Toc318439982"/>
      <w:bookmarkStart w:id="559" w:name="_Toc318441749"/>
      <w:bookmarkStart w:id="560" w:name="_Toc309644447"/>
      <w:bookmarkStart w:id="561" w:name="_Toc309644694"/>
      <w:bookmarkStart w:id="562" w:name="_Toc309654381"/>
      <w:bookmarkStart w:id="563" w:name="_Toc309816877"/>
      <w:bookmarkStart w:id="564" w:name="_Toc309817197"/>
      <w:bookmarkStart w:id="565" w:name="_Toc309817257"/>
      <w:bookmarkStart w:id="566" w:name="_Toc309829952"/>
      <w:bookmarkStart w:id="567" w:name="_Toc309830584"/>
      <w:bookmarkStart w:id="568" w:name="_Toc309830696"/>
      <w:bookmarkStart w:id="569" w:name="_Toc317756942"/>
      <w:bookmarkStart w:id="570" w:name="_Toc317836732"/>
      <w:bookmarkStart w:id="571" w:name="_Toc317837337"/>
      <w:bookmarkStart w:id="572" w:name="_Toc318439983"/>
      <w:bookmarkStart w:id="573" w:name="_Toc318441750"/>
      <w:bookmarkStart w:id="574" w:name="_Toc309644448"/>
      <w:bookmarkStart w:id="575" w:name="_Toc309644695"/>
      <w:bookmarkStart w:id="576" w:name="_Toc309654382"/>
      <w:bookmarkStart w:id="577" w:name="_Toc309816878"/>
      <w:bookmarkStart w:id="578" w:name="_Toc309817198"/>
      <w:bookmarkStart w:id="579" w:name="_Toc309817258"/>
      <w:bookmarkStart w:id="580" w:name="_Toc309829953"/>
      <w:bookmarkStart w:id="581" w:name="_Toc309830585"/>
      <w:bookmarkStart w:id="582" w:name="_Toc309830697"/>
      <w:bookmarkStart w:id="583" w:name="_Toc317756943"/>
      <w:bookmarkStart w:id="584" w:name="_Toc317836733"/>
      <w:bookmarkStart w:id="585" w:name="_Toc317837338"/>
      <w:bookmarkStart w:id="586" w:name="_Toc318439984"/>
      <w:bookmarkStart w:id="587" w:name="_Toc318441751"/>
      <w:bookmarkStart w:id="588" w:name="_Toc309644449"/>
      <w:bookmarkStart w:id="589" w:name="_Toc309644696"/>
      <w:bookmarkStart w:id="590" w:name="_Toc309654383"/>
      <w:bookmarkStart w:id="591" w:name="_Toc309816879"/>
      <w:bookmarkStart w:id="592" w:name="_Toc309817199"/>
      <w:bookmarkStart w:id="593" w:name="_Toc309817259"/>
      <w:bookmarkStart w:id="594" w:name="_Toc309829954"/>
      <w:bookmarkStart w:id="595" w:name="_Toc309830586"/>
      <w:bookmarkStart w:id="596" w:name="_Toc309830698"/>
      <w:bookmarkStart w:id="597" w:name="_Toc317756944"/>
      <w:bookmarkStart w:id="598" w:name="_Toc317836734"/>
      <w:bookmarkStart w:id="599" w:name="_Toc317837339"/>
      <w:bookmarkStart w:id="600" w:name="_Toc318439985"/>
      <w:bookmarkStart w:id="601" w:name="_Toc318441752"/>
      <w:bookmarkStart w:id="602" w:name="_Toc309644450"/>
      <w:bookmarkStart w:id="603" w:name="_Toc309644697"/>
      <w:bookmarkStart w:id="604" w:name="_Toc309654384"/>
      <w:bookmarkStart w:id="605" w:name="_Toc309816880"/>
      <w:bookmarkStart w:id="606" w:name="_Toc309817200"/>
      <w:bookmarkStart w:id="607" w:name="_Toc309817260"/>
      <w:bookmarkStart w:id="608" w:name="_Toc309829955"/>
      <w:bookmarkStart w:id="609" w:name="_Toc309830587"/>
      <w:bookmarkStart w:id="610" w:name="_Toc309830699"/>
      <w:bookmarkStart w:id="611" w:name="_Toc317756945"/>
      <w:bookmarkStart w:id="612" w:name="_Toc317836735"/>
      <w:bookmarkStart w:id="613" w:name="_Toc317837340"/>
      <w:bookmarkStart w:id="614" w:name="_Toc318439986"/>
      <w:bookmarkStart w:id="615" w:name="_Toc318441753"/>
      <w:bookmarkStart w:id="616" w:name="_Toc309644451"/>
      <w:bookmarkStart w:id="617" w:name="_Toc309644698"/>
      <w:bookmarkStart w:id="618" w:name="_Toc309654385"/>
      <w:bookmarkStart w:id="619" w:name="_Toc309816881"/>
      <w:bookmarkStart w:id="620" w:name="_Toc309817201"/>
      <w:bookmarkStart w:id="621" w:name="_Toc309817261"/>
      <w:bookmarkStart w:id="622" w:name="_Toc309829956"/>
      <w:bookmarkStart w:id="623" w:name="_Toc309830588"/>
      <w:bookmarkStart w:id="624" w:name="_Toc309830700"/>
      <w:bookmarkStart w:id="625" w:name="_Toc317756946"/>
      <w:bookmarkStart w:id="626" w:name="_Toc317836736"/>
      <w:bookmarkStart w:id="627" w:name="_Toc317837341"/>
      <w:bookmarkStart w:id="628" w:name="_Toc318439987"/>
      <w:bookmarkStart w:id="629" w:name="_Toc318441754"/>
      <w:bookmarkStart w:id="630" w:name="_Toc309644452"/>
      <w:bookmarkStart w:id="631" w:name="_Toc309644699"/>
      <w:bookmarkStart w:id="632" w:name="_Toc309654386"/>
      <w:bookmarkStart w:id="633" w:name="_Toc309816882"/>
      <w:bookmarkStart w:id="634" w:name="_Toc309817202"/>
      <w:bookmarkStart w:id="635" w:name="_Toc309817262"/>
      <w:bookmarkStart w:id="636" w:name="_Toc309829957"/>
      <w:bookmarkStart w:id="637" w:name="_Toc309830589"/>
      <w:bookmarkStart w:id="638" w:name="_Toc309830701"/>
      <w:bookmarkStart w:id="639" w:name="_Toc317756947"/>
      <w:bookmarkStart w:id="640" w:name="_Toc317836737"/>
      <w:bookmarkStart w:id="641" w:name="_Toc317837342"/>
      <w:bookmarkStart w:id="642" w:name="_Toc318439988"/>
      <w:bookmarkStart w:id="643" w:name="_Toc318441755"/>
      <w:bookmarkStart w:id="644" w:name="_Toc392613551"/>
      <w:bookmarkStart w:id="645" w:name="_Toc392846178"/>
      <w:bookmarkStart w:id="646" w:name="_Toc392613552"/>
      <w:bookmarkStart w:id="647" w:name="_Toc392846179"/>
      <w:bookmarkStart w:id="648" w:name="_Toc392613553"/>
      <w:bookmarkStart w:id="649" w:name="_Toc392846180"/>
      <w:bookmarkStart w:id="650" w:name="_Toc392613554"/>
      <w:bookmarkStart w:id="651" w:name="_Toc392846181"/>
      <w:bookmarkStart w:id="652" w:name="_Toc392613555"/>
      <w:bookmarkStart w:id="653" w:name="_Toc392846182"/>
      <w:bookmarkStart w:id="654" w:name="_Toc392613556"/>
      <w:bookmarkStart w:id="655" w:name="_Toc392846183"/>
      <w:bookmarkStart w:id="656" w:name="_Toc392613557"/>
      <w:bookmarkStart w:id="657" w:name="_Toc392846184"/>
      <w:bookmarkStart w:id="658" w:name="_Toc392613558"/>
      <w:bookmarkStart w:id="659" w:name="_Toc392846185"/>
      <w:bookmarkStart w:id="660" w:name="_Toc392613559"/>
      <w:bookmarkStart w:id="661" w:name="_Toc392846186"/>
      <w:bookmarkStart w:id="662" w:name="_Toc392613560"/>
      <w:bookmarkStart w:id="663" w:name="_Toc392846187"/>
      <w:bookmarkStart w:id="664" w:name="_Toc244320721"/>
      <w:bookmarkStart w:id="665" w:name="_Toc244321802"/>
      <w:bookmarkStart w:id="666" w:name="_Toc244320722"/>
      <w:bookmarkStart w:id="667" w:name="_Toc244321803"/>
      <w:bookmarkStart w:id="668" w:name="_Toc244320723"/>
      <w:bookmarkStart w:id="669" w:name="_Toc244321804"/>
      <w:bookmarkStart w:id="670" w:name="_Toc242158237"/>
      <w:bookmarkStart w:id="671" w:name="_Toc243191374"/>
      <w:bookmarkStart w:id="672" w:name="_Toc243192675"/>
      <w:bookmarkStart w:id="673" w:name="_Toc243192898"/>
      <w:bookmarkStart w:id="674" w:name="_Toc243193121"/>
      <w:bookmarkStart w:id="675" w:name="_Toc243193344"/>
      <w:bookmarkStart w:id="676" w:name="_Toc244320725"/>
      <w:bookmarkStart w:id="677" w:name="_Toc244321806"/>
      <w:bookmarkStart w:id="678" w:name="_Toc242158239"/>
      <w:bookmarkStart w:id="679" w:name="_Toc243191376"/>
      <w:bookmarkStart w:id="680" w:name="_Toc243192677"/>
      <w:bookmarkStart w:id="681" w:name="_Toc243192900"/>
      <w:bookmarkStart w:id="682" w:name="_Toc243193123"/>
      <w:bookmarkStart w:id="683" w:name="_Toc243193346"/>
      <w:bookmarkStart w:id="684" w:name="_Toc244320727"/>
      <w:bookmarkStart w:id="685" w:name="_Toc244321808"/>
      <w:bookmarkStart w:id="686" w:name="_Toc242158243"/>
      <w:bookmarkStart w:id="687" w:name="_Toc243191380"/>
      <w:bookmarkStart w:id="688" w:name="_Toc243192681"/>
      <w:bookmarkStart w:id="689" w:name="_Toc243192904"/>
      <w:bookmarkStart w:id="690" w:name="_Toc243193127"/>
      <w:bookmarkStart w:id="691" w:name="_Toc243193350"/>
      <w:bookmarkStart w:id="692" w:name="_Toc244320731"/>
      <w:bookmarkStart w:id="693" w:name="_Toc244321812"/>
      <w:bookmarkStart w:id="694" w:name="_Toc243191383"/>
      <w:bookmarkStart w:id="695" w:name="_Toc243192684"/>
      <w:bookmarkStart w:id="696" w:name="_Toc243192907"/>
      <w:bookmarkStart w:id="697" w:name="_Toc243193130"/>
      <w:bookmarkStart w:id="698" w:name="_Toc243193353"/>
      <w:bookmarkStart w:id="699" w:name="_Toc244320734"/>
      <w:bookmarkStart w:id="700" w:name="_Toc244321815"/>
      <w:bookmarkStart w:id="701" w:name="_Toc243191384"/>
      <w:bookmarkStart w:id="702" w:name="_Toc243192685"/>
      <w:bookmarkStart w:id="703" w:name="_Toc243192908"/>
      <w:bookmarkStart w:id="704" w:name="_Toc243193131"/>
      <w:bookmarkStart w:id="705" w:name="_Toc243193354"/>
      <w:bookmarkStart w:id="706" w:name="_Toc244320735"/>
      <w:bookmarkStart w:id="707" w:name="_Toc244321816"/>
      <w:bookmarkStart w:id="708" w:name="_Toc211673420"/>
      <w:bookmarkStart w:id="709" w:name="_Toc205091091"/>
      <w:bookmarkStart w:id="710" w:name="_Toc205095000"/>
      <w:bookmarkStart w:id="711" w:name="_Toc205106523"/>
      <w:bookmarkStart w:id="712" w:name="_Toc205264856"/>
      <w:bookmarkStart w:id="713" w:name="_Toc205264921"/>
      <w:bookmarkStart w:id="714" w:name="_Toc205354017"/>
      <w:bookmarkStart w:id="715" w:name="_Toc205354133"/>
      <w:bookmarkStart w:id="716" w:name="_Toc205091093"/>
      <w:bookmarkStart w:id="717" w:name="_Toc205095002"/>
      <w:bookmarkStart w:id="718" w:name="_Toc205106525"/>
      <w:bookmarkStart w:id="719" w:name="_Toc205264858"/>
      <w:bookmarkStart w:id="720" w:name="_Toc205264923"/>
      <w:bookmarkStart w:id="721" w:name="_Toc205354019"/>
      <w:bookmarkStart w:id="722" w:name="_Toc205354135"/>
      <w:bookmarkStart w:id="723" w:name="_Toc319659365"/>
      <w:bookmarkStart w:id="724" w:name="_Toc319659471"/>
      <w:bookmarkStart w:id="725" w:name="_Toc319659536"/>
      <w:bookmarkStart w:id="726" w:name="_Toc319659601"/>
      <w:bookmarkStart w:id="727" w:name="_Toc319659658"/>
      <w:bookmarkStart w:id="728" w:name="_Toc319659925"/>
      <w:bookmarkStart w:id="729" w:name="_Toc319659982"/>
      <w:bookmarkStart w:id="730" w:name="_Toc319660041"/>
      <w:bookmarkStart w:id="731" w:name="_Toc319660100"/>
      <w:bookmarkStart w:id="732" w:name="_Toc319659368"/>
      <w:bookmarkStart w:id="733" w:name="_Toc319659474"/>
      <w:bookmarkStart w:id="734" w:name="_Toc319659539"/>
      <w:bookmarkStart w:id="735" w:name="_Toc319659604"/>
      <w:bookmarkStart w:id="736" w:name="_Toc319659661"/>
      <w:bookmarkStart w:id="737" w:name="_Toc319659928"/>
      <w:bookmarkStart w:id="738" w:name="_Toc319659985"/>
      <w:bookmarkStart w:id="739" w:name="_Toc319660044"/>
      <w:bookmarkStart w:id="740" w:name="_Toc319660103"/>
      <w:bookmarkStart w:id="741" w:name="_Toc318439992"/>
      <w:bookmarkStart w:id="742" w:name="_Toc319658446"/>
      <w:bookmarkStart w:id="743" w:name="_Toc319658495"/>
      <w:bookmarkStart w:id="744" w:name="_Toc319658550"/>
      <w:bookmarkStart w:id="745" w:name="_Toc319658605"/>
      <w:bookmarkStart w:id="746" w:name="_Toc319659369"/>
      <w:bookmarkStart w:id="747" w:name="_Toc319659475"/>
      <w:bookmarkStart w:id="748" w:name="_Toc319659540"/>
      <w:bookmarkStart w:id="749" w:name="_Toc319659605"/>
      <w:bookmarkStart w:id="750" w:name="_Toc319659662"/>
      <w:bookmarkStart w:id="751" w:name="_Toc319659929"/>
      <w:bookmarkStart w:id="752" w:name="_Toc319659986"/>
      <w:bookmarkStart w:id="753" w:name="_Toc319660045"/>
      <w:bookmarkStart w:id="754" w:name="_Toc319660104"/>
      <w:bookmarkStart w:id="755" w:name="_Toc318439994"/>
      <w:bookmarkStart w:id="756" w:name="_Toc318441759"/>
      <w:bookmarkStart w:id="757" w:name="_Toc319658448"/>
      <w:bookmarkStart w:id="758" w:name="_Toc319658497"/>
      <w:bookmarkStart w:id="759" w:name="_Toc319658552"/>
      <w:bookmarkStart w:id="760" w:name="_Toc319658607"/>
      <w:bookmarkStart w:id="761" w:name="_Toc319659371"/>
      <w:bookmarkStart w:id="762" w:name="_Toc319659477"/>
      <w:bookmarkStart w:id="763" w:name="_Toc319659542"/>
      <w:bookmarkStart w:id="764" w:name="_Toc319659607"/>
      <w:bookmarkStart w:id="765" w:name="_Toc319659664"/>
      <w:bookmarkStart w:id="766" w:name="_Toc319659931"/>
      <w:bookmarkStart w:id="767" w:name="_Toc319659988"/>
      <w:bookmarkStart w:id="768" w:name="_Toc319660047"/>
      <w:bookmarkStart w:id="769" w:name="_Toc319660106"/>
      <w:bookmarkStart w:id="770" w:name="_Toc318439995"/>
      <w:bookmarkStart w:id="771" w:name="_Toc318441760"/>
      <w:bookmarkStart w:id="772" w:name="_Toc319658449"/>
      <w:bookmarkStart w:id="773" w:name="_Toc319658498"/>
      <w:bookmarkStart w:id="774" w:name="_Toc319658553"/>
      <w:bookmarkStart w:id="775" w:name="_Toc319658608"/>
      <w:bookmarkStart w:id="776" w:name="_Toc319659372"/>
      <w:bookmarkStart w:id="777" w:name="_Toc319659478"/>
      <w:bookmarkStart w:id="778" w:name="_Toc319659543"/>
      <w:bookmarkStart w:id="779" w:name="_Toc319659608"/>
      <w:bookmarkStart w:id="780" w:name="_Toc319659665"/>
      <w:bookmarkStart w:id="781" w:name="_Toc319659932"/>
      <w:bookmarkStart w:id="782" w:name="_Toc319659989"/>
      <w:bookmarkStart w:id="783" w:name="_Toc319660048"/>
      <w:bookmarkStart w:id="784" w:name="_Toc319660107"/>
      <w:bookmarkStart w:id="785" w:name="_Toc318439996"/>
      <w:bookmarkStart w:id="786" w:name="_Toc318441761"/>
      <w:bookmarkStart w:id="787" w:name="_Toc319658450"/>
      <w:bookmarkStart w:id="788" w:name="_Toc319658499"/>
      <w:bookmarkStart w:id="789" w:name="_Toc319658554"/>
      <w:bookmarkStart w:id="790" w:name="_Toc319658609"/>
      <w:bookmarkStart w:id="791" w:name="_Toc319659373"/>
      <w:bookmarkStart w:id="792" w:name="_Toc319659479"/>
      <w:bookmarkStart w:id="793" w:name="_Toc319659544"/>
      <w:bookmarkStart w:id="794" w:name="_Toc319659609"/>
      <w:bookmarkStart w:id="795" w:name="_Toc319659666"/>
      <w:bookmarkStart w:id="796" w:name="_Toc319659933"/>
      <w:bookmarkStart w:id="797" w:name="_Toc319659990"/>
      <w:bookmarkStart w:id="798" w:name="_Toc319660049"/>
      <w:bookmarkStart w:id="799" w:name="_Toc319660108"/>
      <w:bookmarkStart w:id="800" w:name="_Toc309830594"/>
      <w:bookmarkStart w:id="801" w:name="_Toc309830706"/>
      <w:bookmarkStart w:id="802" w:name="_Toc309830595"/>
      <w:bookmarkStart w:id="803" w:name="_Toc309830707"/>
      <w:bookmarkStart w:id="804" w:name="_Toc309830596"/>
      <w:bookmarkStart w:id="805" w:name="_Toc309830708"/>
      <w:bookmarkStart w:id="806" w:name="_Toc309830597"/>
      <w:bookmarkStart w:id="807" w:name="_Toc309830709"/>
      <w:bookmarkStart w:id="808" w:name="_Toc309489118"/>
      <w:bookmarkStart w:id="809" w:name="_Toc309489393"/>
      <w:bookmarkStart w:id="810" w:name="_Toc309631649"/>
      <w:bookmarkStart w:id="811" w:name="_Toc309632214"/>
      <w:bookmarkStart w:id="812" w:name="_Toc309632490"/>
      <w:bookmarkStart w:id="813" w:name="_Toc309632913"/>
      <w:bookmarkStart w:id="814" w:name="_Toc309633048"/>
      <w:bookmarkStart w:id="815" w:name="_Toc309489119"/>
      <w:bookmarkStart w:id="816" w:name="_Toc309489394"/>
      <w:bookmarkStart w:id="817" w:name="_Toc309631650"/>
      <w:bookmarkStart w:id="818" w:name="_Toc309632215"/>
      <w:bookmarkStart w:id="819" w:name="_Toc309632491"/>
      <w:bookmarkStart w:id="820" w:name="_Toc309632914"/>
      <w:bookmarkStart w:id="821" w:name="_Toc309633049"/>
      <w:bookmarkStart w:id="822" w:name="_Toc309489120"/>
      <w:bookmarkStart w:id="823" w:name="_Toc309489395"/>
      <w:bookmarkStart w:id="824" w:name="_Toc309631651"/>
      <w:bookmarkStart w:id="825" w:name="_Toc309632216"/>
      <w:bookmarkStart w:id="826" w:name="_Toc309632492"/>
      <w:bookmarkStart w:id="827" w:name="_Toc309632915"/>
      <w:bookmarkStart w:id="828" w:name="_Toc309633050"/>
      <w:bookmarkStart w:id="829" w:name="_Toc309489121"/>
      <w:bookmarkStart w:id="830" w:name="_Toc309489396"/>
      <w:bookmarkStart w:id="831" w:name="_Toc309631652"/>
      <w:bookmarkStart w:id="832" w:name="_Toc309632217"/>
      <w:bookmarkStart w:id="833" w:name="_Toc309632493"/>
      <w:bookmarkStart w:id="834" w:name="_Toc309632916"/>
      <w:bookmarkStart w:id="835" w:name="_Toc309633051"/>
      <w:bookmarkStart w:id="836" w:name="_Toc309816888"/>
      <w:bookmarkStart w:id="837" w:name="_Toc309817208"/>
      <w:bookmarkStart w:id="838" w:name="_Toc309817268"/>
      <w:bookmarkStart w:id="839" w:name="_Toc309829963"/>
      <w:bookmarkStart w:id="840" w:name="_Toc309830599"/>
      <w:bookmarkStart w:id="841" w:name="_Toc309830711"/>
      <w:bookmarkStart w:id="842" w:name="_Toc317756953"/>
      <w:bookmarkStart w:id="843" w:name="_Toc317836743"/>
      <w:bookmarkStart w:id="844" w:name="_Toc317837348"/>
      <w:bookmarkStart w:id="845" w:name="_Toc318439998"/>
      <w:bookmarkStart w:id="846" w:name="_Toc318441763"/>
      <w:bookmarkStart w:id="847" w:name="_Toc309816889"/>
      <w:bookmarkStart w:id="848" w:name="_Toc309817209"/>
      <w:bookmarkStart w:id="849" w:name="_Toc309817269"/>
      <w:bookmarkStart w:id="850" w:name="_Toc309829964"/>
      <w:bookmarkStart w:id="851" w:name="_Toc309830600"/>
      <w:bookmarkStart w:id="852" w:name="_Toc309830712"/>
      <w:bookmarkStart w:id="853" w:name="_Toc317756954"/>
      <w:bookmarkStart w:id="854" w:name="_Toc317836744"/>
      <w:bookmarkStart w:id="855" w:name="_Toc317837349"/>
      <w:bookmarkStart w:id="856" w:name="_Toc318439999"/>
      <w:bookmarkStart w:id="857" w:name="_Toc318441764"/>
      <w:bookmarkStart w:id="858" w:name="_Toc309816890"/>
      <w:bookmarkStart w:id="859" w:name="_Toc309817210"/>
      <w:bookmarkStart w:id="860" w:name="_Toc309817270"/>
      <w:bookmarkStart w:id="861" w:name="_Toc309829965"/>
      <w:bookmarkStart w:id="862" w:name="_Toc309830601"/>
      <w:bookmarkStart w:id="863" w:name="_Toc309830713"/>
      <w:bookmarkStart w:id="864" w:name="_Toc317756955"/>
      <w:bookmarkStart w:id="865" w:name="_Toc317836745"/>
      <w:bookmarkStart w:id="866" w:name="_Toc317837350"/>
      <w:bookmarkStart w:id="867" w:name="_Toc318440000"/>
      <w:bookmarkStart w:id="868" w:name="_Toc318441765"/>
      <w:bookmarkStart w:id="869" w:name="_Toc309816891"/>
      <w:bookmarkStart w:id="870" w:name="_Toc309817211"/>
      <w:bookmarkStart w:id="871" w:name="_Toc309817271"/>
      <w:bookmarkStart w:id="872" w:name="_Toc309829966"/>
      <w:bookmarkStart w:id="873" w:name="_Toc309830602"/>
      <w:bookmarkStart w:id="874" w:name="_Toc309830714"/>
      <w:bookmarkStart w:id="875" w:name="_Toc317756956"/>
      <w:bookmarkStart w:id="876" w:name="_Toc317836746"/>
      <w:bookmarkStart w:id="877" w:name="_Toc317837351"/>
      <w:bookmarkStart w:id="878" w:name="_Toc318440001"/>
      <w:bookmarkStart w:id="879" w:name="_Toc318441766"/>
      <w:bookmarkStart w:id="880" w:name="_Toc319659375"/>
      <w:bookmarkStart w:id="881" w:name="_Toc319659481"/>
      <w:bookmarkStart w:id="882" w:name="_Toc319659546"/>
      <w:bookmarkStart w:id="883" w:name="_Toc319659611"/>
      <w:bookmarkStart w:id="884" w:name="_Toc319659668"/>
      <w:bookmarkStart w:id="885" w:name="_Toc319659935"/>
      <w:bookmarkStart w:id="886" w:name="_Toc319659992"/>
      <w:bookmarkStart w:id="887" w:name="_Toc319660051"/>
      <w:bookmarkStart w:id="888" w:name="_Toc319660110"/>
      <w:bookmarkStart w:id="889" w:name="_Toc392613563"/>
      <w:bookmarkStart w:id="890" w:name="_Toc392846190"/>
      <w:bookmarkStart w:id="891" w:name="_Toc309631654"/>
      <w:bookmarkStart w:id="892" w:name="_Toc309632219"/>
      <w:bookmarkStart w:id="893" w:name="_Toc309632495"/>
      <w:bookmarkStart w:id="894" w:name="_Toc309632918"/>
      <w:bookmarkStart w:id="895" w:name="_Toc309633053"/>
      <w:bookmarkStart w:id="896" w:name="_Toc309633420"/>
      <w:bookmarkStart w:id="897" w:name="_Toc309633542"/>
      <w:bookmarkStart w:id="898" w:name="_Toc309644459"/>
      <w:bookmarkStart w:id="899" w:name="_Toc309644706"/>
      <w:bookmarkStart w:id="900" w:name="_Toc309654393"/>
      <w:bookmarkStart w:id="901" w:name="_Toc392613564"/>
      <w:bookmarkStart w:id="902" w:name="_Toc392846191"/>
      <w:bookmarkStart w:id="903" w:name="_Toc392613565"/>
      <w:bookmarkStart w:id="904" w:name="_Toc392846192"/>
      <w:bookmarkStart w:id="905" w:name="_Toc392613566"/>
      <w:bookmarkStart w:id="906" w:name="_Toc392846193"/>
      <w:bookmarkStart w:id="907" w:name="_Toc392613567"/>
      <w:bookmarkStart w:id="908" w:name="_Toc392846194"/>
      <w:bookmarkStart w:id="909" w:name="_Toc392613568"/>
      <w:bookmarkStart w:id="910" w:name="_Toc392846195"/>
      <w:bookmarkStart w:id="911" w:name="_Toc365989278"/>
      <w:bookmarkStart w:id="912" w:name="_Toc366067588"/>
      <w:bookmarkStart w:id="913" w:name="_Toc365989279"/>
      <w:bookmarkStart w:id="914" w:name="_Toc366067589"/>
      <w:bookmarkStart w:id="915" w:name="_Toc392613569"/>
      <w:bookmarkStart w:id="916" w:name="_Toc392846196"/>
      <w:bookmarkStart w:id="917" w:name="_Toc392613570"/>
      <w:bookmarkStart w:id="918" w:name="_Toc392846197"/>
      <w:bookmarkStart w:id="919" w:name="_Toc392613571"/>
      <w:bookmarkStart w:id="920" w:name="_Toc392846198"/>
      <w:bookmarkStart w:id="921" w:name="_Toc366067591"/>
      <w:bookmarkStart w:id="922" w:name="_Toc366067592"/>
      <w:bookmarkStart w:id="923" w:name="_Toc366067593"/>
      <w:bookmarkStart w:id="924" w:name="_Toc366067594"/>
      <w:bookmarkStart w:id="925" w:name="_Toc366067595"/>
      <w:bookmarkStart w:id="926" w:name="_Toc363828157"/>
      <w:bookmarkStart w:id="927" w:name="_Toc363828974"/>
      <w:bookmarkStart w:id="928" w:name="_Toc364068725"/>
      <w:bookmarkStart w:id="929" w:name="_Toc365989282"/>
      <w:bookmarkStart w:id="930" w:name="_Toc366067596"/>
      <w:bookmarkStart w:id="931" w:name="_Toc363828158"/>
      <w:bookmarkStart w:id="932" w:name="_Toc363828975"/>
      <w:bookmarkStart w:id="933" w:name="_Toc364068726"/>
      <w:bookmarkStart w:id="934" w:name="_Toc365989283"/>
      <w:bookmarkStart w:id="935" w:name="_Toc366067597"/>
      <w:bookmarkStart w:id="936" w:name="_Toc363828159"/>
      <w:bookmarkStart w:id="937" w:name="_Toc363828976"/>
      <w:bookmarkStart w:id="938" w:name="_Toc364068727"/>
      <w:bookmarkStart w:id="939" w:name="_Toc365989284"/>
      <w:bookmarkStart w:id="940" w:name="_Toc366067598"/>
      <w:bookmarkStart w:id="941" w:name="_Toc363828160"/>
      <w:bookmarkStart w:id="942" w:name="_Toc363828977"/>
      <w:bookmarkStart w:id="943" w:name="_Toc364068728"/>
      <w:bookmarkStart w:id="944" w:name="_Toc365989285"/>
      <w:bookmarkStart w:id="945" w:name="_Toc366067599"/>
      <w:bookmarkStart w:id="946" w:name="_Toc363828161"/>
      <w:bookmarkStart w:id="947" w:name="_Toc363828978"/>
      <w:bookmarkStart w:id="948" w:name="_Toc364068729"/>
      <w:bookmarkStart w:id="949" w:name="_Toc365989286"/>
      <w:bookmarkStart w:id="950" w:name="_Toc366067600"/>
      <w:bookmarkStart w:id="951" w:name="_Toc363828162"/>
      <w:bookmarkStart w:id="952" w:name="_Toc363828979"/>
      <w:bookmarkStart w:id="953" w:name="_Toc364068730"/>
      <w:bookmarkStart w:id="954" w:name="_Toc365989287"/>
      <w:bookmarkStart w:id="955" w:name="_Toc366067601"/>
      <w:bookmarkStart w:id="956" w:name="_Toc319659380"/>
      <w:bookmarkStart w:id="957" w:name="_Toc319659486"/>
      <w:bookmarkStart w:id="958" w:name="_Toc319659551"/>
      <w:bookmarkStart w:id="959" w:name="_Toc319659616"/>
      <w:bookmarkStart w:id="960" w:name="_Toc319659673"/>
      <w:bookmarkStart w:id="961" w:name="_Toc319659940"/>
      <w:bookmarkStart w:id="962" w:name="_Toc319659997"/>
      <w:bookmarkStart w:id="963" w:name="_Toc319660056"/>
      <w:bookmarkStart w:id="964" w:name="_Toc319660115"/>
      <w:bookmarkStart w:id="965" w:name="_Toc319658457"/>
      <w:bookmarkStart w:id="966" w:name="_Toc319658506"/>
      <w:bookmarkStart w:id="967" w:name="_Toc148516192"/>
      <w:bookmarkStart w:id="968" w:name="_Ref177465389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r w:rsidRPr="00A30688">
        <w:lastRenderedPageBreak/>
        <w:t xml:space="preserve">Quality Conversion </w:t>
      </w:r>
      <w:r w:rsidR="00892384" w:rsidRPr="00A30688">
        <w:t xml:space="preserve">to </w:t>
      </w:r>
      <w:r w:rsidRPr="00A30688">
        <w:t>H</w:t>
      </w:r>
      <w:bookmarkEnd w:id="965"/>
      <w:bookmarkEnd w:id="966"/>
      <w:r w:rsidRPr="00A30688">
        <w:t xml:space="preserve"> </w:t>
      </w:r>
      <w:ins w:id="969" w:author="Degroote Quentin" w:date="2023-10-18T09:00:00Z">
        <w:r w:rsidR="006C4CCA">
          <w:t>Service</w:t>
        </w:r>
      </w:ins>
      <w:bookmarkEnd w:id="967"/>
    </w:p>
    <w:p w14:paraId="54C87A04" w14:textId="3D39275E" w:rsidR="000A32EF" w:rsidRPr="00A30688" w:rsidRDefault="000A32EF" w:rsidP="00C55E41">
      <w:r w:rsidRPr="00A30688">
        <w:t xml:space="preserve">The Quality Conversion </w:t>
      </w:r>
      <w:r w:rsidR="00892384" w:rsidRPr="00A30688">
        <w:t xml:space="preserve">to H </w:t>
      </w:r>
      <w:r w:rsidRPr="00A30688">
        <w:t>Service</w:t>
      </w:r>
      <w:del w:id="970" w:author="Quentin Degroote" w:date="2023-07-19T14:44:00Z">
        <w:r w:rsidRPr="00A30688" w:rsidDel="00084684">
          <w:delText xml:space="preserve"> </w:delText>
        </w:r>
      </w:del>
      <w:r w:rsidRPr="00A30688">
        <w:t xml:space="preserve"> </w:t>
      </w:r>
      <w:r w:rsidR="00915B1C" w:rsidRPr="00A30688">
        <w:t>offers</w:t>
      </w:r>
      <w:r w:rsidRPr="00A30688">
        <w:t xml:space="preserve"> the possibility to </w:t>
      </w:r>
      <w:r w:rsidR="00915B1C" w:rsidRPr="00A30688">
        <w:t xml:space="preserve">inject </w:t>
      </w:r>
      <w:del w:id="971" w:author="Degroote Quentin" w:date="2023-11-07T10:32:00Z">
        <w:r w:rsidR="00D575B2" w:rsidDel="00D575B2">
          <w:delText>L-Gas</w:delText>
        </w:r>
        <w:r w:rsidR="00915B1C" w:rsidRPr="00A30688" w:rsidDel="00D575B2">
          <w:delText xml:space="preserve"> </w:delText>
        </w:r>
      </w:del>
      <w:ins w:id="972" w:author="Degroote Quentin" w:date="2023-11-07T10:31:00Z">
        <w:r w:rsidR="00D575B2">
          <w:t>N</w:t>
        </w:r>
      </w:ins>
      <w:ins w:id="973" w:author="Degroote Quentin" w:date="2023-10-18T09:01:00Z">
        <w:r w:rsidR="008279BF">
          <w:t xml:space="preserve">on Compatible Gas </w:t>
        </w:r>
      </w:ins>
      <w:del w:id="974" w:author="Quentin Degroote" w:date="2023-07-19T14:46:00Z">
        <w:r w:rsidR="00915B1C" w:rsidRPr="00A30688" w:rsidDel="00903122">
          <w:delText>or H</w:delText>
        </w:r>
        <w:r w:rsidR="00915B1C" w:rsidRPr="00A30688" w:rsidDel="00903122">
          <w:rPr>
            <w:vertAlign w:val="subscript"/>
          </w:rPr>
          <w:delText>2</w:delText>
        </w:r>
        <w:r w:rsidR="00915B1C" w:rsidRPr="00A30688" w:rsidDel="00903122">
          <w:delText xml:space="preserve"> </w:delText>
        </w:r>
      </w:del>
      <w:r w:rsidRPr="00A30688">
        <w:t xml:space="preserve">into H-Gas </w:t>
      </w:r>
      <w:r w:rsidR="00A76D5A" w:rsidRPr="00A30688">
        <w:t xml:space="preserve">in such a way that the mix </w:t>
      </w:r>
      <w:r w:rsidR="00C9122B" w:rsidRPr="00A30688">
        <w:t>remains</w:t>
      </w:r>
      <w:r w:rsidR="00A76D5A" w:rsidRPr="00A30688">
        <w:t xml:space="preserve"> a </w:t>
      </w:r>
      <w:r w:rsidR="00C9122B" w:rsidRPr="00A30688">
        <w:t>C</w:t>
      </w:r>
      <w:r w:rsidR="00A76D5A" w:rsidRPr="00A30688">
        <w:t>ompatible Gas</w:t>
      </w:r>
      <w:r w:rsidRPr="00A30688">
        <w:t xml:space="preserve">. </w:t>
      </w:r>
    </w:p>
    <w:p w14:paraId="29FDBC9A" w14:textId="3E1649E6" w:rsidR="000A32EF" w:rsidRDefault="000A32EF" w:rsidP="00C55E41">
      <w:pPr>
        <w:rPr>
          <w:ins w:id="975" w:author="Quentin Degroote" w:date="2023-07-19T14:10:00Z"/>
        </w:rPr>
      </w:pPr>
      <w:r w:rsidRPr="00A30688">
        <w:t xml:space="preserve">The Quality Conversion Service </w:t>
      </w:r>
      <w:r w:rsidR="00C9122B" w:rsidRPr="00A30688">
        <w:t xml:space="preserve">to </w:t>
      </w:r>
      <w:r w:rsidRPr="00A30688">
        <w:t xml:space="preserve">H is an interruptible service; in case of an interruption, the procedure in accordance with section </w:t>
      </w:r>
      <w:r w:rsidRPr="00A30688">
        <w:fldChar w:fldCharType="begin"/>
      </w:r>
      <w:r w:rsidRPr="00A30688">
        <w:instrText xml:space="preserve"> REF _Ref309399571 \r \h  \* MERGEFORMAT </w:instrText>
      </w:r>
      <w:r w:rsidRPr="00A30688">
        <w:fldChar w:fldCharType="separate"/>
      </w:r>
      <w:r w:rsidR="002D740C" w:rsidRPr="00A30688">
        <w:t>7.2.2</w:t>
      </w:r>
      <w:r w:rsidRPr="00A30688">
        <w:fldChar w:fldCharType="end"/>
      </w:r>
      <w:r w:rsidRPr="00A30688">
        <w:t xml:space="preserve"> shall be applied.</w:t>
      </w:r>
    </w:p>
    <w:p w14:paraId="32ECE53D" w14:textId="77777777" w:rsidR="00740776" w:rsidRPr="00A30688" w:rsidRDefault="00740776" w:rsidP="00C55E41"/>
    <w:p w14:paraId="06392EEC" w14:textId="77777777" w:rsidR="000A32EF" w:rsidRPr="00A30688" w:rsidRDefault="000A32EF" w:rsidP="00C55E41">
      <w:pPr>
        <w:pStyle w:val="Heading1"/>
      </w:pPr>
      <w:bookmarkStart w:id="976" w:name="_Toc319659383"/>
      <w:bookmarkStart w:id="977" w:name="_Toc319659489"/>
      <w:bookmarkStart w:id="978" w:name="_Toc319659554"/>
      <w:bookmarkStart w:id="979" w:name="_Toc319659619"/>
      <w:bookmarkStart w:id="980" w:name="_Toc319659676"/>
      <w:bookmarkStart w:id="981" w:name="_Toc319659943"/>
      <w:bookmarkStart w:id="982" w:name="_Toc319660000"/>
      <w:bookmarkStart w:id="983" w:name="_Toc319660059"/>
      <w:bookmarkStart w:id="984" w:name="_Toc319660118"/>
      <w:bookmarkStart w:id="985" w:name="_Toc309644465"/>
      <w:bookmarkStart w:id="986" w:name="_Toc309644712"/>
      <w:bookmarkStart w:id="987" w:name="_Toc309654399"/>
      <w:bookmarkStart w:id="988" w:name="_Toc308171620"/>
      <w:bookmarkStart w:id="989" w:name="_Toc308171805"/>
      <w:bookmarkStart w:id="990" w:name="_Toc308171996"/>
      <w:bookmarkStart w:id="991" w:name="_Toc308172052"/>
      <w:bookmarkStart w:id="992" w:name="_Toc308179592"/>
      <w:bookmarkStart w:id="993" w:name="_Ref309487480"/>
      <w:bookmarkStart w:id="994" w:name="_Toc319658458"/>
      <w:bookmarkStart w:id="995" w:name="_Toc319658507"/>
      <w:bookmarkStart w:id="996" w:name="_Toc148516193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r w:rsidRPr="00A30688">
        <w:t>Nominations</w:t>
      </w:r>
      <w:bookmarkEnd w:id="988"/>
      <w:bookmarkEnd w:id="989"/>
      <w:bookmarkEnd w:id="990"/>
      <w:bookmarkEnd w:id="991"/>
      <w:bookmarkEnd w:id="992"/>
      <w:r w:rsidRPr="00A30688">
        <w:t xml:space="preserve"> </w:t>
      </w:r>
      <w:bookmarkEnd w:id="993"/>
      <w:bookmarkEnd w:id="994"/>
      <w:bookmarkEnd w:id="995"/>
      <w:r w:rsidRPr="00A30688">
        <w:t>and Confirmations</w:t>
      </w:r>
      <w:bookmarkEnd w:id="996"/>
    </w:p>
    <w:p w14:paraId="5AC9D871" w14:textId="77777777" w:rsidR="000A32EF" w:rsidRPr="00A30688" w:rsidRDefault="000A32EF" w:rsidP="00C55E41">
      <w:pPr>
        <w:pStyle w:val="Heading2"/>
        <w:numPr>
          <w:ilvl w:val="1"/>
          <w:numId w:val="6"/>
        </w:numPr>
      </w:pPr>
      <w:bookmarkStart w:id="997" w:name="_Toc309631661"/>
      <w:bookmarkStart w:id="998" w:name="_Toc309632226"/>
      <w:bookmarkStart w:id="999" w:name="_Toc309632502"/>
      <w:bookmarkStart w:id="1000" w:name="_Toc309632925"/>
      <w:bookmarkStart w:id="1001" w:name="_Toc309633060"/>
      <w:bookmarkStart w:id="1002" w:name="_Toc309633427"/>
      <w:bookmarkStart w:id="1003" w:name="_Toc309633549"/>
      <w:bookmarkStart w:id="1004" w:name="_Toc309644467"/>
      <w:bookmarkStart w:id="1005" w:name="_Toc309644714"/>
      <w:bookmarkStart w:id="1006" w:name="_Toc309654401"/>
      <w:bookmarkStart w:id="1007" w:name="_Toc309489130"/>
      <w:bookmarkStart w:id="1008" w:name="_Toc309489405"/>
      <w:bookmarkStart w:id="1009" w:name="_Toc309631662"/>
      <w:bookmarkStart w:id="1010" w:name="_Toc309632227"/>
      <w:bookmarkStart w:id="1011" w:name="_Toc309632503"/>
      <w:bookmarkStart w:id="1012" w:name="_Toc309632926"/>
      <w:bookmarkStart w:id="1013" w:name="_Toc309633061"/>
      <w:bookmarkStart w:id="1014" w:name="_Toc309633428"/>
      <w:bookmarkStart w:id="1015" w:name="_Toc309633550"/>
      <w:bookmarkStart w:id="1016" w:name="_Toc309644468"/>
      <w:bookmarkStart w:id="1017" w:name="_Toc309644715"/>
      <w:bookmarkStart w:id="1018" w:name="_Toc309654402"/>
      <w:bookmarkStart w:id="1019" w:name="_Toc308171622"/>
      <w:bookmarkStart w:id="1020" w:name="_Toc308171807"/>
      <w:bookmarkStart w:id="1021" w:name="_Toc308171998"/>
      <w:bookmarkStart w:id="1022" w:name="_Toc308172054"/>
      <w:bookmarkStart w:id="1023" w:name="_Toc308179594"/>
      <w:bookmarkStart w:id="1024" w:name="_Toc319658459"/>
      <w:bookmarkStart w:id="1025" w:name="_Toc319658508"/>
      <w:bookmarkStart w:id="1026" w:name="_Toc148516194"/>
      <w:bookmarkEnd w:id="968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r w:rsidRPr="00A30688">
        <w:t>Process and Messages</w:t>
      </w:r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</w:p>
    <w:p w14:paraId="0C81568C" w14:textId="00BE3B0D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027" w:name="_Ref363689090"/>
      <w:bookmarkStart w:id="1028" w:name="_Toc363737119"/>
      <w:bookmarkStart w:id="1029" w:name="_Toc148516195"/>
      <w:bookmarkStart w:id="1030" w:name="_Ref209851447"/>
      <w:bookmarkStart w:id="1031" w:name="_Toc215374252"/>
      <w:bookmarkStart w:id="1032" w:name="_Toc215376149"/>
      <w:bookmarkStart w:id="1033" w:name="_Toc215376694"/>
      <w:bookmarkStart w:id="1034" w:name="_Toc220987177"/>
      <w:bookmarkStart w:id="1035" w:name="_Toc319568451"/>
      <w:bookmarkStart w:id="1036" w:name="_Toc323299559"/>
      <w:r w:rsidRPr="00A30688">
        <w:t>SDT, TDT, Applicable Re-nomination Lead-Time and Applicable Interruption/Constraint Lead-Time</w:t>
      </w:r>
      <w:bookmarkEnd w:id="1027"/>
      <w:bookmarkEnd w:id="1028"/>
      <w:bookmarkEnd w:id="1029"/>
      <w:ins w:id="1037" w:author="Degroote Quentin" w:date="2023-11-07T10:33:00Z">
        <w:r w:rsidR="00503DF0">
          <w:t xml:space="preserve"> </w:t>
        </w:r>
        <w:r w:rsidR="00F778D2">
          <w:t xml:space="preserve">at the </w:t>
        </w:r>
      </w:ins>
      <w:ins w:id="1038" w:author="Degroote Quentin" w:date="2023-11-07T10:34:00Z">
        <w:r w:rsidR="00F778D2">
          <w:t>Installation</w:t>
        </w:r>
      </w:ins>
      <w:ins w:id="1039" w:author="Degroote Quentin" w:date="2023-11-07T10:33:00Z">
        <w:r w:rsidR="00F778D2">
          <w:t xml:space="preserve"> </w:t>
        </w:r>
      </w:ins>
      <w:ins w:id="1040" w:author="Degroote Quentin" w:date="2023-11-07T10:34:00Z">
        <w:r w:rsidR="00F778D2">
          <w:t>Point “QC”</w:t>
        </w:r>
      </w:ins>
    </w:p>
    <w:p w14:paraId="58E1F720" w14:textId="2A8DD79F" w:rsidR="000A32EF" w:rsidRPr="00A30688" w:rsidRDefault="00F35E67" w:rsidP="00C55E41">
      <w:r w:rsidRPr="00A30688">
        <w:t xml:space="preserve">Network </w:t>
      </w:r>
      <w:r w:rsidR="000A32EF" w:rsidRPr="00A30688">
        <w:t>User’s Daily Transmission Notice (SDT) as described in Attachment C.1 shall also be applicable for the Operating Procedures for Quality Conversion Services</w:t>
      </w:r>
      <w:r w:rsidR="00F6272A" w:rsidRPr="00A30688">
        <w:t xml:space="preserve"> at Installation Point “QC”</w:t>
      </w:r>
      <w:r w:rsidR="00B74C26" w:rsidRPr="00A30688">
        <w:t xml:space="preserve"> but not at </w:t>
      </w:r>
      <w:del w:id="1041" w:author="Degroote Quentin" w:date="2023-10-18T09:02:00Z">
        <w:r w:rsidR="00B74C26" w:rsidRPr="00A30688" w:rsidDel="00EB112A">
          <w:delText>Installation Point “</w:delText>
        </w:r>
        <w:r w:rsidR="007717BF" w:rsidRPr="00A30688" w:rsidDel="00EB112A">
          <w:delText>H</w:delText>
        </w:r>
        <w:r w:rsidR="007717BF" w:rsidRPr="00A30688" w:rsidDel="00EB112A">
          <w:rPr>
            <w:vertAlign w:val="subscript"/>
          </w:rPr>
          <w:delText>2</w:delText>
        </w:r>
        <w:r w:rsidR="007717BF" w:rsidRPr="00A30688" w:rsidDel="00EB112A">
          <w:delText>-IN</w:delText>
        </w:r>
        <w:r w:rsidR="00B74C26" w:rsidRPr="00A30688" w:rsidDel="00EB112A">
          <w:delText>”</w:delText>
        </w:r>
        <w:r w:rsidR="00D97742" w:rsidRPr="00A30688" w:rsidDel="00EB112A">
          <w:delText xml:space="preserve"> (as from 01/07/2023, subject to a pre notice of 4 weeks)</w:delText>
        </w:r>
      </w:del>
      <w:ins w:id="1042" w:author="Degroote Quentin" w:date="2023-10-18T09:03:00Z">
        <w:r w:rsidR="00656C05">
          <w:t xml:space="preserve">relevant </w:t>
        </w:r>
      </w:ins>
      <w:ins w:id="1043" w:author="Degroote Quentin" w:date="2023-10-18T09:02:00Z">
        <w:r w:rsidR="00EB112A">
          <w:t>Domes</w:t>
        </w:r>
      </w:ins>
      <w:ins w:id="1044" w:author="Degroote Quentin" w:date="2023-10-18T09:03:00Z">
        <w:r w:rsidR="00EB112A">
          <w:t>tic Points for Injection</w:t>
        </w:r>
      </w:ins>
      <w:r w:rsidR="00B74C26" w:rsidRPr="00A30688">
        <w:t xml:space="preserve">, where </w:t>
      </w:r>
      <w:del w:id="1045" w:author="Degroote Quentin" w:date="2023-10-18T09:04:00Z">
        <w:r w:rsidR="00B74C26" w:rsidRPr="00A30688" w:rsidDel="004F6A03">
          <w:delText xml:space="preserve">no </w:delText>
        </w:r>
      </w:del>
      <w:ins w:id="1046" w:author="Degroote Quentin" w:date="2023-10-18T09:04:00Z">
        <w:r w:rsidR="004F6A03">
          <w:t>only the Entry</w:t>
        </w:r>
        <w:r w:rsidR="004F6A03" w:rsidRPr="00A30688">
          <w:t xml:space="preserve"> </w:t>
        </w:r>
      </w:ins>
      <w:r w:rsidR="00B74C26" w:rsidRPr="00A30688">
        <w:t xml:space="preserve">nomination </w:t>
      </w:r>
      <w:del w:id="1047" w:author="Degroote Quentin" w:date="2023-10-18T09:04:00Z">
        <w:r w:rsidR="00B74C26" w:rsidRPr="00A30688" w:rsidDel="004F6A03">
          <w:delText xml:space="preserve">are </w:delText>
        </w:r>
      </w:del>
      <w:ins w:id="1048" w:author="Degroote Quentin" w:date="2023-10-18T09:04:00Z">
        <w:r w:rsidR="004F6A03">
          <w:t>is</w:t>
        </w:r>
        <w:r w:rsidR="004F6A03" w:rsidRPr="00A30688">
          <w:t xml:space="preserve"> </w:t>
        </w:r>
      </w:ins>
      <w:r w:rsidR="00B74C26" w:rsidRPr="00A30688">
        <w:t>needed</w:t>
      </w:r>
      <w:r w:rsidR="000A32EF" w:rsidRPr="00A30688">
        <w:t>.</w:t>
      </w:r>
      <w:r w:rsidR="00A54AC9" w:rsidRPr="00A30688">
        <w:t xml:space="preserve"> </w:t>
      </w:r>
    </w:p>
    <w:p w14:paraId="6FD25E4A" w14:textId="1E23AD23" w:rsidR="000A32EF" w:rsidRPr="00A30688" w:rsidRDefault="000A32EF" w:rsidP="00C55E41">
      <w:r w:rsidRPr="00A30688">
        <w:t xml:space="preserve">TSO’s Daily Confirmation Notice (TDT) as described in Attachment C.1 shall </w:t>
      </w:r>
      <w:del w:id="1049" w:author="Quentin Degroote" w:date="2023-07-19T14:51:00Z">
        <w:r w:rsidRPr="00A30688" w:rsidDel="00963242">
          <w:delText xml:space="preserve">also </w:delText>
        </w:r>
      </w:del>
      <w:r w:rsidRPr="00A30688">
        <w:t xml:space="preserve">be applicable for the Operating Procedures for </w:t>
      </w:r>
      <w:del w:id="1050" w:author="Degroote Quentin" w:date="2023-10-18T09:05:00Z">
        <w:r w:rsidR="00B74C26" w:rsidRPr="00A30688" w:rsidDel="00DB3D87">
          <w:delText xml:space="preserve">all </w:delText>
        </w:r>
      </w:del>
      <w:ins w:id="1051" w:author="Degroote Quentin" w:date="2023-10-18T09:05:00Z">
        <w:r w:rsidR="00DB3D87">
          <w:t>the</w:t>
        </w:r>
        <w:r w:rsidR="00DB3D87" w:rsidRPr="00A30688">
          <w:t xml:space="preserve"> </w:t>
        </w:r>
      </w:ins>
      <w:r w:rsidRPr="00A30688">
        <w:t xml:space="preserve">Quality Conversion </w:t>
      </w:r>
      <w:ins w:id="1052" w:author="Degroote Quentin" w:date="2023-10-18T09:05:00Z">
        <w:r w:rsidR="00DB3D87">
          <w:t xml:space="preserve">to H </w:t>
        </w:r>
      </w:ins>
      <w:r w:rsidRPr="00A30688">
        <w:t>Service</w:t>
      </w:r>
      <w:del w:id="1053" w:author="Degroote Quentin" w:date="2023-10-18T09:05:00Z">
        <w:r w:rsidRPr="00A30688" w:rsidDel="00DB3D87">
          <w:delText>s</w:delText>
        </w:r>
      </w:del>
      <w:ins w:id="1054" w:author="Degroote Quentin" w:date="2023-10-18T09:05:00Z">
        <w:r w:rsidR="00DB3D87">
          <w:t xml:space="preserve"> at Installation Point “QC”</w:t>
        </w:r>
      </w:ins>
      <w:r w:rsidRPr="00A30688">
        <w:t>.</w:t>
      </w:r>
    </w:p>
    <w:p w14:paraId="74782AA6" w14:textId="6685EDEC" w:rsidR="000A32EF" w:rsidRPr="00A30688" w:rsidRDefault="000A32EF" w:rsidP="00C55E41">
      <w:r w:rsidRPr="00A30688">
        <w:t xml:space="preserve">The rules for the Applicable Re-nomination Lead-Time as described in Attachment C.1 shall also be applicable for the Operating Procedures for </w:t>
      </w:r>
      <w:ins w:id="1055" w:author="Degroote Quentin" w:date="2023-10-18T09:06:00Z">
        <w:r w:rsidR="00957EE8">
          <w:t xml:space="preserve">the </w:t>
        </w:r>
      </w:ins>
      <w:r w:rsidRPr="00A30688">
        <w:t xml:space="preserve">Quality Conversion </w:t>
      </w:r>
      <w:ins w:id="1056" w:author="Degroote Quentin" w:date="2023-10-18T09:06:00Z">
        <w:r w:rsidR="00957EE8">
          <w:t xml:space="preserve">to H </w:t>
        </w:r>
      </w:ins>
      <w:r w:rsidRPr="00A30688">
        <w:t>Service</w:t>
      </w:r>
      <w:del w:id="1057" w:author="Degroote Quentin" w:date="2023-10-18T09:05:00Z">
        <w:r w:rsidRPr="00A30688" w:rsidDel="00957EE8">
          <w:delText>s</w:delText>
        </w:r>
      </w:del>
      <w:r w:rsidRPr="00A30688">
        <w:t xml:space="preserve"> </w:t>
      </w:r>
      <w:ins w:id="1058" w:author="Degroote Quentin" w:date="2023-10-18T09:06:00Z">
        <w:r w:rsidR="00957EE8">
          <w:t xml:space="preserve">at the Installation Point “QC” </w:t>
        </w:r>
      </w:ins>
      <w:r w:rsidRPr="00794708">
        <w:t xml:space="preserve">with the exception that the applicable Re-nomination Lead-Time </w:t>
      </w:r>
      <w:del w:id="1059" w:author="Degroote Quentin" w:date="2023-10-18T09:06:00Z">
        <w:r w:rsidRPr="00794708" w:rsidDel="00957EE8">
          <w:delText xml:space="preserve">at the Installation Point “QC” </w:delText>
        </w:r>
      </w:del>
      <w:r w:rsidRPr="00794708">
        <w:t>is next full hour +6.</w:t>
      </w:r>
    </w:p>
    <w:p w14:paraId="4109268E" w14:textId="4EE31065" w:rsidR="000A32EF" w:rsidRPr="00A30688" w:rsidRDefault="000A32EF" w:rsidP="00C55E41">
      <w:r w:rsidRPr="00A30688">
        <w:t xml:space="preserve">The rules for the applicable Interruption/Constraint Lead-Time as described in Attachment C.1 shall also be applicable for the Operating Procedures for </w:t>
      </w:r>
      <w:ins w:id="1060" w:author="Degroote Quentin" w:date="2023-10-18T09:06:00Z">
        <w:r w:rsidR="00957EE8">
          <w:t xml:space="preserve">the </w:t>
        </w:r>
      </w:ins>
      <w:r w:rsidRPr="00A30688">
        <w:t xml:space="preserve">Quality Conversion </w:t>
      </w:r>
      <w:ins w:id="1061" w:author="Degroote Quentin" w:date="2023-10-18T09:06:00Z">
        <w:r w:rsidR="00957EE8">
          <w:t xml:space="preserve">to </w:t>
        </w:r>
      </w:ins>
      <w:ins w:id="1062" w:author="Degroote Quentin" w:date="2023-10-18T09:07:00Z">
        <w:r w:rsidR="00AF362B">
          <w:t xml:space="preserve">H </w:t>
        </w:r>
      </w:ins>
      <w:r w:rsidRPr="00A30688">
        <w:t>Service</w:t>
      </w:r>
      <w:del w:id="1063" w:author="Degroote Quentin" w:date="2023-10-18T09:06:00Z">
        <w:r w:rsidRPr="00A30688" w:rsidDel="00957EE8">
          <w:delText>s</w:delText>
        </w:r>
      </w:del>
      <w:ins w:id="1064" w:author="Degroote Quentin" w:date="2023-10-18T09:06:00Z">
        <w:r w:rsidR="00AF362B">
          <w:t xml:space="preserve"> at Installation Point “QC”</w:t>
        </w:r>
      </w:ins>
      <w:r w:rsidRPr="00A30688">
        <w:t>.</w:t>
      </w:r>
    </w:p>
    <w:p w14:paraId="1718DFFE" w14:textId="35869A16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065" w:name="_Toc363737120"/>
      <w:bookmarkStart w:id="1066" w:name="_Ref365995899"/>
      <w:bookmarkStart w:id="1067" w:name="_Toc148516196"/>
      <w:r w:rsidRPr="00A30688">
        <w:t>Daily nomination procedures</w:t>
      </w:r>
      <w:bookmarkEnd w:id="1030"/>
      <w:bookmarkEnd w:id="1031"/>
      <w:bookmarkEnd w:id="1032"/>
      <w:bookmarkEnd w:id="1033"/>
      <w:bookmarkEnd w:id="1034"/>
      <w:bookmarkEnd w:id="1035"/>
      <w:bookmarkEnd w:id="1036"/>
      <w:bookmarkEnd w:id="1065"/>
      <w:bookmarkEnd w:id="1066"/>
      <w:ins w:id="1068" w:author="Degroote Quentin" w:date="2023-10-18T09:07:00Z">
        <w:r w:rsidR="008E0A4D">
          <w:t xml:space="preserve"> at Installation Point “QC”</w:t>
        </w:r>
      </w:ins>
      <w:bookmarkEnd w:id="1067"/>
    </w:p>
    <w:p w14:paraId="3055D4E9" w14:textId="7CBD588D" w:rsidR="000A32EF" w:rsidRPr="00A30688" w:rsidRDefault="000A32EF" w:rsidP="00C55E41">
      <w:r w:rsidRPr="00A30688">
        <w:t xml:space="preserve">In order to notify TSO of the quantities of Natural Gas to be converted under the Standard Transmission Agreement, the </w:t>
      </w:r>
      <w:r w:rsidR="00F35E67" w:rsidRPr="00A30688">
        <w:t xml:space="preserve">Network </w:t>
      </w:r>
      <w:r w:rsidRPr="00A30688">
        <w:t xml:space="preserve">User shall notify TSO by sending </w:t>
      </w:r>
      <w:ins w:id="1069" w:author="Quentin Degroote" w:date="2023-07-19T14:54:00Z">
        <w:r w:rsidR="00BB6106">
          <w:t>N</w:t>
        </w:r>
      </w:ins>
      <w:del w:id="1070" w:author="Quentin Degroote" w:date="2023-07-19T14:54:00Z">
        <w:r w:rsidRPr="00A30688" w:rsidDel="00BB6106">
          <w:delText>n</w:delText>
        </w:r>
      </w:del>
      <w:r w:rsidRPr="00A30688">
        <w:t>ominations and, if applicable, Re-nominations to TSO, according to the following procedure.</w:t>
      </w:r>
    </w:p>
    <w:p w14:paraId="67D5CCFA" w14:textId="7F964CD8" w:rsidR="000A32EF" w:rsidRPr="00A30688" w:rsidRDefault="000A32EF" w:rsidP="00C55E41">
      <w:r w:rsidRPr="00A30688">
        <w:t xml:space="preserve">A </w:t>
      </w:r>
      <w:ins w:id="1071" w:author="Quentin Degroote" w:date="2023-07-19T14:54:00Z">
        <w:r w:rsidR="00815A93">
          <w:t>N</w:t>
        </w:r>
      </w:ins>
      <w:del w:id="1072" w:author="Quentin Degroote" w:date="2023-07-19T14:54:00Z">
        <w:r w:rsidRPr="00A30688" w:rsidDel="00815A93">
          <w:delText>n</w:delText>
        </w:r>
      </w:del>
      <w:r w:rsidRPr="00A30688">
        <w:t xml:space="preserve">omination shall only be sent for the Installation Point “QC” on the H Zone, stating the direction (positive nominations </w:t>
      </w:r>
      <w:r w:rsidR="00DB76BE" w:rsidRPr="00A30688">
        <w:t xml:space="preserve">to </w:t>
      </w:r>
      <w:r w:rsidRPr="00A30688">
        <w:t xml:space="preserve">H), quantity and counterparty. TSO will deduce the nomination on the L Zone based on such nomination. </w:t>
      </w:r>
    </w:p>
    <w:p w14:paraId="6546FC04" w14:textId="564DCBC8" w:rsidR="00BE3323" w:rsidRPr="00A30688" w:rsidRDefault="00BE3323" w:rsidP="00C55E41">
      <w:r w:rsidRPr="00A30688">
        <w:t xml:space="preserve">For the avoidance of doubts, no </w:t>
      </w:r>
      <w:ins w:id="1073" w:author="Quentin Degroote" w:date="2023-07-19T14:55:00Z">
        <w:r w:rsidR="00815A93">
          <w:t>N</w:t>
        </w:r>
      </w:ins>
      <w:del w:id="1074" w:author="Quentin Degroote" w:date="2023-07-19T14:55:00Z">
        <w:r w:rsidRPr="00A30688" w:rsidDel="00815A93">
          <w:delText>n</w:delText>
        </w:r>
      </w:del>
      <w:r w:rsidRPr="00A30688">
        <w:t>omination shall be sent for the Quality Conversion to H Service</w:t>
      </w:r>
      <w:ins w:id="1075" w:author="Quentin Degroote" w:date="2023-07-19T14:54:00Z">
        <w:r w:rsidR="00815A93">
          <w:t>s</w:t>
        </w:r>
      </w:ins>
      <w:r w:rsidRPr="00A30688">
        <w:t xml:space="preserve"> at </w:t>
      </w:r>
      <w:del w:id="1076" w:author="Degroote Quentin" w:date="2023-10-18T09:08:00Z">
        <w:r w:rsidRPr="00A30688" w:rsidDel="00EE3532">
          <w:delText>Installation Point</w:delText>
        </w:r>
        <w:r w:rsidR="004617A9" w:rsidRPr="00A30688" w:rsidDel="00EE3532">
          <w:delText xml:space="preserve"> </w:delText>
        </w:r>
        <w:r w:rsidR="007717BF" w:rsidRPr="00A30688" w:rsidDel="00EE3532">
          <w:delText>H</w:delText>
        </w:r>
        <w:r w:rsidR="007717BF" w:rsidRPr="00A30688" w:rsidDel="00EE3532">
          <w:rPr>
            <w:vertAlign w:val="subscript"/>
          </w:rPr>
          <w:delText>2</w:delText>
        </w:r>
        <w:r w:rsidR="007717BF" w:rsidRPr="00A30688" w:rsidDel="00EE3532">
          <w:delText>-IN</w:delText>
        </w:r>
        <w:r w:rsidR="00D97742" w:rsidRPr="00A30688" w:rsidDel="00EE3532">
          <w:delText>(as from 01/07/2023, subject to a pre notice of 4 weeks)</w:delText>
        </w:r>
      </w:del>
      <w:ins w:id="1077" w:author="Degroote Quentin" w:date="2023-10-18T09:08:00Z">
        <w:r w:rsidR="00EE3532">
          <w:t>Domestic Points for Injection</w:t>
        </w:r>
      </w:ins>
      <w:r w:rsidR="004617A9" w:rsidRPr="00A30688">
        <w:t>.</w:t>
      </w:r>
    </w:p>
    <w:p w14:paraId="102586F6" w14:textId="0E686B42" w:rsidR="000A32EF" w:rsidRPr="00A30688" w:rsidRDefault="000A32EF" w:rsidP="00C55E41">
      <w:r w:rsidRPr="00A30688">
        <w:lastRenderedPageBreak/>
        <w:t>TSO shall send a TSO Daily Confirmation Notice for the Installation Point “QC” on the H Zone, a TSO Daily Confirmation Notice for the Installation Point “QC” on the L Zone</w:t>
      </w:r>
      <w:del w:id="1078" w:author="Degroote Quentin" w:date="2023-10-18T09:09:00Z">
        <w:r w:rsidR="004617A9" w:rsidRPr="00A30688" w:rsidDel="00DE37F3">
          <w:delText xml:space="preserve"> and/or a TSO Daily Confirmation Notice </w:delText>
        </w:r>
        <w:r w:rsidR="00981F17" w:rsidRPr="00A30688" w:rsidDel="00DE37F3">
          <w:delText>for the Installation Point “</w:delText>
        </w:r>
        <w:r w:rsidR="007717BF" w:rsidRPr="00A30688" w:rsidDel="00DE37F3">
          <w:delText>H</w:delText>
        </w:r>
        <w:r w:rsidR="007717BF" w:rsidRPr="00A30688" w:rsidDel="00DE37F3">
          <w:rPr>
            <w:vertAlign w:val="subscript"/>
          </w:rPr>
          <w:delText>2</w:delText>
        </w:r>
        <w:r w:rsidR="007717BF" w:rsidRPr="00A30688" w:rsidDel="00DE37F3">
          <w:delText>-IN</w:delText>
        </w:r>
        <w:r w:rsidR="00981F17" w:rsidRPr="00A30688" w:rsidDel="00DE37F3">
          <w:delText>”</w:delText>
        </w:r>
        <w:r w:rsidR="00D97742" w:rsidRPr="00A30688" w:rsidDel="00DE37F3">
          <w:delText xml:space="preserve"> (as from 01/07/2023, subject to a pre notice of 4 weeks)</w:delText>
        </w:r>
      </w:del>
      <w:r w:rsidRPr="00A30688">
        <w:t>.</w:t>
      </w:r>
    </w:p>
    <w:p w14:paraId="0AB753AD" w14:textId="0E058DF2" w:rsidR="000A32EF" w:rsidRPr="00A30688" w:rsidRDefault="000A32EF" w:rsidP="00C55E41">
      <w:r w:rsidRPr="00A30688">
        <w:t xml:space="preserve">The </w:t>
      </w:r>
      <w:r w:rsidR="00F35E67" w:rsidRPr="00A30688">
        <w:t xml:space="preserve">Network </w:t>
      </w:r>
      <w:r w:rsidRPr="00A30688">
        <w:t>User shall communicate to TSO the Day-ahead Nomination for the Installation Point “QC”</w:t>
      </w:r>
      <w:r w:rsidR="000D1C5E" w:rsidRPr="00A30688">
        <w:t xml:space="preserve"> </w:t>
      </w:r>
      <w:r w:rsidRPr="00A30688">
        <w:t>on the H Zone</w:t>
      </w:r>
      <w:del w:id="1079" w:author="Quentin Degroote" w:date="2023-07-19T14:57:00Z">
        <w:r w:rsidR="002B3C47" w:rsidRPr="00A30688" w:rsidDel="00CD4F97">
          <w:delText xml:space="preserve"> or the Installation Point </w:delText>
        </w:r>
      </w:del>
      <w:del w:id="1080" w:author="Quentin Degroote" w:date="2023-07-19T14:56:00Z">
        <w:r w:rsidR="002B3C47" w:rsidRPr="00A30688" w:rsidDel="00A16257">
          <w:delText>“</w:delText>
        </w:r>
        <w:r w:rsidR="007717BF" w:rsidRPr="00A30688" w:rsidDel="00A16257">
          <w:delText>H</w:delText>
        </w:r>
        <w:r w:rsidR="007717BF" w:rsidRPr="00A30688" w:rsidDel="00A16257">
          <w:rPr>
            <w:vertAlign w:val="subscript"/>
          </w:rPr>
          <w:delText>2</w:delText>
        </w:r>
        <w:r w:rsidR="007717BF" w:rsidRPr="00A30688" w:rsidDel="00A16257">
          <w:delText>-IN</w:delText>
        </w:r>
        <w:r w:rsidR="002B3C47" w:rsidRPr="00A30688" w:rsidDel="00A16257">
          <w:delText>”</w:delText>
        </w:r>
        <w:r w:rsidR="00D97742" w:rsidRPr="00A30688" w:rsidDel="00A16257">
          <w:delText xml:space="preserve"> (as from 01/07/2023, subject to a pre notice of 4 weeks)</w:delText>
        </w:r>
      </w:del>
      <w:r w:rsidRPr="00A30688">
        <w:t xml:space="preserve">, </w:t>
      </w:r>
      <w:r w:rsidRPr="00F0418A">
        <w:t xml:space="preserve">being the last nomination received by TSO before 17:00 hours on Gas Day </w:t>
      </w:r>
      <w:r w:rsidRPr="00F0418A">
        <w:rPr>
          <w:i/>
        </w:rPr>
        <w:t>d</w:t>
      </w:r>
      <w:r w:rsidRPr="00F0418A">
        <w:t xml:space="preserve">-1 and accepted by TSO. </w:t>
      </w:r>
    </w:p>
    <w:p w14:paraId="3611D230" w14:textId="2428D7B2" w:rsidR="000A32EF" w:rsidRPr="00A30688" w:rsidRDefault="000A32EF" w:rsidP="00C55E41">
      <w:r w:rsidRPr="00A30688">
        <w:t xml:space="preserve">If applicable, the </w:t>
      </w:r>
      <w:r w:rsidR="00F35E67" w:rsidRPr="00A30688">
        <w:t xml:space="preserve">Network </w:t>
      </w:r>
      <w:r w:rsidRPr="00A30688">
        <w:t>User shall communicate to TSO a Within-Day Re-nomination for the Installation Point “QC” on the H Zone. The last Re-nomination shall be the last Re-nomination accepted by TSO. If no Re-nomination is received by TSO, the last Nomination is deemed equal to the accepted quantity of the (Day-ahead) Nomination.</w:t>
      </w:r>
    </w:p>
    <w:p w14:paraId="64B95A12" w14:textId="77777777" w:rsidR="000A32EF" w:rsidRPr="00A30688" w:rsidRDefault="000A32EF" w:rsidP="00C55E41">
      <w:r w:rsidRPr="00A30688">
        <w:t>The general procedure consists of four steps:</w:t>
      </w:r>
    </w:p>
    <w:p w14:paraId="35C14E30" w14:textId="2DC1E64B" w:rsidR="000A32EF" w:rsidRPr="00A30688" w:rsidDel="002D3B8F" w:rsidRDefault="00565DDF" w:rsidP="002D3B8F">
      <w:pPr>
        <w:pStyle w:val="ListParagraph"/>
        <w:numPr>
          <w:ilvl w:val="0"/>
          <w:numId w:val="10"/>
        </w:numPr>
        <w:rPr>
          <w:del w:id="1081" w:author="Degroote Quentin" w:date="2023-11-07T10:35:00Z"/>
        </w:rPr>
      </w:pPr>
      <w:r w:rsidRPr="00A30688">
        <w:t>For the Installation Point “QC”, t</w:t>
      </w:r>
      <w:r w:rsidR="000A32EF" w:rsidRPr="00A30688">
        <w:t xml:space="preserve">he </w:t>
      </w:r>
      <w:r w:rsidR="00F35E67" w:rsidRPr="00A30688">
        <w:t xml:space="preserve">Network </w:t>
      </w:r>
      <w:r w:rsidR="000A32EF" w:rsidRPr="00A30688">
        <w:t xml:space="preserve">User sends a </w:t>
      </w:r>
      <w:r w:rsidR="00F35E67" w:rsidRPr="00A30688">
        <w:t xml:space="preserve">Network </w:t>
      </w:r>
      <w:r w:rsidR="000A32EF" w:rsidRPr="00A30688">
        <w:t xml:space="preserve">User’s Daily Transmission Notice (SDT) to TSO with the nomination on the H Zone in accordance with section </w:t>
      </w:r>
      <w:r w:rsidR="000A32EF" w:rsidRPr="00A30688">
        <w:fldChar w:fldCharType="begin"/>
      </w:r>
      <w:r w:rsidR="000A32EF" w:rsidRPr="00A30688">
        <w:instrText xml:space="preserve"> REF _Ref363689090 \r \h  \* MERGEFORMAT </w:instrText>
      </w:r>
      <w:r w:rsidR="000A32EF" w:rsidRPr="00A30688">
        <w:fldChar w:fldCharType="separate"/>
      </w:r>
      <w:r w:rsidR="002D740C" w:rsidRPr="00A30688">
        <w:t>7.1.1</w:t>
      </w:r>
      <w:r w:rsidR="000A32EF" w:rsidRPr="00A30688">
        <w:fldChar w:fldCharType="end"/>
      </w:r>
      <w:r w:rsidR="000A32EF" w:rsidRPr="00A30688">
        <w:t>;</w:t>
      </w:r>
    </w:p>
    <w:p w14:paraId="2EEC4FC6" w14:textId="4B3ABF2A" w:rsidR="009A1EFB" w:rsidRPr="00A30688" w:rsidDel="003D4BA0" w:rsidRDefault="009A1EFB" w:rsidP="002D3B8F">
      <w:pPr>
        <w:pStyle w:val="ListParagraph"/>
        <w:numPr>
          <w:ilvl w:val="0"/>
          <w:numId w:val="10"/>
        </w:numPr>
        <w:rPr>
          <w:del w:id="1082" w:author="Degroote Quentin" w:date="2023-10-18T09:10:00Z"/>
        </w:rPr>
      </w:pPr>
      <w:del w:id="1083" w:author="Degroote Quentin" w:date="2023-10-18T09:10:00Z">
        <w:r w:rsidRPr="00A30688" w:rsidDel="003D4BA0">
          <w:delText>For the Installation Point “</w:delText>
        </w:r>
        <w:r w:rsidR="007717BF" w:rsidRPr="00A30688" w:rsidDel="003D4BA0">
          <w:delText>H</w:delText>
        </w:r>
        <w:r w:rsidR="007717BF" w:rsidRPr="002D3B8F" w:rsidDel="003D4BA0">
          <w:rPr>
            <w:vertAlign w:val="subscript"/>
          </w:rPr>
          <w:delText>2</w:delText>
        </w:r>
        <w:r w:rsidR="007717BF" w:rsidRPr="00A30688" w:rsidDel="003D4BA0">
          <w:delText>-IN</w:delText>
        </w:r>
        <w:r w:rsidRPr="00A30688" w:rsidDel="003D4BA0">
          <w:delText>”</w:delText>
        </w:r>
        <w:r w:rsidR="00D97742" w:rsidRPr="00A30688" w:rsidDel="003D4BA0">
          <w:delText xml:space="preserve"> (as from 01/07/2023, subject to a pre notice of 4 weeks)</w:delText>
        </w:r>
        <w:r w:rsidRPr="00A30688" w:rsidDel="003D4BA0">
          <w:delText xml:space="preserve">, the </w:delText>
        </w:r>
        <w:r w:rsidR="00F35E67" w:rsidRPr="00A30688" w:rsidDel="003D4BA0">
          <w:delText xml:space="preserve">Network </w:delText>
        </w:r>
        <w:r w:rsidRPr="00A30688" w:rsidDel="003D4BA0">
          <w:delText xml:space="preserve">User sends a </w:delText>
        </w:r>
        <w:r w:rsidR="00F35E67" w:rsidRPr="00A30688" w:rsidDel="003D4BA0">
          <w:delText xml:space="preserve">Network </w:delText>
        </w:r>
        <w:r w:rsidRPr="00A30688" w:rsidDel="003D4BA0">
          <w:delText>User</w:delText>
        </w:r>
        <w:r w:rsidR="00CA51CF" w:rsidRPr="00A30688" w:rsidDel="003D4BA0">
          <w:delText>’s Daily Transmission Notice (SDT) for the associated Entry Service</w:delText>
        </w:r>
        <w:r w:rsidR="00A87989" w:rsidRPr="00A30688" w:rsidDel="003D4BA0">
          <w:delText xml:space="preserve"> as set forth in Attachment C.1.</w:delText>
        </w:r>
      </w:del>
    </w:p>
    <w:p w14:paraId="53E1659F" w14:textId="5B55AECD" w:rsidR="000A32EF" w:rsidRPr="00A30688" w:rsidRDefault="000A32EF" w:rsidP="002D3B8F">
      <w:pPr>
        <w:pStyle w:val="ListParagraph"/>
        <w:numPr>
          <w:ilvl w:val="0"/>
          <w:numId w:val="10"/>
        </w:numPr>
      </w:pPr>
      <w:r w:rsidRPr="00A30688">
        <w:t>TSO checks validity of the message</w:t>
      </w:r>
      <w:r w:rsidR="00D3524F" w:rsidRPr="00A30688">
        <w:t>s</w:t>
      </w:r>
      <w:r w:rsidRPr="00A30688">
        <w:t xml:space="preserve"> format; </w:t>
      </w:r>
    </w:p>
    <w:p w14:paraId="09046AF8" w14:textId="54D654FD" w:rsidR="000A32EF" w:rsidRPr="00A30688" w:rsidRDefault="000A32EF" w:rsidP="00C55E41">
      <w:pPr>
        <w:pStyle w:val="ListParagraph"/>
        <w:numPr>
          <w:ilvl w:val="0"/>
          <w:numId w:val="10"/>
        </w:numPr>
      </w:pPr>
      <w:r w:rsidRPr="00A30688">
        <w:t xml:space="preserve">TSO computes the </w:t>
      </w:r>
      <w:r w:rsidR="00F35E67" w:rsidRPr="00A30688">
        <w:t xml:space="preserve">Network </w:t>
      </w:r>
      <w:r w:rsidRPr="00A30688">
        <w:t xml:space="preserve">User’s hourly Confirmed Quantities of Natural Gas scheduled to be delivered by or redelivered to the </w:t>
      </w:r>
      <w:r w:rsidR="00F35E67" w:rsidRPr="00A30688">
        <w:t xml:space="preserve">Network </w:t>
      </w:r>
      <w:r w:rsidRPr="00A30688">
        <w:t>User at the Installation Point “QC”</w:t>
      </w:r>
      <w:r w:rsidR="00D3524F" w:rsidRPr="00A30688">
        <w:t xml:space="preserve"> </w:t>
      </w:r>
      <w:del w:id="1084" w:author="Degroote Quentin" w:date="2023-10-18T09:10:00Z">
        <w:r w:rsidR="00D3524F" w:rsidRPr="00A30688" w:rsidDel="003D4BA0">
          <w:delText>and</w:delText>
        </w:r>
        <w:r w:rsidR="00C020E0" w:rsidRPr="00A30688" w:rsidDel="003D4BA0">
          <w:delText>/or the</w:delText>
        </w:r>
        <w:r w:rsidR="00D3524F" w:rsidRPr="00A30688" w:rsidDel="003D4BA0">
          <w:delText xml:space="preserve"> Installation Point “</w:delText>
        </w:r>
        <w:r w:rsidR="007717BF" w:rsidRPr="00A30688" w:rsidDel="003D4BA0">
          <w:delText>H</w:delText>
        </w:r>
        <w:r w:rsidR="007717BF" w:rsidRPr="00A30688" w:rsidDel="003D4BA0">
          <w:rPr>
            <w:vertAlign w:val="subscript"/>
          </w:rPr>
          <w:delText>2</w:delText>
        </w:r>
        <w:r w:rsidR="007717BF" w:rsidRPr="00A30688" w:rsidDel="003D4BA0">
          <w:delText>-IN</w:delText>
        </w:r>
        <w:r w:rsidR="00D3524F" w:rsidRPr="00A30688" w:rsidDel="003D4BA0">
          <w:delText>”</w:delText>
        </w:r>
        <w:r w:rsidR="00D97742" w:rsidRPr="00A30688" w:rsidDel="003D4BA0">
          <w:delText xml:space="preserve"> (as from 01/07/2023, subject to a pre notice of 4 weeks)</w:delText>
        </w:r>
        <w:r w:rsidRPr="00A30688" w:rsidDel="003D4BA0">
          <w:delText xml:space="preserve"> </w:delText>
        </w:r>
      </w:del>
      <w:r w:rsidRPr="00A30688">
        <w:t xml:space="preserve">in accordance with section </w:t>
      </w:r>
      <w:r w:rsidR="00F77449" w:rsidRPr="00A30688">
        <w:fldChar w:fldCharType="begin"/>
      </w:r>
      <w:r w:rsidR="00F77449" w:rsidRPr="00A30688">
        <w:instrText xml:space="preserve"> REF _Ref309401727 \r \h </w:instrText>
      </w:r>
      <w:r w:rsidR="00A30688" w:rsidRPr="00A30688">
        <w:instrText xml:space="preserve"> \* MERGEFORMAT </w:instrText>
      </w:r>
      <w:r w:rsidR="00F77449" w:rsidRPr="00A30688">
        <w:fldChar w:fldCharType="separate"/>
      </w:r>
      <w:r w:rsidR="002D740C" w:rsidRPr="00A30688">
        <w:t>7.2</w:t>
      </w:r>
      <w:r w:rsidR="00F77449" w:rsidRPr="00A30688">
        <w:fldChar w:fldCharType="end"/>
      </w:r>
      <w:ins w:id="1085" w:author="Degroote Quentin" w:date="2023-10-18T09:10:00Z">
        <w:r w:rsidR="003D4BA0">
          <w:t xml:space="preserve"> </w:t>
        </w:r>
      </w:ins>
      <w:r w:rsidRPr="00A30688">
        <w:t xml:space="preserve">of Attachment C.3 and </w:t>
      </w:r>
      <w:r w:rsidR="00407B24" w:rsidRPr="00A30688">
        <w:t xml:space="preserve">with </w:t>
      </w:r>
      <w:r w:rsidRPr="00A30688">
        <w:t>Attachment C.1;</w:t>
      </w:r>
    </w:p>
    <w:p w14:paraId="09885648" w14:textId="4A344C24" w:rsidR="000A32EF" w:rsidRPr="00A30688" w:rsidRDefault="000A32EF" w:rsidP="00C55E41">
      <w:pPr>
        <w:pStyle w:val="ListParagraph"/>
        <w:numPr>
          <w:ilvl w:val="0"/>
          <w:numId w:val="10"/>
        </w:numPr>
      </w:pPr>
      <w:r w:rsidRPr="00A30688">
        <w:t xml:space="preserve">TSO sends a TSO’s Daily Confirmation Notice (TDT) to the </w:t>
      </w:r>
      <w:r w:rsidR="00F35E67" w:rsidRPr="00A30688">
        <w:t xml:space="preserve">Network </w:t>
      </w:r>
      <w:r w:rsidRPr="00A30688">
        <w:t xml:space="preserve">User in accordance with section </w:t>
      </w:r>
      <w:r w:rsidRPr="00A30688">
        <w:fldChar w:fldCharType="begin"/>
      </w:r>
      <w:r w:rsidRPr="00A30688">
        <w:instrText xml:space="preserve"> REF _Ref363689090 \r \h  \* MERGEFORMAT </w:instrText>
      </w:r>
      <w:r w:rsidRPr="00A30688">
        <w:fldChar w:fldCharType="separate"/>
      </w:r>
      <w:r w:rsidR="002D740C" w:rsidRPr="00A30688">
        <w:t>7.1.1</w:t>
      </w:r>
      <w:r w:rsidRPr="00A30688">
        <w:fldChar w:fldCharType="end"/>
      </w:r>
      <w:r w:rsidRPr="00A30688">
        <w:t>.</w:t>
      </w:r>
    </w:p>
    <w:p w14:paraId="1CB5FF00" w14:textId="0D0454C1" w:rsidR="00DA7613" w:rsidRPr="00A30688" w:rsidRDefault="00DA7613" w:rsidP="00C55E41"/>
    <w:p w14:paraId="7A343AF7" w14:textId="77777777" w:rsidR="00DA7613" w:rsidRPr="00A30688" w:rsidRDefault="00DA7613" w:rsidP="00C55E41"/>
    <w:p w14:paraId="10F24BAA" w14:textId="2474CA37" w:rsidR="00A30688" w:rsidRPr="00A30688" w:rsidRDefault="000A32EF" w:rsidP="00C55E41">
      <w:pPr>
        <w:pStyle w:val="Heading3"/>
        <w:numPr>
          <w:ilvl w:val="2"/>
          <w:numId w:val="6"/>
        </w:numPr>
      </w:pPr>
      <w:bookmarkStart w:id="1086" w:name="_Toc148516197"/>
      <w:r w:rsidRPr="00A30688">
        <w:t>Day-ahead Nomination on Gas Day d-1 at 17:00 hours</w:t>
      </w:r>
      <w:bookmarkEnd w:id="1086"/>
    </w:p>
    <w:p w14:paraId="115E460B" w14:textId="77777777" w:rsidR="00A30688" w:rsidRPr="00A30688" w:rsidRDefault="00A30688" w:rsidP="00C55E41">
      <w:r w:rsidRPr="00A30688">
        <w:t>The Day-ahead Nomination on d-1 at 17:00 hours is the (last) Nomination on d-1 before 17:00.</w:t>
      </w:r>
    </w:p>
    <w:p w14:paraId="08767B57" w14:textId="77777777" w:rsidR="00A30688" w:rsidRPr="00A30688" w:rsidRDefault="00A30688" w:rsidP="00C55E41"/>
    <w:p w14:paraId="3E491611" w14:textId="77777777" w:rsidR="000A32EF" w:rsidRPr="00A30688" w:rsidRDefault="000A32EF" w:rsidP="00C55E41">
      <w:bookmarkStart w:id="1087" w:name="_Toc318371026"/>
      <w:bookmarkStart w:id="1088" w:name="_Toc318377636"/>
      <w:bookmarkStart w:id="1089" w:name="_Toc318378261"/>
      <w:bookmarkStart w:id="1090" w:name="_Toc318813113"/>
      <w:bookmarkStart w:id="1091" w:name="_Toc319051233"/>
      <w:bookmarkStart w:id="1092" w:name="_Toc319568452"/>
      <w:bookmarkStart w:id="1093" w:name="_Toc319665987"/>
      <w:bookmarkStart w:id="1094" w:name="_Toc319670008"/>
      <w:bookmarkStart w:id="1095" w:name="_Toc137028491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r w:rsidRPr="00A30688">
        <w:rPr>
          <w:noProof/>
        </w:rPr>
        <w:drawing>
          <wp:inline distT="0" distB="0" distL="0" distR="0" wp14:anchorId="4ACD4023" wp14:editId="3F226884">
            <wp:extent cx="5071745" cy="1637665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095"/>
    </w:p>
    <w:p w14:paraId="4C7F3EC5" w14:textId="77777777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096" w:name="_Toc392846206"/>
      <w:bookmarkStart w:id="1097" w:name="_Toc392846207"/>
      <w:bookmarkStart w:id="1098" w:name="_Toc102182486"/>
      <w:bookmarkStart w:id="1099" w:name="_Toc215374254"/>
      <w:bookmarkStart w:id="1100" w:name="_Toc215376151"/>
      <w:bookmarkStart w:id="1101" w:name="_Toc215376696"/>
      <w:bookmarkStart w:id="1102" w:name="_Toc220987179"/>
      <w:bookmarkStart w:id="1103" w:name="_Toc319568454"/>
      <w:bookmarkStart w:id="1104" w:name="_Toc323299561"/>
      <w:bookmarkStart w:id="1105" w:name="_Toc363737122"/>
      <w:bookmarkStart w:id="1106" w:name="_Toc148516198"/>
      <w:bookmarkEnd w:id="1096"/>
      <w:bookmarkEnd w:id="1097"/>
      <w:r w:rsidRPr="00A30688">
        <w:lastRenderedPageBreak/>
        <w:t xml:space="preserve">Within-Day </w:t>
      </w:r>
      <w:bookmarkEnd w:id="1098"/>
      <w:bookmarkEnd w:id="1099"/>
      <w:bookmarkEnd w:id="1100"/>
      <w:bookmarkEnd w:id="1101"/>
      <w:bookmarkEnd w:id="1102"/>
      <w:bookmarkEnd w:id="1103"/>
      <w:bookmarkEnd w:id="1104"/>
      <w:r w:rsidRPr="00A30688">
        <w:t>Re-nomination cycle</w:t>
      </w:r>
      <w:bookmarkEnd w:id="1105"/>
      <w:bookmarkEnd w:id="1106"/>
    </w:p>
    <w:p w14:paraId="4897EA80" w14:textId="77777777" w:rsidR="000A32EF" w:rsidRPr="00A30688" w:rsidRDefault="000A32EF" w:rsidP="00C55E41">
      <w:r w:rsidRPr="00A30688">
        <w:rPr>
          <w:noProof/>
        </w:rPr>
        <w:drawing>
          <wp:inline distT="0" distB="0" distL="0" distR="0" wp14:anchorId="261055B7" wp14:editId="5BB50513">
            <wp:extent cx="5076825" cy="1638300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C0FAA" w14:textId="77777777" w:rsidR="000A32EF" w:rsidRPr="00A30688" w:rsidRDefault="000A32EF" w:rsidP="00C55E41">
      <w:r w:rsidRPr="00A30688">
        <w:t xml:space="preserve">The Within-Day Re-nomination cycle is optional. It is only used in case of changes to the Day-ahead Nomination. All Nominations received later than </w:t>
      </w:r>
      <w:r w:rsidRPr="00A30688">
        <w:rPr>
          <w:i/>
        </w:rPr>
        <w:t>d-1</w:t>
      </w:r>
      <w:r w:rsidRPr="00A30688">
        <w:t xml:space="preserve"> at 17:00 hours are Within-Day Re-nominations. For Within-Day Re-nominations on the Installation Point “QC” a lead time of next full hour +6 is applicable. </w:t>
      </w:r>
    </w:p>
    <w:p w14:paraId="74C19418" w14:textId="77777777" w:rsidR="000A32EF" w:rsidRPr="00A30688" w:rsidRDefault="000A32EF" w:rsidP="00C55E41">
      <w:pPr>
        <w:pStyle w:val="Heading2"/>
        <w:numPr>
          <w:ilvl w:val="1"/>
          <w:numId w:val="6"/>
        </w:numPr>
      </w:pPr>
      <w:bookmarkStart w:id="1107" w:name="_Toc392846209"/>
      <w:bookmarkStart w:id="1108" w:name="_Toc363828172"/>
      <w:bookmarkStart w:id="1109" w:name="_Toc363828989"/>
      <w:bookmarkStart w:id="1110" w:name="_Toc364068740"/>
      <w:bookmarkStart w:id="1111" w:name="_Toc365989297"/>
      <w:bookmarkStart w:id="1112" w:name="_Toc366067611"/>
      <w:bookmarkStart w:id="1113" w:name="_Toc363828173"/>
      <w:bookmarkStart w:id="1114" w:name="_Toc363828990"/>
      <w:bookmarkStart w:id="1115" w:name="_Toc364068741"/>
      <w:bookmarkStart w:id="1116" w:name="_Toc365989298"/>
      <w:bookmarkStart w:id="1117" w:name="_Toc366067612"/>
      <w:bookmarkStart w:id="1118" w:name="_Toc363828174"/>
      <w:bookmarkStart w:id="1119" w:name="_Toc363828991"/>
      <w:bookmarkStart w:id="1120" w:name="_Toc364068742"/>
      <w:bookmarkStart w:id="1121" w:name="_Toc365989299"/>
      <w:bookmarkStart w:id="1122" w:name="_Toc366067613"/>
      <w:bookmarkStart w:id="1123" w:name="_Ref309401727"/>
      <w:bookmarkStart w:id="1124" w:name="_Toc319658460"/>
      <w:bookmarkStart w:id="1125" w:name="_Toc319658509"/>
      <w:bookmarkStart w:id="1126" w:name="_Toc148516199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r w:rsidRPr="00A30688">
        <w:t>Confirmations</w:t>
      </w:r>
      <w:bookmarkEnd w:id="1123"/>
      <w:bookmarkEnd w:id="1124"/>
      <w:bookmarkEnd w:id="1125"/>
      <w:bookmarkEnd w:id="1126"/>
      <w:r w:rsidRPr="00A30688">
        <w:t xml:space="preserve"> </w:t>
      </w:r>
    </w:p>
    <w:p w14:paraId="415B446B" w14:textId="77777777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127" w:name="_Toc319658461"/>
      <w:bookmarkStart w:id="1128" w:name="_Toc319658510"/>
      <w:bookmarkStart w:id="1129" w:name="_Toc148516200"/>
      <w:r w:rsidRPr="00A30688">
        <w:t>Capacity check</w:t>
      </w:r>
      <w:bookmarkEnd w:id="1127"/>
      <w:bookmarkEnd w:id="1128"/>
      <w:bookmarkEnd w:id="1129"/>
      <w:r w:rsidRPr="00A30688">
        <w:t xml:space="preserve"> </w:t>
      </w:r>
    </w:p>
    <w:p w14:paraId="655CA5B2" w14:textId="448BD32E" w:rsidR="000A32EF" w:rsidRPr="00A30688" w:rsidRDefault="007B5598" w:rsidP="00C55E41">
      <w:r w:rsidRPr="00A30688">
        <w:t xml:space="preserve">Without prejudice to Attachment A, </w:t>
      </w:r>
      <w:r w:rsidR="000A32EF" w:rsidRPr="00A30688">
        <w:t>TSO performs</w:t>
      </w:r>
      <w:r w:rsidRPr="00A30688">
        <w:t>,</w:t>
      </w:r>
      <w:r w:rsidR="000A32EF" w:rsidRPr="00A30688">
        <w:t xml:space="preserve"> for operational purposes</w:t>
      </w:r>
      <w:r w:rsidRPr="00A30688">
        <w:t>,</w:t>
      </w:r>
      <w:r w:rsidR="000A32EF" w:rsidRPr="00A30688">
        <w:t xml:space="preserve"> a first hourly capacity check for each </w:t>
      </w:r>
      <w:r w:rsidR="00F35E67" w:rsidRPr="00A30688">
        <w:t xml:space="preserve">Network </w:t>
      </w:r>
      <w:r w:rsidR="000A32EF" w:rsidRPr="00A30688">
        <w:t xml:space="preserve">User </w:t>
      </w:r>
      <w:r w:rsidR="00E15BD7" w:rsidRPr="00A30688">
        <w:t>so</w:t>
      </w:r>
      <w:r w:rsidR="000A32EF" w:rsidRPr="00A30688">
        <w:t xml:space="preserve"> that the hourly Confirmed quantities of the </w:t>
      </w:r>
      <w:r w:rsidR="00F35E67" w:rsidRPr="00A30688">
        <w:t xml:space="preserve">Network </w:t>
      </w:r>
      <w:r w:rsidR="000A32EF" w:rsidRPr="00A30688">
        <w:t xml:space="preserve">User in the TSO’s Daily Confirmation Notice are not exceeding the total Subscribed Quality Conversion </w:t>
      </w:r>
      <w:r w:rsidR="007E5A17" w:rsidRPr="00A30688">
        <w:t xml:space="preserve">to </w:t>
      </w:r>
      <w:r w:rsidR="000A32EF" w:rsidRPr="00A30688">
        <w:t xml:space="preserve">H Capacity taking interruptions into account the </w:t>
      </w:r>
      <w:r w:rsidR="00F35E67" w:rsidRPr="00A30688">
        <w:t xml:space="preserve">Network </w:t>
      </w:r>
      <w:r w:rsidR="000A32EF" w:rsidRPr="00A30688">
        <w:t xml:space="preserve">User is entitled to. </w:t>
      </w:r>
    </w:p>
    <w:p w14:paraId="2E4D7BED" w14:textId="61EF8745" w:rsidR="000A32EF" w:rsidRPr="00A30688" w:rsidRDefault="000A32EF" w:rsidP="00C55E41">
      <w:r w:rsidRPr="00A30688">
        <w:t xml:space="preserve">In case the </w:t>
      </w:r>
      <w:r w:rsidR="00F35E67" w:rsidRPr="00A30688">
        <w:t xml:space="preserve">Network </w:t>
      </w:r>
      <w:r w:rsidRPr="00A30688">
        <w:t xml:space="preserve">User would exceed its maximum Capacity rights on </w:t>
      </w:r>
      <w:r w:rsidR="00C04BEA" w:rsidRPr="00A30688">
        <w:t xml:space="preserve">the </w:t>
      </w:r>
      <w:r w:rsidRPr="00A30688">
        <w:t>Installation Point “QC”</w:t>
      </w:r>
      <w:r w:rsidR="007B5598" w:rsidRPr="00A30688">
        <w:t xml:space="preserve"> </w:t>
      </w:r>
      <w:del w:id="1130" w:author="Degroote Quentin" w:date="2023-10-18T09:13:00Z">
        <w:r w:rsidR="007B5598" w:rsidRPr="00A30688" w:rsidDel="0088386A">
          <w:delText>or on the Installation Point “</w:delText>
        </w:r>
        <w:r w:rsidR="007717BF" w:rsidRPr="00A30688" w:rsidDel="0088386A">
          <w:delText>H</w:delText>
        </w:r>
        <w:r w:rsidR="007717BF" w:rsidRPr="00A30688" w:rsidDel="0088386A">
          <w:rPr>
            <w:vertAlign w:val="subscript"/>
          </w:rPr>
          <w:delText>2</w:delText>
        </w:r>
        <w:r w:rsidR="007717BF" w:rsidRPr="00A30688" w:rsidDel="0088386A">
          <w:delText>-IN</w:delText>
        </w:r>
        <w:r w:rsidR="007B5598" w:rsidRPr="00A30688" w:rsidDel="0088386A">
          <w:delText>”</w:delText>
        </w:r>
        <w:r w:rsidR="00D97742" w:rsidRPr="00A30688" w:rsidDel="0088386A">
          <w:delText xml:space="preserve"> (as from 01/07/2023, subject to a pre notice of 4 weeks)</w:delText>
        </w:r>
        <w:r w:rsidRPr="00A30688" w:rsidDel="0088386A">
          <w:delText xml:space="preserve">, </w:delText>
        </w:r>
      </w:del>
      <w:r w:rsidRPr="00A30688">
        <w:t>TSO shall:</w:t>
      </w:r>
    </w:p>
    <w:p w14:paraId="6D97F9E7" w14:textId="6E3FDB98" w:rsidR="000A32EF" w:rsidRPr="00A30688" w:rsidRDefault="000A32EF" w:rsidP="00C55E41">
      <w:pPr>
        <w:pStyle w:val="ListParagraph"/>
        <w:numPr>
          <w:ilvl w:val="0"/>
          <w:numId w:val="12"/>
        </w:numPr>
      </w:pPr>
      <w:r w:rsidRPr="00A30688">
        <w:t xml:space="preserve">Cap the </w:t>
      </w:r>
      <w:r w:rsidR="00F35E67" w:rsidRPr="00A30688">
        <w:t xml:space="preserve">Network </w:t>
      </w:r>
      <w:r w:rsidRPr="00A30688">
        <w:t>User’s hourly Nominated Quantities</w:t>
      </w:r>
      <w:r w:rsidR="00C615C9" w:rsidRPr="00A30688">
        <w:t>, if applicable,</w:t>
      </w:r>
      <w:r w:rsidRPr="00A30688">
        <w:t xml:space="preserve"> in order not to exceed the </w:t>
      </w:r>
      <w:r w:rsidR="00D304D1" w:rsidRPr="00A30688">
        <w:t xml:space="preserve">Subscribed </w:t>
      </w:r>
      <w:r w:rsidRPr="00A30688">
        <w:t xml:space="preserve">Quality Conversion </w:t>
      </w:r>
      <w:ins w:id="1131" w:author="Degroote Quentin" w:date="2023-10-18T09:13:00Z">
        <w:r w:rsidR="0088386A">
          <w:t xml:space="preserve">to H </w:t>
        </w:r>
      </w:ins>
      <w:r w:rsidRPr="00A30688">
        <w:t xml:space="preserve">Capacity rights the </w:t>
      </w:r>
      <w:r w:rsidR="00F35E67" w:rsidRPr="00A30688">
        <w:t xml:space="preserve">Network </w:t>
      </w:r>
      <w:r w:rsidRPr="00A30688">
        <w:t>User is entitled to</w:t>
      </w:r>
    </w:p>
    <w:p w14:paraId="7A5B05B4" w14:textId="1B5F72DF" w:rsidR="000A32EF" w:rsidRPr="00A30688" w:rsidRDefault="000A32EF" w:rsidP="00C55E41">
      <w:pPr>
        <w:pStyle w:val="ListParagraph"/>
        <w:numPr>
          <w:ilvl w:val="0"/>
          <w:numId w:val="12"/>
        </w:numPr>
      </w:pPr>
      <w:r w:rsidRPr="00A30688">
        <w:t xml:space="preserve">Send a new TDT to notify the </w:t>
      </w:r>
      <w:r w:rsidR="00F35E67" w:rsidRPr="00A30688">
        <w:t xml:space="preserve">Network </w:t>
      </w:r>
      <w:r w:rsidRPr="00A30688">
        <w:t>User of the revised hourly Confirmed Quantities at the Installation Point “QC”</w:t>
      </w:r>
      <w:del w:id="1132" w:author="Degroote Quentin" w:date="2023-10-18T09:14:00Z">
        <w:r w:rsidR="00CA383B" w:rsidRPr="00A30688" w:rsidDel="0088386A">
          <w:delText xml:space="preserve"> or the Installation Point “</w:delText>
        </w:r>
        <w:r w:rsidR="007717BF" w:rsidRPr="00A30688" w:rsidDel="0088386A">
          <w:delText>H</w:delText>
        </w:r>
        <w:r w:rsidR="007717BF" w:rsidRPr="00A30688" w:rsidDel="0088386A">
          <w:rPr>
            <w:vertAlign w:val="subscript"/>
          </w:rPr>
          <w:delText>2</w:delText>
        </w:r>
        <w:r w:rsidR="007717BF" w:rsidRPr="00A30688" w:rsidDel="0088386A">
          <w:delText>-IN</w:delText>
        </w:r>
        <w:r w:rsidR="00CA383B" w:rsidRPr="00A30688" w:rsidDel="0088386A">
          <w:delText>”</w:delText>
        </w:r>
        <w:r w:rsidR="00D97742" w:rsidRPr="00A30688" w:rsidDel="0088386A">
          <w:delText xml:space="preserve"> (as from 01/07/2023, subject to a pre notice of 4 weeks)</w:delText>
        </w:r>
      </w:del>
      <w:r w:rsidRPr="00A30688">
        <w:t xml:space="preserve">. </w:t>
      </w:r>
    </w:p>
    <w:p w14:paraId="10F6D516" w14:textId="3A49C4B1" w:rsidR="000A32EF" w:rsidRPr="00A30688" w:rsidRDefault="00273259" w:rsidP="00C55E41">
      <w:r w:rsidRPr="00A30688">
        <w:t>For the Installation Point “QC”, i</w:t>
      </w:r>
      <w:r w:rsidR="000A32EF" w:rsidRPr="00A30688">
        <w:t xml:space="preserve">n the exceptional case that the TSO, as a result of irregular aggregated Nominations, is not able to start or stop equipment within the term resulting from the Nominations, or is not able to execute the irregular Re-nominations, the TSO is authorized to modify the Nominations of the causing </w:t>
      </w:r>
      <w:r w:rsidR="00F35E67" w:rsidRPr="00A30688">
        <w:t xml:space="preserve">Network </w:t>
      </w:r>
      <w:r w:rsidR="000A32EF" w:rsidRPr="00A30688">
        <w:t>User(s) to an executable profile.</w:t>
      </w:r>
    </w:p>
    <w:p w14:paraId="49189EC8" w14:textId="4A64C11C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133" w:name="_Toc363828177"/>
      <w:bookmarkStart w:id="1134" w:name="_Toc363828994"/>
      <w:bookmarkStart w:id="1135" w:name="_Toc364068745"/>
      <w:bookmarkStart w:id="1136" w:name="_Toc365989302"/>
      <w:bookmarkStart w:id="1137" w:name="_Toc366067616"/>
      <w:bookmarkStart w:id="1138" w:name="_Toc363828178"/>
      <w:bookmarkStart w:id="1139" w:name="_Toc363828995"/>
      <w:bookmarkStart w:id="1140" w:name="_Toc364068746"/>
      <w:bookmarkStart w:id="1141" w:name="_Toc365989303"/>
      <w:bookmarkStart w:id="1142" w:name="_Toc366067617"/>
      <w:bookmarkStart w:id="1143" w:name="_Toc363828179"/>
      <w:bookmarkStart w:id="1144" w:name="_Toc363828996"/>
      <w:bookmarkStart w:id="1145" w:name="_Toc364068747"/>
      <w:bookmarkStart w:id="1146" w:name="_Toc365989304"/>
      <w:bookmarkStart w:id="1147" w:name="_Toc366067618"/>
      <w:bookmarkStart w:id="1148" w:name="_Toc363828180"/>
      <w:bookmarkStart w:id="1149" w:name="_Toc363828997"/>
      <w:bookmarkStart w:id="1150" w:name="_Toc364068748"/>
      <w:bookmarkStart w:id="1151" w:name="_Toc365989305"/>
      <w:bookmarkStart w:id="1152" w:name="_Toc366067619"/>
      <w:bookmarkStart w:id="1153" w:name="_Ref309399571"/>
      <w:bookmarkStart w:id="1154" w:name="_Toc319658462"/>
      <w:bookmarkStart w:id="1155" w:name="_Toc319658511"/>
      <w:bookmarkStart w:id="1156" w:name="_Toc148516201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r w:rsidRPr="00A30688">
        <w:t>Quality Conversion</w:t>
      </w:r>
      <w:ins w:id="1157" w:author="Degroote Quentin" w:date="2023-10-18T09:14:00Z">
        <w:r w:rsidR="0027729F">
          <w:t xml:space="preserve"> to H</w:t>
        </w:r>
      </w:ins>
      <w:r w:rsidRPr="00A30688">
        <w:t xml:space="preserve"> Interruption</w:t>
      </w:r>
      <w:bookmarkEnd w:id="1153"/>
      <w:bookmarkEnd w:id="1154"/>
      <w:bookmarkEnd w:id="1155"/>
      <w:bookmarkEnd w:id="1156"/>
      <w:r w:rsidRPr="00A30688">
        <w:t xml:space="preserve"> </w:t>
      </w:r>
    </w:p>
    <w:p w14:paraId="509036D9" w14:textId="4616BC8F" w:rsidR="000A32EF" w:rsidRPr="00A30688" w:rsidRDefault="000A32EF" w:rsidP="00C55E41">
      <w:r w:rsidRPr="00A30688">
        <w:t xml:space="preserve">If the TSO decides that a partial or total interruption of the Interruptible capacity of the Quality Conversion </w:t>
      </w:r>
      <w:r w:rsidR="00273259" w:rsidRPr="00A30688">
        <w:t xml:space="preserve">to </w:t>
      </w:r>
      <w:r w:rsidRPr="00A30688">
        <w:t>H Services is necessary, the TSO shall:</w:t>
      </w:r>
    </w:p>
    <w:p w14:paraId="4794F4A7" w14:textId="3174C3B0" w:rsidR="000A32EF" w:rsidRPr="00A30688" w:rsidRDefault="000A32EF" w:rsidP="00C55E41">
      <w:pPr>
        <w:pStyle w:val="ListParagraph"/>
        <w:numPr>
          <w:ilvl w:val="0"/>
          <w:numId w:val="11"/>
        </w:numPr>
      </w:pPr>
      <w:r w:rsidRPr="00A30688">
        <w:t xml:space="preserve">Use its reasonable endeavours to give timely notice for each hour of the relevant Gas Day about the reduced availability of the Interruptible capacity rights on the Installation Point “QC” </w:t>
      </w:r>
      <w:del w:id="1158" w:author="Degroote Quentin" w:date="2023-10-18T09:15:00Z">
        <w:r w:rsidR="009F7A50" w:rsidRPr="00A30688" w:rsidDel="00B46B97">
          <w:delText>and/or the Installation Point “</w:delText>
        </w:r>
        <w:r w:rsidR="007717BF" w:rsidRPr="00A30688" w:rsidDel="00B46B97">
          <w:delText>H</w:delText>
        </w:r>
        <w:r w:rsidR="007717BF" w:rsidRPr="00A30688" w:rsidDel="00B46B97">
          <w:rPr>
            <w:vertAlign w:val="subscript"/>
          </w:rPr>
          <w:delText>2</w:delText>
        </w:r>
        <w:r w:rsidR="007717BF" w:rsidRPr="00A30688" w:rsidDel="00B46B97">
          <w:delText>-IN</w:delText>
        </w:r>
        <w:r w:rsidR="009F7A50" w:rsidRPr="00A30688" w:rsidDel="00B46B97">
          <w:delText>”</w:delText>
        </w:r>
        <w:r w:rsidR="00D97742" w:rsidRPr="00A30688" w:rsidDel="00B46B97">
          <w:delText xml:space="preserve"> (as from 01/07/2023, </w:delText>
        </w:r>
        <w:r w:rsidR="00D97742" w:rsidRPr="00A30688" w:rsidDel="00B46B97">
          <w:lastRenderedPageBreak/>
          <w:delText>subject to a pre notice of 4 weeks)</w:delText>
        </w:r>
        <w:r w:rsidR="009F7A50" w:rsidRPr="00A30688" w:rsidDel="00B46B97">
          <w:delText xml:space="preserve"> </w:delText>
        </w:r>
      </w:del>
      <w:r w:rsidRPr="00A30688">
        <w:t xml:space="preserve">by sending a “TSO’s Interruption Notice” by </w:t>
      </w:r>
      <w:r w:rsidR="00C00550" w:rsidRPr="00A30688">
        <w:t xml:space="preserve">email </w:t>
      </w:r>
      <w:r w:rsidRPr="00A30688">
        <w:t xml:space="preserve">to the </w:t>
      </w:r>
      <w:r w:rsidR="00F35E67" w:rsidRPr="00A30688">
        <w:t xml:space="preserve">Network </w:t>
      </w:r>
      <w:r w:rsidRPr="00A30688">
        <w:t>Users specifying the Interruption Start Period, the Interruption End Period, the</w:t>
      </w:r>
      <w:r w:rsidR="009F7A50" w:rsidRPr="00A30688">
        <w:t xml:space="preserve"> name of the</w:t>
      </w:r>
      <w:r w:rsidRPr="00A30688">
        <w:t xml:space="preserve"> Installation Point, the direction and the remaining interruptible capacity. </w:t>
      </w:r>
    </w:p>
    <w:p w14:paraId="387A91FF" w14:textId="2BA4CCD2" w:rsidR="000A32EF" w:rsidRPr="00A30688" w:rsidRDefault="000A32EF" w:rsidP="00C55E41">
      <w:pPr>
        <w:pStyle w:val="ListParagraph"/>
        <w:numPr>
          <w:ilvl w:val="0"/>
          <w:numId w:val="11"/>
        </w:numPr>
      </w:pPr>
      <w:r w:rsidRPr="00A30688">
        <w:t xml:space="preserve">Apply the Interruption by reducing the </w:t>
      </w:r>
      <w:r w:rsidR="00F35E67" w:rsidRPr="00A30688">
        <w:t xml:space="preserve">Network </w:t>
      </w:r>
      <w:r w:rsidRPr="00A30688">
        <w:t xml:space="preserve">Users interruptible capacity on the Installation Point “QC” </w:t>
      </w:r>
      <w:del w:id="1159" w:author="Degroote Quentin" w:date="2023-10-18T09:16:00Z">
        <w:r w:rsidR="00AC2CF1" w:rsidRPr="00A30688" w:rsidDel="00B46B97">
          <w:delText>and/or the Installation Point “</w:delText>
        </w:r>
        <w:r w:rsidR="007717BF" w:rsidRPr="00A30688" w:rsidDel="00B46B97">
          <w:delText>H</w:delText>
        </w:r>
        <w:r w:rsidR="007717BF" w:rsidRPr="00A30688" w:rsidDel="00B46B97">
          <w:rPr>
            <w:vertAlign w:val="subscript"/>
          </w:rPr>
          <w:delText>2</w:delText>
        </w:r>
        <w:r w:rsidR="007717BF" w:rsidRPr="00A30688" w:rsidDel="00B46B97">
          <w:delText>-IN</w:delText>
        </w:r>
        <w:r w:rsidR="00AC2CF1" w:rsidRPr="00A30688" w:rsidDel="00B46B97">
          <w:delText>”</w:delText>
        </w:r>
        <w:r w:rsidR="00D97742" w:rsidRPr="00A30688" w:rsidDel="00B46B97">
          <w:delText xml:space="preserve"> (as from 01/07/2023, subject to a pre notice of 4 weeks)</w:delText>
        </w:r>
        <w:r w:rsidR="00AC2CF1" w:rsidRPr="00A30688" w:rsidDel="00B46B97">
          <w:delText xml:space="preserve"> </w:delText>
        </w:r>
      </w:del>
      <w:r w:rsidRPr="00A30688">
        <w:t xml:space="preserve">pro rata their Subscribed Capacity for the Quality Conversion </w:t>
      </w:r>
      <w:r w:rsidR="00AC2CF1" w:rsidRPr="00A30688">
        <w:t xml:space="preserve">to </w:t>
      </w:r>
      <w:r w:rsidRPr="00A30688">
        <w:t>H Service</w:t>
      </w:r>
      <w:del w:id="1160" w:author="Degroote Quentin" w:date="2023-10-18T09:16:00Z">
        <w:r w:rsidRPr="00A30688" w:rsidDel="00B46B97">
          <w:delText>s</w:delText>
        </w:r>
      </w:del>
      <w:r w:rsidRPr="00A30688">
        <w:t>.</w:t>
      </w:r>
    </w:p>
    <w:p w14:paraId="513FA99E" w14:textId="7193C6F3" w:rsidR="000A32EF" w:rsidRPr="00A30688" w:rsidRDefault="000A32EF" w:rsidP="00C55E41">
      <w:pPr>
        <w:pStyle w:val="ListParagraph"/>
        <w:numPr>
          <w:ilvl w:val="0"/>
          <w:numId w:val="11"/>
        </w:numPr>
      </w:pPr>
      <w:r w:rsidRPr="00A30688">
        <w:t xml:space="preserve">Send a new TDT to notify the </w:t>
      </w:r>
      <w:r w:rsidR="00F35E67" w:rsidRPr="00A30688">
        <w:t xml:space="preserve">Network </w:t>
      </w:r>
      <w:r w:rsidRPr="00A30688">
        <w:t>Users of the revised hourly Confirmed Quantities at the Installation Point “QC”</w:t>
      </w:r>
      <w:r w:rsidR="00AC2CF1" w:rsidRPr="00A30688">
        <w:t xml:space="preserve"> </w:t>
      </w:r>
      <w:del w:id="1161" w:author="Degroote Quentin" w:date="2023-10-18T09:16:00Z">
        <w:r w:rsidR="00AC2CF1" w:rsidRPr="00A30688" w:rsidDel="00B46B97">
          <w:delText>and/or the Installation Point “</w:delText>
        </w:r>
        <w:r w:rsidR="007717BF" w:rsidRPr="00A30688" w:rsidDel="00B46B97">
          <w:delText>H</w:delText>
        </w:r>
        <w:r w:rsidR="007717BF" w:rsidRPr="00A30688" w:rsidDel="00B46B97">
          <w:rPr>
            <w:vertAlign w:val="subscript"/>
          </w:rPr>
          <w:delText>2</w:delText>
        </w:r>
        <w:r w:rsidR="007717BF" w:rsidRPr="00A30688" w:rsidDel="00B46B97">
          <w:delText>-IN</w:delText>
        </w:r>
        <w:r w:rsidR="00AC2CF1" w:rsidRPr="00A30688" w:rsidDel="00B46B97">
          <w:delText>”</w:delText>
        </w:r>
        <w:r w:rsidR="00D97742" w:rsidRPr="00A30688" w:rsidDel="00B46B97">
          <w:delText xml:space="preserve"> (as from 01/07/2023, subject to a pre notice of 4 weeks)</w:delText>
        </w:r>
        <w:r w:rsidRPr="00A30688" w:rsidDel="00B46B97">
          <w:delText xml:space="preserve"> </w:delText>
        </w:r>
      </w:del>
      <w:r w:rsidRPr="00A30688">
        <w:t xml:space="preserve">in accordance with the confirmation process as described in this section if necessary. </w:t>
      </w:r>
    </w:p>
    <w:p w14:paraId="125B0544" w14:textId="637C648D" w:rsidR="000A32EF" w:rsidRDefault="000A32EF" w:rsidP="00C55E41">
      <w:pPr>
        <w:rPr>
          <w:ins w:id="1162" w:author="Degroote Quentin" w:date="2023-10-18T09:16:00Z"/>
        </w:rPr>
      </w:pPr>
      <w:r w:rsidRPr="00A30688">
        <w:t>Before the Interruption End Time, the TSO shall use its reasonable endeavours to issue a revised “TSO’s Interruption Notice” in order to modify the Interruption End Time and/or the interrupted capacity.</w:t>
      </w:r>
    </w:p>
    <w:p w14:paraId="5FADEAD8" w14:textId="30D2030E" w:rsidR="00156C00" w:rsidRPr="00A30688" w:rsidRDefault="00156C00" w:rsidP="00C55E41">
      <w:pPr>
        <w:rPr>
          <w:ins w:id="1163" w:author="Degroote Quentin" w:date="2023-10-18T09:25:00Z"/>
        </w:rPr>
      </w:pPr>
      <w:ins w:id="1164" w:author="Degroote Quentin" w:date="2023-10-18T09:25:00Z">
        <w:r>
          <w:t>Interruption to the Quality Conversion to H Service subscribed at a Domestic Point for Injection is obtained by applying an Interruption to the associated Interruptible Entry Service in accordance with the rules set forth in the Access Code for Transmission – Attachment C.1.</w:t>
        </w:r>
      </w:ins>
    </w:p>
    <w:p w14:paraId="4197A642" w14:textId="77777777" w:rsidR="00156C00" w:rsidRPr="00A30688" w:rsidRDefault="00156C00" w:rsidP="00C55E41"/>
    <w:p w14:paraId="48E5C6A3" w14:textId="40546603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165" w:name="_Toc363828182"/>
      <w:bookmarkStart w:id="1166" w:name="_Toc363828999"/>
      <w:bookmarkStart w:id="1167" w:name="_Toc364068750"/>
      <w:bookmarkStart w:id="1168" w:name="_Toc365989307"/>
      <w:bookmarkStart w:id="1169" w:name="_Toc366067621"/>
      <w:bookmarkStart w:id="1170" w:name="_Toc363828183"/>
      <w:bookmarkStart w:id="1171" w:name="_Toc363829000"/>
      <w:bookmarkStart w:id="1172" w:name="_Toc364068751"/>
      <w:bookmarkStart w:id="1173" w:name="_Toc365989308"/>
      <w:bookmarkStart w:id="1174" w:name="_Toc366067622"/>
      <w:bookmarkStart w:id="1175" w:name="_Toc363828184"/>
      <w:bookmarkStart w:id="1176" w:name="_Toc363829001"/>
      <w:bookmarkStart w:id="1177" w:name="_Toc364068752"/>
      <w:bookmarkStart w:id="1178" w:name="_Toc365989309"/>
      <w:bookmarkStart w:id="1179" w:name="_Toc366067623"/>
      <w:bookmarkStart w:id="1180" w:name="_Toc363828185"/>
      <w:bookmarkStart w:id="1181" w:name="_Toc363829002"/>
      <w:bookmarkStart w:id="1182" w:name="_Toc364068753"/>
      <w:bookmarkStart w:id="1183" w:name="_Toc365989310"/>
      <w:bookmarkStart w:id="1184" w:name="_Toc366067624"/>
      <w:bookmarkStart w:id="1185" w:name="_Toc363828186"/>
      <w:bookmarkStart w:id="1186" w:name="_Toc363829003"/>
      <w:bookmarkStart w:id="1187" w:name="_Toc364068754"/>
      <w:bookmarkStart w:id="1188" w:name="_Toc365989311"/>
      <w:bookmarkStart w:id="1189" w:name="_Toc366067625"/>
      <w:bookmarkStart w:id="1190" w:name="_Ref309488530"/>
      <w:bookmarkStart w:id="1191" w:name="_Toc319658463"/>
      <w:bookmarkStart w:id="1192" w:name="_Toc319658512"/>
      <w:bookmarkStart w:id="1193" w:name="_Toc148516202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r w:rsidRPr="00A30688">
        <w:t xml:space="preserve">Quality Conversion </w:t>
      </w:r>
      <w:ins w:id="1194" w:author="Degroote Quentin" w:date="2023-10-18T09:20:00Z">
        <w:r w:rsidR="00202691">
          <w:t xml:space="preserve">to H </w:t>
        </w:r>
      </w:ins>
      <w:r w:rsidRPr="00A30688">
        <w:t>Constraint</w:t>
      </w:r>
      <w:bookmarkEnd w:id="1190"/>
      <w:bookmarkEnd w:id="1191"/>
      <w:bookmarkEnd w:id="1192"/>
      <w:bookmarkEnd w:id="1193"/>
    </w:p>
    <w:p w14:paraId="32023940" w14:textId="36CA95C0" w:rsidR="000A32EF" w:rsidRPr="00A30688" w:rsidRDefault="000A32EF" w:rsidP="00C55E41">
      <w:r w:rsidRPr="00A30688">
        <w:t xml:space="preserve">A Quality Conversion </w:t>
      </w:r>
      <w:ins w:id="1195" w:author="Degroote Quentin" w:date="2023-10-18T09:21:00Z">
        <w:r w:rsidR="00202691">
          <w:t xml:space="preserve">to H </w:t>
        </w:r>
      </w:ins>
      <w:r w:rsidRPr="00A30688">
        <w:t xml:space="preserve">Constraint is an (un)planned event for a given limited period during which some contractual obligations cannot be met, that causes the available hourly capacity to be less than the sum of the </w:t>
      </w:r>
      <w:r w:rsidR="00F35E67" w:rsidRPr="00A30688">
        <w:t xml:space="preserve">Network </w:t>
      </w:r>
      <w:r w:rsidRPr="00A30688">
        <w:t xml:space="preserve">Users’ hourly Confirmed Quantities and shall result in a revision of the hourly Confirmed Quantities on the Installation Point “QC” </w:t>
      </w:r>
      <w:del w:id="1196" w:author="Degroote Quentin" w:date="2023-10-18T09:20:00Z">
        <w:r w:rsidR="00E3796E" w:rsidRPr="00A30688" w:rsidDel="00202691">
          <w:delText>or on the Installation Point “</w:delText>
        </w:r>
        <w:r w:rsidR="007717BF" w:rsidRPr="00A30688" w:rsidDel="00202691">
          <w:delText>H</w:delText>
        </w:r>
        <w:r w:rsidR="007717BF" w:rsidRPr="00A30688" w:rsidDel="00202691">
          <w:rPr>
            <w:vertAlign w:val="subscript"/>
          </w:rPr>
          <w:delText>2</w:delText>
        </w:r>
        <w:r w:rsidR="007717BF" w:rsidRPr="00A30688" w:rsidDel="00202691">
          <w:delText>-IN</w:delText>
        </w:r>
        <w:r w:rsidR="00E3796E" w:rsidRPr="00A30688" w:rsidDel="00202691">
          <w:delText>”</w:delText>
        </w:r>
        <w:r w:rsidR="00D97742" w:rsidRPr="00A30688" w:rsidDel="00202691">
          <w:delText xml:space="preserve"> (as from 01/07/2023, subject to a pre notice of 4 weeks)</w:delText>
        </w:r>
        <w:r w:rsidR="00E3796E" w:rsidRPr="00A30688" w:rsidDel="00202691">
          <w:delText xml:space="preserve"> </w:delText>
        </w:r>
      </w:del>
      <w:del w:id="1197" w:author="Degroote Quentin" w:date="2023-10-18T09:21:00Z">
        <w:r w:rsidRPr="00A30688" w:rsidDel="000C389E">
          <w:delText>on which the Quality Conversion Constraint has been put</w:delText>
        </w:r>
      </w:del>
      <w:r w:rsidRPr="00A30688">
        <w:t>.</w:t>
      </w:r>
    </w:p>
    <w:p w14:paraId="1A5B2485" w14:textId="05CFC5F7" w:rsidR="000A32EF" w:rsidRPr="00A30688" w:rsidRDefault="000A32EF" w:rsidP="00C55E41">
      <w:r w:rsidRPr="00A30688">
        <w:t xml:space="preserve">In case of a Quality Conversion </w:t>
      </w:r>
      <w:ins w:id="1198" w:author="Degroote Quentin" w:date="2023-10-18T09:21:00Z">
        <w:r w:rsidR="00202691">
          <w:t xml:space="preserve">to H </w:t>
        </w:r>
      </w:ins>
      <w:r w:rsidRPr="00A30688">
        <w:t xml:space="preserve">Constraint, the TSO shall: </w:t>
      </w:r>
    </w:p>
    <w:p w14:paraId="3594B4BE" w14:textId="0A1E8830" w:rsidR="000A32EF" w:rsidRPr="00A30688" w:rsidRDefault="000A32EF" w:rsidP="00C55E41">
      <w:pPr>
        <w:pStyle w:val="ListParagraph"/>
        <w:numPr>
          <w:ilvl w:val="0"/>
          <w:numId w:val="7"/>
        </w:numPr>
      </w:pPr>
      <w:r w:rsidRPr="00A30688">
        <w:t xml:space="preserve">Apply a constraint on the </w:t>
      </w:r>
      <w:del w:id="1199" w:author="Degroote Quentin" w:date="2023-10-18T09:20:00Z">
        <w:r w:rsidRPr="00A30688" w:rsidDel="00202691">
          <w:delText xml:space="preserve">related </w:delText>
        </w:r>
      </w:del>
      <w:r w:rsidRPr="00A30688">
        <w:t xml:space="preserve">Installation Point </w:t>
      </w:r>
      <w:del w:id="1200" w:author="Degroote Quentin" w:date="2023-10-18T09:21:00Z">
        <w:r w:rsidR="0092454A" w:rsidRPr="00A30688" w:rsidDel="000C389E">
          <w:delText>(</w:delText>
        </w:r>
      </w:del>
      <w:r w:rsidRPr="00A30688">
        <w:t>“QC”</w:t>
      </w:r>
      <w:del w:id="1201" w:author="Degroote Quentin" w:date="2023-10-18T09:20:00Z">
        <w:r w:rsidR="0092454A" w:rsidRPr="00A30688" w:rsidDel="00202691">
          <w:delText xml:space="preserve"> or “</w:delText>
        </w:r>
        <w:r w:rsidR="007717BF" w:rsidRPr="00A30688" w:rsidDel="00202691">
          <w:delText>H</w:delText>
        </w:r>
        <w:r w:rsidR="007717BF" w:rsidRPr="00A30688" w:rsidDel="00202691">
          <w:rPr>
            <w:vertAlign w:val="subscript"/>
          </w:rPr>
          <w:delText>2</w:delText>
        </w:r>
        <w:r w:rsidR="007717BF" w:rsidRPr="00A30688" w:rsidDel="00202691">
          <w:delText>-IN</w:delText>
        </w:r>
        <w:r w:rsidR="0092454A" w:rsidRPr="00A30688" w:rsidDel="00202691">
          <w:delText>”</w:delText>
        </w:r>
      </w:del>
      <w:del w:id="1202" w:author="Degroote Quentin" w:date="2023-10-18T09:21:00Z">
        <w:r w:rsidR="0092454A" w:rsidRPr="00A30688" w:rsidDel="000C389E">
          <w:delText xml:space="preserve">) </w:delText>
        </w:r>
      </w:del>
      <w:r w:rsidRPr="00A30688">
        <w:t xml:space="preserve"> that limits the total hourly Confirmed Quantities of the affected </w:t>
      </w:r>
      <w:r w:rsidR="00F35E67" w:rsidRPr="00A30688">
        <w:t xml:space="preserve">Network </w:t>
      </w:r>
      <w:r w:rsidRPr="00A30688">
        <w:t>Users,</w:t>
      </w:r>
    </w:p>
    <w:p w14:paraId="24E6C03B" w14:textId="2C192AFB" w:rsidR="000A32EF" w:rsidRPr="00A30688" w:rsidRDefault="000A32EF" w:rsidP="00C55E41">
      <w:pPr>
        <w:pStyle w:val="ListParagraph"/>
        <w:numPr>
          <w:ilvl w:val="0"/>
          <w:numId w:val="7"/>
        </w:numPr>
      </w:pPr>
      <w:r w:rsidRPr="00A30688">
        <w:t xml:space="preserve">Use its reasonable endeavours to give timely notice to the </w:t>
      </w:r>
      <w:r w:rsidR="00F35E67" w:rsidRPr="00A30688">
        <w:t xml:space="preserve">Network </w:t>
      </w:r>
      <w:r w:rsidRPr="00A30688">
        <w:t xml:space="preserve">Users, of the Quality Conversion </w:t>
      </w:r>
      <w:ins w:id="1203" w:author="Degroote Quentin" w:date="2023-10-18T09:22:00Z">
        <w:r w:rsidR="000C389E">
          <w:t xml:space="preserve">to H </w:t>
        </w:r>
      </w:ins>
      <w:r w:rsidRPr="00A30688">
        <w:t xml:space="preserve">Constraint by sending a “TSO’s Constraint Notice” </w:t>
      </w:r>
      <w:r w:rsidR="00CA1058" w:rsidRPr="00A30688">
        <w:t xml:space="preserve">by email </w:t>
      </w:r>
      <w:r w:rsidRPr="00A30688">
        <w:t xml:space="preserve">to the </w:t>
      </w:r>
      <w:r w:rsidR="00F35E67" w:rsidRPr="00A30688">
        <w:t xml:space="preserve">Network </w:t>
      </w:r>
      <w:r w:rsidRPr="00A30688">
        <w:t xml:space="preserve">Users specifying the Constraint Start Period, the Constraint End Period, the </w:t>
      </w:r>
      <w:r w:rsidR="002063F0" w:rsidRPr="00A30688">
        <w:t xml:space="preserve">name of the </w:t>
      </w:r>
      <w:r w:rsidRPr="00A30688">
        <w:t xml:space="preserve">Installation Point </w:t>
      </w:r>
      <w:del w:id="1204" w:author="Degroote Quentin" w:date="2023-10-18T09:22:00Z">
        <w:r w:rsidRPr="00A30688" w:rsidDel="000C389E">
          <w:delText xml:space="preserve"> </w:delText>
        </w:r>
      </w:del>
      <w:r w:rsidRPr="00A30688">
        <w:t xml:space="preserve">and the remaining capacity, </w:t>
      </w:r>
    </w:p>
    <w:p w14:paraId="43695DCB" w14:textId="105F709E" w:rsidR="000A32EF" w:rsidRPr="00A30688" w:rsidRDefault="000A32EF" w:rsidP="00C55E41">
      <w:pPr>
        <w:pStyle w:val="ListParagraph"/>
        <w:numPr>
          <w:ilvl w:val="0"/>
          <w:numId w:val="7"/>
        </w:numPr>
      </w:pPr>
      <w:r w:rsidRPr="00A30688">
        <w:t xml:space="preserve">Send a new TDT to notify the </w:t>
      </w:r>
      <w:r w:rsidR="00F35E67" w:rsidRPr="00A30688">
        <w:t xml:space="preserve">Network </w:t>
      </w:r>
      <w:r w:rsidRPr="00A30688">
        <w:t>Users of the revised hourly Confirmed Quantities at the Installation Point “QC”</w:t>
      </w:r>
      <w:del w:id="1205" w:author="Degroote Quentin" w:date="2023-10-18T09:22:00Z">
        <w:r w:rsidR="000E7166" w:rsidRPr="00A30688" w:rsidDel="000C389E">
          <w:delText xml:space="preserve"> or the Installation Point “</w:delText>
        </w:r>
        <w:r w:rsidR="007717BF" w:rsidRPr="00A30688" w:rsidDel="000C389E">
          <w:delText>H</w:delText>
        </w:r>
        <w:r w:rsidR="007717BF" w:rsidRPr="00A30688" w:rsidDel="000C389E">
          <w:rPr>
            <w:vertAlign w:val="subscript"/>
          </w:rPr>
          <w:delText>2</w:delText>
        </w:r>
        <w:r w:rsidR="007717BF" w:rsidRPr="00A30688" w:rsidDel="000C389E">
          <w:delText>-IN</w:delText>
        </w:r>
        <w:r w:rsidR="000E7166" w:rsidRPr="00A30688" w:rsidDel="000C389E">
          <w:delText>”</w:delText>
        </w:r>
        <w:r w:rsidR="00D97742" w:rsidRPr="00A30688" w:rsidDel="000C389E">
          <w:delText xml:space="preserve"> (as from 01/07/2023, subject to a pre notice of 4 weeks)</w:delText>
        </w:r>
      </w:del>
      <w:r w:rsidR="000E7166" w:rsidRPr="00A30688">
        <w:t>,</w:t>
      </w:r>
      <w:r w:rsidRPr="00A30688">
        <w:t xml:space="preserve"> if necessary.</w:t>
      </w:r>
    </w:p>
    <w:p w14:paraId="3C3FFDBA" w14:textId="77777777" w:rsidR="000A32EF" w:rsidRDefault="000A32EF" w:rsidP="00C55E41">
      <w:pPr>
        <w:rPr>
          <w:ins w:id="1206" w:author="Degroote Quentin" w:date="2023-10-18T09:23:00Z"/>
        </w:rPr>
      </w:pPr>
      <w:r w:rsidRPr="00A30688">
        <w:t>Before the Constraint End Time, the TSO may issue a revised “TSO’s Constraint Notice” in order to modify the Constraint End Time and/or the remaining capacity.</w:t>
      </w:r>
    </w:p>
    <w:p w14:paraId="175ED841" w14:textId="6B49AF40" w:rsidR="0052043F" w:rsidRPr="00A30688" w:rsidRDefault="0052043F" w:rsidP="00C55E41">
      <w:pPr>
        <w:rPr>
          <w:ins w:id="1207" w:author="Degroote Quentin" w:date="2023-10-18T09:23:00Z"/>
        </w:rPr>
      </w:pPr>
      <w:ins w:id="1208" w:author="Degroote Quentin" w:date="2023-10-18T09:23:00Z">
        <w:r>
          <w:t xml:space="preserve">Constraint to the Quality Conversion to H Service subscribed at </w:t>
        </w:r>
      </w:ins>
      <w:ins w:id="1209" w:author="Degroote Quentin" w:date="2023-10-18T09:24:00Z">
        <w:r w:rsidR="00156C00">
          <w:t xml:space="preserve">a </w:t>
        </w:r>
      </w:ins>
      <w:ins w:id="1210" w:author="Degroote Quentin" w:date="2023-10-18T09:23:00Z">
        <w:r>
          <w:t xml:space="preserve">Domestic Point for Injection </w:t>
        </w:r>
      </w:ins>
      <w:ins w:id="1211" w:author="Degroote Quentin" w:date="2023-10-18T09:24:00Z">
        <w:r>
          <w:t xml:space="preserve">is </w:t>
        </w:r>
        <w:r w:rsidR="00156C00">
          <w:t xml:space="preserve">obtained by applying a Constraint </w:t>
        </w:r>
      </w:ins>
      <w:ins w:id="1212" w:author="Degroote Quentin" w:date="2023-10-18T09:25:00Z">
        <w:r w:rsidR="00156C00">
          <w:t>to</w:t>
        </w:r>
      </w:ins>
      <w:ins w:id="1213" w:author="Degroote Quentin" w:date="2023-10-18T09:24:00Z">
        <w:r w:rsidR="00156C00">
          <w:t xml:space="preserve"> the</w:t>
        </w:r>
      </w:ins>
      <w:ins w:id="1214" w:author="Degroote Quentin" w:date="2023-10-18T09:23:00Z">
        <w:r>
          <w:t xml:space="preserve"> associated Entry Service in accordance with the rules set forth in the Access Code for Transmission – Attachment C.1.</w:t>
        </w:r>
      </w:ins>
    </w:p>
    <w:p w14:paraId="7DF59F42" w14:textId="2F900DCC" w:rsidR="000A32EF" w:rsidRPr="00A30688" w:rsidRDefault="000A32EF" w:rsidP="00C55E41">
      <w:pPr>
        <w:rPr>
          <w:b/>
          <w:i/>
        </w:rPr>
      </w:pPr>
      <w:r w:rsidRPr="00A30688">
        <w:t>The applicable Gas quality procedures for the Quality Conversion</w:t>
      </w:r>
      <w:ins w:id="1215" w:author="Degroote Quentin" w:date="2023-10-18T09:22:00Z">
        <w:r w:rsidR="0052043F">
          <w:t xml:space="preserve"> to H</w:t>
        </w:r>
      </w:ins>
      <w:r w:rsidRPr="00A30688">
        <w:t xml:space="preserve"> </w:t>
      </w:r>
      <w:r w:rsidR="00EC5A13" w:rsidRPr="00A30688">
        <w:t xml:space="preserve">Services </w:t>
      </w:r>
      <w:r w:rsidRPr="00A30688">
        <w:t xml:space="preserve">are according to provisions of the Standard Transmission Agreement and its Attachments. </w:t>
      </w:r>
    </w:p>
    <w:p w14:paraId="52EBAD3F" w14:textId="77777777" w:rsidR="000A32EF" w:rsidRPr="00A30688" w:rsidRDefault="000A32EF" w:rsidP="00C55E41">
      <w:pPr>
        <w:pStyle w:val="Heading3"/>
        <w:numPr>
          <w:ilvl w:val="2"/>
          <w:numId w:val="6"/>
        </w:numPr>
      </w:pPr>
      <w:bookmarkStart w:id="1216" w:name="_Toc319659390"/>
      <w:bookmarkStart w:id="1217" w:name="_Toc319659496"/>
      <w:bookmarkStart w:id="1218" w:name="_Toc319659561"/>
      <w:bookmarkStart w:id="1219" w:name="_Toc319659626"/>
      <w:bookmarkStart w:id="1220" w:name="_Toc319659683"/>
      <w:bookmarkStart w:id="1221" w:name="_Toc319659950"/>
      <w:bookmarkStart w:id="1222" w:name="_Toc319660007"/>
      <w:bookmarkStart w:id="1223" w:name="_Toc319660066"/>
      <w:bookmarkStart w:id="1224" w:name="_Toc319660125"/>
      <w:bookmarkStart w:id="1225" w:name="_Toc319658464"/>
      <w:bookmarkStart w:id="1226" w:name="_Toc319658513"/>
      <w:bookmarkStart w:id="1227" w:name="_Toc148516203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r w:rsidRPr="00A30688">
        <w:lastRenderedPageBreak/>
        <w:t>Reduction Rule</w:t>
      </w:r>
      <w:bookmarkEnd w:id="1225"/>
      <w:bookmarkEnd w:id="1226"/>
      <w:bookmarkEnd w:id="1227"/>
    </w:p>
    <w:p w14:paraId="366236E9" w14:textId="01F53378" w:rsidR="000A32EF" w:rsidRPr="00A30688" w:rsidRDefault="00932F5D" w:rsidP="00C55E41">
      <w:r w:rsidRPr="00A30688">
        <w:t xml:space="preserve">At the Installation Point “QC”, in case the Nominated Quantity is higher than the </w:t>
      </w:r>
      <w:r w:rsidR="00DA6C3B" w:rsidRPr="00A30688">
        <w:t xml:space="preserve">Subscribed </w:t>
      </w:r>
      <w:r w:rsidRPr="00A30688">
        <w:t xml:space="preserve">Quality Conversion </w:t>
      </w:r>
      <w:ins w:id="1228" w:author="Degroote Quentin" w:date="2023-10-18T09:26:00Z">
        <w:r w:rsidR="00695B7C">
          <w:t xml:space="preserve">to H </w:t>
        </w:r>
      </w:ins>
      <w:r w:rsidRPr="00A30688">
        <w:t xml:space="preserve">Capacity restricted by any rule, Quality Conversion </w:t>
      </w:r>
      <w:ins w:id="1229" w:author="Degroote Quentin" w:date="2023-10-18T09:26:00Z">
        <w:r w:rsidR="00695B7C">
          <w:t xml:space="preserve">to H </w:t>
        </w:r>
      </w:ins>
      <w:r w:rsidRPr="00A30688">
        <w:t xml:space="preserve">Interruption, Quality Conversion </w:t>
      </w:r>
      <w:ins w:id="1230" w:author="Degroote Quentin" w:date="2023-10-18T09:26:00Z">
        <w:r w:rsidR="00695B7C">
          <w:t xml:space="preserve">to H </w:t>
        </w:r>
      </w:ins>
      <w:r w:rsidRPr="00A30688">
        <w:t>Constraint or the Re-nomination band, TSO shall use the “lesser-of-rule principle” which means that the Confirmed Quantity shall be the lesser of all quantities</w:t>
      </w:r>
      <w:r w:rsidR="000A32EF" w:rsidRPr="00A30688">
        <w:t xml:space="preserve"> . </w:t>
      </w:r>
    </w:p>
    <w:p w14:paraId="70E14722" w14:textId="77777777" w:rsidR="000A32EF" w:rsidRPr="00A30688" w:rsidRDefault="000A32EF" w:rsidP="00C55E41">
      <w:pPr>
        <w:pStyle w:val="Heading1"/>
        <w:rPr>
          <w:lang w:eastAsia="ja-JP"/>
        </w:rPr>
      </w:pPr>
      <w:bookmarkStart w:id="1231" w:name="_Toc148516204"/>
      <w:r w:rsidRPr="00A30688">
        <w:t>Allocations</w:t>
      </w:r>
      <w:bookmarkEnd w:id="1231"/>
    </w:p>
    <w:p w14:paraId="0D72CFED" w14:textId="58C6AE99" w:rsidR="000A32EF" w:rsidRPr="00A30688" w:rsidRDefault="000A32EF" w:rsidP="00C55E41">
      <w:bookmarkStart w:id="1232" w:name="_Toc319659393"/>
      <w:bookmarkStart w:id="1233" w:name="_Toc319659499"/>
      <w:bookmarkStart w:id="1234" w:name="_Toc319659564"/>
      <w:bookmarkStart w:id="1235" w:name="_Toc319659629"/>
      <w:bookmarkStart w:id="1236" w:name="_Toc319659686"/>
      <w:bookmarkStart w:id="1237" w:name="_Toc319659953"/>
      <w:bookmarkStart w:id="1238" w:name="_Toc319660010"/>
      <w:bookmarkStart w:id="1239" w:name="_Toc319660069"/>
      <w:bookmarkStart w:id="1240" w:name="_Toc319660128"/>
      <w:bookmarkStart w:id="1241" w:name="_Toc309632234"/>
      <w:bookmarkStart w:id="1242" w:name="_Toc309632510"/>
      <w:bookmarkStart w:id="1243" w:name="_Toc309632933"/>
      <w:bookmarkStart w:id="1244" w:name="_Toc309633068"/>
      <w:bookmarkStart w:id="1245" w:name="_Toc309633436"/>
      <w:bookmarkStart w:id="1246" w:name="_Toc309633558"/>
      <w:bookmarkStart w:id="1247" w:name="_Toc309644476"/>
      <w:bookmarkStart w:id="1248" w:name="_Toc309644723"/>
      <w:bookmarkStart w:id="1249" w:name="_Toc309654410"/>
      <w:bookmarkStart w:id="1250" w:name="_Toc309489137"/>
      <w:bookmarkStart w:id="1251" w:name="_Toc309489412"/>
      <w:bookmarkStart w:id="1252" w:name="_Toc309631669"/>
      <w:bookmarkStart w:id="1253" w:name="_Toc309632235"/>
      <w:bookmarkStart w:id="1254" w:name="_Toc309632511"/>
      <w:bookmarkStart w:id="1255" w:name="_Toc309632934"/>
      <w:bookmarkStart w:id="1256" w:name="_Toc309633069"/>
      <w:bookmarkStart w:id="1257" w:name="_Toc309633437"/>
      <w:bookmarkStart w:id="1258" w:name="_Toc309633559"/>
      <w:bookmarkStart w:id="1259" w:name="_Toc309644477"/>
      <w:bookmarkStart w:id="1260" w:name="_Toc309644724"/>
      <w:bookmarkStart w:id="1261" w:name="_Toc309654411"/>
      <w:bookmarkStart w:id="1262" w:name="_Toc309489138"/>
      <w:bookmarkStart w:id="1263" w:name="_Toc309489413"/>
      <w:bookmarkStart w:id="1264" w:name="_Toc309631670"/>
      <w:bookmarkStart w:id="1265" w:name="_Toc309632236"/>
      <w:bookmarkStart w:id="1266" w:name="_Toc309632512"/>
      <w:bookmarkStart w:id="1267" w:name="_Toc309632935"/>
      <w:bookmarkStart w:id="1268" w:name="_Toc309633070"/>
      <w:bookmarkStart w:id="1269" w:name="_Toc309633438"/>
      <w:bookmarkStart w:id="1270" w:name="_Toc309633560"/>
      <w:bookmarkStart w:id="1271" w:name="_Toc309644478"/>
      <w:bookmarkStart w:id="1272" w:name="_Toc309644725"/>
      <w:bookmarkStart w:id="1273" w:name="_Toc309654412"/>
      <w:bookmarkStart w:id="1274" w:name="_Toc309489139"/>
      <w:bookmarkStart w:id="1275" w:name="_Toc309489414"/>
      <w:bookmarkStart w:id="1276" w:name="_Toc309631671"/>
      <w:bookmarkStart w:id="1277" w:name="_Toc309632237"/>
      <w:bookmarkStart w:id="1278" w:name="_Toc309632513"/>
      <w:bookmarkStart w:id="1279" w:name="_Toc309632936"/>
      <w:bookmarkStart w:id="1280" w:name="_Toc309633071"/>
      <w:bookmarkStart w:id="1281" w:name="_Toc309633439"/>
      <w:bookmarkStart w:id="1282" w:name="_Toc309633561"/>
      <w:bookmarkStart w:id="1283" w:name="_Toc309644479"/>
      <w:bookmarkStart w:id="1284" w:name="_Toc309644726"/>
      <w:bookmarkStart w:id="1285" w:name="_Toc309654413"/>
      <w:bookmarkStart w:id="1286" w:name="_Toc309489140"/>
      <w:bookmarkStart w:id="1287" w:name="_Toc309489415"/>
      <w:bookmarkStart w:id="1288" w:name="_Toc309631672"/>
      <w:bookmarkStart w:id="1289" w:name="_Toc309632238"/>
      <w:bookmarkStart w:id="1290" w:name="_Toc309632514"/>
      <w:bookmarkStart w:id="1291" w:name="_Toc309632937"/>
      <w:bookmarkStart w:id="1292" w:name="_Toc309633072"/>
      <w:bookmarkStart w:id="1293" w:name="_Toc309633440"/>
      <w:bookmarkStart w:id="1294" w:name="_Toc309633562"/>
      <w:bookmarkStart w:id="1295" w:name="_Toc309644480"/>
      <w:bookmarkStart w:id="1296" w:name="_Toc309644727"/>
      <w:bookmarkStart w:id="1297" w:name="_Toc309654414"/>
      <w:bookmarkStart w:id="1298" w:name="_Toc309489141"/>
      <w:bookmarkStart w:id="1299" w:name="_Toc309489416"/>
      <w:bookmarkStart w:id="1300" w:name="_Toc309631673"/>
      <w:bookmarkStart w:id="1301" w:name="_Toc309632239"/>
      <w:bookmarkStart w:id="1302" w:name="_Toc309632515"/>
      <w:bookmarkStart w:id="1303" w:name="_Toc309632938"/>
      <w:bookmarkStart w:id="1304" w:name="_Toc309633073"/>
      <w:bookmarkStart w:id="1305" w:name="_Toc309633441"/>
      <w:bookmarkStart w:id="1306" w:name="_Toc309633563"/>
      <w:bookmarkStart w:id="1307" w:name="_Toc309644481"/>
      <w:bookmarkStart w:id="1308" w:name="_Toc309644728"/>
      <w:bookmarkStart w:id="1309" w:name="_Toc309654415"/>
      <w:bookmarkStart w:id="1310" w:name="_Toc309489142"/>
      <w:bookmarkStart w:id="1311" w:name="_Toc309489417"/>
      <w:bookmarkStart w:id="1312" w:name="_Toc309631674"/>
      <w:bookmarkStart w:id="1313" w:name="_Toc309632240"/>
      <w:bookmarkStart w:id="1314" w:name="_Toc309632516"/>
      <w:bookmarkStart w:id="1315" w:name="_Toc309632939"/>
      <w:bookmarkStart w:id="1316" w:name="_Toc309633074"/>
      <w:bookmarkStart w:id="1317" w:name="_Toc309633442"/>
      <w:bookmarkStart w:id="1318" w:name="_Toc309633564"/>
      <w:bookmarkStart w:id="1319" w:name="_Toc309644482"/>
      <w:bookmarkStart w:id="1320" w:name="_Toc309644729"/>
      <w:bookmarkStart w:id="1321" w:name="_Toc309654416"/>
      <w:bookmarkStart w:id="1322" w:name="_Toc309489143"/>
      <w:bookmarkStart w:id="1323" w:name="_Toc309489418"/>
      <w:bookmarkStart w:id="1324" w:name="_Toc309631675"/>
      <w:bookmarkStart w:id="1325" w:name="_Toc309632241"/>
      <w:bookmarkStart w:id="1326" w:name="_Toc309632517"/>
      <w:bookmarkStart w:id="1327" w:name="_Toc309632940"/>
      <w:bookmarkStart w:id="1328" w:name="_Toc309633075"/>
      <w:bookmarkStart w:id="1329" w:name="_Toc309633443"/>
      <w:bookmarkStart w:id="1330" w:name="_Toc309633565"/>
      <w:bookmarkStart w:id="1331" w:name="_Toc309644483"/>
      <w:bookmarkStart w:id="1332" w:name="_Toc309644730"/>
      <w:bookmarkStart w:id="1333" w:name="_Toc309654417"/>
      <w:bookmarkStart w:id="1334" w:name="_Toc309489144"/>
      <w:bookmarkStart w:id="1335" w:name="_Toc309489419"/>
      <w:bookmarkStart w:id="1336" w:name="_Toc309631676"/>
      <w:bookmarkStart w:id="1337" w:name="_Toc309632242"/>
      <w:bookmarkStart w:id="1338" w:name="_Toc309632518"/>
      <w:bookmarkStart w:id="1339" w:name="_Toc309632941"/>
      <w:bookmarkStart w:id="1340" w:name="_Toc309633076"/>
      <w:bookmarkStart w:id="1341" w:name="_Toc309633444"/>
      <w:bookmarkStart w:id="1342" w:name="_Toc309633566"/>
      <w:bookmarkStart w:id="1343" w:name="_Toc309644484"/>
      <w:bookmarkStart w:id="1344" w:name="_Toc309644731"/>
      <w:bookmarkStart w:id="1345" w:name="_Toc309654418"/>
      <w:bookmarkStart w:id="1346" w:name="_Toc309489145"/>
      <w:bookmarkStart w:id="1347" w:name="_Toc309489420"/>
      <w:bookmarkStart w:id="1348" w:name="_Toc309631677"/>
      <w:bookmarkStart w:id="1349" w:name="_Toc309632243"/>
      <w:bookmarkStart w:id="1350" w:name="_Toc309632519"/>
      <w:bookmarkStart w:id="1351" w:name="_Toc309632942"/>
      <w:bookmarkStart w:id="1352" w:name="_Toc309633077"/>
      <w:bookmarkStart w:id="1353" w:name="_Toc309633445"/>
      <w:bookmarkStart w:id="1354" w:name="_Toc309633567"/>
      <w:bookmarkStart w:id="1355" w:name="_Toc309644485"/>
      <w:bookmarkStart w:id="1356" w:name="_Toc309644732"/>
      <w:bookmarkStart w:id="1357" w:name="_Toc309654419"/>
      <w:bookmarkStart w:id="1358" w:name="_Toc309489146"/>
      <w:bookmarkStart w:id="1359" w:name="_Toc309489421"/>
      <w:bookmarkStart w:id="1360" w:name="_Toc309631678"/>
      <w:bookmarkStart w:id="1361" w:name="_Toc309632244"/>
      <w:bookmarkStart w:id="1362" w:name="_Toc309632520"/>
      <w:bookmarkStart w:id="1363" w:name="_Toc309632943"/>
      <w:bookmarkStart w:id="1364" w:name="_Toc309633078"/>
      <w:bookmarkStart w:id="1365" w:name="_Toc309633446"/>
      <w:bookmarkStart w:id="1366" w:name="_Toc309633568"/>
      <w:bookmarkStart w:id="1367" w:name="_Toc309644486"/>
      <w:bookmarkStart w:id="1368" w:name="_Toc309644733"/>
      <w:bookmarkStart w:id="1369" w:name="_Toc309654420"/>
      <w:bookmarkStart w:id="1370" w:name="_Toc309489147"/>
      <w:bookmarkStart w:id="1371" w:name="_Toc309489422"/>
      <w:bookmarkStart w:id="1372" w:name="_Toc309631679"/>
      <w:bookmarkStart w:id="1373" w:name="_Toc309632245"/>
      <w:bookmarkStart w:id="1374" w:name="_Toc309632521"/>
      <w:bookmarkStart w:id="1375" w:name="_Toc309632944"/>
      <w:bookmarkStart w:id="1376" w:name="_Toc309633079"/>
      <w:bookmarkStart w:id="1377" w:name="_Toc309633447"/>
      <w:bookmarkStart w:id="1378" w:name="_Toc309633569"/>
      <w:bookmarkStart w:id="1379" w:name="_Toc309644487"/>
      <w:bookmarkStart w:id="1380" w:name="_Toc309644734"/>
      <w:bookmarkStart w:id="1381" w:name="_Toc309654421"/>
      <w:bookmarkStart w:id="1382" w:name="_Toc309489148"/>
      <w:bookmarkStart w:id="1383" w:name="_Toc309489423"/>
      <w:bookmarkStart w:id="1384" w:name="_Toc309631680"/>
      <w:bookmarkStart w:id="1385" w:name="_Toc309632246"/>
      <w:bookmarkStart w:id="1386" w:name="_Toc309632522"/>
      <w:bookmarkStart w:id="1387" w:name="_Toc309632945"/>
      <w:bookmarkStart w:id="1388" w:name="_Toc309633080"/>
      <w:bookmarkStart w:id="1389" w:name="_Toc309633448"/>
      <w:bookmarkStart w:id="1390" w:name="_Toc309633570"/>
      <w:bookmarkStart w:id="1391" w:name="_Toc309644488"/>
      <w:bookmarkStart w:id="1392" w:name="_Toc309644735"/>
      <w:bookmarkStart w:id="1393" w:name="_Toc309654422"/>
      <w:bookmarkStart w:id="1394" w:name="_Toc309489149"/>
      <w:bookmarkStart w:id="1395" w:name="_Toc309489424"/>
      <w:bookmarkStart w:id="1396" w:name="_Toc309631681"/>
      <w:bookmarkStart w:id="1397" w:name="_Toc309632247"/>
      <w:bookmarkStart w:id="1398" w:name="_Toc309632523"/>
      <w:bookmarkStart w:id="1399" w:name="_Toc309632946"/>
      <w:bookmarkStart w:id="1400" w:name="_Toc309633081"/>
      <w:bookmarkStart w:id="1401" w:name="_Toc309633449"/>
      <w:bookmarkStart w:id="1402" w:name="_Toc309633571"/>
      <w:bookmarkStart w:id="1403" w:name="_Toc309644489"/>
      <w:bookmarkStart w:id="1404" w:name="_Toc309644736"/>
      <w:bookmarkStart w:id="1405" w:name="_Toc309654423"/>
      <w:bookmarkStart w:id="1406" w:name="_Toc309489150"/>
      <w:bookmarkStart w:id="1407" w:name="_Toc309489425"/>
      <w:bookmarkStart w:id="1408" w:name="_Toc309631682"/>
      <w:bookmarkStart w:id="1409" w:name="_Toc309632248"/>
      <w:bookmarkStart w:id="1410" w:name="_Toc309632524"/>
      <w:bookmarkStart w:id="1411" w:name="_Toc309632947"/>
      <w:bookmarkStart w:id="1412" w:name="_Toc309633082"/>
      <w:bookmarkStart w:id="1413" w:name="_Toc309633450"/>
      <w:bookmarkStart w:id="1414" w:name="_Toc309633572"/>
      <w:bookmarkStart w:id="1415" w:name="_Toc309644490"/>
      <w:bookmarkStart w:id="1416" w:name="_Toc309644737"/>
      <w:bookmarkStart w:id="1417" w:name="_Toc309654424"/>
      <w:bookmarkStart w:id="1418" w:name="_Toc309489151"/>
      <w:bookmarkStart w:id="1419" w:name="_Toc309489426"/>
      <w:bookmarkStart w:id="1420" w:name="_Toc309631683"/>
      <w:bookmarkStart w:id="1421" w:name="_Toc309632249"/>
      <w:bookmarkStart w:id="1422" w:name="_Toc309632525"/>
      <w:bookmarkStart w:id="1423" w:name="_Toc309632948"/>
      <w:bookmarkStart w:id="1424" w:name="_Toc309633083"/>
      <w:bookmarkStart w:id="1425" w:name="_Toc309633451"/>
      <w:bookmarkStart w:id="1426" w:name="_Toc309633573"/>
      <w:bookmarkStart w:id="1427" w:name="_Toc309644491"/>
      <w:bookmarkStart w:id="1428" w:name="_Toc309644738"/>
      <w:bookmarkStart w:id="1429" w:name="_Toc309654425"/>
      <w:bookmarkStart w:id="1430" w:name="_Toc309489152"/>
      <w:bookmarkStart w:id="1431" w:name="_Toc309489427"/>
      <w:bookmarkStart w:id="1432" w:name="_Toc309631684"/>
      <w:bookmarkStart w:id="1433" w:name="_Toc309632250"/>
      <w:bookmarkStart w:id="1434" w:name="_Toc309632526"/>
      <w:bookmarkStart w:id="1435" w:name="_Toc309632949"/>
      <w:bookmarkStart w:id="1436" w:name="_Toc309633084"/>
      <w:bookmarkStart w:id="1437" w:name="_Toc309633452"/>
      <w:bookmarkStart w:id="1438" w:name="_Toc309633574"/>
      <w:bookmarkStart w:id="1439" w:name="_Toc309644492"/>
      <w:bookmarkStart w:id="1440" w:name="_Toc309644739"/>
      <w:bookmarkStart w:id="1441" w:name="_Toc309654426"/>
      <w:bookmarkStart w:id="1442" w:name="_Toc309489153"/>
      <w:bookmarkStart w:id="1443" w:name="_Toc309489428"/>
      <w:bookmarkStart w:id="1444" w:name="_Toc309631685"/>
      <w:bookmarkStart w:id="1445" w:name="_Toc309632251"/>
      <w:bookmarkStart w:id="1446" w:name="_Toc309632527"/>
      <w:bookmarkStart w:id="1447" w:name="_Toc309632950"/>
      <w:bookmarkStart w:id="1448" w:name="_Toc309633085"/>
      <w:bookmarkStart w:id="1449" w:name="_Toc309633453"/>
      <w:bookmarkStart w:id="1450" w:name="_Toc309633575"/>
      <w:bookmarkStart w:id="1451" w:name="_Toc309644493"/>
      <w:bookmarkStart w:id="1452" w:name="_Toc309644740"/>
      <w:bookmarkStart w:id="1453" w:name="_Toc309654427"/>
      <w:bookmarkStart w:id="1454" w:name="_Toc309489154"/>
      <w:bookmarkStart w:id="1455" w:name="_Toc309489429"/>
      <w:bookmarkStart w:id="1456" w:name="_Toc309631686"/>
      <w:bookmarkStart w:id="1457" w:name="_Toc309632252"/>
      <w:bookmarkStart w:id="1458" w:name="_Toc309632528"/>
      <w:bookmarkStart w:id="1459" w:name="_Toc309632951"/>
      <w:bookmarkStart w:id="1460" w:name="_Toc309633086"/>
      <w:bookmarkStart w:id="1461" w:name="_Toc309633454"/>
      <w:bookmarkStart w:id="1462" w:name="_Toc309633576"/>
      <w:bookmarkStart w:id="1463" w:name="_Toc309644494"/>
      <w:bookmarkStart w:id="1464" w:name="_Toc309644741"/>
      <w:bookmarkStart w:id="1465" w:name="_Toc309654428"/>
      <w:bookmarkStart w:id="1466" w:name="_Toc309489155"/>
      <w:bookmarkStart w:id="1467" w:name="_Toc309489430"/>
      <w:bookmarkStart w:id="1468" w:name="_Toc309631687"/>
      <w:bookmarkStart w:id="1469" w:name="_Toc309632253"/>
      <w:bookmarkStart w:id="1470" w:name="_Toc309632529"/>
      <w:bookmarkStart w:id="1471" w:name="_Toc309632952"/>
      <w:bookmarkStart w:id="1472" w:name="_Toc309633087"/>
      <w:bookmarkStart w:id="1473" w:name="_Toc309633455"/>
      <w:bookmarkStart w:id="1474" w:name="_Toc309633577"/>
      <w:bookmarkStart w:id="1475" w:name="_Toc309644495"/>
      <w:bookmarkStart w:id="1476" w:name="_Toc309644742"/>
      <w:bookmarkStart w:id="1477" w:name="_Toc309654429"/>
      <w:bookmarkStart w:id="1478" w:name="_Toc309489156"/>
      <w:bookmarkStart w:id="1479" w:name="_Toc309489431"/>
      <w:bookmarkStart w:id="1480" w:name="_Toc309631688"/>
      <w:bookmarkStart w:id="1481" w:name="_Toc309632254"/>
      <w:bookmarkStart w:id="1482" w:name="_Toc309632530"/>
      <w:bookmarkStart w:id="1483" w:name="_Toc309632953"/>
      <w:bookmarkStart w:id="1484" w:name="_Toc309633088"/>
      <w:bookmarkStart w:id="1485" w:name="_Toc309633456"/>
      <w:bookmarkStart w:id="1486" w:name="_Toc309633578"/>
      <w:bookmarkStart w:id="1487" w:name="_Toc309644496"/>
      <w:bookmarkStart w:id="1488" w:name="_Toc309644743"/>
      <w:bookmarkStart w:id="1489" w:name="_Toc309654430"/>
      <w:bookmarkStart w:id="1490" w:name="_Toc309489157"/>
      <w:bookmarkStart w:id="1491" w:name="_Toc309489432"/>
      <w:bookmarkStart w:id="1492" w:name="_Toc309631689"/>
      <w:bookmarkStart w:id="1493" w:name="_Toc309632255"/>
      <w:bookmarkStart w:id="1494" w:name="_Toc309632531"/>
      <w:bookmarkStart w:id="1495" w:name="_Toc309632954"/>
      <w:bookmarkStart w:id="1496" w:name="_Toc309633089"/>
      <w:bookmarkStart w:id="1497" w:name="_Toc309633457"/>
      <w:bookmarkStart w:id="1498" w:name="_Toc309633579"/>
      <w:bookmarkStart w:id="1499" w:name="_Toc309644497"/>
      <w:bookmarkStart w:id="1500" w:name="_Toc309644744"/>
      <w:bookmarkStart w:id="1501" w:name="_Toc309654431"/>
      <w:bookmarkStart w:id="1502" w:name="_Toc309489158"/>
      <w:bookmarkStart w:id="1503" w:name="_Toc309489433"/>
      <w:bookmarkStart w:id="1504" w:name="_Toc309631690"/>
      <w:bookmarkStart w:id="1505" w:name="_Toc309632256"/>
      <w:bookmarkStart w:id="1506" w:name="_Toc309632532"/>
      <w:bookmarkStart w:id="1507" w:name="_Toc309632955"/>
      <w:bookmarkStart w:id="1508" w:name="_Toc309633090"/>
      <w:bookmarkStart w:id="1509" w:name="_Toc309633458"/>
      <w:bookmarkStart w:id="1510" w:name="_Toc309633580"/>
      <w:bookmarkStart w:id="1511" w:name="_Toc309644498"/>
      <w:bookmarkStart w:id="1512" w:name="_Toc309644745"/>
      <w:bookmarkStart w:id="1513" w:name="_Toc309654432"/>
      <w:bookmarkStart w:id="1514" w:name="_Toc309489159"/>
      <w:bookmarkStart w:id="1515" w:name="_Toc309489434"/>
      <w:bookmarkStart w:id="1516" w:name="_Toc309631691"/>
      <w:bookmarkStart w:id="1517" w:name="_Toc309632257"/>
      <w:bookmarkStart w:id="1518" w:name="_Toc309632533"/>
      <w:bookmarkStart w:id="1519" w:name="_Toc309632956"/>
      <w:bookmarkStart w:id="1520" w:name="_Toc309633091"/>
      <w:bookmarkStart w:id="1521" w:name="_Toc309633459"/>
      <w:bookmarkStart w:id="1522" w:name="_Toc309633581"/>
      <w:bookmarkStart w:id="1523" w:name="_Toc309644499"/>
      <w:bookmarkStart w:id="1524" w:name="_Toc309644746"/>
      <w:bookmarkStart w:id="1525" w:name="_Toc309654433"/>
      <w:bookmarkStart w:id="1526" w:name="_Toc309489160"/>
      <w:bookmarkStart w:id="1527" w:name="_Toc309489435"/>
      <w:bookmarkStart w:id="1528" w:name="_Toc309631692"/>
      <w:bookmarkStart w:id="1529" w:name="_Toc309632258"/>
      <w:bookmarkStart w:id="1530" w:name="_Toc309632534"/>
      <w:bookmarkStart w:id="1531" w:name="_Toc309632957"/>
      <w:bookmarkStart w:id="1532" w:name="_Toc309633092"/>
      <w:bookmarkStart w:id="1533" w:name="_Toc309633460"/>
      <w:bookmarkStart w:id="1534" w:name="_Toc309633582"/>
      <w:bookmarkStart w:id="1535" w:name="_Toc309644500"/>
      <w:bookmarkStart w:id="1536" w:name="_Toc309644747"/>
      <w:bookmarkStart w:id="1537" w:name="_Toc309654434"/>
      <w:bookmarkStart w:id="1538" w:name="_Toc309489161"/>
      <w:bookmarkStart w:id="1539" w:name="_Toc309489436"/>
      <w:bookmarkStart w:id="1540" w:name="_Toc309631693"/>
      <w:bookmarkStart w:id="1541" w:name="_Toc309632259"/>
      <w:bookmarkStart w:id="1542" w:name="_Toc309632535"/>
      <w:bookmarkStart w:id="1543" w:name="_Toc309632958"/>
      <w:bookmarkStart w:id="1544" w:name="_Toc309633093"/>
      <w:bookmarkStart w:id="1545" w:name="_Toc309633461"/>
      <w:bookmarkStart w:id="1546" w:name="_Toc309633583"/>
      <w:bookmarkStart w:id="1547" w:name="_Toc309644501"/>
      <w:bookmarkStart w:id="1548" w:name="_Toc309644748"/>
      <w:bookmarkStart w:id="1549" w:name="_Toc309654435"/>
      <w:bookmarkStart w:id="1550" w:name="_Toc309489162"/>
      <w:bookmarkStart w:id="1551" w:name="_Toc309489437"/>
      <w:bookmarkStart w:id="1552" w:name="_Toc309631694"/>
      <w:bookmarkStart w:id="1553" w:name="_Toc309632260"/>
      <w:bookmarkStart w:id="1554" w:name="_Toc309632536"/>
      <w:bookmarkStart w:id="1555" w:name="_Toc309632959"/>
      <w:bookmarkStart w:id="1556" w:name="_Toc309633094"/>
      <w:bookmarkStart w:id="1557" w:name="_Toc309633462"/>
      <w:bookmarkStart w:id="1558" w:name="_Toc309633584"/>
      <w:bookmarkStart w:id="1559" w:name="_Toc309644502"/>
      <w:bookmarkStart w:id="1560" w:name="_Toc309644749"/>
      <w:bookmarkStart w:id="1561" w:name="_Toc309654436"/>
      <w:bookmarkStart w:id="1562" w:name="_Toc309489163"/>
      <w:bookmarkStart w:id="1563" w:name="_Toc309489438"/>
      <w:bookmarkStart w:id="1564" w:name="_Toc309631695"/>
      <w:bookmarkStart w:id="1565" w:name="_Toc309632261"/>
      <w:bookmarkStart w:id="1566" w:name="_Toc309632537"/>
      <w:bookmarkStart w:id="1567" w:name="_Toc309632960"/>
      <w:bookmarkStart w:id="1568" w:name="_Toc309633095"/>
      <w:bookmarkStart w:id="1569" w:name="_Toc309633463"/>
      <w:bookmarkStart w:id="1570" w:name="_Toc309633585"/>
      <w:bookmarkStart w:id="1571" w:name="_Toc309644503"/>
      <w:bookmarkStart w:id="1572" w:name="_Toc309644750"/>
      <w:bookmarkStart w:id="1573" w:name="_Toc309654437"/>
      <w:bookmarkStart w:id="1574" w:name="_Toc309489164"/>
      <w:bookmarkStart w:id="1575" w:name="_Toc309489439"/>
      <w:bookmarkStart w:id="1576" w:name="_Toc309631696"/>
      <w:bookmarkStart w:id="1577" w:name="_Toc309632262"/>
      <w:bookmarkStart w:id="1578" w:name="_Toc309632538"/>
      <w:bookmarkStart w:id="1579" w:name="_Toc309632961"/>
      <w:bookmarkStart w:id="1580" w:name="_Toc309633096"/>
      <w:bookmarkStart w:id="1581" w:name="_Toc309633464"/>
      <w:bookmarkStart w:id="1582" w:name="_Toc309633586"/>
      <w:bookmarkStart w:id="1583" w:name="_Toc309644504"/>
      <w:bookmarkStart w:id="1584" w:name="_Toc309644751"/>
      <w:bookmarkStart w:id="1585" w:name="_Toc309654438"/>
      <w:bookmarkStart w:id="1586" w:name="_Toc309489165"/>
      <w:bookmarkStart w:id="1587" w:name="_Toc309489440"/>
      <w:bookmarkStart w:id="1588" w:name="_Toc309631697"/>
      <w:bookmarkStart w:id="1589" w:name="_Toc309632263"/>
      <w:bookmarkStart w:id="1590" w:name="_Toc309632539"/>
      <w:bookmarkStart w:id="1591" w:name="_Toc309632962"/>
      <w:bookmarkStart w:id="1592" w:name="_Toc309633097"/>
      <w:bookmarkStart w:id="1593" w:name="_Toc309633465"/>
      <w:bookmarkStart w:id="1594" w:name="_Toc309633587"/>
      <w:bookmarkStart w:id="1595" w:name="_Toc309644505"/>
      <w:bookmarkStart w:id="1596" w:name="_Toc309644752"/>
      <w:bookmarkStart w:id="1597" w:name="_Toc309654439"/>
      <w:bookmarkStart w:id="1598" w:name="_Toc309489166"/>
      <w:bookmarkStart w:id="1599" w:name="_Toc309489441"/>
      <w:bookmarkStart w:id="1600" w:name="_Toc309631698"/>
      <w:bookmarkStart w:id="1601" w:name="_Toc309632264"/>
      <w:bookmarkStart w:id="1602" w:name="_Toc309632540"/>
      <w:bookmarkStart w:id="1603" w:name="_Toc309632963"/>
      <w:bookmarkStart w:id="1604" w:name="_Toc309633098"/>
      <w:bookmarkStart w:id="1605" w:name="_Toc309633466"/>
      <w:bookmarkStart w:id="1606" w:name="_Toc309633588"/>
      <w:bookmarkStart w:id="1607" w:name="_Toc309644506"/>
      <w:bookmarkStart w:id="1608" w:name="_Toc309644753"/>
      <w:bookmarkStart w:id="1609" w:name="_Toc309654440"/>
      <w:bookmarkStart w:id="1610" w:name="_Toc309489167"/>
      <w:bookmarkStart w:id="1611" w:name="_Toc309489442"/>
      <w:bookmarkStart w:id="1612" w:name="_Toc309631699"/>
      <w:bookmarkStart w:id="1613" w:name="_Toc309632265"/>
      <w:bookmarkStart w:id="1614" w:name="_Toc309632541"/>
      <w:bookmarkStart w:id="1615" w:name="_Toc309632964"/>
      <w:bookmarkStart w:id="1616" w:name="_Toc309633099"/>
      <w:bookmarkStart w:id="1617" w:name="_Toc309633467"/>
      <w:bookmarkStart w:id="1618" w:name="_Toc309633589"/>
      <w:bookmarkStart w:id="1619" w:name="_Toc309644507"/>
      <w:bookmarkStart w:id="1620" w:name="_Toc309644754"/>
      <w:bookmarkStart w:id="1621" w:name="_Toc309654441"/>
      <w:bookmarkStart w:id="1622" w:name="_Toc309489168"/>
      <w:bookmarkStart w:id="1623" w:name="_Toc309489443"/>
      <w:bookmarkStart w:id="1624" w:name="_Toc309631700"/>
      <w:bookmarkStart w:id="1625" w:name="_Toc309632266"/>
      <w:bookmarkStart w:id="1626" w:name="_Toc309632542"/>
      <w:bookmarkStart w:id="1627" w:name="_Toc309632965"/>
      <w:bookmarkStart w:id="1628" w:name="_Toc309633100"/>
      <w:bookmarkStart w:id="1629" w:name="_Toc309633468"/>
      <w:bookmarkStart w:id="1630" w:name="_Toc309633590"/>
      <w:bookmarkStart w:id="1631" w:name="_Toc309644508"/>
      <w:bookmarkStart w:id="1632" w:name="_Toc309644755"/>
      <w:bookmarkStart w:id="1633" w:name="_Toc309654442"/>
      <w:bookmarkStart w:id="1634" w:name="_Toc309489169"/>
      <w:bookmarkStart w:id="1635" w:name="_Toc309489444"/>
      <w:bookmarkStart w:id="1636" w:name="_Toc309631701"/>
      <w:bookmarkStart w:id="1637" w:name="_Toc309632267"/>
      <w:bookmarkStart w:id="1638" w:name="_Toc309632543"/>
      <w:bookmarkStart w:id="1639" w:name="_Toc309632966"/>
      <w:bookmarkStart w:id="1640" w:name="_Toc309633101"/>
      <w:bookmarkStart w:id="1641" w:name="_Toc309633469"/>
      <w:bookmarkStart w:id="1642" w:name="_Toc309633591"/>
      <w:bookmarkStart w:id="1643" w:name="_Toc309644509"/>
      <w:bookmarkStart w:id="1644" w:name="_Toc309644756"/>
      <w:bookmarkStart w:id="1645" w:name="_Toc309654443"/>
      <w:bookmarkStart w:id="1646" w:name="_Toc309489170"/>
      <w:bookmarkStart w:id="1647" w:name="_Toc309489445"/>
      <w:bookmarkStart w:id="1648" w:name="_Toc309631702"/>
      <w:bookmarkStart w:id="1649" w:name="_Toc309632268"/>
      <w:bookmarkStart w:id="1650" w:name="_Toc309632544"/>
      <w:bookmarkStart w:id="1651" w:name="_Toc309632967"/>
      <w:bookmarkStart w:id="1652" w:name="_Toc309633102"/>
      <w:bookmarkStart w:id="1653" w:name="_Toc309633470"/>
      <w:bookmarkStart w:id="1654" w:name="_Toc309633592"/>
      <w:bookmarkStart w:id="1655" w:name="_Toc309644510"/>
      <w:bookmarkStart w:id="1656" w:name="_Toc309644757"/>
      <w:bookmarkStart w:id="1657" w:name="_Toc309654444"/>
      <w:bookmarkStart w:id="1658" w:name="_Toc309489171"/>
      <w:bookmarkStart w:id="1659" w:name="_Toc309489446"/>
      <w:bookmarkStart w:id="1660" w:name="_Toc309631703"/>
      <w:bookmarkStart w:id="1661" w:name="_Toc309632269"/>
      <w:bookmarkStart w:id="1662" w:name="_Toc309632545"/>
      <w:bookmarkStart w:id="1663" w:name="_Toc309632968"/>
      <w:bookmarkStart w:id="1664" w:name="_Toc309633103"/>
      <w:bookmarkStart w:id="1665" w:name="_Toc309633471"/>
      <w:bookmarkStart w:id="1666" w:name="_Toc309633593"/>
      <w:bookmarkStart w:id="1667" w:name="_Toc309644511"/>
      <w:bookmarkStart w:id="1668" w:name="_Toc309644758"/>
      <w:bookmarkStart w:id="1669" w:name="_Toc309654445"/>
      <w:bookmarkStart w:id="1670" w:name="_Toc309489172"/>
      <w:bookmarkStart w:id="1671" w:name="_Toc309489447"/>
      <w:bookmarkStart w:id="1672" w:name="_Toc309631704"/>
      <w:bookmarkStart w:id="1673" w:name="_Toc309632270"/>
      <w:bookmarkStart w:id="1674" w:name="_Toc309632546"/>
      <w:bookmarkStart w:id="1675" w:name="_Toc309632969"/>
      <w:bookmarkStart w:id="1676" w:name="_Toc309633104"/>
      <w:bookmarkStart w:id="1677" w:name="_Toc309633472"/>
      <w:bookmarkStart w:id="1678" w:name="_Toc309633594"/>
      <w:bookmarkStart w:id="1679" w:name="_Toc309644512"/>
      <w:bookmarkStart w:id="1680" w:name="_Toc309644759"/>
      <w:bookmarkStart w:id="1681" w:name="_Toc309654446"/>
      <w:bookmarkStart w:id="1682" w:name="_Toc309489173"/>
      <w:bookmarkStart w:id="1683" w:name="_Toc309489448"/>
      <w:bookmarkStart w:id="1684" w:name="_Toc309631705"/>
      <w:bookmarkStart w:id="1685" w:name="_Toc309632271"/>
      <w:bookmarkStart w:id="1686" w:name="_Toc309632547"/>
      <w:bookmarkStart w:id="1687" w:name="_Toc309632970"/>
      <w:bookmarkStart w:id="1688" w:name="_Toc309633105"/>
      <w:bookmarkStart w:id="1689" w:name="_Toc309633473"/>
      <w:bookmarkStart w:id="1690" w:name="_Toc309633595"/>
      <w:bookmarkStart w:id="1691" w:name="_Toc309644513"/>
      <w:bookmarkStart w:id="1692" w:name="_Toc309644760"/>
      <w:bookmarkStart w:id="1693" w:name="_Toc309654447"/>
      <w:bookmarkStart w:id="1694" w:name="_Toc309489174"/>
      <w:bookmarkStart w:id="1695" w:name="_Toc309489449"/>
      <w:bookmarkStart w:id="1696" w:name="_Toc309631706"/>
      <w:bookmarkStart w:id="1697" w:name="_Toc309632272"/>
      <w:bookmarkStart w:id="1698" w:name="_Toc309632548"/>
      <w:bookmarkStart w:id="1699" w:name="_Toc309632971"/>
      <w:bookmarkStart w:id="1700" w:name="_Toc309633106"/>
      <w:bookmarkStart w:id="1701" w:name="_Toc309633474"/>
      <w:bookmarkStart w:id="1702" w:name="_Toc309633596"/>
      <w:bookmarkStart w:id="1703" w:name="_Toc309644514"/>
      <w:bookmarkStart w:id="1704" w:name="_Toc309644761"/>
      <w:bookmarkStart w:id="1705" w:name="_Toc309654448"/>
      <w:bookmarkStart w:id="1706" w:name="_Toc309489175"/>
      <w:bookmarkStart w:id="1707" w:name="_Toc309489450"/>
      <w:bookmarkStart w:id="1708" w:name="_Toc309631707"/>
      <w:bookmarkStart w:id="1709" w:name="_Toc309632273"/>
      <w:bookmarkStart w:id="1710" w:name="_Toc309632549"/>
      <w:bookmarkStart w:id="1711" w:name="_Toc309632972"/>
      <w:bookmarkStart w:id="1712" w:name="_Toc309633107"/>
      <w:bookmarkStart w:id="1713" w:name="_Toc309633475"/>
      <w:bookmarkStart w:id="1714" w:name="_Toc309633597"/>
      <w:bookmarkStart w:id="1715" w:name="_Toc309644515"/>
      <w:bookmarkStart w:id="1716" w:name="_Toc309644762"/>
      <w:bookmarkStart w:id="1717" w:name="_Toc309654449"/>
      <w:bookmarkStart w:id="1718" w:name="_Toc309489176"/>
      <w:bookmarkStart w:id="1719" w:name="_Toc309489451"/>
      <w:bookmarkStart w:id="1720" w:name="_Toc309631708"/>
      <w:bookmarkStart w:id="1721" w:name="_Toc309632274"/>
      <w:bookmarkStart w:id="1722" w:name="_Toc309632550"/>
      <w:bookmarkStart w:id="1723" w:name="_Toc309632973"/>
      <w:bookmarkStart w:id="1724" w:name="_Toc309633108"/>
      <w:bookmarkStart w:id="1725" w:name="_Toc309633476"/>
      <w:bookmarkStart w:id="1726" w:name="_Toc309633598"/>
      <w:bookmarkStart w:id="1727" w:name="_Toc309644516"/>
      <w:bookmarkStart w:id="1728" w:name="_Toc309644763"/>
      <w:bookmarkStart w:id="1729" w:name="_Toc309654450"/>
      <w:bookmarkStart w:id="1730" w:name="_Toc309489177"/>
      <w:bookmarkStart w:id="1731" w:name="_Toc309489452"/>
      <w:bookmarkStart w:id="1732" w:name="_Toc309631709"/>
      <w:bookmarkStart w:id="1733" w:name="_Toc309632275"/>
      <w:bookmarkStart w:id="1734" w:name="_Toc309632551"/>
      <w:bookmarkStart w:id="1735" w:name="_Toc309632974"/>
      <w:bookmarkStart w:id="1736" w:name="_Toc309633109"/>
      <w:bookmarkStart w:id="1737" w:name="_Toc309633477"/>
      <w:bookmarkStart w:id="1738" w:name="_Toc309633599"/>
      <w:bookmarkStart w:id="1739" w:name="_Toc309644517"/>
      <w:bookmarkStart w:id="1740" w:name="_Toc309644764"/>
      <w:bookmarkStart w:id="1741" w:name="_Toc309654451"/>
      <w:bookmarkStart w:id="1742" w:name="_Toc309489178"/>
      <w:bookmarkStart w:id="1743" w:name="_Toc309489453"/>
      <w:bookmarkStart w:id="1744" w:name="_Toc309631710"/>
      <w:bookmarkStart w:id="1745" w:name="_Toc309632276"/>
      <w:bookmarkStart w:id="1746" w:name="_Toc309632552"/>
      <w:bookmarkStart w:id="1747" w:name="_Toc309632975"/>
      <w:bookmarkStart w:id="1748" w:name="_Toc309633110"/>
      <w:bookmarkStart w:id="1749" w:name="_Toc309633478"/>
      <w:bookmarkStart w:id="1750" w:name="_Toc309633600"/>
      <w:bookmarkStart w:id="1751" w:name="_Toc309644518"/>
      <w:bookmarkStart w:id="1752" w:name="_Toc309644765"/>
      <w:bookmarkStart w:id="1753" w:name="_Toc309654452"/>
      <w:bookmarkStart w:id="1754" w:name="_Toc309489179"/>
      <w:bookmarkStart w:id="1755" w:name="_Toc309489454"/>
      <w:bookmarkStart w:id="1756" w:name="_Toc309631711"/>
      <w:bookmarkStart w:id="1757" w:name="_Toc309632277"/>
      <w:bookmarkStart w:id="1758" w:name="_Toc309632553"/>
      <w:bookmarkStart w:id="1759" w:name="_Toc309632976"/>
      <w:bookmarkStart w:id="1760" w:name="_Toc309633111"/>
      <w:bookmarkStart w:id="1761" w:name="_Toc309633479"/>
      <w:bookmarkStart w:id="1762" w:name="_Toc309633601"/>
      <w:bookmarkStart w:id="1763" w:name="_Toc309644519"/>
      <w:bookmarkStart w:id="1764" w:name="_Toc309644766"/>
      <w:bookmarkStart w:id="1765" w:name="_Toc309654453"/>
      <w:bookmarkStart w:id="1766" w:name="_Toc309489180"/>
      <w:bookmarkStart w:id="1767" w:name="_Toc309489455"/>
      <w:bookmarkStart w:id="1768" w:name="_Toc309631712"/>
      <w:bookmarkStart w:id="1769" w:name="_Toc309632278"/>
      <w:bookmarkStart w:id="1770" w:name="_Toc309632554"/>
      <w:bookmarkStart w:id="1771" w:name="_Toc309632977"/>
      <w:bookmarkStart w:id="1772" w:name="_Toc309633112"/>
      <w:bookmarkStart w:id="1773" w:name="_Toc309633480"/>
      <w:bookmarkStart w:id="1774" w:name="_Toc309633602"/>
      <w:bookmarkStart w:id="1775" w:name="_Toc309644520"/>
      <w:bookmarkStart w:id="1776" w:name="_Toc309644767"/>
      <w:bookmarkStart w:id="1777" w:name="_Toc309654454"/>
      <w:bookmarkStart w:id="1778" w:name="_Toc309489181"/>
      <w:bookmarkStart w:id="1779" w:name="_Toc309489456"/>
      <w:bookmarkStart w:id="1780" w:name="_Toc309631713"/>
      <w:bookmarkStart w:id="1781" w:name="_Toc309632279"/>
      <w:bookmarkStart w:id="1782" w:name="_Toc309632555"/>
      <w:bookmarkStart w:id="1783" w:name="_Toc309632978"/>
      <w:bookmarkStart w:id="1784" w:name="_Toc309633113"/>
      <w:bookmarkStart w:id="1785" w:name="_Toc309633481"/>
      <w:bookmarkStart w:id="1786" w:name="_Toc309633603"/>
      <w:bookmarkStart w:id="1787" w:name="_Toc309644521"/>
      <w:bookmarkStart w:id="1788" w:name="_Toc309644768"/>
      <w:bookmarkStart w:id="1789" w:name="_Toc309654455"/>
      <w:bookmarkStart w:id="1790" w:name="_Toc309489182"/>
      <w:bookmarkStart w:id="1791" w:name="_Toc309489457"/>
      <w:bookmarkStart w:id="1792" w:name="_Toc309631714"/>
      <w:bookmarkStart w:id="1793" w:name="_Toc309632280"/>
      <w:bookmarkStart w:id="1794" w:name="_Toc309632556"/>
      <w:bookmarkStart w:id="1795" w:name="_Toc309632979"/>
      <w:bookmarkStart w:id="1796" w:name="_Toc309633114"/>
      <w:bookmarkStart w:id="1797" w:name="_Toc309633482"/>
      <w:bookmarkStart w:id="1798" w:name="_Toc309633604"/>
      <w:bookmarkStart w:id="1799" w:name="_Toc309644522"/>
      <w:bookmarkStart w:id="1800" w:name="_Toc309644769"/>
      <w:bookmarkStart w:id="1801" w:name="_Toc309654456"/>
      <w:bookmarkStart w:id="1802" w:name="_Toc309489183"/>
      <w:bookmarkStart w:id="1803" w:name="_Toc309489458"/>
      <w:bookmarkStart w:id="1804" w:name="_Toc309631715"/>
      <w:bookmarkStart w:id="1805" w:name="_Toc309632281"/>
      <w:bookmarkStart w:id="1806" w:name="_Toc309632557"/>
      <w:bookmarkStart w:id="1807" w:name="_Toc309632980"/>
      <w:bookmarkStart w:id="1808" w:name="_Toc309633115"/>
      <w:bookmarkStart w:id="1809" w:name="_Toc309633483"/>
      <w:bookmarkStart w:id="1810" w:name="_Toc309633605"/>
      <w:bookmarkStart w:id="1811" w:name="_Toc309644523"/>
      <w:bookmarkStart w:id="1812" w:name="_Toc309644770"/>
      <w:bookmarkStart w:id="1813" w:name="_Toc309654457"/>
      <w:bookmarkStart w:id="1814" w:name="_Toc309489184"/>
      <w:bookmarkStart w:id="1815" w:name="_Toc309489459"/>
      <w:bookmarkStart w:id="1816" w:name="_Toc309631716"/>
      <w:bookmarkStart w:id="1817" w:name="_Toc309632282"/>
      <w:bookmarkStart w:id="1818" w:name="_Toc309632558"/>
      <w:bookmarkStart w:id="1819" w:name="_Toc309632981"/>
      <w:bookmarkStart w:id="1820" w:name="_Toc309633116"/>
      <w:bookmarkStart w:id="1821" w:name="_Toc309633484"/>
      <w:bookmarkStart w:id="1822" w:name="_Toc309633606"/>
      <w:bookmarkStart w:id="1823" w:name="_Toc309644524"/>
      <w:bookmarkStart w:id="1824" w:name="_Toc309644771"/>
      <w:bookmarkStart w:id="1825" w:name="_Toc309654458"/>
      <w:bookmarkStart w:id="1826" w:name="_Toc309489185"/>
      <w:bookmarkStart w:id="1827" w:name="_Toc309489460"/>
      <w:bookmarkStart w:id="1828" w:name="_Toc309631717"/>
      <w:bookmarkStart w:id="1829" w:name="_Toc309632283"/>
      <w:bookmarkStart w:id="1830" w:name="_Toc309632559"/>
      <w:bookmarkStart w:id="1831" w:name="_Toc309632982"/>
      <w:bookmarkStart w:id="1832" w:name="_Toc309633117"/>
      <w:bookmarkStart w:id="1833" w:name="_Toc309633485"/>
      <w:bookmarkStart w:id="1834" w:name="_Toc309633607"/>
      <w:bookmarkStart w:id="1835" w:name="_Toc309644525"/>
      <w:bookmarkStart w:id="1836" w:name="_Toc309644772"/>
      <w:bookmarkStart w:id="1837" w:name="_Toc309654459"/>
      <w:bookmarkStart w:id="1838" w:name="_Toc309489186"/>
      <w:bookmarkStart w:id="1839" w:name="_Toc309489461"/>
      <w:bookmarkStart w:id="1840" w:name="_Toc309631718"/>
      <w:bookmarkStart w:id="1841" w:name="_Toc309632284"/>
      <w:bookmarkStart w:id="1842" w:name="_Toc309632560"/>
      <w:bookmarkStart w:id="1843" w:name="_Toc309632983"/>
      <w:bookmarkStart w:id="1844" w:name="_Toc309633118"/>
      <w:bookmarkStart w:id="1845" w:name="_Toc309633486"/>
      <w:bookmarkStart w:id="1846" w:name="_Toc309633608"/>
      <w:bookmarkStart w:id="1847" w:name="_Toc309644526"/>
      <w:bookmarkStart w:id="1848" w:name="_Toc309644773"/>
      <w:bookmarkStart w:id="1849" w:name="_Toc309654460"/>
      <w:bookmarkStart w:id="1850" w:name="_Toc309489187"/>
      <w:bookmarkStart w:id="1851" w:name="_Toc309489462"/>
      <w:bookmarkStart w:id="1852" w:name="_Toc309631719"/>
      <w:bookmarkStart w:id="1853" w:name="_Toc309632285"/>
      <w:bookmarkStart w:id="1854" w:name="_Toc309632561"/>
      <w:bookmarkStart w:id="1855" w:name="_Toc309632984"/>
      <w:bookmarkStart w:id="1856" w:name="_Toc309633119"/>
      <w:bookmarkStart w:id="1857" w:name="_Toc309633487"/>
      <w:bookmarkStart w:id="1858" w:name="_Toc309633609"/>
      <w:bookmarkStart w:id="1859" w:name="_Toc309644527"/>
      <w:bookmarkStart w:id="1860" w:name="_Toc309644774"/>
      <w:bookmarkStart w:id="1861" w:name="_Toc309654461"/>
      <w:bookmarkStart w:id="1862" w:name="_Toc220994289"/>
      <w:bookmarkStart w:id="1863" w:name="_Toc242158359"/>
      <w:bookmarkStart w:id="1864" w:name="_Toc243191499"/>
      <w:bookmarkStart w:id="1865" w:name="_Toc243192800"/>
      <w:bookmarkStart w:id="1866" w:name="_Toc243193023"/>
      <w:bookmarkStart w:id="1867" w:name="_Toc243193246"/>
      <w:bookmarkStart w:id="1868" w:name="_Toc243193469"/>
      <w:bookmarkStart w:id="1869" w:name="_Toc244320837"/>
      <w:bookmarkStart w:id="1870" w:name="_Toc244321918"/>
      <w:bookmarkStart w:id="1871" w:name="_Toc213135238"/>
      <w:bookmarkStart w:id="1872" w:name="_Toc213226701"/>
      <w:bookmarkStart w:id="1873" w:name="_Toc220994290"/>
      <w:bookmarkStart w:id="1874" w:name="_Toc242158360"/>
      <w:bookmarkStart w:id="1875" w:name="_Toc243191500"/>
      <w:bookmarkStart w:id="1876" w:name="_Toc243192801"/>
      <w:bookmarkStart w:id="1877" w:name="_Toc243193024"/>
      <w:bookmarkStart w:id="1878" w:name="_Toc243193247"/>
      <w:bookmarkStart w:id="1879" w:name="_Toc243193470"/>
      <w:bookmarkStart w:id="1880" w:name="_Toc244320838"/>
      <w:bookmarkStart w:id="1881" w:name="_Toc244321919"/>
      <w:bookmarkStart w:id="1882" w:name="_Toc309489188"/>
      <w:bookmarkStart w:id="1883" w:name="_Toc309489463"/>
      <w:bookmarkStart w:id="1884" w:name="_Toc309631720"/>
      <w:bookmarkStart w:id="1885" w:name="_Toc309632286"/>
      <w:bookmarkStart w:id="1886" w:name="_Toc309632562"/>
      <w:bookmarkStart w:id="1887" w:name="_Toc309632985"/>
      <w:bookmarkStart w:id="1888" w:name="_Toc309633120"/>
      <w:bookmarkStart w:id="1889" w:name="_Toc309633488"/>
      <w:bookmarkStart w:id="1890" w:name="_Toc309633610"/>
      <w:bookmarkStart w:id="1891" w:name="_Toc309644528"/>
      <w:bookmarkStart w:id="1892" w:name="_Toc309644775"/>
      <w:bookmarkStart w:id="1893" w:name="_Toc309654462"/>
      <w:bookmarkStart w:id="1894" w:name="_Toc176687252"/>
      <w:bookmarkStart w:id="1895" w:name="_Toc176687448"/>
      <w:bookmarkStart w:id="1896" w:name="_Toc176771821"/>
      <w:bookmarkStart w:id="1897" w:name="_Toc176855497"/>
      <w:bookmarkStart w:id="1898" w:name="_Toc176855951"/>
      <w:bookmarkStart w:id="1899" w:name="_Toc176687253"/>
      <w:bookmarkStart w:id="1900" w:name="_Toc176687449"/>
      <w:bookmarkStart w:id="1901" w:name="_Toc176771822"/>
      <w:bookmarkStart w:id="1902" w:name="_Toc176855498"/>
      <w:bookmarkStart w:id="1903" w:name="_Toc176855952"/>
      <w:bookmarkStart w:id="1904" w:name="_Toc176687257"/>
      <w:bookmarkStart w:id="1905" w:name="_Toc176687453"/>
      <w:bookmarkStart w:id="1906" w:name="_Toc176771826"/>
      <w:bookmarkStart w:id="1907" w:name="_Toc176855502"/>
      <w:bookmarkStart w:id="1908" w:name="_Toc176855956"/>
      <w:bookmarkStart w:id="1909" w:name="_Toc176687258"/>
      <w:bookmarkStart w:id="1910" w:name="_Toc176687454"/>
      <w:bookmarkStart w:id="1911" w:name="_Toc176771827"/>
      <w:bookmarkStart w:id="1912" w:name="_Toc176855503"/>
      <w:bookmarkStart w:id="1913" w:name="_Toc176855957"/>
      <w:bookmarkStart w:id="1914" w:name="_Toc176682736"/>
      <w:bookmarkStart w:id="1915" w:name="_Toc176687262"/>
      <w:bookmarkStart w:id="1916" w:name="_Toc176687458"/>
      <w:bookmarkStart w:id="1917" w:name="_Toc176771831"/>
      <w:bookmarkStart w:id="1918" w:name="_Toc176855507"/>
      <w:bookmarkStart w:id="1919" w:name="_Toc176855961"/>
      <w:bookmarkStart w:id="1920" w:name="_Toc176771851"/>
      <w:bookmarkStart w:id="1921" w:name="_Toc176855527"/>
      <w:bookmarkStart w:id="1922" w:name="_Toc176855981"/>
      <w:bookmarkStart w:id="1923" w:name="_Toc242158362"/>
      <w:bookmarkStart w:id="1924" w:name="_Toc243191502"/>
      <w:bookmarkStart w:id="1925" w:name="_Toc243192803"/>
      <w:bookmarkStart w:id="1926" w:name="_Toc243193026"/>
      <w:bookmarkStart w:id="1927" w:name="_Toc243193249"/>
      <w:bookmarkStart w:id="1928" w:name="_Toc243193472"/>
      <w:bookmarkStart w:id="1929" w:name="_Toc244320840"/>
      <w:bookmarkStart w:id="1930" w:name="_Toc244321921"/>
      <w:bookmarkStart w:id="1931" w:name="_Toc245091421"/>
      <w:bookmarkStart w:id="1932" w:name="_Toc245091859"/>
      <w:bookmarkStart w:id="1933" w:name="_Toc245092000"/>
      <w:bookmarkStart w:id="1934" w:name="_Toc95044710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r w:rsidRPr="00A30688">
        <w:t xml:space="preserve">The TSO calculates the Allocation in energy at the Installation Point “QC” </w:t>
      </w:r>
      <w:r w:rsidR="00E8605C" w:rsidRPr="00A30688">
        <w:t xml:space="preserve">in </w:t>
      </w:r>
      <w:r w:rsidRPr="00A30688">
        <w:t xml:space="preserve">the H-Zone and </w:t>
      </w:r>
      <w:r w:rsidR="00E8605C" w:rsidRPr="00A30688">
        <w:t xml:space="preserve">in </w:t>
      </w:r>
      <w:r w:rsidRPr="00A30688">
        <w:t>the L Zone</w:t>
      </w:r>
      <w:r w:rsidR="00E8605C" w:rsidRPr="00A30688">
        <w:t xml:space="preserve"> </w:t>
      </w:r>
      <w:del w:id="1935" w:author="Degroote Quentin" w:date="2023-10-18T09:27:00Z">
        <w:r w:rsidR="00E8605C" w:rsidRPr="00A30688" w:rsidDel="00833308">
          <w:delText>and at the Installation Point “</w:delText>
        </w:r>
        <w:r w:rsidR="007717BF" w:rsidRPr="00A30688" w:rsidDel="00833308">
          <w:delText>H</w:delText>
        </w:r>
        <w:r w:rsidR="007717BF" w:rsidRPr="00A30688" w:rsidDel="00833308">
          <w:rPr>
            <w:vertAlign w:val="subscript"/>
          </w:rPr>
          <w:delText>2</w:delText>
        </w:r>
        <w:r w:rsidR="007717BF" w:rsidRPr="00A30688" w:rsidDel="00833308">
          <w:delText>-IN</w:delText>
        </w:r>
        <w:r w:rsidR="00E8605C" w:rsidRPr="00A30688" w:rsidDel="00833308">
          <w:delText>”</w:delText>
        </w:r>
        <w:r w:rsidR="003F05C5" w:rsidRPr="00A30688" w:rsidDel="00833308">
          <w:delText xml:space="preserve"> (as from 01/07/2023, subject to a pre notice of 4 weeks)</w:delText>
        </w:r>
        <w:r w:rsidRPr="00A30688" w:rsidDel="00833308">
          <w:delText xml:space="preserve"> </w:delText>
        </w:r>
      </w:del>
      <w:r w:rsidRPr="00A30688">
        <w:t xml:space="preserve">to determine the amounts of Natural Gas to be allocated to the different </w:t>
      </w:r>
      <w:r w:rsidR="00F35E67" w:rsidRPr="00A30688">
        <w:t xml:space="preserve">Network </w:t>
      </w:r>
      <w:r w:rsidRPr="00A30688">
        <w:t>Users when using Quality Conversion</w:t>
      </w:r>
      <w:ins w:id="1936" w:author="Degroote Quentin" w:date="2023-10-18T09:27:00Z">
        <w:r w:rsidR="00833308">
          <w:t xml:space="preserve"> to H</w:t>
        </w:r>
      </w:ins>
      <w:r w:rsidRPr="00A30688">
        <w:t xml:space="preserve"> Service</w:t>
      </w:r>
      <w:del w:id="1937" w:author="Degroote Quentin" w:date="2023-10-18T09:27:00Z">
        <w:r w:rsidRPr="00A30688" w:rsidDel="00833308">
          <w:delText>s</w:delText>
        </w:r>
      </w:del>
      <w:r w:rsidRPr="00A30688">
        <w:t>.</w:t>
      </w:r>
    </w:p>
    <w:p w14:paraId="089F7238" w14:textId="21E1AFC3" w:rsidR="000A32EF" w:rsidRPr="00A30688" w:rsidRDefault="000A32EF" w:rsidP="00C55E41">
      <w:bookmarkStart w:id="1938" w:name="_Toc220994299"/>
      <w:bookmarkStart w:id="1939" w:name="_Toc242158370"/>
      <w:bookmarkStart w:id="1940" w:name="_Toc243191510"/>
      <w:bookmarkStart w:id="1941" w:name="_Toc243192811"/>
      <w:bookmarkStart w:id="1942" w:name="_Toc243193034"/>
      <w:bookmarkStart w:id="1943" w:name="_Toc243193257"/>
      <w:bookmarkStart w:id="1944" w:name="_Toc243193480"/>
      <w:bookmarkStart w:id="1945" w:name="_Toc244320848"/>
      <w:bookmarkStart w:id="1946" w:name="_Toc244321929"/>
      <w:bookmarkStart w:id="1947" w:name="_Toc245091429"/>
      <w:bookmarkStart w:id="1948" w:name="_Toc245091866"/>
      <w:bookmarkStart w:id="1949" w:name="_Toc245092007"/>
      <w:bookmarkStart w:id="1950" w:name="_Toc220994303"/>
      <w:bookmarkStart w:id="1951" w:name="_Toc242158374"/>
      <w:bookmarkStart w:id="1952" w:name="_Toc243191514"/>
      <w:bookmarkStart w:id="1953" w:name="_Toc243192815"/>
      <w:bookmarkStart w:id="1954" w:name="_Toc243193038"/>
      <w:bookmarkStart w:id="1955" w:name="_Toc243193261"/>
      <w:bookmarkStart w:id="1956" w:name="_Toc243193484"/>
      <w:bookmarkStart w:id="1957" w:name="_Toc244320852"/>
      <w:bookmarkStart w:id="1958" w:name="_Toc244321933"/>
      <w:bookmarkStart w:id="1959" w:name="_Toc245091433"/>
      <w:bookmarkStart w:id="1960" w:name="_Toc245091870"/>
      <w:bookmarkStart w:id="1961" w:name="_Toc245092011"/>
      <w:bookmarkStart w:id="1962" w:name="_Toc194159518"/>
      <w:bookmarkStart w:id="1963" w:name="_Toc220994306"/>
      <w:bookmarkStart w:id="1964" w:name="_Toc242158377"/>
      <w:bookmarkStart w:id="1965" w:name="_Toc243191517"/>
      <w:bookmarkStart w:id="1966" w:name="_Toc243192818"/>
      <w:bookmarkStart w:id="1967" w:name="_Toc243193041"/>
      <w:bookmarkStart w:id="1968" w:name="_Toc243193264"/>
      <w:bookmarkStart w:id="1969" w:name="_Toc243193487"/>
      <w:bookmarkStart w:id="1970" w:name="_Toc244320855"/>
      <w:bookmarkStart w:id="1971" w:name="_Toc244321936"/>
      <w:bookmarkStart w:id="1972" w:name="_Toc245091436"/>
      <w:bookmarkStart w:id="1973" w:name="_Toc245091873"/>
      <w:bookmarkStart w:id="1974" w:name="_Toc245092014"/>
      <w:bookmarkStart w:id="1975" w:name="_Toc220994308"/>
      <w:bookmarkStart w:id="1976" w:name="_Toc242158379"/>
      <w:bookmarkStart w:id="1977" w:name="_Toc243191519"/>
      <w:bookmarkStart w:id="1978" w:name="_Toc243192820"/>
      <w:bookmarkStart w:id="1979" w:name="_Toc243193043"/>
      <w:bookmarkStart w:id="1980" w:name="_Toc243193266"/>
      <w:bookmarkStart w:id="1981" w:name="_Toc243193489"/>
      <w:bookmarkStart w:id="1982" w:name="_Toc244320857"/>
      <w:bookmarkStart w:id="1983" w:name="_Toc244321938"/>
      <w:bookmarkStart w:id="1984" w:name="_Toc245091438"/>
      <w:bookmarkStart w:id="1985" w:name="_Toc245091875"/>
      <w:bookmarkStart w:id="1986" w:name="_Toc245092016"/>
      <w:bookmarkStart w:id="1987" w:name="_Toc309377876"/>
      <w:bookmarkStart w:id="1988" w:name="_Toc309489193"/>
      <w:bookmarkStart w:id="1989" w:name="_Toc309489468"/>
      <w:bookmarkStart w:id="1990" w:name="_Toc309631725"/>
      <w:bookmarkStart w:id="1991" w:name="_Toc309632290"/>
      <w:bookmarkStart w:id="1992" w:name="_Toc309632566"/>
      <w:bookmarkStart w:id="1993" w:name="_Toc309632989"/>
      <w:bookmarkStart w:id="1994" w:name="_Toc309633124"/>
      <w:bookmarkStart w:id="1995" w:name="_Toc309633492"/>
      <w:bookmarkStart w:id="1996" w:name="_Toc309633614"/>
      <w:bookmarkStart w:id="1997" w:name="_Toc309644532"/>
      <w:bookmarkStart w:id="1998" w:name="_Toc309644779"/>
      <w:bookmarkStart w:id="1999" w:name="_Toc309654466"/>
      <w:bookmarkStart w:id="2000" w:name="_Toc309377877"/>
      <w:bookmarkStart w:id="2001" w:name="_Toc309489194"/>
      <w:bookmarkStart w:id="2002" w:name="_Toc309489469"/>
      <w:bookmarkStart w:id="2003" w:name="_Toc309631726"/>
      <w:bookmarkStart w:id="2004" w:name="_Toc309632291"/>
      <w:bookmarkStart w:id="2005" w:name="_Toc309632567"/>
      <w:bookmarkStart w:id="2006" w:name="_Toc309632990"/>
      <w:bookmarkStart w:id="2007" w:name="_Toc309633125"/>
      <w:bookmarkStart w:id="2008" w:name="_Toc309633493"/>
      <w:bookmarkStart w:id="2009" w:name="_Toc309633615"/>
      <w:bookmarkStart w:id="2010" w:name="_Toc309644533"/>
      <w:bookmarkStart w:id="2011" w:name="_Toc309644780"/>
      <w:bookmarkStart w:id="2012" w:name="_Toc309654467"/>
      <w:bookmarkStart w:id="2013" w:name="_Toc157498978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r w:rsidRPr="00A30688">
        <w:t>The Allocation</w:t>
      </w:r>
      <w:ins w:id="2014" w:author="Degroote Quentin" w:date="2023-10-18T09:28:00Z">
        <w:r w:rsidR="00312575">
          <w:t xml:space="preserve"> at Installation Point “QC”</w:t>
        </w:r>
      </w:ins>
      <w:r w:rsidRPr="00A30688">
        <w:t xml:space="preserve"> is calculated using following elements:</w:t>
      </w:r>
    </w:p>
    <w:p w14:paraId="67ED8DE1" w14:textId="3B362039" w:rsidR="000A32EF" w:rsidRPr="00A30688" w:rsidRDefault="000A32EF" w:rsidP="00C55E41">
      <w:pPr>
        <w:pStyle w:val="ListParagraph"/>
        <w:numPr>
          <w:ilvl w:val="0"/>
          <w:numId w:val="9"/>
        </w:numPr>
      </w:pPr>
      <w:r w:rsidRPr="00A30688">
        <w:t>the Hourly Confirmed Quantities at the Installation Point “QC” at the H Zone</w:t>
      </w:r>
      <w:del w:id="2015" w:author="Degroote Quentin" w:date="2023-10-18T09:28:00Z">
        <w:r w:rsidR="00011024" w:rsidRPr="00A30688" w:rsidDel="00312575">
          <w:delText xml:space="preserve"> or at the Installation Point “</w:delText>
        </w:r>
        <w:r w:rsidR="007717BF" w:rsidRPr="00A30688" w:rsidDel="00312575">
          <w:delText>H</w:delText>
        </w:r>
        <w:r w:rsidR="007717BF" w:rsidRPr="00A30688" w:rsidDel="00312575">
          <w:rPr>
            <w:vertAlign w:val="subscript"/>
          </w:rPr>
          <w:delText>2</w:delText>
        </w:r>
        <w:r w:rsidR="007717BF" w:rsidRPr="00A30688" w:rsidDel="00312575">
          <w:delText>-IN</w:delText>
        </w:r>
        <w:r w:rsidR="00011024" w:rsidRPr="00A30688" w:rsidDel="00312575">
          <w:delText>”</w:delText>
        </w:r>
        <w:r w:rsidR="003F05C5" w:rsidRPr="00A30688" w:rsidDel="00312575">
          <w:delText xml:space="preserve"> (as from 01/07/2023, subject to a pre notice of 4 weeks</w:delText>
        </w:r>
      </w:del>
      <w:r w:rsidR="003F05C5" w:rsidRPr="00A30688">
        <w:t>)</w:t>
      </w:r>
      <w:r w:rsidRPr="00A30688">
        <w:t>;</w:t>
      </w:r>
    </w:p>
    <w:p w14:paraId="1F68F224" w14:textId="77777777" w:rsidR="000A32EF" w:rsidRPr="00A30688" w:rsidRDefault="000A32EF" w:rsidP="00C55E41">
      <w:pPr>
        <w:pStyle w:val="ListParagraph"/>
        <w:numPr>
          <w:ilvl w:val="0"/>
          <w:numId w:val="9"/>
        </w:numPr>
      </w:pPr>
      <w:r w:rsidRPr="00A30688">
        <w:t>the Measured Quantities of Gas at the Installation Point “QC” at the H and L Zone;</w:t>
      </w:r>
    </w:p>
    <w:p w14:paraId="181E1D28" w14:textId="39735BCA" w:rsidR="000A32EF" w:rsidRPr="00A30688" w:rsidDel="00B47829" w:rsidRDefault="000A32EF" w:rsidP="00C55E41">
      <w:pPr>
        <w:pStyle w:val="ListParagraph"/>
        <w:numPr>
          <w:ilvl w:val="0"/>
          <w:numId w:val="9"/>
        </w:numPr>
        <w:rPr>
          <w:del w:id="2016" w:author="Degroote Quentin" w:date="2023-07-20T15:07:00Z"/>
        </w:rPr>
      </w:pPr>
      <w:del w:id="2017" w:author="Degroote Quentin" w:date="2023-07-20T15:07:00Z">
        <w:r w:rsidRPr="00A30688" w:rsidDel="00B47829">
          <w:delText>the Real Conversion Capacities for the different Subscribed Quality Conversion Services;</w:delText>
        </w:r>
      </w:del>
    </w:p>
    <w:p w14:paraId="56514559" w14:textId="77777777" w:rsidR="000A32EF" w:rsidRDefault="000A32EF" w:rsidP="00C55E41">
      <w:pPr>
        <w:pStyle w:val="ListParagraph"/>
        <w:numPr>
          <w:ilvl w:val="0"/>
          <w:numId w:val="9"/>
        </w:numPr>
        <w:rPr>
          <w:ins w:id="2018" w:author="Degroote Quentin" w:date="2023-10-18T09:29:00Z"/>
        </w:rPr>
      </w:pPr>
      <w:r w:rsidRPr="00A30688">
        <w:t xml:space="preserve">the Allocation Rule that determines how the Allocation is calculated. </w:t>
      </w:r>
    </w:p>
    <w:p w14:paraId="0563E409" w14:textId="2B63608D" w:rsidR="008018B6" w:rsidRPr="00A30688" w:rsidRDefault="008018B6" w:rsidP="00C55E41">
      <w:ins w:id="2019" w:author="Degroote Quentin" w:date="2023-10-18T09:29:00Z">
        <w:r>
          <w:t xml:space="preserve">There is no Allocation </w:t>
        </w:r>
        <w:r w:rsidR="00AF2DD0">
          <w:t>for the Quality Conversion to H Services at Domestic Points for Injection.</w:t>
        </w:r>
      </w:ins>
    </w:p>
    <w:p w14:paraId="169F705C" w14:textId="77777777" w:rsidR="000A32EF" w:rsidRPr="00A30688" w:rsidRDefault="000A32EF" w:rsidP="00C55E41">
      <w:pPr>
        <w:pStyle w:val="Heading2"/>
        <w:numPr>
          <w:ilvl w:val="1"/>
          <w:numId w:val="6"/>
        </w:numPr>
      </w:pPr>
      <w:bookmarkStart w:id="2020" w:name="_Toc392613587"/>
      <w:bookmarkStart w:id="2021" w:name="_Toc392846217"/>
      <w:bookmarkStart w:id="2022" w:name="_Toc148516205"/>
      <w:bookmarkEnd w:id="2020"/>
      <w:bookmarkEnd w:id="2021"/>
      <w:r w:rsidRPr="00A30688">
        <w:rPr>
          <w:rStyle w:val="Heading2Char"/>
          <w:rFonts w:ascii="Century Gothic" w:hAnsi="Century Gothic"/>
          <w:b/>
          <w:bCs/>
          <w:sz w:val="28"/>
          <w:szCs w:val="22"/>
        </w:rPr>
        <w:t>Allocation process</w:t>
      </w:r>
      <w:bookmarkEnd w:id="2022"/>
      <w:r w:rsidRPr="00A30688">
        <w:t xml:space="preserve"> </w:t>
      </w:r>
    </w:p>
    <w:p w14:paraId="531754D8" w14:textId="48922777" w:rsidR="0001200A" w:rsidRPr="00A30688" w:rsidRDefault="000A32EF" w:rsidP="00C55E41">
      <w:r w:rsidRPr="00A30688">
        <w:t>The Allocation process as described in Attachment C.1 shall also be applicable for the Operating Procedures for Quality Conversion Service</w:t>
      </w:r>
      <w:del w:id="2023" w:author="Degroote Quentin" w:date="2023-10-18T10:02:00Z">
        <w:r w:rsidR="00C94001" w:rsidDel="00C94001">
          <w:delText>s</w:delText>
        </w:r>
      </w:del>
      <w:ins w:id="2024" w:author="Degroote Quentin" w:date="2023-10-18T10:02:00Z">
        <w:r w:rsidR="00C94001">
          <w:t xml:space="preserve"> at Installation Point “QC”</w:t>
        </w:r>
      </w:ins>
      <w:r w:rsidRPr="00A30688">
        <w:t xml:space="preserve">. </w:t>
      </w:r>
    </w:p>
    <w:p w14:paraId="7DA62E9E" w14:textId="03CB6186" w:rsidR="000A32EF" w:rsidRPr="00A30688" w:rsidRDefault="000A32EF" w:rsidP="00C55E41">
      <w:r w:rsidRPr="00A30688">
        <w:t>An OBA is by default applicable at the Installation Point “QC”</w:t>
      </w:r>
      <w:del w:id="2025" w:author="Degroote Quentin" w:date="2023-10-18T10:03:00Z">
        <w:r w:rsidR="00F07A63" w:rsidRPr="00A30688" w:rsidDel="00B1540B">
          <w:delText xml:space="preserve"> and at the </w:delText>
        </w:r>
        <w:r w:rsidR="0070596C" w:rsidRPr="00A30688" w:rsidDel="00B1540B">
          <w:delText>Installation Point “</w:delText>
        </w:r>
        <w:r w:rsidR="007717BF" w:rsidRPr="00A30688" w:rsidDel="00B1540B">
          <w:delText>H</w:delText>
        </w:r>
        <w:r w:rsidR="007717BF" w:rsidRPr="00A30688" w:rsidDel="00B1540B">
          <w:rPr>
            <w:vertAlign w:val="subscript"/>
          </w:rPr>
          <w:delText>2</w:delText>
        </w:r>
        <w:r w:rsidR="007717BF" w:rsidRPr="00A30688" w:rsidDel="00B1540B">
          <w:delText>-IN</w:delText>
        </w:r>
        <w:r w:rsidR="0070596C" w:rsidRPr="00A30688" w:rsidDel="00B1540B">
          <w:delText>”</w:delText>
        </w:r>
        <w:r w:rsidR="003F05C5" w:rsidRPr="00A30688" w:rsidDel="00B1540B">
          <w:delText xml:space="preserve"> (as from 01/07/2023, subject to a pre notice of 4 weeks)</w:delText>
        </w:r>
      </w:del>
      <w:r w:rsidRPr="00A30688">
        <w:t>.</w:t>
      </w:r>
    </w:p>
    <w:p w14:paraId="6B576240" w14:textId="77777777" w:rsidR="000A32EF" w:rsidRPr="00A30688" w:rsidRDefault="000A32EF" w:rsidP="00C55E41">
      <w:pPr>
        <w:pStyle w:val="Heading2"/>
        <w:numPr>
          <w:ilvl w:val="1"/>
          <w:numId w:val="6"/>
        </w:numPr>
      </w:pPr>
      <w:bookmarkStart w:id="2026" w:name="_Toc309377879"/>
      <w:bookmarkStart w:id="2027" w:name="_Toc309489196"/>
      <w:bookmarkStart w:id="2028" w:name="_Toc309489471"/>
      <w:bookmarkStart w:id="2029" w:name="_Toc309631728"/>
      <w:bookmarkStart w:id="2030" w:name="_Toc309632293"/>
      <w:bookmarkStart w:id="2031" w:name="_Toc309632569"/>
      <w:bookmarkStart w:id="2032" w:name="_Toc309632992"/>
      <w:bookmarkStart w:id="2033" w:name="_Toc309633127"/>
      <w:bookmarkStart w:id="2034" w:name="_Toc309633495"/>
      <w:bookmarkStart w:id="2035" w:name="_Toc309633617"/>
      <w:bookmarkStart w:id="2036" w:name="_Toc309644535"/>
      <w:bookmarkStart w:id="2037" w:name="_Toc309644782"/>
      <w:bookmarkStart w:id="2038" w:name="_Toc309654469"/>
      <w:bookmarkStart w:id="2039" w:name="_Toc309377880"/>
      <w:bookmarkStart w:id="2040" w:name="_Toc309489197"/>
      <w:bookmarkStart w:id="2041" w:name="_Toc309489472"/>
      <w:bookmarkStart w:id="2042" w:name="_Toc309631729"/>
      <w:bookmarkStart w:id="2043" w:name="_Toc309632294"/>
      <w:bookmarkStart w:id="2044" w:name="_Toc309632570"/>
      <w:bookmarkStart w:id="2045" w:name="_Toc309632993"/>
      <w:bookmarkStart w:id="2046" w:name="_Toc309633128"/>
      <w:bookmarkStart w:id="2047" w:name="_Toc309633496"/>
      <w:bookmarkStart w:id="2048" w:name="_Toc309633618"/>
      <w:bookmarkStart w:id="2049" w:name="_Toc309644536"/>
      <w:bookmarkStart w:id="2050" w:name="_Toc309644783"/>
      <w:bookmarkStart w:id="2051" w:name="_Toc309654470"/>
      <w:bookmarkStart w:id="2052" w:name="_Toc309377881"/>
      <w:bookmarkStart w:id="2053" w:name="_Toc309489198"/>
      <w:bookmarkStart w:id="2054" w:name="_Toc309489473"/>
      <w:bookmarkStart w:id="2055" w:name="_Toc309631730"/>
      <w:bookmarkStart w:id="2056" w:name="_Toc309632295"/>
      <w:bookmarkStart w:id="2057" w:name="_Toc309632571"/>
      <w:bookmarkStart w:id="2058" w:name="_Toc309632994"/>
      <w:bookmarkStart w:id="2059" w:name="_Toc309633129"/>
      <w:bookmarkStart w:id="2060" w:name="_Toc309633497"/>
      <w:bookmarkStart w:id="2061" w:name="_Toc309633619"/>
      <w:bookmarkStart w:id="2062" w:name="_Toc309644537"/>
      <w:bookmarkStart w:id="2063" w:name="_Toc309644784"/>
      <w:bookmarkStart w:id="2064" w:name="_Toc309654471"/>
      <w:bookmarkStart w:id="2065" w:name="_Toc309377882"/>
      <w:bookmarkStart w:id="2066" w:name="_Toc309489199"/>
      <w:bookmarkStart w:id="2067" w:name="_Toc309489474"/>
      <w:bookmarkStart w:id="2068" w:name="_Toc309631731"/>
      <w:bookmarkStart w:id="2069" w:name="_Toc309632296"/>
      <w:bookmarkStart w:id="2070" w:name="_Toc309632572"/>
      <w:bookmarkStart w:id="2071" w:name="_Toc309632995"/>
      <w:bookmarkStart w:id="2072" w:name="_Toc309633130"/>
      <w:bookmarkStart w:id="2073" w:name="_Toc309633498"/>
      <w:bookmarkStart w:id="2074" w:name="_Toc309633620"/>
      <w:bookmarkStart w:id="2075" w:name="_Toc309644538"/>
      <w:bookmarkStart w:id="2076" w:name="_Toc309644785"/>
      <w:bookmarkStart w:id="2077" w:name="_Toc309654472"/>
      <w:bookmarkStart w:id="2078" w:name="_Toc309377883"/>
      <w:bookmarkStart w:id="2079" w:name="_Toc309489200"/>
      <w:bookmarkStart w:id="2080" w:name="_Toc309489475"/>
      <w:bookmarkStart w:id="2081" w:name="_Toc309631732"/>
      <w:bookmarkStart w:id="2082" w:name="_Toc309632297"/>
      <w:bookmarkStart w:id="2083" w:name="_Toc309632573"/>
      <w:bookmarkStart w:id="2084" w:name="_Toc309632996"/>
      <w:bookmarkStart w:id="2085" w:name="_Toc309633131"/>
      <w:bookmarkStart w:id="2086" w:name="_Toc309633499"/>
      <w:bookmarkStart w:id="2087" w:name="_Toc309633621"/>
      <w:bookmarkStart w:id="2088" w:name="_Toc309644539"/>
      <w:bookmarkStart w:id="2089" w:name="_Toc309644786"/>
      <w:bookmarkStart w:id="2090" w:name="_Toc309654473"/>
      <w:bookmarkStart w:id="2091" w:name="_Toc193854310"/>
      <w:bookmarkStart w:id="2092" w:name="_Toc193859661"/>
      <w:bookmarkStart w:id="2093" w:name="_Toc309377884"/>
      <w:bookmarkStart w:id="2094" w:name="_Toc309489201"/>
      <w:bookmarkStart w:id="2095" w:name="_Toc309489476"/>
      <w:bookmarkStart w:id="2096" w:name="_Toc309631733"/>
      <w:bookmarkStart w:id="2097" w:name="_Toc309632298"/>
      <w:bookmarkStart w:id="2098" w:name="_Toc309632574"/>
      <w:bookmarkStart w:id="2099" w:name="_Toc309632997"/>
      <w:bookmarkStart w:id="2100" w:name="_Toc309633132"/>
      <w:bookmarkStart w:id="2101" w:name="_Toc309633500"/>
      <w:bookmarkStart w:id="2102" w:name="_Toc309633622"/>
      <w:bookmarkStart w:id="2103" w:name="_Toc309644540"/>
      <w:bookmarkStart w:id="2104" w:name="_Toc309644787"/>
      <w:bookmarkStart w:id="2105" w:name="_Toc309654474"/>
      <w:bookmarkStart w:id="2106" w:name="_Toc185925029"/>
      <w:bookmarkStart w:id="2107" w:name="_Toc185925030"/>
      <w:bookmarkStart w:id="2108" w:name="_Toc185925031"/>
      <w:bookmarkStart w:id="2109" w:name="_Toc185925032"/>
      <w:bookmarkStart w:id="2110" w:name="_Toc220994328"/>
      <w:bookmarkStart w:id="2111" w:name="_Toc242158399"/>
      <w:bookmarkStart w:id="2112" w:name="_Toc243191539"/>
      <w:bookmarkStart w:id="2113" w:name="_Toc243192840"/>
      <w:bookmarkStart w:id="2114" w:name="_Toc243193063"/>
      <w:bookmarkStart w:id="2115" w:name="_Toc243193286"/>
      <w:bookmarkStart w:id="2116" w:name="_Toc243193509"/>
      <w:bookmarkStart w:id="2117" w:name="_Toc244320877"/>
      <w:bookmarkStart w:id="2118" w:name="_Toc244321958"/>
      <w:bookmarkStart w:id="2119" w:name="_Toc245091458"/>
      <w:bookmarkStart w:id="2120" w:name="_Toc245091895"/>
      <w:bookmarkStart w:id="2121" w:name="_Toc245092036"/>
      <w:bookmarkStart w:id="2122" w:name="_Toc175723236"/>
      <w:bookmarkStart w:id="2123" w:name="_Toc176319475"/>
      <w:bookmarkStart w:id="2124" w:name="_Toc175567299"/>
      <w:bookmarkStart w:id="2125" w:name="_Toc175653040"/>
      <w:bookmarkStart w:id="2126" w:name="_Toc175723244"/>
      <w:bookmarkStart w:id="2127" w:name="_Toc176319483"/>
      <w:bookmarkStart w:id="2128" w:name="_Toc175567300"/>
      <w:bookmarkStart w:id="2129" w:name="_Toc175653041"/>
      <w:bookmarkStart w:id="2130" w:name="_Toc175723245"/>
      <w:bookmarkStart w:id="2131" w:name="_Toc176319484"/>
      <w:bookmarkStart w:id="2132" w:name="_Toc175567301"/>
      <w:bookmarkStart w:id="2133" w:name="_Toc175653042"/>
      <w:bookmarkStart w:id="2134" w:name="_Toc175723246"/>
      <w:bookmarkStart w:id="2135" w:name="_Toc176319485"/>
      <w:bookmarkStart w:id="2136" w:name="_Toc175567302"/>
      <w:bookmarkStart w:id="2137" w:name="_Toc175653043"/>
      <w:bookmarkStart w:id="2138" w:name="_Toc175723247"/>
      <w:bookmarkStart w:id="2139" w:name="_Toc176319486"/>
      <w:bookmarkStart w:id="2140" w:name="_Toc175567309"/>
      <w:bookmarkStart w:id="2141" w:name="_Toc175653050"/>
      <w:bookmarkStart w:id="2142" w:name="_Toc175723254"/>
      <w:bookmarkStart w:id="2143" w:name="_Toc176319493"/>
      <w:bookmarkStart w:id="2144" w:name="_Toc175567310"/>
      <w:bookmarkStart w:id="2145" w:name="_Toc175653051"/>
      <w:bookmarkStart w:id="2146" w:name="_Toc175723255"/>
      <w:bookmarkStart w:id="2147" w:name="_Toc176319494"/>
      <w:bookmarkStart w:id="2148" w:name="_Toc175567311"/>
      <w:bookmarkStart w:id="2149" w:name="_Toc175653052"/>
      <w:bookmarkStart w:id="2150" w:name="_Toc175723256"/>
      <w:bookmarkStart w:id="2151" w:name="_Toc176319495"/>
      <w:bookmarkStart w:id="2152" w:name="_Toc175567312"/>
      <w:bookmarkStart w:id="2153" w:name="_Toc175653053"/>
      <w:bookmarkStart w:id="2154" w:name="_Toc175723257"/>
      <w:bookmarkStart w:id="2155" w:name="_Toc176319496"/>
      <w:bookmarkStart w:id="2156" w:name="_Toc308171642"/>
      <w:bookmarkStart w:id="2157" w:name="_Toc308171820"/>
      <w:bookmarkStart w:id="2158" w:name="_Toc308172018"/>
      <w:bookmarkStart w:id="2159" w:name="_Toc308172074"/>
      <w:bookmarkStart w:id="2160" w:name="_Toc308179607"/>
      <w:bookmarkStart w:id="2161" w:name="_Toc319658469"/>
      <w:bookmarkStart w:id="2162" w:name="_Toc319658518"/>
      <w:bookmarkStart w:id="2163" w:name="_Toc148516206"/>
      <w:bookmarkStart w:id="2164" w:name="_Ref59011973"/>
      <w:bookmarkStart w:id="2165" w:name="_Toc95044714"/>
      <w:bookmarkEnd w:id="1934"/>
      <w:bookmarkEnd w:id="2013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r w:rsidRPr="00A30688">
        <w:t>Reporting</w:t>
      </w:r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</w:p>
    <w:p w14:paraId="12611F06" w14:textId="023CD9E2" w:rsidR="000A32EF" w:rsidRPr="00A30688" w:rsidRDefault="000A32EF" w:rsidP="00C55E41">
      <w:r w:rsidRPr="00A30688">
        <w:t xml:space="preserve">The Reporting as described in Attachment C.1 shall also be applicable for the Operating Procedures for Quality Conversion Services. </w:t>
      </w:r>
      <w:bookmarkEnd w:id="129"/>
      <w:bookmarkEnd w:id="130"/>
      <w:bookmarkEnd w:id="2164"/>
      <w:bookmarkEnd w:id="2165"/>
    </w:p>
    <w:p w14:paraId="4D49FF15" w14:textId="2A8F77A2" w:rsidR="000A32EF" w:rsidRPr="00A30688" w:rsidRDefault="000A32EF" w:rsidP="00C55E41">
      <w:pPr>
        <w:pStyle w:val="Heading1"/>
      </w:pPr>
      <w:bookmarkStart w:id="2166" w:name="_Toc309631735"/>
      <w:bookmarkStart w:id="2167" w:name="_Toc309632300"/>
      <w:bookmarkStart w:id="2168" w:name="_Toc309632576"/>
      <w:bookmarkStart w:id="2169" w:name="_Toc309632999"/>
      <w:bookmarkStart w:id="2170" w:name="_Toc309633134"/>
      <w:bookmarkStart w:id="2171" w:name="_Toc309633502"/>
      <w:bookmarkStart w:id="2172" w:name="_Toc309633624"/>
      <w:bookmarkStart w:id="2173" w:name="_Toc309644542"/>
      <w:bookmarkStart w:id="2174" w:name="_Toc309644789"/>
      <w:bookmarkStart w:id="2175" w:name="_Toc309654476"/>
      <w:bookmarkStart w:id="2176" w:name="_Toc148516207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r w:rsidRPr="00A30688">
        <w:t>Exchanged Data</w:t>
      </w:r>
      <w:bookmarkEnd w:id="2176"/>
    </w:p>
    <w:p w14:paraId="2EC526E6" w14:textId="129717A6" w:rsidR="00007B87" w:rsidRPr="00A30688" w:rsidRDefault="000A32EF" w:rsidP="00C55E41">
      <w:r w:rsidRPr="00A30688">
        <w:t>Operational data will be made available on a reasonable endeavour basis through the Electronic Data Platform.</w:t>
      </w:r>
    </w:p>
    <w:p w14:paraId="1338B97D" w14:textId="77777777" w:rsidR="008F4F1F" w:rsidRPr="00A30688" w:rsidRDefault="008F4F1F" w:rsidP="00C55E41"/>
    <w:sectPr w:rsidR="008F4F1F" w:rsidRPr="00A30688" w:rsidSect="002572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F930" w14:textId="77777777" w:rsidR="00186A22" w:rsidRDefault="00186A22" w:rsidP="00C55E41">
      <w:r>
        <w:separator/>
      </w:r>
    </w:p>
    <w:p w14:paraId="3A6D4D7A" w14:textId="77777777" w:rsidR="00186A22" w:rsidRDefault="00186A22" w:rsidP="00C55E41"/>
    <w:p w14:paraId="0E420D27" w14:textId="77777777" w:rsidR="00186A22" w:rsidRDefault="00186A22" w:rsidP="00C55E41"/>
    <w:p w14:paraId="16FF3DC1" w14:textId="77777777" w:rsidR="00186A22" w:rsidRDefault="00186A22" w:rsidP="00C55E41"/>
    <w:p w14:paraId="58F0CB83" w14:textId="77777777" w:rsidR="00186A22" w:rsidRDefault="00186A22" w:rsidP="00C55E41"/>
    <w:p w14:paraId="28BC357C" w14:textId="77777777" w:rsidR="00186A22" w:rsidRDefault="00186A22" w:rsidP="00C55E41"/>
    <w:p w14:paraId="575CA82B" w14:textId="77777777" w:rsidR="00186A22" w:rsidRDefault="00186A22" w:rsidP="00C55E41"/>
    <w:p w14:paraId="18AC5676" w14:textId="77777777" w:rsidR="00186A22" w:rsidRDefault="00186A22" w:rsidP="00C55E41"/>
    <w:p w14:paraId="267DA25E" w14:textId="77777777" w:rsidR="00186A22" w:rsidRDefault="00186A22" w:rsidP="00C55E41"/>
    <w:p w14:paraId="3CCABE26" w14:textId="77777777" w:rsidR="00186A22" w:rsidRDefault="00186A22" w:rsidP="00C55E41"/>
    <w:p w14:paraId="48ED9504" w14:textId="77777777" w:rsidR="00186A22" w:rsidRDefault="00186A22" w:rsidP="00C55E41"/>
    <w:p w14:paraId="5D7A92CB" w14:textId="77777777" w:rsidR="00186A22" w:rsidRDefault="00186A22" w:rsidP="00C55E41"/>
    <w:p w14:paraId="425E5581" w14:textId="77777777" w:rsidR="00186A22" w:rsidRDefault="00186A22" w:rsidP="00C55E41"/>
    <w:p w14:paraId="380314F3" w14:textId="77777777" w:rsidR="00186A22" w:rsidRDefault="00186A22" w:rsidP="00C55E41"/>
    <w:p w14:paraId="69477502" w14:textId="77777777" w:rsidR="00186A22" w:rsidRDefault="00186A22" w:rsidP="00C55E41"/>
    <w:p w14:paraId="7560B98C" w14:textId="77777777" w:rsidR="00186A22" w:rsidRDefault="00186A22" w:rsidP="00C55E41"/>
    <w:p w14:paraId="1ABB1850" w14:textId="77777777" w:rsidR="00186A22" w:rsidRDefault="00186A22" w:rsidP="00C55E41"/>
    <w:p w14:paraId="16A070A2" w14:textId="77777777" w:rsidR="00186A22" w:rsidRDefault="00186A22" w:rsidP="00C55E41"/>
    <w:p w14:paraId="240DB9D7" w14:textId="77777777" w:rsidR="00186A22" w:rsidRDefault="00186A22" w:rsidP="00C55E41"/>
    <w:p w14:paraId="3D9F2F6B" w14:textId="77777777" w:rsidR="00186A22" w:rsidRDefault="00186A22" w:rsidP="00C55E41"/>
    <w:p w14:paraId="1EEAEC32" w14:textId="77777777" w:rsidR="00186A22" w:rsidRDefault="00186A22" w:rsidP="00C55E41"/>
    <w:p w14:paraId="35740937" w14:textId="77777777" w:rsidR="00186A22" w:rsidRDefault="00186A22" w:rsidP="00C55E41"/>
    <w:p w14:paraId="3F924EA9" w14:textId="77777777" w:rsidR="00186A22" w:rsidRDefault="00186A22" w:rsidP="00C55E41"/>
    <w:p w14:paraId="6AE06E67" w14:textId="77777777" w:rsidR="00186A22" w:rsidRDefault="00186A22" w:rsidP="00C55E41"/>
    <w:p w14:paraId="3EF84A6C" w14:textId="77777777" w:rsidR="00186A22" w:rsidRDefault="00186A22" w:rsidP="00C55E41"/>
    <w:p w14:paraId="564BE561" w14:textId="77777777" w:rsidR="00186A22" w:rsidRDefault="00186A22" w:rsidP="00C55E41"/>
    <w:p w14:paraId="38AB9367" w14:textId="77777777" w:rsidR="00186A22" w:rsidRDefault="00186A22" w:rsidP="00C55E41"/>
    <w:p w14:paraId="2942B61A" w14:textId="77777777" w:rsidR="00186A22" w:rsidRDefault="00186A22" w:rsidP="00C55E41"/>
    <w:p w14:paraId="7F50DB8F" w14:textId="77777777" w:rsidR="00186A22" w:rsidRDefault="00186A22" w:rsidP="00C55E41"/>
    <w:p w14:paraId="5C03EE2A" w14:textId="77777777" w:rsidR="00186A22" w:rsidRDefault="00186A22" w:rsidP="00C55E41"/>
  </w:endnote>
  <w:endnote w:type="continuationSeparator" w:id="0">
    <w:p w14:paraId="02F5413D" w14:textId="77777777" w:rsidR="00186A22" w:rsidRDefault="00186A22" w:rsidP="00C55E41">
      <w:r>
        <w:continuationSeparator/>
      </w:r>
    </w:p>
    <w:p w14:paraId="15D466B4" w14:textId="77777777" w:rsidR="00186A22" w:rsidRDefault="00186A22" w:rsidP="00C55E41"/>
    <w:p w14:paraId="1074BAF2" w14:textId="77777777" w:rsidR="00186A22" w:rsidRDefault="00186A22" w:rsidP="00C55E41"/>
    <w:p w14:paraId="69349F31" w14:textId="77777777" w:rsidR="00186A22" w:rsidRDefault="00186A22" w:rsidP="00C55E41"/>
    <w:p w14:paraId="22CC0D5E" w14:textId="77777777" w:rsidR="00186A22" w:rsidRDefault="00186A22" w:rsidP="00C55E41"/>
    <w:p w14:paraId="09299E93" w14:textId="77777777" w:rsidR="00186A22" w:rsidRDefault="00186A22" w:rsidP="00C55E41"/>
    <w:p w14:paraId="1CB53590" w14:textId="77777777" w:rsidR="00186A22" w:rsidRDefault="00186A22" w:rsidP="00C55E41"/>
    <w:p w14:paraId="6ED485B7" w14:textId="77777777" w:rsidR="00186A22" w:rsidRDefault="00186A22" w:rsidP="00C55E41"/>
    <w:p w14:paraId="6A1AA45B" w14:textId="77777777" w:rsidR="00186A22" w:rsidRDefault="00186A22" w:rsidP="00C55E41"/>
    <w:p w14:paraId="1B202009" w14:textId="77777777" w:rsidR="00186A22" w:rsidRDefault="00186A22" w:rsidP="00C55E41"/>
    <w:p w14:paraId="3A79BF1A" w14:textId="77777777" w:rsidR="00186A22" w:rsidRDefault="00186A22" w:rsidP="00C55E41"/>
    <w:p w14:paraId="6BA52D5F" w14:textId="77777777" w:rsidR="00186A22" w:rsidRDefault="00186A22" w:rsidP="00C55E41"/>
    <w:p w14:paraId="3ACA890D" w14:textId="77777777" w:rsidR="00186A22" w:rsidRDefault="00186A22" w:rsidP="00C55E41"/>
    <w:p w14:paraId="06F89529" w14:textId="77777777" w:rsidR="00186A22" w:rsidRDefault="00186A22" w:rsidP="00C55E41"/>
    <w:p w14:paraId="097F0CC8" w14:textId="77777777" w:rsidR="00186A22" w:rsidRDefault="00186A22" w:rsidP="00C55E41"/>
    <w:p w14:paraId="6A1A01B0" w14:textId="77777777" w:rsidR="00186A22" w:rsidRDefault="00186A22" w:rsidP="00C55E41"/>
    <w:p w14:paraId="02BF9D26" w14:textId="77777777" w:rsidR="00186A22" w:rsidRDefault="00186A22" w:rsidP="00C55E41"/>
    <w:p w14:paraId="0BFC76FA" w14:textId="77777777" w:rsidR="00186A22" w:rsidRDefault="00186A22" w:rsidP="00C55E41"/>
    <w:p w14:paraId="6F6D02D3" w14:textId="77777777" w:rsidR="00186A22" w:rsidRDefault="00186A22" w:rsidP="00C55E41"/>
    <w:p w14:paraId="44125DB7" w14:textId="77777777" w:rsidR="00186A22" w:rsidRDefault="00186A22" w:rsidP="00C55E41"/>
    <w:p w14:paraId="0FA216F7" w14:textId="77777777" w:rsidR="00186A22" w:rsidRDefault="00186A22" w:rsidP="00C55E41"/>
    <w:p w14:paraId="5857C145" w14:textId="77777777" w:rsidR="00186A22" w:rsidRDefault="00186A22" w:rsidP="00C55E41"/>
    <w:p w14:paraId="399E4F1B" w14:textId="77777777" w:rsidR="00186A22" w:rsidRDefault="00186A22" w:rsidP="00C55E41"/>
    <w:p w14:paraId="094D8CE3" w14:textId="77777777" w:rsidR="00186A22" w:rsidRDefault="00186A22" w:rsidP="00C55E41"/>
    <w:p w14:paraId="7F229E47" w14:textId="77777777" w:rsidR="00186A22" w:rsidRDefault="00186A22" w:rsidP="00C55E41"/>
    <w:p w14:paraId="6E1F0460" w14:textId="77777777" w:rsidR="00186A22" w:rsidRDefault="00186A22" w:rsidP="00C55E41"/>
    <w:p w14:paraId="36F7B702" w14:textId="77777777" w:rsidR="00186A22" w:rsidRDefault="00186A22" w:rsidP="00C55E41"/>
    <w:p w14:paraId="5834A35D" w14:textId="77777777" w:rsidR="00186A22" w:rsidRDefault="00186A22" w:rsidP="00C55E41"/>
    <w:p w14:paraId="766C063E" w14:textId="77777777" w:rsidR="00186A22" w:rsidRDefault="00186A22" w:rsidP="00C55E41"/>
    <w:p w14:paraId="29386219" w14:textId="77777777" w:rsidR="00186A22" w:rsidRDefault="00186A22" w:rsidP="00C55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0A32EF" w:rsidRPr="00394CF8" w14:paraId="06B4100B" w14:textId="77777777" w:rsidTr="000A32EF">
      <w:tc>
        <w:tcPr>
          <w:tcW w:w="2627" w:type="dxa"/>
          <w:tcMar>
            <w:left w:w="0" w:type="dxa"/>
          </w:tcMar>
        </w:tcPr>
        <w:p w14:paraId="65C5E740" w14:textId="77777777" w:rsidR="000A32EF" w:rsidRPr="0010702D" w:rsidRDefault="000A32EF" w:rsidP="00C55E41">
          <w:pPr>
            <w:pStyle w:val="Footer"/>
            <w:rPr>
              <w:lang w:val="nl-NL"/>
            </w:rPr>
          </w:pPr>
          <w:bookmarkStart w:id="2177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58752" behindDoc="0" locked="0" layoutInCell="1" allowOverlap="1" wp14:anchorId="6501BDA8" wp14:editId="0ED5B2A5">
                <wp:simplePos x="0" y="0"/>
                <wp:positionH relativeFrom="leftMargin">
                  <wp:posOffset>0</wp:posOffset>
                </wp:positionH>
                <wp:positionV relativeFrom="paragraph">
                  <wp:posOffset>45720</wp:posOffset>
                </wp:positionV>
                <wp:extent cx="208800" cy="252000"/>
                <wp:effectExtent l="0" t="0" r="1270" b="0"/>
                <wp:wrapSquare wrapText="bothSides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04CC">
            <w:rPr>
              <w:lang w:val="nl-NL"/>
            </w:rPr>
            <w:fldChar w:fldCharType="begin"/>
          </w:r>
          <w:r w:rsidRPr="00FF04CC">
            <w:rPr>
              <w:lang w:val="nl-NL"/>
            </w:rPr>
            <w:instrText xml:space="preserve"> PAGE   \* MERGEFORMAT </w:instrText>
          </w:r>
          <w:r w:rsidRPr="00FF04CC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FF04CC">
            <w:rPr>
              <w:noProof/>
              <w:lang w:val="nl-NL"/>
            </w:rPr>
            <w:fldChar w:fldCharType="end"/>
          </w:r>
        </w:p>
      </w:tc>
      <w:tc>
        <w:tcPr>
          <w:tcW w:w="2628" w:type="dxa"/>
        </w:tcPr>
        <w:p w14:paraId="74457350" w14:textId="77777777" w:rsidR="000A32EF" w:rsidRPr="0010702D" w:rsidRDefault="000A32EF" w:rsidP="00C55E41">
          <w:pPr>
            <w:pStyle w:val="Footer"/>
            <w:rPr>
              <w:lang w:val="nl-NL"/>
            </w:rPr>
          </w:pPr>
        </w:p>
      </w:tc>
      <w:tc>
        <w:tcPr>
          <w:tcW w:w="2628" w:type="dxa"/>
        </w:tcPr>
        <w:p w14:paraId="2765C7F0" w14:textId="77777777" w:rsidR="000A32EF" w:rsidRPr="00394CF8" w:rsidRDefault="000A32EF" w:rsidP="00C55E41">
          <w:pPr>
            <w:pStyle w:val="Footer"/>
            <w:rPr>
              <w:lang w:val="nl-NL"/>
            </w:rPr>
          </w:pPr>
        </w:p>
      </w:tc>
    </w:tr>
    <w:bookmarkEnd w:id="2177"/>
  </w:tbl>
  <w:p w14:paraId="44D81EE8" w14:textId="77777777" w:rsidR="000A32EF" w:rsidRDefault="000A32EF" w:rsidP="00C55E41">
    <w:pPr>
      <w:pStyle w:val="Footer"/>
    </w:pPr>
  </w:p>
  <w:p w14:paraId="32268ADD" w14:textId="77777777" w:rsidR="000A32EF" w:rsidRDefault="000A32EF" w:rsidP="00C55E41"/>
  <w:p w14:paraId="72025AE1" w14:textId="77777777" w:rsidR="00545725" w:rsidRDefault="00545725" w:rsidP="00C55E41"/>
  <w:p w14:paraId="2F51EBAF" w14:textId="77777777" w:rsidR="00545725" w:rsidRDefault="00545725" w:rsidP="00C55E41"/>
  <w:p w14:paraId="1FB54C94" w14:textId="77777777" w:rsidR="00545725" w:rsidRDefault="00545725" w:rsidP="00C55E41"/>
  <w:p w14:paraId="514EBEDB" w14:textId="77777777" w:rsidR="00545725" w:rsidRDefault="00545725" w:rsidP="00C55E41"/>
  <w:p w14:paraId="56D5D873" w14:textId="77777777" w:rsidR="00545725" w:rsidRDefault="00545725" w:rsidP="00C55E41"/>
  <w:p w14:paraId="0B701E3E" w14:textId="77777777" w:rsidR="00545725" w:rsidRDefault="00545725" w:rsidP="00C55E41"/>
  <w:p w14:paraId="7F209652" w14:textId="77777777" w:rsidR="00545725" w:rsidRDefault="00545725" w:rsidP="00C55E41"/>
  <w:p w14:paraId="775A3711" w14:textId="77777777" w:rsidR="00545725" w:rsidRDefault="00545725" w:rsidP="00C55E41"/>
  <w:p w14:paraId="15A63B10" w14:textId="77777777" w:rsidR="00545725" w:rsidRDefault="00545725" w:rsidP="00C55E41"/>
  <w:p w14:paraId="6548E063" w14:textId="77777777" w:rsidR="00545725" w:rsidRDefault="00545725" w:rsidP="00C55E41"/>
  <w:p w14:paraId="0850460A" w14:textId="77777777" w:rsidR="00545725" w:rsidRDefault="00545725" w:rsidP="00C55E41"/>
  <w:p w14:paraId="13C33045" w14:textId="77777777" w:rsidR="00545725" w:rsidRDefault="00545725" w:rsidP="00C55E41"/>
  <w:p w14:paraId="6F4A1B85" w14:textId="77777777" w:rsidR="00513053" w:rsidRDefault="00513053" w:rsidP="00C55E41"/>
  <w:p w14:paraId="1C5A4A60" w14:textId="77777777" w:rsidR="0062770A" w:rsidRDefault="0062770A" w:rsidP="00C55E41"/>
  <w:p w14:paraId="24D1E19B" w14:textId="77777777" w:rsidR="0062770A" w:rsidRDefault="0062770A" w:rsidP="00C55E41"/>
  <w:p w14:paraId="274C5969" w14:textId="77777777" w:rsidR="00157B73" w:rsidRDefault="00157B73" w:rsidP="00C55E41"/>
  <w:p w14:paraId="269403D3" w14:textId="77777777" w:rsidR="00194DAF" w:rsidRDefault="00194DAF" w:rsidP="00C55E41"/>
  <w:p w14:paraId="4C7A453D" w14:textId="77777777" w:rsidR="0077020A" w:rsidRDefault="0077020A" w:rsidP="00C55E41"/>
  <w:p w14:paraId="5ABE1B29" w14:textId="77777777" w:rsidR="0077020A" w:rsidRDefault="0077020A" w:rsidP="00C55E41"/>
  <w:p w14:paraId="02B4580F" w14:textId="77777777" w:rsidR="0077020A" w:rsidRDefault="0077020A" w:rsidP="00C55E41"/>
  <w:p w14:paraId="0773CA93" w14:textId="77777777" w:rsidR="003536C0" w:rsidRDefault="003536C0" w:rsidP="00C55E41"/>
  <w:p w14:paraId="3152D2FB" w14:textId="77777777" w:rsidR="003536C0" w:rsidRDefault="003536C0" w:rsidP="00C55E41"/>
  <w:p w14:paraId="6D6784D7" w14:textId="77777777" w:rsidR="003536C0" w:rsidRDefault="003536C0" w:rsidP="00C55E41"/>
  <w:p w14:paraId="426FDD10" w14:textId="77777777" w:rsidR="003536C0" w:rsidRDefault="003536C0" w:rsidP="00C55E41"/>
  <w:p w14:paraId="369B7793" w14:textId="77777777" w:rsidR="003536C0" w:rsidRDefault="003536C0" w:rsidP="00C55E41"/>
  <w:p w14:paraId="05798CA1" w14:textId="77777777" w:rsidR="003536C0" w:rsidRDefault="003536C0" w:rsidP="00C55E41"/>
  <w:p w14:paraId="3E449B9C" w14:textId="77777777" w:rsidR="00AB5D6A" w:rsidRDefault="00AB5D6A" w:rsidP="00C55E41"/>
  <w:p w14:paraId="601A6F80" w14:textId="77777777" w:rsidR="00AB5D6A" w:rsidRDefault="00AB5D6A" w:rsidP="00C55E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7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394"/>
      <w:gridCol w:w="2922"/>
    </w:tblGrid>
    <w:tr w:rsidR="005025A2" w:rsidRPr="00AD3B66" w14:paraId="1AA29FAC" w14:textId="77777777" w:rsidTr="007F03E1">
      <w:tc>
        <w:tcPr>
          <w:tcW w:w="3402" w:type="dxa"/>
        </w:tcPr>
        <w:p w14:paraId="6909C1A8" w14:textId="489B23AB" w:rsidR="005025A2" w:rsidRPr="00B75633" w:rsidRDefault="00760FCF" w:rsidP="00C55E41">
          <w:pPr>
            <w:pStyle w:val="NoSpacing"/>
          </w:pPr>
          <w:r w:rsidRPr="00B75633">
            <w:t xml:space="preserve">Based </w:t>
          </w:r>
          <w:r w:rsidR="002572EB" w:rsidRPr="00B75633">
            <w:t xml:space="preserve">on version approved by CREG on </w:t>
          </w:r>
          <w:r w:rsidR="005124FE" w:rsidRPr="00B75633">
            <w:t>17 November</w:t>
          </w:r>
          <w:r w:rsidR="002572EB" w:rsidRPr="00B75633">
            <w:t xml:space="preserve"> 2022</w:t>
          </w:r>
        </w:p>
      </w:tc>
      <w:tc>
        <w:tcPr>
          <w:tcW w:w="2394" w:type="dxa"/>
        </w:tcPr>
        <w:p w14:paraId="36574657" w14:textId="77777777" w:rsidR="005025A2" w:rsidRPr="00B75633" w:rsidRDefault="005025A2" w:rsidP="00C55E41">
          <w:pPr>
            <w:pStyle w:val="Footer"/>
          </w:pPr>
        </w:p>
      </w:tc>
      <w:tc>
        <w:tcPr>
          <w:tcW w:w="2922" w:type="dxa"/>
        </w:tcPr>
        <w:p w14:paraId="4D323831" w14:textId="77777777" w:rsidR="005025A2" w:rsidRPr="007F03E1" w:rsidRDefault="005025A2" w:rsidP="00C55E41">
          <w:pPr>
            <w:pStyle w:val="NoSpacing"/>
          </w:pPr>
          <w:r w:rsidRPr="007F03E1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BD4443A" wp14:editId="62128DBA">
                <wp:simplePos x="0" y="0"/>
                <wp:positionH relativeFrom="rightMargin">
                  <wp:posOffset>-151765</wp:posOffset>
                </wp:positionH>
                <wp:positionV relativeFrom="paragraph">
                  <wp:posOffset>0</wp:posOffset>
                </wp:positionV>
                <wp:extent cx="208800" cy="252000"/>
                <wp:effectExtent l="0" t="0" r="1270" b="0"/>
                <wp:wrapSquare wrapText="bothSides"/>
                <wp:docPr id="7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F03E1">
            <w:fldChar w:fldCharType="begin"/>
          </w:r>
          <w:r w:rsidRPr="007F03E1">
            <w:instrText xml:space="preserve"> PAGE   \* MERGEFORMAT </w:instrText>
          </w:r>
          <w:r w:rsidRPr="007F03E1">
            <w:fldChar w:fldCharType="separate"/>
          </w:r>
          <w:r w:rsidRPr="000107BA">
            <w:t>2</w:t>
          </w:r>
          <w:r w:rsidRPr="007F03E1">
            <w:fldChar w:fldCharType="end"/>
          </w:r>
        </w:p>
      </w:tc>
    </w:tr>
  </w:tbl>
  <w:p w14:paraId="7927DF35" w14:textId="77777777" w:rsidR="003536C0" w:rsidRDefault="003536C0" w:rsidP="00C55E41"/>
  <w:p w14:paraId="265B6A63" w14:textId="77777777" w:rsidR="00AB5D6A" w:rsidRDefault="00AB5D6A" w:rsidP="00C55E41"/>
  <w:p w14:paraId="72F48F9A" w14:textId="77777777" w:rsidR="00AB5D6A" w:rsidRDefault="00AB5D6A" w:rsidP="00C55E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52F" w14:textId="77777777" w:rsidR="006F5D74" w:rsidRDefault="006F5D74" w:rsidP="00C55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8147" w14:textId="77777777" w:rsidR="00186A22" w:rsidRDefault="00186A22" w:rsidP="00C55E41">
      <w:r>
        <w:separator/>
      </w:r>
    </w:p>
    <w:p w14:paraId="1B956A85" w14:textId="77777777" w:rsidR="00186A22" w:rsidRDefault="00186A22" w:rsidP="00C55E41"/>
    <w:p w14:paraId="4E242F1B" w14:textId="77777777" w:rsidR="00186A22" w:rsidRDefault="00186A22" w:rsidP="00C55E41"/>
    <w:p w14:paraId="5D3000E3" w14:textId="77777777" w:rsidR="00186A22" w:rsidRDefault="00186A22" w:rsidP="00C55E41"/>
    <w:p w14:paraId="159EFBC1" w14:textId="77777777" w:rsidR="00186A22" w:rsidRDefault="00186A22" w:rsidP="00C55E41"/>
    <w:p w14:paraId="0F2CD530" w14:textId="77777777" w:rsidR="00186A22" w:rsidRDefault="00186A22" w:rsidP="00C55E41"/>
    <w:p w14:paraId="45FB3D26" w14:textId="77777777" w:rsidR="00186A22" w:rsidRDefault="00186A22" w:rsidP="00C55E41"/>
    <w:p w14:paraId="5265A2CF" w14:textId="77777777" w:rsidR="00186A22" w:rsidRDefault="00186A22" w:rsidP="00C55E41"/>
    <w:p w14:paraId="2023CE65" w14:textId="77777777" w:rsidR="00186A22" w:rsidRDefault="00186A22" w:rsidP="00C55E41"/>
    <w:p w14:paraId="18B1C173" w14:textId="77777777" w:rsidR="00186A22" w:rsidRDefault="00186A22" w:rsidP="00C55E41"/>
    <w:p w14:paraId="76571A90" w14:textId="77777777" w:rsidR="00186A22" w:rsidRDefault="00186A22" w:rsidP="00C55E41"/>
    <w:p w14:paraId="06A2F296" w14:textId="77777777" w:rsidR="00186A22" w:rsidRDefault="00186A22" w:rsidP="00C55E41"/>
    <w:p w14:paraId="34412A1A" w14:textId="77777777" w:rsidR="00186A22" w:rsidRDefault="00186A22" w:rsidP="00C55E41"/>
    <w:p w14:paraId="42F8F778" w14:textId="77777777" w:rsidR="00186A22" w:rsidRDefault="00186A22" w:rsidP="00C55E41"/>
  </w:footnote>
  <w:footnote w:type="continuationSeparator" w:id="0">
    <w:p w14:paraId="35B84484" w14:textId="77777777" w:rsidR="00186A22" w:rsidRDefault="00186A22" w:rsidP="00C55E41">
      <w:r>
        <w:continuationSeparator/>
      </w:r>
    </w:p>
    <w:p w14:paraId="79293F76" w14:textId="77777777" w:rsidR="00186A22" w:rsidRDefault="00186A22" w:rsidP="00C55E41"/>
    <w:p w14:paraId="3E7484F5" w14:textId="77777777" w:rsidR="00186A22" w:rsidRDefault="00186A22" w:rsidP="00C55E41"/>
    <w:p w14:paraId="171D84D9" w14:textId="77777777" w:rsidR="00186A22" w:rsidRDefault="00186A22" w:rsidP="00C55E41"/>
    <w:p w14:paraId="627E2424" w14:textId="77777777" w:rsidR="00186A22" w:rsidRDefault="00186A22" w:rsidP="00C55E41"/>
    <w:p w14:paraId="1C3D5278" w14:textId="77777777" w:rsidR="00186A22" w:rsidRDefault="00186A22" w:rsidP="00C55E41"/>
    <w:p w14:paraId="779193D1" w14:textId="77777777" w:rsidR="00186A22" w:rsidRDefault="00186A22" w:rsidP="00C55E41"/>
    <w:p w14:paraId="26E0AB0B" w14:textId="77777777" w:rsidR="00186A22" w:rsidRDefault="00186A22" w:rsidP="00C55E41"/>
    <w:p w14:paraId="140E910D" w14:textId="77777777" w:rsidR="00186A22" w:rsidRDefault="00186A22" w:rsidP="00C55E41"/>
    <w:p w14:paraId="0DDF6137" w14:textId="77777777" w:rsidR="00186A22" w:rsidRDefault="00186A22" w:rsidP="00C55E41"/>
    <w:p w14:paraId="4DA12504" w14:textId="77777777" w:rsidR="00186A22" w:rsidRDefault="00186A22" w:rsidP="00C55E41"/>
    <w:p w14:paraId="3A15E079" w14:textId="77777777" w:rsidR="00186A22" w:rsidRDefault="00186A22" w:rsidP="00C55E41"/>
    <w:p w14:paraId="74514983" w14:textId="77777777" w:rsidR="00186A22" w:rsidRDefault="00186A22" w:rsidP="00C55E41"/>
    <w:p w14:paraId="6D7E1256" w14:textId="77777777" w:rsidR="00186A22" w:rsidRDefault="00186A22" w:rsidP="00C55E41"/>
    <w:p w14:paraId="18924EE0" w14:textId="77777777" w:rsidR="00186A22" w:rsidRDefault="00186A22" w:rsidP="00C55E41"/>
    <w:p w14:paraId="3FE8B4ED" w14:textId="77777777" w:rsidR="00186A22" w:rsidRDefault="00186A22" w:rsidP="00C55E41"/>
    <w:p w14:paraId="5D71C1DC" w14:textId="77777777" w:rsidR="00186A22" w:rsidRDefault="00186A22" w:rsidP="00C55E41"/>
    <w:p w14:paraId="702705FC" w14:textId="77777777" w:rsidR="00186A22" w:rsidRDefault="00186A22" w:rsidP="00C55E41"/>
    <w:p w14:paraId="241D986C" w14:textId="77777777" w:rsidR="00186A22" w:rsidRDefault="00186A22" w:rsidP="00C55E41"/>
    <w:p w14:paraId="1E6D3516" w14:textId="77777777" w:rsidR="00186A22" w:rsidRDefault="00186A22" w:rsidP="00C55E41"/>
    <w:p w14:paraId="5E9A5C44" w14:textId="77777777" w:rsidR="00186A22" w:rsidRDefault="00186A22" w:rsidP="00C55E41"/>
    <w:p w14:paraId="62D27D49" w14:textId="77777777" w:rsidR="00186A22" w:rsidRDefault="00186A22" w:rsidP="00C55E41"/>
    <w:p w14:paraId="401D3887" w14:textId="77777777" w:rsidR="00186A22" w:rsidRDefault="00186A22" w:rsidP="00C55E41"/>
    <w:p w14:paraId="3C0E792C" w14:textId="77777777" w:rsidR="00186A22" w:rsidRDefault="00186A22" w:rsidP="00C55E41"/>
    <w:p w14:paraId="124B5691" w14:textId="77777777" w:rsidR="00186A22" w:rsidRDefault="00186A22" w:rsidP="00C55E41"/>
    <w:p w14:paraId="6F44BA63" w14:textId="77777777" w:rsidR="00186A22" w:rsidRDefault="00186A22" w:rsidP="00C55E41"/>
    <w:p w14:paraId="3AAF4D45" w14:textId="77777777" w:rsidR="00186A22" w:rsidRDefault="00186A22" w:rsidP="00C55E41"/>
    <w:p w14:paraId="723419B8" w14:textId="77777777" w:rsidR="00186A22" w:rsidRDefault="00186A22" w:rsidP="00C55E41"/>
    <w:p w14:paraId="53CB96E3" w14:textId="77777777" w:rsidR="00186A22" w:rsidRDefault="00186A22" w:rsidP="00C55E41"/>
    <w:p w14:paraId="446863CC" w14:textId="77777777" w:rsidR="00186A22" w:rsidRDefault="00186A22" w:rsidP="00C55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4EA2" w14:textId="77777777" w:rsidR="006F5D74" w:rsidRDefault="006F5D74" w:rsidP="00C55E41">
    <w:pPr>
      <w:pStyle w:val="Header"/>
    </w:pPr>
  </w:p>
  <w:p w14:paraId="689F2D53" w14:textId="77777777" w:rsidR="00194DAF" w:rsidRDefault="00194DAF" w:rsidP="00C55E41"/>
  <w:p w14:paraId="2B7A166B" w14:textId="77777777" w:rsidR="0077020A" w:rsidRDefault="0077020A" w:rsidP="00C55E41"/>
  <w:p w14:paraId="49C6937E" w14:textId="77777777" w:rsidR="0077020A" w:rsidRDefault="0077020A" w:rsidP="00C55E41"/>
  <w:p w14:paraId="1112BAD4" w14:textId="77777777" w:rsidR="0077020A" w:rsidRDefault="0077020A" w:rsidP="00C55E41"/>
  <w:p w14:paraId="5EF19B9D" w14:textId="77777777" w:rsidR="003536C0" w:rsidRDefault="003536C0" w:rsidP="00C55E41"/>
  <w:p w14:paraId="62E4BCB0" w14:textId="77777777" w:rsidR="003536C0" w:rsidRDefault="003536C0" w:rsidP="00C55E41"/>
  <w:p w14:paraId="1865CE0B" w14:textId="77777777" w:rsidR="003536C0" w:rsidRDefault="003536C0" w:rsidP="00C55E41"/>
  <w:p w14:paraId="2389373E" w14:textId="77777777" w:rsidR="003536C0" w:rsidRDefault="003536C0" w:rsidP="00C55E41"/>
  <w:p w14:paraId="763D700F" w14:textId="77777777" w:rsidR="003536C0" w:rsidRDefault="003536C0" w:rsidP="00C55E41"/>
  <w:p w14:paraId="40E3687F" w14:textId="77777777" w:rsidR="003536C0" w:rsidRDefault="003536C0" w:rsidP="00C55E41"/>
  <w:p w14:paraId="06DCAE63" w14:textId="77777777" w:rsidR="00AB5D6A" w:rsidRDefault="00AB5D6A" w:rsidP="00C55E41"/>
  <w:p w14:paraId="08349F9A" w14:textId="77777777" w:rsidR="00AB5D6A" w:rsidRDefault="00AB5D6A" w:rsidP="00C55E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B13E" w14:textId="2C0DB1AE" w:rsidR="00AB5D6A" w:rsidRDefault="005025A2" w:rsidP="00C55E41">
    <w:pPr>
      <w:pStyle w:val="NoSpacing"/>
    </w:pPr>
    <w:r w:rsidRPr="00A30688">
      <w:t>Access Code for Transmission – Attachment C</w:t>
    </w:r>
    <w:r w:rsidR="002572EB" w:rsidRPr="00A30688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EB6" w14:textId="77777777" w:rsidR="006F5D74" w:rsidRDefault="006F5D74" w:rsidP="00C55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662"/>
    <w:multiLevelType w:val="multilevel"/>
    <w:tmpl w:val="0780FAC2"/>
    <w:lvl w:ilvl="0">
      <w:start w:val="1"/>
      <w:numFmt w:val="decimal"/>
      <w:pStyle w:val="Heading1"/>
      <w:lvlText w:val="%1.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681"/>
        </w:tabs>
        <w:ind w:left="681" w:hanging="227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908"/>
        </w:tabs>
        <w:ind w:left="908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227"/>
      </w:pPr>
      <w:rPr>
        <w:rFonts w:hint="default"/>
      </w:rPr>
    </w:lvl>
  </w:abstractNum>
  <w:abstractNum w:abstractNumId="1" w15:restartNumberingAfterBreak="0">
    <w:nsid w:val="12EE7002"/>
    <w:multiLevelType w:val="multilevel"/>
    <w:tmpl w:val="F77C13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StyleHeading2LeftHanging05cmBefore16ptAfter8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4"/>
        </w:tabs>
        <w:ind w:left="1666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94"/>
        </w:tabs>
        <w:ind w:left="1594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4"/>
        </w:tabs>
        <w:ind w:left="26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4"/>
        </w:tabs>
        <w:ind w:left="31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4"/>
        </w:tabs>
        <w:ind w:left="3754" w:hanging="1440"/>
      </w:pPr>
      <w:rPr>
        <w:rFonts w:hint="default"/>
      </w:rPr>
    </w:lvl>
  </w:abstractNum>
  <w:abstractNum w:abstractNumId="2" w15:restartNumberingAfterBreak="0">
    <w:nsid w:val="235F234D"/>
    <w:multiLevelType w:val="hybridMultilevel"/>
    <w:tmpl w:val="EFA656F2"/>
    <w:lvl w:ilvl="0" w:tplc="166480DC">
      <w:start w:val="1"/>
      <w:numFmt w:val="bullet"/>
      <w:pStyle w:val="AOAlt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C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0E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8D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6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49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0C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E8E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65A1"/>
    <w:multiLevelType w:val="hybridMultilevel"/>
    <w:tmpl w:val="49FA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82A"/>
    <w:multiLevelType w:val="hybridMultilevel"/>
    <w:tmpl w:val="FD6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D3637"/>
    <w:multiLevelType w:val="hybridMultilevel"/>
    <w:tmpl w:val="6CC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3808"/>
    <w:multiLevelType w:val="hybridMultilevel"/>
    <w:tmpl w:val="B5261D50"/>
    <w:lvl w:ilvl="0" w:tplc="4006AEDC">
      <w:start w:val="1"/>
      <w:numFmt w:val="decimal"/>
      <w:pStyle w:val="StyleStyleHeading2LeftHanging05cmBefore16ptAfter"/>
      <w:lvlText w:val="1.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7" w15:restartNumberingAfterBreak="0">
    <w:nsid w:val="49C66851"/>
    <w:multiLevelType w:val="multilevel"/>
    <w:tmpl w:val="1AC20C9E"/>
    <w:lvl w:ilvl="0">
      <w:start w:val="1"/>
      <w:numFmt w:val="decimal"/>
      <w:pStyle w:val="AOAnxHead"/>
      <w:suff w:val="nothing"/>
      <w:lvlText w:val="Annex %1"/>
      <w:lvlJc w:val="left"/>
      <w:pPr>
        <w:ind w:left="3828" w:firstLine="0"/>
      </w:pPr>
      <w:rPr>
        <w:rFonts w:ascii="Arial" w:hAnsi="Arial"/>
        <w:b/>
        <w:bCs w:val="0"/>
        <w:i w:val="0"/>
        <w:iCs w:val="0"/>
        <w:caps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Part %2"/>
      <w:lvlJc w:val="left"/>
      <w:pPr>
        <w:ind w:left="-992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-992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-992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-992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-992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-992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-992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-992" w:firstLine="0"/>
      </w:pPr>
    </w:lvl>
  </w:abstractNum>
  <w:abstractNum w:abstractNumId="8" w15:restartNumberingAfterBreak="0">
    <w:nsid w:val="59BC5B6D"/>
    <w:multiLevelType w:val="hybridMultilevel"/>
    <w:tmpl w:val="42423748"/>
    <w:lvl w:ilvl="0" w:tplc="2D4E50AC">
      <w:start w:val="1"/>
      <w:numFmt w:val="bullet"/>
      <w:pStyle w:val="Bullet-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D87"/>
    <w:multiLevelType w:val="hybridMultilevel"/>
    <w:tmpl w:val="FF9C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BBE"/>
    <w:multiLevelType w:val="hybridMultilevel"/>
    <w:tmpl w:val="EFC61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E5B9A"/>
    <w:multiLevelType w:val="hybridMultilevel"/>
    <w:tmpl w:val="FB24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0214"/>
    <w:multiLevelType w:val="hybridMultilevel"/>
    <w:tmpl w:val="E9FC1C10"/>
    <w:name w:val="AOHead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26673790">
    <w:abstractNumId w:val="2"/>
  </w:num>
  <w:num w:numId="2" w16cid:durableId="446436463">
    <w:abstractNumId w:val="7"/>
  </w:num>
  <w:num w:numId="3" w16cid:durableId="1329482327">
    <w:abstractNumId w:val="6"/>
  </w:num>
  <w:num w:numId="4" w16cid:durableId="2089300051">
    <w:abstractNumId w:val="1"/>
  </w:num>
  <w:num w:numId="5" w16cid:durableId="730156623">
    <w:abstractNumId w:val="8"/>
  </w:num>
  <w:num w:numId="6" w16cid:durableId="1611669683">
    <w:abstractNumId w:val="0"/>
  </w:num>
  <w:num w:numId="7" w16cid:durableId="488399696">
    <w:abstractNumId w:val="9"/>
  </w:num>
  <w:num w:numId="8" w16cid:durableId="1230269983">
    <w:abstractNumId w:val="10"/>
  </w:num>
  <w:num w:numId="9" w16cid:durableId="383453542">
    <w:abstractNumId w:val="3"/>
  </w:num>
  <w:num w:numId="10" w16cid:durableId="1458111120">
    <w:abstractNumId w:val="11"/>
  </w:num>
  <w:num w:numId="11" w16cid:durableId="1373572710">
    <w:abstractNumId w:val="5"/>
  </w:num>
  <w:num w:numId="12" w16cid:durableId="216208802">
    <w:abstractNumId w:val="4"/>
  </w:num>
  <w:num w:numId="13" w16cid:durableId="1312757401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groote Quentin">
    <w15:presenceInfo w15:providerId="AD" w15:userId="S::Quentin.Degroote@fluxys.com::7ee004f5-c2f8-4fba-8274-97ee7bca60b2"/>
  </w15:person>
  <w15:person w15:author="Quentin Degroote">
    <w15:presenceInfo w15:providerId="AD" w15:userId="S::Quentin.Degroote@fluxys.com::7ee004f5-c2f8-4fba-8274-97ee7bca6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EF"/>
    <w:rsid w:val="00001609"/>
    <w:rsid w:val="000070A1"/>
    <w:rsid w:val="00007B87"/>
    <w:rsid w:val="000107BA"/>
    <w:rsid w:val="00011024"/>
    <w:rsid w:val="0001200A"/>
    <w:rsid w:val="000369BC"/>
    <w:rsid w:val="0005090C"/>
    <w:rsid w:val="00084684"/>
    <w:rsid w:val="000A32EF"/>
    <w:rsid w:val="000A6C08"/>
    <w:rsid w:val="000C389E"/>
    <w:rsid w:val="000C56F5"/>
    <w:rsid w:val="000D1C5E"/>
    <w:rsid w:val="000E7166"/>
    <w:rsid w:val="00103686"/>
    <w:rsid w:val="00106B6C"/>
    <w:rsid w:val="00106D28"/>
    <w:rsid w:val="001114F7"/>
    <w:rsid w:val="00124337"/>
    <w:rsid w:val="001254A4"/>
    <w:rsid w:val="0015000A"/>
    <w:rsid w:val="001535FF"/>
    <w:rsid w:val="00156C00"/>
    <w:rsid w:val="00157B73"/>
    <w:rsid w:val="00176D7B"/>
    <w:rsid w:val="00182B39"/>
    <w:rsid w:val="00182D9C"/>
    <w:rsid w:val="00183401"/>
    <w:rsid w:val="00186A22"/>
    <w:rsid w:val="00194DAF"/>
    <w:rsid w:val="00197144"/>
    <w:rsid w:val="001A0274"/>
    <w:rsid w:val="001A3293"/>
    <w:rsid w:val="001A6173"/>
    <w:rsid w:val="001B3C99"/>
    <w:rsid w:val="001C2E51"/>
    <w:rsid w:val="001D27B4"/>
    <w:rsid w:val="001D4155"/>
    <w:rsid w:val="001D461D"/>
    <w:rsid w:val="001D714F"/>
    <w:rsid w:val="001E24AA"/>
    <w:rsid w:val="001E4908"/>
    <w:rsid w:val="001E67A9"/>
    <w:rsid w:val="001F5D96"/>
    <w:rsid w:val="001F6167"/>
    <w:rsid w:val="001F6DBB"/>
    <w:rsid w:val="00202691"/>
    <w:rsid w:val="00203056"/>
    <w:rsid w:val="002063F0"/>
    <w:rsid w:val="00214232"/>
    <w:rsid w:val="00223B7A"/>
    <w:rsid w:val="00230677"/>
    <w:rsid w:val="00231845"/>
    <w:rsid w:val="002572EB"/>
    <w:rsid w:val="002573DD"/>
    <w:rsid w:val="00257E89"/>
    <w:rsid w:val="00272548"/>
    <w:rsid w:val="00272A58"/>
    <w:rsid w:val="00273259"/>
    <w:rsid w:val="0027729F"/>
    <w:rsid w:val="002901E0"/>
    <w:rsid w:val="00291B3F"/>
    <w:rsid w:val="002B3C47"/>
    <w:rsid w:val="002C0879"/>
    <w:rsid w:val="002D0B43"/>
    <w:rsid w:val="002D3B8F"/>
    <w:rsid w:val="002D740C"/>
    <w:rsid w:val="00312575"/>
    <w:rsid w:val="00340C6D"/>
    <w:rsid w:val="003536C0"/>
    <w:rsid w:val="00383CC2"/>
    <w:rsid w:val="0039387D"/>
    <w:rsid w:val="00393C74"/>
    <w:rsid w:val="003A28AA"/>
    <w:rsid w:val="003D0AC8"/>
    <w:rsid w:val="003D4BA0"/>
    <w:rsid w:val="003F05C5"/>
    <w:rsid w:val="003F33E7"/>
    <w:rsid w:val="003F3A41"/>
    <w:rsid w:val="003F4DEB"/>
    <w:rsid w:val="00407B24"/>
    <w:rsid w:val="004161B3"/>
    <w:rsid w:val="0042499F"/>
    <w:rsid w:val="004366FD"/>
    <w:rsid w:val="00437637"/>
    <w:rsid w:val="00437A0E"/>
    <w:rsid w:val="00440915"/>
    <w:rsid w:val="004524BD"/>
    <w:rsid w:val="00453615"/>
    <w:rsid w:val="00456758"/>
    <w:rsid w:val="00457368"/>
    <w:rsid w:val="004617A9"/>
    <w:rsid w:val="00470768"/>
    <w:rsid w:val="00473618"/>
    <w:rsid w:val="00484268"/>
    <w:rsid w:val="00492FE1"/>
    <w:rsid w:val="00493249"/>
    <w:rsid w:val="00497D9D"/>
    <w:rsid w:val="004B5087"/>
    <w:rsid w:val="004B533A"/>
    <w:rsid w:val="004B5F7D"/>
    <w:rsid w:val="004E1994"/>
    <w:rsid w:val="004F19FE"/>
    <w:rsid w:val="004F6A03"/>
    <w:rsid w:val="005025A2"/>
    <w:rsid w:val="00503DF0"/>
    <w:rsid w:val="00504D84"/>
    <w:rsid w:val="005124FE"/>
    <w:rsid w:val="00513053"/>
    <w:rsid w:val="0052043F"/>
    <w:rsid w:val="0054507B"/>
    <w:rsid w:val="00545725"/>
    <w:rsid w:val="00565DDF"/>
    <w:rsid w:val="00571DCE"/>
    <w:rsid w:val="005855F2"/>
    <w:rsid w:val="00587530"/>
    <w:rsid w:val="005940C2"/>
    <w:rsid w:val="00594391"/>
    <w:rsid w:val="0059518B"/>
    <w:rsid w:val="00595A64"/>
    <w:rsid w:val="005A7088"/>
    <w:rsid w:val="005A739B"/>
    <w:rsid w:val="005B6F06"/>
    <w:rsid w:val="005C77DC"/>
    <w:rsid w:val="005D5DAD"/>
    <w:rsid w:val="005F6201"/>
    <w:rsid w:val="00601FE6"/>
    <w:rsid w:val="00603DF8"/>
    <w:rsid w:val="006263B4"/>
    <w:rsid w:val="0062770A"/>
    <w:rsid w:val="00647782"/>
    <w:rsid w:val="006529B2"/>
    <w:rsid w:val="00656C05"/>
    <w:rsid w:val="00666690"/>
    <w:rsid w:val="006734D0"/>
    <w:rsid w:val="0067441C"/>
    <w:rsid w:val="00677BB7"/>
    <w:rsid w:val="00680F2A"/>
    <w:rsid w:val="00692546"/>
    <w:rsid w:val="00695B7C"/>
    <w:rsid w:val="006C4CCA"/>
    <w:rsid w:val="006D475C"/>
    <w:rsid w:val="006E1107"/>
    <w:rsid w:val="006E6A52"/>
    <w:rsid w:val="006F0311"/>
    <w:rsid w:val="006F2BFA"/>
    <w:rsid w:val="006F3342"/>
    <w:rsid w:val="006F5D74"/>
    <w:rsid w:val="0070596C"/>
    <w:rsid w:val="00711A2B"/>
    <w:rsid w:val="007153D8"/>
    <w:rsid w:val="00740776"/>
    <w:rsid w:val="00760FCF"/>
    <w:rsid w:val="007648A9"/>
    <w:rsid w:val="0077020A"/>
    <w:rsid w:val="007717BF"/>
    <w:rsid w:val="00786C6A"/>
    <w:rsid w:val="00791C90"/>
    <w:rsid w:val="00794708"/>
    <w:rsid w:val="007B5598"/>
    <w:rsid w:val="007B76FE"/>
    <w:rsid w:val="007C3265"/>
    <w:rsid w:val="007D3D3A"/>
    <w:rsid w:val="007E28DC"/>
    <w:rsid w:val="007E5A17"/>
    <w:rsid w:val="007F03E1"/>
    <w:rsid w:val="007F55A6"/>
    <w:rsid w:val="008018B6"/>
    <w:rsid w:val="00802C13"/>
    <w:rsid w:val="0081311C"/>
    <w:rsid w:val="00815A93"/>
    <w:rsid w:val="008279BF"/>
    <w:rsid w:val="00831A1D"/>
    <w:rsid w:val="00833308"/>
    <w:rsid w:val="00836FAD"/>
    <w:rsid w:val="00847D55"/>
    <w:rsid w:val="008607F6"/>
    <w:rsid w:val="00867BB8"/>
    <w:rsid w:val="0088386A"/>
    <w:rsid w:val="0089195C"/>
    <w:rsid w:val="00892384"/>
    <w:rsid w:val="008960A9"/>
    <w:rsid w:val="008C01DF"/>
    <w:rsid w:val="008D5ED9"/>
    <w:rsid w:val="008D67F2"/>
    <w:rsid w:val="008D749F"/>
    <w:rsid w:val="008E0A4D"/>
    <w:rsid w:val="008E3B56"/>
    <w:rsid w:val="008E6E64"/>
    <w:rsid w:val="008E7ED8"/>
    <w:rsid w:val="008F4650"/>
    <w:rsid w:val="008F4F1F"/>
    <w:rsid w:val="00903122"/>
    <w:rsid w:val="00915B1C"/>
    <w:rsid w:val="009233FC"/>
    <w:rsid w:val="0092454A"/>
    <w:rsid w:val="00925DDE"/>
    <w:rsid w:val="00932F5D"/>
    <w:rsid w:val="0094640E"/>
    <w:rsid w:val="00957EE8"/>
    <w:rsid w:val="0096177B"/>
    <w:rsid w:val="0096309F"/>
    <w:rsid w:val="00963242"/>
    <w:rsid w:val="009637B1"/>
    <w:rsid w:val="00966E6B"/>
    <w:rsid w:val="00970DD8"/>
    <w:rsid w:val="00974CAC"/>
    <w:rsid w:val="00977B65"/>
    <w:rsid w:val="00981F17"/>
    <w:rsid w:val="009832D4"/>
    <w:rsid w:val="00984C41"/>
    <w:rsid w:val="0099568C"/>
    <w:rsid w:val="009A1EFB"/>
    <w:rsid w:val="009B6B49"/>
    <w:rsid w:val="009F6932"/>
    <w:rsid w:val="009F7A50"/>
    <w:rsid w:val="00A16257"/>
    <w:rsid w:val="00A266FA"/>
    <w:rsid w:val="00A26E36"/>
    <w:rsid w:val="00A30688"/>
    <w:rsid w:val="00A36DCA"/>
    <w:rsid w:val="00A43B94"/>
    <w:rsid w:val="00A4559A"/>
    <w:rsid w:val="00A45D56"/>
    <w:rsid w:val="00A477B6"/>
    <w:rsid w:val="00A54AC9"/>
    <w:rsid w:val="00A76D5A"/>
    <w:rsid w:val="00A87989"/>
    <w:rsid w:val="00A94186"/>
    <w:rsid w:val="00AA18FA"/>
    <w:rsid w:val="00AA47FE"/>
    <w:rsid w:val="00AA6FC1"/>
    <w:rsid w:val="00AB4ABA"/>
    <w:rsid w:val="00AB5D6A"/>
    <w:rsid w:val="00AB7221"/>
    <w:rsid w:val="00AC1814"/>
    <w:rsid w:val="00AC2CF1"/>
    <w:rsid w:val="00AD3B66"/>
    <w:rsid w:val="00AF2DD0"/>
    <w:rsid w:val="00AF362B"/>
    <w:rsid w:val="00AF6D29"/>
    <w:rsid w:val="00B02D63"/>
    <w:rsid w:val="00B04AA8"/>
    <w:rsid w:val="00B07B3E"/>
    <w:rsid w:val="00B11E00"/>
    <w:rsid w:val="00B1540B"/>
    <w:rsid w:val="00B1669E"/>
    <w:rsid w:val="00B20267"/>
    <w:rsid w:val="00B25261"/>
    <w:rsid w:val="00B30C9D"/>
    <w:rsid w:val="00B43A3A"/>
    <w:rsid w:val="00B46B97"/>
    <w:rsid w:val="00B47829"/>
    <w:rsid w:val="00B50E87"/>
    <w:rsid w:val="00B51914"/>
    <w:rsid w:val="00B52CEE"/>
    <w:rsid w:val="00B61EB7"/>
    <w:rsid w:val="00B713B2"/>
    <w:rsid w:val="00B74941"/>
    <w:rsid w:val="00B74C26"/>
    <w:rsid w:val="00B75633"/>
    <w:rsid w:val="00B75DA9"/>
    <w:rsid w:val="00B804D7"/>
    <w:rsid w:val="00B8328A"/>
    <w:rsid w:val="00BA1E5E"/>
    <w:rsid w:val="00BA50BC"/>
    <w:rsid w:val="00BB212C"/>
    <w:rsid w:val="00BB6106"/>
    <w:rsid w:val="00BE3323"/>
    <w:rsid w:val="00BF70AD"/>
    <w:rsid w:val="00BF7AA8"/>
    <w:rsid w:val="00C00550"/>
    <w:rsid w:val="00C00A45"/>
    <w:rsid w:val="00C020E0"/>
    <w:rsid w:val="00C04BEA"/>
    <w:rsid w:val="00C209CC"/>
    <w:rsid w:val="00C25ADF"/>
    <w:rsid w:val="00C25EFA"/>
    <w:rsid w:val="00C3623D"/>
    <w:rsid w:val="00C36890"/>
    <w:rsid w:val="00C40F0F"/>
    <w:rsid w:val="00C55E41"/>
    <w:rsid w:val="00C615C9"/>
    <w:rsid w:val="00C70914"/>
    <w:rsid w:val="00C715F4"/>
    <w:rsid w:val="00C76B2C"/>
    <w:rsid w:val="00C83B68"/>
    <w:rsid w:val="00C861C4"/>
    <w:rsid w:val="00C865D1"/>
    <w:rsid w:val="00C9122B"/>
    <w:rsid w:val="00C94001"/>
    <w:rsid w:val="00CA1058"/>
    <w:rsid w:val="00CA2DBF"/>
    <w:rsid w:val="00CA383B"/>
    <w:rsid w:val="00CA51CF"/>
    <w:rsid w:val="00CC6760"/>
    <w:rsid w:val="00CD4F97"/>
    <w:rsid w:val="00CE035F"/>
    <w:rsid w:val="00CF3775"/>
    <w:rsid w:val="00CF6495"/>
    <w:rsid w:val="00D0313D"/>
    <w:rsid w:val="00D14AF4"/>
    <w:rsid w:val="00D22C08"/>
    <w:rsid w:val="00D23787"/>
    <w:rsid w:val="00D304D1"/>
    <w:rsid w:val="00D3524F"/>
    <w:rsid w:val="00D575B2"/>
    <w:rsid w:val="00D70CE7"/>
    <w:rsid w:val="00D71715"/>
    <w:rsid w:val="00D728FC"/>
    <w:rsid w:val="00D9179E"/>
    <w:rsid w:val="00D97742"/>
    <w:rsid w:val="00DA6C3B"/>
    <w:rsid w:val="00DA7613"/>
    <w:rsid w:val="00DB3D87"/>
    <w:rsid w:val="00DB6D96"/>
    <w:rsid w:val="00DB76BE"/>
    <w:rsid w:val="00DC369E"/>
    <w:rsid w:val="00DE37F3"/>
    <w:rsid w:val="00DF4F3A"/>
    <w:rsid w:val="00DF588E"/>
    <w:rsid w:val="00E15BD7"/>
    <w:rsid w:val="00E27A0A"/>
    <w:rsid w:val="00E3796E"/>
    <w:rsid w:val="00E52F55"/>
    <w:rsid w:val="00E71978"/>
    <w:rsid w:val="00E778EB"/>
    <w:rsid w:val="00E85C68"/>
    <w:rsid w:val="00E8605C"/>
    <w:rsid w:val="00E9567A"/>
    <w:rsid w:val="00EA4B22"/>
    <w:rsid w:val="00EB112A"/>
    <w:rsid w:val="00EC5A13"/>
    <w:rsid w:val="00ED084B"/>
    <w:rsid w:val="00ED13C5"/>
    <w:rsid w:val="00EE3532"/>
    <w:rsid w:val="00EF0807"/>
    <w:rsid w:val="00F0418A"/>
    <w:rsid w:val="00F07A63"/>
    <w:rsid w:val="00F142E8"/>
    <w:rsid w:val="00F14FF5"/>
    <w:rsid w:val="00F16ECF"/>
    <w:rsid w:val="00F202C6"/>
    <w:rsid w:val="00F2408D"/>
    <w:rsid w:val="00F35E67"/>
    <w:rsid w:val="00F415F9"/>
    <w:rsid w:val="00F41DAD"/>
    <w:rsid w:val="00F54E37"/>
    <w:rsid w:val="00F6272A"/>
    <w:rsid w:val="00F77449"/>
    <w:rsid w:val="00F778D2"/>
    <w:rsid w:val="00F807CD"/>
    <w:rsid w:val="00F81C7B"/>
    <w:rsid w:val="00FA1B2C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FB64F6"/>
  <w15:chartTrackingRefBased/>
  <w15:docId w15:val="{955C9490-3FB7-4295-BF77-8568A7C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prong"/>
    <w:autoRedefine/>
    <w:qFormat/>
    <w:rsid w:val="00C55E41"/>
    <w:pPr>
      <w:spacing w:line="240" w:lineRule="auto"/>
      <w:jc w:val="both"/>
      <w:pPrChange w:id="0" w:author="Degroote Quentin" w:date="2023-11-07T10:29:00Z">
        <w:pPr>
          <w:spacing w:before="200"/>
          <w:jc w:val="both"/>
        </w:pPr>
      </w:pPrChange>
    </w:pPr>
    <w:rPr>
      <w:rFonts w:ascii="Century Gothic" w:eastAsia="Times New Roman" w:hAnsi="Century Gothic" w:cs="Times New Roman"/>
      <w:sz w:val="20"/>
      <w:szCs w:val="16"/>
      <w:lang w:eastAsia="en-GB"/>
      <w:rPrChange w:id="0" w:author="Degroote Quentin" w:date="2023-11-07T10:29:00Z">
        <w:rPr>
          <w:rFonts w:ascii="Century Gothic" w:hAnsi="Century Gothic"/>
          <w:szCs w:val="16"/>
          <w:lang w:val="en-GB" w:eastAsia="en-GB" w:bidi="ar-SA"/>
        </w:rPr>
      </w:rPrChange>
    </w:rPr>
  </w:style>
  <w:style w:type="paragraph" w:styleId="Heading1">
    <w:name w:val="heading 1"/>
    <w:basedOn w:val="Normal"/>
    <w:next w:val="Normal"/>
    <w:link w:val="Heading1Char"/>
    <w:qFormat/>
    <w:rsid w:val="00FA1B2C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15234A"/>
      <w:sz w:val="3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B5F7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5F7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B5F7D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F7D"/>
    <w:pPr>
      <w:keepNext/>
      <w:keepLines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nhideWhenUsed/>
    <w:qFormat/>
    <w:rsid w:val="004B5F7D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15234A" w:themeColor="text2"/>
    </w:rPr>
  </w:style>
  <w:style w:type="paragraph" w:styleId="Heading7">
    <w:name w:val="heading 7"/>
    <w:basedOn w:val="Normal"/>
    <w:next w:val="Normal"/>
    <w:link w:val="Heading7Char"/>
    <w:unhideWhenUsed/>
    <w:qFormat/>
    <w:rsid w:val="004B5F7D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  <w:color w:val="15234A" w:themeColor="text2"/>
    </w:rPr>
  </w:style>
  <w:style w:type="paragraph" w:styleId="Heading8">
    <w:name w:val="heading 8"/>
    <w:basedOn w:val="Normal"/>
    <w:next w:val="Normal"/>
    <w:link w:val="Heading8Char"/>
    <w:unhideWhenUsed/>
    <w:qFormat/>
    <w:rsid w:val="00CC6760"/>
    <w:pPr>
      <w:keepNext/>
      <w:keepLines/>
      <w:spacing w:before="0"/>
      <w:jc w:val="center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F7D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F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0311"/>
    <w:pPr>
      <w:contextualSpacing/>
    </w:pPr>
  </w:style>
  <w:style w:type="character" w:styleId="CommentReference">
    <w:name w:val="annotation reference"/>
    <w:basedOn w:val="DefaultParagraphFont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33E7"/>
    <w:rPr>
      <w:rFonts w:ascii="Arial" w:eastAsia="Arial" w:hAnsi="Arial" w:cs="Arial"/>
      <w:lang w:val="nl-BE"/>
    </w:rPr>
  </w:style>
  <w:style w:type="character" w:customStyle="1" w:styleId="CommentTextChar">
    <w:name w:val="Comment Text Char"/>
    <w:basedOn w:val="DefaultParagraphFont"/>
    <w:link w:val="CommentText"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230677"/>
    <w:pPr>
      <w:tabs>
        <w:tab w:val="right" w:leader="underscore" w:pos="9072"/>
      </w:tabs>
      <w:spacing w:after="100"/>
    </w:pPr>
    <w:rPr>
      <w:color w:val="15234A" w:themeColor="text2"/>
    </w:rPr>
  </w:style>
  <w:style w:type="paragraph" w:styleId="TOC8">
    <w:name w:val="toc 8"/>
    <w:basedOn w:val="Normal"/>
    <w:next w:val="Normal"/>
    <w:autoRedefine/>
    <w:semiHidden/>
    <w:rsid w:val="00230677"/>
    <w:pPr>
      <w:tabs>
        <w:tab w:val="right" w:leader="underscore" w:pos="9072"/>
      </w:tabs>
      <w:spacing w:after="100"/>
    </w:pPr>
    <w:rPr>
      <w:color w:val="15234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/>
      <w:jc w:val="center"/>
    </w:pPr>
    <w:rPr>
      <w:rFonts w:eastAsiaTheme="minorEastAsia"/>
      <w:b/>
      <w:bCs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/>
      <w:jc w:val="center"/>
    </w:pPr>
    <w:rPr>
      <w:rFonts w:eastAsiaTheme="minorEastAsia"/>
      <w:b/>
      <w:bCs/>
      <w:color w:val="15234A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A1B2C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1B2C"/>
    <w:rPr>
      <w:rFonts w:ascii="Century Gothic" w:eastAsia="Times New Roman" w:hAnsi="Century Gothic" w:cs="Times New Roman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after="100" w:afterAutospacing="1"/>
    </w:pPr>
    <w:rPr>
      <w:rFonts w:ascii="Times New Roman" w:hAnsi="Times New Roman"/>
      <w:szCs w:val="24"/>
      <w:lang w:val="nl-NL" w:eastAsia="nl-NL"/>
    </w:rPr>
  </w:style>
  <w:style w:type="character" w:styleId="PageNumber">
    <w:name w:val="page number"/>
    <w:basedOn w:val="DefaultParagraphFont"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/>
      <w:ind w:left="862" w:right="862"/>
      <w:jc w:val="center"/>
    </w:pPr>
    <w:rPr>
      <w:b/>
      <w:iCs/>
      <w:color w:val="B5BD00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after="160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03E1"/>
    <w:pPr>
      <w:contextualSpacing/>
      <w:jc w:val="left"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3E1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rsid w:val="00FA1B2C"/>
    <w:rPr>
      <w:rFonts w:ascii="Century Gothic" w:eastAsiaTheme="majorEastAsia" w:hAnsi="Century Gothic" w:cstheme="majorBidi"/>
      <w:b/>
      <w:color w:val="15234A"/>
      <w:sz w:val="36"/>
      <w:szCs w:val="24"/>
      <w:lang w:eastAsia="en-GB"/>
    </w:rPr>
  </w:style>
  <w:style w:type="paragraph" w:styleId="TOCHeading">
    <w:name w:val="TOC Heading"/>
    <w:next w:val="Normal"/>
    <w:uiPriority w:val="39"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AF6D29"/>
    <w:pPr>
      <w:tabs>
        <w:tab w:val="left" w:pos="388"/>
        <w:tab w:val="right" w:leader="underscore" w:pos="9072"/>
      </w:tabs>
      <w:spacing w:after="100"/>
      <w:jc w:val="left"/>
    </w:pPr>
    <w:rPr>
      <w:b/>
      <w:bCs/>
      <w:noProof/>
      <w:color w:val="15234A" w:themeColor="text2"/>
      <w:szCs w:val="24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rsid w:val="00CC6760"/>
    <w:rPr>
      <w:rFonts w:asciiTheme="majorHAnsi" w:eastAsiaTheme="majorEastAsia" w:hAnsiTheme="majorHAnsi" w:cstheme="majorBidi"/>
      <w:color w:val="000000" w:themeColor="text1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semiHidden/>
    <w:rsid w:val="00230677"/>
    <w:pPr>
      <w:tabs>
        <w:tab w:val="right" w:leader="underscore" w:pos="9072"/>
      </w:tabs>
      <w:spacing w:after="100"/>
    </w:pPr>
    <w:rPr>
      <w:color w:val="15234A"/>
    </w:rPr>
  </w:style>
  <w:style w:type="paragraph" w:styleId="TOC6">
    <w:name w:val="toc 6"/>
    <w:basedOn w:val="Normal"/>
    <w:next w:val="Normal"/>
    <w:autoRedefine/>
    <w:semiHidden/>
    <w:rsid w:val="00230677"/>
    <w:pPr>
      <w:tabs>
        <w:tab w:val="right" w:leader="underscore" w:pos="9072"/>
      </w:tabs>
      <w:spacing w:after="100"/>
    </w:pPr>
    <w:rPr>
      <w:color w:val="15234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rsid w:val="00230677"/>
    <w:pPr>
      <w:tabs>
        <w:tab w:val="right" w:leader="underscore" w:pos="9072"/>
      </w:tabs>
      <w:spacing w:after="100"/>
    </w:pPr>
    <w:rPr>
      <w:color w:val="15234A" w:themeColor="text2"/>
    </w:rPr>
  </w:style>
  <w:style w:type="paragraph" w:styleId="TOC3">
    <w:name w:val="toc 3"/>
    <w:basedOn w:val="Normal"/>
    <w:next w:val="Normal"/>
    <w:autoRedefine/>
    <w:uiPriority w:val="39"/>
    <w:rsid w:val="001E67A9"/>
    <w:pPr>
      <w:tabs>
        <w:tab w:val="left" w:pos="774"/>
        <w:tab w:val="right" w:leader="underscore" w:pos="9072"/>
      </w:tabs>
      <w:spacing w:after="100"/>
      <w:jc w:val="left"/>
      <w:pPrChange w:id="1" w:author="Degroote Quentin" w:date="2023-10-18T10:09:00Z">
        <w:pPr>
          <w:tabs>
            <w:tab w:val="right" w:leader="underscore" w:pos="9072"/>
          </w:tabs>
          <w:spacing w:before="200" w:after="100"/>
        </w:pPr>
      </w:pPrChange>
    </w:pPr>
    <w:rPr>
      <w:b/>
      <w:noProof/>
      <w:color w:val="000000"/>
      <w:sz w:val="22"/>
      <w:szCs w:val="22"/>
      <w:rPrChange w:id="1" w:author="Degroote Quentin" w:date="2023-10-18T10:09:00Z">
        <w:rPr>
          <w:rFonts w:ascii="Century Gothic" w:hAnsi="Century Gothic"/>
          <w:b/>
          <w:noProof/>
          <w:color w:val="000000"/>
          <w:sz w:val="22"/>
          <w:szCs w:val="22"/>
          <w:lang w:val="en-GB" w:eastAsia="en-GB" w:bidi="ar-SA"/>
        </w:rPr>
      </w:rPrChange>
    </w:rPr>
  </w:style>
  <w:style w:type="paragraph" w:styleId="TOC2">
    <w:name w:val="toc 2"/>
    <w:basedOn w:val="Normal"/>
    <w:next w:val="Normal"/>
    <w:autoRedefine/>
    <w:uiPriority w:val="39"/>
    <w:rsid w:val="00AF6D29"/>
    <w:pPr>
      <w:tabs>
        <w:tab w:val="left" w:pos="556"/>
        <w:tab w:val="right" w:leader="underscore" w:pos="9072"/>
      </w:tabs>
      <w:spacing w:after="100"/>
    </w:pPr>
    <w:rPr>
      <w:b/>
      <w:color w:val="15234A"/>
    </w:rPr>
  </w:style>
  <w:style w:type="paragraph" w:customStyle="1" w:styleId="AOHeadings">
    <w:name w:val="AOHeadings"/>
    <w:basedOn w:val="AOBodyTxt"/>
    <w:next w:val="AODocTxt"/>
    <w:link w:val="AOHeadingsChar"/>
    <w:rsid w:val="000A32EF"/>
  </w:style>
  <w:style w:type="paragraph" w:customStyle="1" w:styleId="AOBodyTxt">
    <w:name w:val="AOBodyTxt"/>
    <w:basedOn w:val="AONormalCharChar"/>
    <w:next w:val="AODocTxt"/>
    <w:link w:val="AOBodyTxtChar"/>
    <w:rsid w:val="000A32EF"/>
    <w:pPr>
      <w:spacing w:before="240"/>
      <w:jc w:val="both"/>
    </w:pPr>
  </w:style>
  <w:style w:type="paragraph" w:customStyle="1" w:styleId="AONormalCharChar">
    <w:name w:val="AONormal Char Char"/>
    <w:link w:val="AONormalCharCharChar"/>
    <w:rsid w:val="000A32EF"/>
    <w:pPr>
      <w:spacing w:before="0" w:line="260" w:lineRule="atLeast"/>
    </w:pPr>
    <w:rPr>
      <w:rFonts w:ascii="Times" w:eastAsia="Times New Roman" w:hAnsi="Times" w:cs="Times New Roman"/>
      <w:szCs w:val="20"/>
      <w:lang w:eastAsia="en-GB"/>
    </w:rPr>
  </w:style>
  <w:style w:type="character" w:customStyle="1" w:styleId="AONormalCharCharChar">
    <w:name w:val="AONormal Char Char Char"/>
    <w:basedOn w:val="DefaultParagraphFont"/>
    <w:link w:val="AONormalCharChar"/>
    <w:rsid w:val="000A32EF"/>
    <w:rPr>
      <w:rFonts w:ascii="Times" w:eastAsia="Times New Roman" w:hAnsi="Times" w:cs="Times New Roman"/>
      <w:szCs w:val="20"/>
      <w:lang w:eastAsia="en-GB"/>
    </w:rPr>
  </w:style>
  <w:style w:type="paragraph" w:customStyle="1" w:styleId="AODocTxt">
    <w:name w:val="AODocTxt"/>
    <w:basedOn w:val="AOBodyTxt"/>
    <w:rsid w:val="000A32EF"/>
    <w:pPr>
      <w:tabs>
        <w:tab w:val="num" w:pos="720"/>
      </w:tabs>
      <w:ind w:left="720" w:hanging="720"/>
    </w:pPr>
  </w:style>
  <w:style w:type="character" w:customStyle="1" w:styleId="AOBodyTxtChar">
    <w:name w:val="AOBodyTxt Char"/>
    <w:basedOn w:val="AONormalCharCharChar"/>
    <w:link w:val="AOBodyTxt"/>
    <w:rsid w:val="000A32EF"/>
    <w:rPr>
      <w:rFonts w:ascii="Times" w:eastAsia="Times New Roman" w:hAnsi="Times" w:cs="Times New Roman"/>
      <w:szCs w:val="20"/>
      <w:lang w:eastAsia="en-GB"/>
    </w:rPr>
  </w:style>
  <w:style w:type="character" w:customStyle="1" w:styleId="AOHeadingsChar">
    <w:name w:val="AOHeadings Char"/>
    <w:basedOn w:val="AOBodyTxtChar"/>
    <w:link w:val="AOHeadings"/>
    <w:rsid w:val="000A32EF"/>
    <w:rPr>
      <w:rFonts w:ascii="Times" w:eastAsia="Times New Roman" w:hAnsi="Times" w:cs="Times New Roman"/>
      <w:szCs w:val="20"/>
      <w:lang w:eastAsia="en-GB"/>
    </w:rPr>
  </w:style>
  <w:style w:type="character" w:customStyle="1" w:styleId="StyleArial10pt">
    <w:name w:val="Style Arial 10 pt"/>
    <w:basedOn w:val="DefaultParagraphFont"/>
    <w:rsid w:val="000A32EF"/>
    <w:rPr>
      <w:rFonts w:ascii="Arial" w:hAnsi="Arial"/>
      <w:sz w:val="20"/>
      <w:szCs w:val="20"/>
    </w:rPr>
  </w:style>
  <w:style w:type="paragraph" w:customStyle="1" w:styleId="Style1">
    <w:name w:val="Style1"/>
    <w:basedOn w:val="Heading4"/>
    <w:autoRedefine/>
    <w:rsid w:val="000A32EF"/>
    <w:pPr>
      <w:spacing w:before="120" w:after="80"/>
    </w:pPr>
    <w:rPr>
      <w:rFonts w:ascii="Times New Roman" w:eastAsia="Times New Roman" w:hAnsi="Times New Roman" w:cs="Times New Roman"/>
      <w:b w:val="0"/>
      <w:bCs/>
      <w:iCs w:val="0"/>
      <w:kern w:val="28"/>
      <w:sz w:val="24"/>
      <w:szCs w:val="24"/>
    </w:rPr>
  </w:style>
  <w:style w:type="paragraph" w:customStyle="1" w:styleId="Style4">
    <w:name w:val="Style 4"/>
    <w:basedOn w:val="Heading4"/>
    <w:autoRedefine/>
    <w:rsid w:val="000A32EF"/>
    <w:pPr>
      <w:tabs>
        <w:tab w:val="num" w:pos="2484"/>
      </w:tabs>
      <w:spacing w:before="120" w:after="80"/>
      <w:ind w:left="2484" w:hanging="144"/>
    </w:pPr>
    <w:rPr>
      <w:rFonts w:ascii="Times New Roman" w:eastAsia="Times New Roman" w:hAnsi="Times New Roman" w:cs="Times New Roman"/>
      <w:b w:val="0"/>
      <w:bCs/>
      <w:iCs w:val="0"/>
      <w:kern w:val="28"/>
      <w:sz w:val="24"/>
      <w:szCs w:val="24"/>
    </w:rPr>
  </w:style>
  <w:style w:type="paragraph" w:customStyle="1" w:styleId="Style40">
    <w:name w:val="Style4"/>
    <w:basedOn w:val="Normal"/>
    <w:autoRedefine/>
    <w:rsid w:val="000A32EF"/>
    <w:pPr>
      <w:tabs>
        <w:tab w:val="num" w:pos="1440"/>
      </w:tabs>
      <w:ind w:left="1440" w:hanging="432"/>
    </w:pPr>
    <w:rPr>
      <w:rFonts w:ascii="Arial" w:hAnsi="Arial" w:cs="Arial"/>
    </w:rPr>
  </w:style>
  <w:style w:type="paragraph" w:customStyle="1" w:styleId="Style5">
    <w:name w:val="Style5"/>
    <w:basedOn w:val="Heading5"/>
    <w:autoRedefine/>
    <w:rsid w:val="000A32EF"/>
    <w:pPr>
      <w:spacing w:before="120" w:after="80"/>
    </w:pPr>
    <w:rPr>
      <w:rFonts w:ascii="Arial" w:eastAsia="Times New Roman" w:hAnsi="Arial" w:cs="Arial"/>
      <w:bCs/>
      <w:color w:val="auto"/>
      <w:kern w:val="28"/>
      <w:u w:val="single"/>
    </w:rPr>
  </w:style>
  <w:style w:type="paragraph" w:customStyle="1" w:styleId="AHeading5">
    <w:name w:val="A Heading 5"/>
    <w:basedOn w:val="Heading5"/>
    <w:next w:val="Normal"/>
    <w:autoRedefine/>
    <w:rsid w:val="000A32EF"/>
    <w:pPr>
      <w:tabs>
        <w:tab w:val="num" w:pos="1008"/>
      </w:tabs>
      <w:spacing w:before="120" w:after="80"/>
      <w:ind w:left="1008" w:hanging="432"/>
    </w:pPr>
    <w:rPr>
      <w:rFonts w:ascii="Arial" w:eastAsia="Times New Roman" w:hAnsi="Arial" w:cs="Arial"/>
      <w:bCs/>
      <w:color w:val="auto"/>
      <w:kern w:val="28"/>
      <w:u w:val="single"/>
    </w:rPr>
  </w:style>
  <w:style w:type="paragraph" w:customStyle="1" w:styleId="Style1pictures">
    <w:name w:val="Style1 pictures"/>
    <w:basedOn w:val="Normal"/>
    <w:autoRedefine/>
    <w:rsid w:val="000A32EF"/>
  </w:style>
  <w:style w:type="paragraph" w:customStyle="1" w:styleId="AOAnxTitle">
    <w:name w:val="AOAnxTitle"/>
    <w:basedOn w:val="AOAttachments"/>
    <w:next w:val="AODocTxt"/>
    <w:rsid w:val="000A32EF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0A32EF"/>
    <w:pPr>
      <w:jc w:val="center"/>
    </w:pPr>
    <w:rPr>
      <w:caps/>
    </w:rPr>
  </w:style>
  <w:style w:type="paragraph" w:customStyle="1" w:styleId="AOBullet">
    <w:name w:val="AOBullet"/>
    <w:basedOn w:val="AOBodyTxt"/>
    <w:rsid w:val="000A32EF"/>
    <w:pPr>
      <w:ind w:left="720" w:hanging="360"/>
    </w:pPr>
  </w:style>
  <w:style w:type="paragraph" w:customStyle="1" w:styleId="AOSchTitle">
    <w:name w:val="AOSchTitle"/>
    <w:basedOn w:val="AOAttachments"/>
    <w:next w:val="AODocTxt"/>
    <w:rsid w:val="000A32EF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0A32EF"/>
  </w:style>
  <w:style w:type="paragraph" w:customStyle="1" w:styleId="AOTOCs">
    <w:name w:val="AOTOCs"/>
    <w:basedOn w:val="AONormalCharChar"/>
    <w:next w:val="TOC1"/>
    <w:rsid w:val="000A32EF"/>
    <w:pPr>
      <w:jc w:val="both"/>
    </w:pPr>
  </w:style>
  <w:style w:type="paragraph" w:customStyle="1" w:styleId="AODefHead">
    <w:name w:val="AODefHead"/>
    <w:basedOn w:val="AOBodyTxt"/>
    <w:next w:val="AODefPara"/>
    <w:rsid w:val="000A32EF"/>
    <w:pPr>
      <w:tabs>
        <w:tab w:val="num" w:pos="3060"/>
      </w:tabs>
      <w:ind w:left="1620"/>
      <w:outlineLvl w:val="5"/>
    </w:pPr>
  </w:style>
  <w:style w:type="paragraph" w:customStyle="1" w:styleId="AODefPara">
    <w:name w:val="AODefPara"/>
    <w:basedOn w:val="AODefHead"/>
    <w:rsid w:val="000A32EF"/>
    <w:pPr>
      <w:tabs>
        <w:tab w:val="clear" w:pos="3060"/>
        <w:tab w:val="num" w:pos="2700"/>
      </w:tabs>
      <w:outlineLvl w:val="6"/>
    </w:pPr>
  </w:style>
  <w:style w:type="paragraph" w:customStyle="1" w:styleId="AO1">
    <w:name w:val="AO(1)"/>
    <w:basedOn w:val="AOBodyTxt"/>
    <w:next w:val="AODocTxt"/>
    <w:link w:val="AO1Char"/>
    <w:rsid w:val="000A32EF"/>
    <w:pPr>
      <w:tabs>
        <w:tab w:val="num" w:pos="3060"/>
      </w:tabs>
      <w:ind w:left="1620"/>
    </w:pPr>
  </w:style>
  <w:style w:type="character" w:customStyle="1" w:styleId="AO1Char">
    <w:name w:val="AO(1) Char"/>
    <w:basedOn w:val="AOBodyTxtChar"/>
    <w:link w:val="AO1"/>
    <w:rsid w:val="000A32EF"/>
    <w:rPr>
      <w:rFonts w:ascii="Times" w:eastAsia="Times New Roman" w:hAnsi="Times" w:cs="Times New Roman"/>
      <w:szCs w:val="20"/>
      <w:lang w:eastAsia="en-GB"/>
    </w:rPr>
  </w:style>
  <w:style w:type="paragraph" w:customStyle="1" w:styleId="AOA">
    <w:name w:val="AO(A)"/>
    <w:basedOn w:val="AOBodyTxt"/>
    <w:next w:val="AODocTxt"/>
    <w:rsid w:val="000A32EF"/>
    <w:pPr>
      <w:tabs>
        <w:tab w:val="num" w:pos="2160"/>
      </w:tabs>
      <w:ind w:left="720"/>
    </w:pPr>
  </w:style>
  <w:style w:type="paragraph" w:customStyle="1" w:styleId="AOAnxHead">
    <w:name w:val="AOAnxHead"/>
    <w:basedOn w:val="AOAttachments"/>
    <w:next w:val="AOAnxTitle"/>
    <w:rsid w:val="000A32EF"/>
    <w:pPr>
      <w:pageBreakBefore/>
      <w:numPr>
        <w:numId w:val="2"/>
      </w:numPr>
      <w:ind w:left="357" w:hanging="357"/>
      <w:outlineLvl w:val="0"/>
    </w:pPr>
  </w:style>
  <w:style w:type="paragraph" w:customStyle="1" w:styleId="AOAnxPartHead">
    <w:name w:val="AOAnxPartHead"/>
    <w:basedOn w:val="AOAnxHead"/>
    <w:next w:val="AOAnxPartTitle"/>
    <w:rsid w:val="000A32EF"/>
    <w:pPr>
      <w:pageBreakBefore w:val="0"/>
      <w:numPr>
        <w:numId w:val="0"/>
      </w:numPr>
      <w:tabs>
        <w:tab w:val="num" w:pos="1800"/>
      </w:tabs>
      <w:ind w:left="720"/>
    </w:pPr>
  </w:style>
  <w:style w:type="paragraph" w:customStyle="1" w:styleId="AOAnxPartTitle">
    <w:name w:val="AOAnxPartTitle"/>
    <w:basedOn w:val="AOAnxTitle"/>
    <w:next w:val="AODocTxt"/>
    <w:rsid w:val="000A32EF"/>
  </w:style>
  <w:style w:type="paragraph" w:customStyle="1" w:styleId="AOAppHead">
    <w:name w:val="AOAppHead"/>
    <w:basedOn w:val="AOAttachments"/>
    <w:next w:val="AOAppTitle"/>
    <w:rsid w:val="000A32EF"/>
    <w:pPr>
      <w:pageBreakBefore/>
      <w:tabs>
        <w:tab w:val="num" w:pos="1440"/>
      </w:tabs>
      <w:outlineLvl w:val="0"/>
    </w:pPr>
  </w:style>
  <w:style w:type="paragraph" w:customStyle="1" w:styleId="AOAppTitle">
    <w:name w:val="AOAppTitle"/>
    <w:basedOn w:val="AOAttachments"/>
    <w:next w:val="AODocTxt"/>
    <w:rsid w:val="000A32EF"/>
    <w:pPr>
      <w:outlineLvl w:val="1"/>
    </w:pPr>
    <w:rPr>
      <w:b/>
    </w:rPr>
  </w:style>
  <w:style w:type="paragraph" w:customStyle="1" w:styleId="AOAppPartHead">
    <w:name w:val="AOAppPartHead"/>
    <w:basedOn w:val="AOAppHead"/>
    <w:next w:val="AOAppPartTitle"/>
    <w:rsid w:val="000A32EF"/>
    <w:pPr>
      <w:pageBreakBefore w:val="0"/>
      <w:tabs>
        <w:tab w:val="clear" w:pos="1440"/>
        <w:tab w:val="num" w:pos="1080"/>
      </w:tabs>
    </w:pPr>
  </w:style>
  <w:style w:type="paragraph" w:customStyle="1" w:styleId="AOAppPartTitle">
    <w:name w:val="AOAppPartTitle"/>
    <w:basedOn w:val="AOAppTitle"/>
    <w:next w:val="AODocTxt"/>
    <w:rsid w:val="000A32EF"/>
  </w:style>
  <w:style w:type="paragraph" w:customStyle="1" w:styleId="AOSchHead">
    <w:name w:val="AOSchHead"/>
    <w:basedOn w:val="AOAttachments"/>
    <w:next w:val="AOSchTitle"/>
    <w:rsid w:val="000A32EF"/>
    <w:pPr>
      <w:pageBreakBefore/>
      <w:tabs>
        <w:tab w:val="num" w:pos="144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0A32EF"/>
    <w:pPr>
      <w:pageBreakBefore w:val="0"/>
      <w:tabs>
        <w:tab w:val="clear" w:pos="1440"/>
        <w:tab w:val="num" w:pos="1080"/>
      </w:tabs>
    </w:pPr>
  </w:style>
  <w:style w:type="paragraph" w:customStyle="1" w:styleId="AODocTxtL1">
    <w:name w:val="AODocTxtL1"/>
    <w:basedOn w:val="AODocTxt"/>
    <w:rsid w:val="000A32EF"/>
  </w:style>
  <w:style w:type="paragraph" w:customStyle="1" w:styleId="AODocTxtL2">
    <w:name w:val="AODocTxtL2"/>
    <w:basedOn w:val="AODocTxt"/>
    <w:rsid w:val="000A32EF"/>
  </w:style>
  <w:style w:type="paragraph" w:customStyle="1" w:styleId="AODocTxtL3">
    <w:name w:val="AODocTxtL3"/>
    <w:basedOn w:val="AODocTxt"/>
    <w:rsid w:val="000A32EF"/>
  </w:style>
  <w:style w:type="paragraph" w:customStyle="1" w:styleId="AODocTxtL4">
    <w:name w:val="AODocTxtL4"/>
    <w:basedOn w:val="AODocTxt"/>
    <w:rsid w:val="000A32EF"/>
  </w:style>
  <w:style w:type="paragraph" w:customStyle="1" w:styleId="AODocTxtL5">
    <w:name w:val="AODocTxtL5"/>
    <w:basedOn w:val="AODocTxt"/>
    <w:rsid w:val="000A32EF"/>
  </w:style>
  <w:style w:type="paragraph" w:customStyle="1" w:styleId="AODocTxtL6">
    <w:name w:val="AODocTxtL6"/>
    <w:basedOn w:val="AODocTxt"/>
    <w:rsid w:val="000A32EF"/>
  </w:style>
  <w:style w:type="paragraph" w:customStyle="1" w:styleId="AODocTxtL7">
    <w:name w:val="AODocTxtL7"/>
    <w:basedOn w:val="AODocTxt"/>
    <w:rsid w:val="000A32EF"/>
  </w:style>
  <w:style w:type="paragraph" w:customStyle="1" w:styleId="AODocTxtL8">
    <w:name w:val="AODocTxtL8"/>
    <w:basedOn w:val="AODocTxt"/>
    <w:rsid w:val="000A32EF"/>
  </w:style>
  <w:style w:type="paragraph" w:customStyle="1" w:styleId="AOGenNum1">
    <w:name w:val="AOGenNum1"/>
    <w:basedOn w:val="AOBodyTxt"/>
    <w:next w:val="AOGenNum1Para"/>
    <w:rsid w:val="000A32EF"/>
    <w:pPr>
      <w:keepNext/>
      <w:ind w:left="720"/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0A32EF"/>
    <w:rPr>
      <w:caps w:val="0"/>
    </w:rPr>
  </w:style>
  <w:style w:type="paragraph" w:customStyle="1" w:styleId="AOGenNum1List">
    <w:name w:val="AOGenNum1List"/>
    <w:basedOn w:val="AOGenNum1"/>
    <w:rsid w:val="000A32EF"/>
    <w:pPr>
      <w:keepNext w:val="0"/>
      <w:tabs>
        <w:tab w:val="num" w:pos="1440"/>
      </w:tabs>
      <w:ind w:left="1440" w:hanging="720"/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0A32EF"/>
    <w:pPr>
      <w:keepNext/>
      <w:tabs>
        <w:tab w:val="num" w:pos="720"/>
      </w:tabs>
      <w:ind w:left="720" w:hanging="720"/>
    </w:pPr>
    <w:rPr>
      <w:b/>
    </w:rPr>
  </w:style>
  <w:style w:type="paragraph" w:customStyle="1" w:styleId="AOGenNum2Para">
    <w:name w:val="AOGenNum2Para"/>
    <w:basedOn w:val="AOGenNum2"/>
    <w:next w:val="AOGenNum2List"/>
    <w:rsid w:val="000A32EF"/>
    <w:pPr>
      <w:keepNext w:val="0"/>
      <w:tabs>
        <w:tab w:val="clear" w:pos="720"/>
      </w:tabs>
      <w:ind w:left="0" w:firstLine="0"/>
    </w:pPr>
    <w:rPr>
      <w:b w:val="0"/>
    </w:rPr>
  </w:style>
  <w:style w:type="paragraph" w:customStyle="1" w:styleId="AOGenNum2List">
    <w:name w:val="AOGenNum2List"/>
    <w:basedOn w:val="AOGenNum2"/>
    <w:rsid w:val="000A32EF"/>
    <w:pPr>
      <w:keepNext w:val="0"/>
      <w:tabs>
        <w:tab w:val="clear" w:pos="720"/>
      </w:tabs>
      <w:ind w:left="0" w:firstLine="0"/>
    </w:pPr>
    <w:rPr>
      <w:b w:val="0"/>
    </w:rPr>
  </w:style>
  <w:style w:type="paragraph" w:customStyle="1" w:styleId="AOGenNum3">
    <w:name w:val="AOGenNum3"/>
    <w:basedOn w:val="AOBodyTxt"/>
    <w:next w:val="AOGenNum3List"/>
    <w:rsid w:val="000A32EF"/>
    <w:pPr>
      <w:tabs>
        <w:tab w:val="num" w:pos="720"/>
      </w:tabs>
      <w:ind w:left="720" w:hanging="720"/>
    </w:pPr>
  </w:style>
  <w:style w:type="paragraph" w:customStyle="1" w:styleId="AOGenNum3List">
    <w:name w:val="AOGenNum3List"/>
    <w:basedOn w:val="AOGenNum3"/>
    <w:rsid w:val="000A32EF"/>
    <w:pPr>
      <w:tabs>
        <w:tab w:val="clear" w:pos="720"/>
      </w:tabs>
      <w:ind w:left="0" w:firstLine="0"/>
    </w:pPr>
  </w:style>
  <w:style w:type="paragraph" w:customStyle="1" w:styleId="AOHead1">
    <w:name w:val="AOHead1"/>
    <w:basedOn w:val="AOHeadings"/>
    <w:next w:val="AOHead2"/>
    <w:rsid w:val="000A32EF"/>
    <w:pPr>
      <w:keepNext/>
      <w:ind w:left="3828"/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link w:val="AOHead2Char"/>
    <w:rsid w:val="000A32EF"/>
    <w:pPr>
      <w:keepNext/>
      <w:tabs>
        <w:tab w:val="num" w:pos="360"/>
      </w:tabs>
      <w:outlineLvl w:val="1"/>
    </w:pPr>
    <w:rPr>
      <w:b/>
    </w:rPr>
  </w:style>
  <w:style w:type="character" w:customStyle="1" w:styleId="AOHead2Char">
    <w:name w:val="AOHead2 Char"/>
    <w:basedOn w:val="AOHeadingsChar"/>
    <w:link w:val="AOHead2"/>
    <w:rsid w:val="000A32EF"/>
    <w:rPr>
      <w:rFonts w:ascii="Times" w:eastAsia="Times New Roman" w:hAnsi="Times" w:cs="Times New Roman"/>
      <w:b/>
      <w:szCs w:val="20"/>
      <w:lang w:eastAsia="en-GB"/>
    </w:rPr>
  </w:style>
  <w:style w:type="paragraph" w:customStyle="1" w:styleId="AOHead3">
    <w:name w:val="AOHead3"/>
    <w:basedOn w:val="AOHeadings"/>
    <w:next w:val="AODocTxtL2"/>
    <w:rsid w:val="000A32EF"/>
    <w:pPr>
      <w:ind w:left="-992"/>
      <w:outlineLvl w:val="2"/>
    </w:pPr>
  </w:style>
  <w:style w:type="paragraph" w:customStyle="1" w:styleId="AOHead4">
    <w:name w:val="AOHead4"/>
    <w:basedOn w:val="AOHeadings"/>
    <w:next w:val="AODocTxtL3"/>
    <w:rsid w:val="000A32EF"/>
    <w:pPr>
      <w:ind w:left="-992"/>
      <w:outlineLvl w:val="3"/>
    </w:pPr>
  </w:style>
  <w:style w:type="paragraph" w:customStyle="1" w:styleId="AOHead5">
    <w:name w:val="AOHead5"/>
    <w:basedOn w:val="AOHeadings"/>
    <w:next w:val="AODocTxtL4"/>
    <w:rsid w:val="000A32EF"/>
    <w:pPr>
      <w:ind w:left="-992"/>
      <w:outlineLvl w:val="4"/>
    </w:pPr>
  </w:style>
  <w:style w:type="paragraph" w:customStyle="1" w:styleId="AOHead6">
    <w:name w:val="AOHead6"/>
    <w:basedOn w:val="AOHeadings"/>
    <w:next w:val="AODocTxtL5"/>
    <w:rsid w:val="000A32EF"/>
    <w:pPr>
      <w:ind w:left="-992"/>
      <w:outlineLvl w:val="5"/>
    </w:pPr>
  </w:style>
  <w:style w:type="paragraph" w:customStyle="1" w:styleId="AOAltHead2Char">
    <w:name w:val="AOAltHead2 Char"/>
    <w:basedOn w:val="AOHead2"/>
    <w:next w:val="AODocTxtL1"/>
    <w:link w:val="AOAltHead2CharChar"/>
    <w:rsid w:val="000A32EF"/>
    <w:pPr>
      <w:keepNext w:val="0"/>
    </w:pPr>
  </w:style>
  <w:style w:type="character" w:customStyle="1" w:styleId="AOAltHead2CharChar">
    <w:name w:val="AOAltHead2 Char Char"/>
    <w:basedOn w:val="AOHead2Char"/>
    <w:link w:val="AOAltHead2Char"/>
    <w:rsid w:val="000A32EF"/>
    <w:rPr>
      <w:rFonts w:ascii="Times" w:eastAsia="Times New Roman" w:hAnsi="Times" w:cs="Times New Roman"/>
      <w:b/>
      <w:szCs w:val="20"/>
      <w:lang w:eastAsia="en-GB"/>
    </w:rPr>
  </w:style>
  <w:style w:type="paragraph" w:customStyle="1" w:styleId="AOListNumber">
    <w:name w:val="AOListNumber"/>
    <w:basedOn w:val="AOBodyTxt"/>
    <w:rsid w:val="000A32EF"/>
  </w:style>
  <w:style w:type="paragraph" w:customStyle="1" w:styleId="AONormal8L">
    <w:name w:val="AONormal8L"/>
    <w:basedOn w:val="AONormalCharChar"/>
    <w:rsid w:val="000A32EF"/>
    <w:rPr>
      <w:sz w:val="16"/>
    </w:rPr>
  </w:style>
  <w:style w:type="paragraph" w:customStyle="1" w:styleId="AONormalBold">
    <w:name w:val="AONormalBold"/>
    <w:basedOn w:val="AONormalCharChar"/>
    <w:rsid w:val="000A32EF"/>
    <w:rPr>
      <w:b/>
    </w:rPr>
  </w:style>
  <w:style w:type="paragraph" w:customStyle="1" w:styleId="AOBullet2">
    <w:name w:val="AOBullet2"/>
    <w:basedOn w:val="AOBullet"/>
    <w:rsid w:val="000A32EF"/>
    <w:pPr>
      <w:spacing w:before="120"/>
      <w:ind w:hanging="720"/>
    </w:pPr>
  </w:style>
  <w:style w:type="paragraph" w:customStyle="1" w:styleId="AOBullet3">
    <w:name w:val="AOBullet3"/>
    <w:basedOn w:val="AOBodyTxt"/>
    <w:rsid w:val="000A32EF"/>
    <w:pPr>
      <w:spacing w:before="120"/>
      <w:ind w:left="720" w:hanging="720"/>
    </w:pPr>
  </w:style>
  <w:style w:type="paragraph" w:customStyle="1" w:styleId="AOBullet4">
    <w:name w:val="AOBullet4"/>
    <w:basedOn w:val="AOBodyTxt"/>
    <w:rsid w:val="000A32EF"/>
    <w:pPr>
      <w:tabs>
        <w:tab w:val="num" w:pos="720"/>
      </w:tabs>
      <w:spacing w:before="120"/>
      <w:ind w:left="720" w:hanging="720"/>
    </w:pPr>
  </w:style>
  <w:style w:type="paragraph" w:customStyle="1" w:styleId="AOHeading3">
    <w:name w:val="AOHeading3"/>
    <w:basedOn w:val="AOHeadings"/>
    <w:next w:val="AODocTxtL1"/>
    <w:rsid w:val="000A32EF"/>
    <w:pPr>
      <w:keepNext/>
      <w:ind w:left="720"/>
      <w:outlineLvl w:val="2"/>
    </w:pPr>
    <w:rPr>
      <w:b/>
    </w:rPr>
  </w:style>
  <w:style w:type="paragraph" w:styleId="BodyText">
    <w:name w:val="Body Text"/>
    <w:basedOn w:val="Normal"/>
    <w:link w:val="BodyTextChar1"/>
    <w:rsid w:val="000A32EF"/>
    <w:pPr>
      <w:tabs>
        <w:tab w:val="left" w:pos="1134"/>
      </w:tabs>
      <w:spacing w:before="240" w:line="280" w:lineRule="atLeast"/>
    </w:pPr>
    <w:rPr>
      <w:spacing w:val="4"/>
      <w:sz w:val="22"/>
      <w:lang w:val="de-AT"/>
    </w:rPr>
  </w:style>
  <w:style w:type="character" w:customStyle="1" w:styleId="BodyTextChar">
    <w:name w:val="Body Text Char"/>
    <w:basedOn w:val="DefaultParagraphFont"/>
    <w:uiPriority w:val="99"/>
    <w:semiHidden/>
    <w:rsid w:val="000A32EF"/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BodyTextChar1">
    <w:name w:val="Body Text Char1"/>
    <w:basedOn w:val="DefaultParagraphFont"/>
    <w:link w:val="BodyText"/>
    <w:rsid w:val="000A32EF"/>
    <w:rPr>
      <w:rFonts w:ascii="Times" w:eastAsia="Times New Roman" w:hAnsi="Times" w:cs="Times New Roman"/>
      <w:spacing w:val="4"/>
      <w:szCs w:val="20"/>
      <w:lang w:val="de-AT" w:eastAsia="en-GB"/>
    </w:rPr>
  </w:style>
  <w:style w:type="paragraph" w:customStyle="1" w:styleId="Kop2">
    <w:name w:val="Kop2"/>
    <w:basedOn w:val="Heading2"/>
    <w:rsid w:val="000A32EF"/>
    <w:pPr>
      <w:keepNext w:val="0"/>
      <w:widowControl w:val="0"/>
      <w:numPr>
        <w:ilvl w:val="1"/>
      </w:numPr>
      <w:tabs>
        <w:tab w:val="num" w:pos="0"/>
        <w:tab w:val="left" w:pos="360"/>
        <w:tab w:val="num" w:pos="720"/>
      </w:tabs>
      <w:spacing w:before="320" w:after="120" w:line="360" w:lineRule="auto"/>
      <w:ind w:left="360" w:hanging="360"/>
      <w:outlineLvl w:val="9"/>
    </w:pPr>
    <w:rPr>
      <w:rFonts w:ascii="Times New Roman" w:eastAsia="Times New Roman" w:hAnsi="Times New Roman" w:cs="Times New Roman"/>
      <w:b w:val="0"/>
      <w:color w:val="auto"/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0A32EF"/>
    <w:pPr>
      <w:tabs>
        <w:tab w:val="left" w:pos="1134"/>
      </w:tabs>
    </w:pPr>
    <w:rPr>
      <w:rFonts w:ascii="Arial" w:hAnsi="Arial"/>
    </w:rPr>
  </w:style>
  <w:style w:type="character" w:customStyle="1" w:styleId="PlainTextChar">
    <w:name w:val="Plain Text Char"/>
    <w:basedOn w:val="DefaultParagraphFont"/>
    <w:link w:val="PlainText"/>
    <w:rsid w:val="000A32EF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tekstWHERAS">
    <w:name w:val="tekst WHERAS"/>
    <w:basedOn w:val="Normal"/>
    <w:link w:val="tekstWHERASChar"/>
    <w:rsid w:val="000A32EF"/>
    <w:pPr>
      <w:tabs>
        <w:tab w:val="left" w:pos="1134"/>
      </w:tabs>
    </w:pPr>
    <w:rPr>
      <w:rFonts w:ascii="Arial" w:hAnsi="Arial"/>
      <w:sz w:val="22"/>
      <w:lang w:val="en-US"/>
    </w:rPr>
  </w:style>
  <w:style w:type="character" w:customStyle="1" w:styleId="tekstWHERASChar">
    <w:name w:val="tekst WHERAS Char"/>
    <w:basedOn w:val="DefaultParagraphFont"/>
    <w:link w:val="tekstWHERAS"/>
    <w:rsid w:val="000A32EF"/>
    <w:rPr>
      <w:rFonts w:ascii="Arial" w:eastAsia="Times New Roman" w:hAnsi="Arial" w:cs="Times New Roman"/>
      <w:szCs w:val="20"/>
      <w:lang w:val="en-US" w:eastAsia="en-GB"/>
    </w:rPr>
  </w:style>
  <w:style w:type="paragraph" w:customStyle="1" w:styleId="Title1Char">
    <w:name w:val="Title1 Char"/>
    <w:basedOn w:val="Normal"/>
    <w:link w:val="Title1CharChar"/>
    <w:rsid w:val="000A32EF"/>
    <w:pPr>
      <w:tabs>
        <w:tab w:val="left" w:pos="1134"/>
      </w:tabs>
      <w:spacing w:before="120" w:after="600"/>
    </w:pPr>
    <w:rPr>
      <w:rFonts w:ascii="Arial" w:hAnsi="Arial"/>
      <w:b/>
      <w:sz w:val="32"/>
      <w:szCs w:val="32"/>
      <w:lang w:val="nl-BE"/>
    </w:rPr>
  </w:style>
  <w:style w:type="character" w:customStyle="1" w:styleId="Title1CharChar">
    <w:name w:val="Title1 Char Char"/>
    <w:basedOn w:val="DefaultParagraphFont"/>
    <w:link w:val="Title1Char"/>
    <w:rsid w:val="000A32EF"/>
    <w:rPr>
      <w:rFonts w:ascii="Arial" w:eastAsia="Times New Roman" w:hAnsi="Arial" w:cs="Times New Roman"/>
      <w:b/>
      <w:sz w:val="32"/>
      <w:szCs w:val="32"/>
      <w:lang w:val="nl-BE" w:eastAsia="en-GB"/>
    </w:rPr>
  </w:style>
  <w:style w:type="paragraph" w:customStyle="1" w:styleId="BodyText1">
    <w:name w:val="Body Text 1"/>
    <w:basedOn w:val="Normal"/>
    <w:rsid w:val="000A32EF"/>
    <w:pPr>
      <w:tabs>
        <w:tab w:val="left" w:pos="1134"/>
      </w:tabs>
      <w:spacing w:before="240"/>
      <w:ind w:left="737"/>
    </w:pPr>
    <w:rPr>
      <w:szCs w:val="24"/>
      <w:lang w:val="en-US"/>
    </w:rPr>
  </w:style>
  <w:style w:type="paragraph" w:styleId="NormalIndent">
    <w:name w:val="Normal Indent"/>
    <w:basedOn w:val="Normal"/>
    <w:link w:val="NormalIndentChar"/>
    <w:autoRedefine/>
    <w:rsid w:val="000A32EF"/>
    <w:pPr>
      <w:tabs>
        <w:tab w:val="left" w:pos="1134"/>
      </w:tabs>
    </w:pPr>
  </w:style>
  <w:style w:type="character" w:customStyle="1" w:styleId="NormalIndentChar">
    <w:name w:val="Normal Indent Char"/>
    <w:basedOn w:val="DefaultParagraphFont"/>
    <w:link w:val="NormalIndent"/>
    <w:rsid w:val="000A32EF"/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Title2">
    <w:name w:val="Title2"/>
    <w:basedOn w:val="Title1Char"/>
    <w:next w:val="BodyText1"/>
    <w:rsid w:val="000A32EF"/>
    <w:pPr>
      <w:spacing w:after="360"/>
    </w:pPr>
    <w:rPr>
      <w:sz w:val="28"/>
      <w:szCs w:val="28"/>
    </w:rPr>
  </w:style>
  <w:style w:type="paragraph" w:customStyle="1" w:styleId="Standaard3">
    <w:name w:val="Standaard3"/>
    <w:basedOn w:val="Normal"/>
    <w:rsid w:val="000A32EF"/>
    <w:pPr>
      <w:widowControl w:val="0"/>
      <w:tabs>
        <w:tab w:val="left" w:pos="1134"/>
      </w:tabs>
      <w:spacing w:line="360" w:lineRule="auto"/>
      <w:ind w:left="851"/>
    </w:pPr>
  </w:style>
  <w:style w:type="paragraph" w:customStyle="1" w:styleId="Standaard2">
    <w:name w:val="Standaard2"/>
    <w:basedOn w:val="Normal"/>
    <w:rsid w:val="000A32EF"/>
    <w:pPr>
      <w:widowControl w:val="0"/>
      <w:tabs>
        <w:tab w:val="left" w:pos="1134"/>
      </w:tabs>
      <w:spacing w:line="360" w:lineRule="auto"/>
      <w:ind w:left="851"/>
    </w:pPr>
  </w:style>
  <w:style w:type="paragraph" w:customStyle="1" w:styleId="Exhibit">
    <w:name w:val="Exhibit"/>
    <w:basedOn w:val="Standaard2"/>
    <w:rsid w:val="000A32EF"/>
    <w:pPr>
      <w:ind w:hanging="708"/>
    </w:pPr>
    <w:rPr>
      <w:b/>
      <w:u w:val="single"/>
    </w:rPr>
  </w:style>
  <w:style w:type="paragraph" w:customStyle="1" w:styleId="Standaard1">
    <w:name w:val="Standaard1"/>
    <w:basedOn w:val="Normal"/>
    <w:rsid w:val="000A32EF"/>
    <w:pPr>
      <w:widowControl w:val="0"/>
      <w:tabs>
        <w:tab w:val="left" w:pos="1134"/>
      </w:tabs>
      <w:spacing w:line="360" w:lineRule="auto"/>
      <w:ind w:left="851"/>
    </w:pPr>
  </w:style>
  <w:style w:type="paragraph" w:customStyle="1" w:styleId="StyleHeading1After3ptLinespacing15lines">
    <w:name w:val="Style Heading 1 + After:  3 pt Line spacing:  1.5 lines"/>
    <w:basedOn w:val="Heading1"/>
    <w:rsid w:val="000A32EF"/>
    <w:pPr>
      <w:spacing w:after="60" w:line="360" w:lineRule="auto"/>
    </w:pPr>
    <w:rPr>
      <w:rFonts w:ascii="Times New Roman Bold" w:eastAsia="Times New Roman" w:hAnsi="Times New Roman Bold" w:cs="Times New Roman"/>
      <w:bCs/>
      <w:color w:val="auto"/>
      <w:kern w:val="28"/>
      <w:sz w:val="28"/>
      <w:szCs w:val="20"/>
    </w:rPr>
  </w:style>
  <w:style w:type="paragraph" w:customStyle="1" w:styleId="StyleHeading1LeftBefore18ptAfter8ptLinespacing">
    <w:name w:val="Style Heading 1 + Left Before:  18 pt After:  8 pt Line spacing:..."/>
    <w:basedOn w:val="Heading1"/>
    <w:autoRedefine/>
    <w:rsid w:val="000A32EF"/>
    <w:rPr>
      <w:rFonts w:ascii="Times New Roman Bold" w:eastAsia="Times New Roman" w:hAnsi="Times New Roman Bold" w:cs="Times New Roman"/>
      <w:bCs/>
      <w:color w:val="auto"/>
      <w:kern w:val="28"/>
      <w:sz w:val="28"/>
      <w:szCs w:val="20"/>
    </w:rPr>
  </w:style>
  <w:style w:type="paragraph" w:customStyle="1" w:styleId="StyleHeading2LeftHanging05cmBefore16ptAfter8">
    <w:name w:val="Style Heading 2 + Left Hanging:  0.5 cm Before:  16 pt After:  8..."/>
    <w:basedOn w:val="Heading2"/>
    <w:autoRedefine/>
    <w:rsid w:val="000A32EF"/>
    <w:pPr>
      <w:keepLines w:val="0"/>
      <w:numPr>
        <w:ilvl w:val="1"/>
        <w:numId w:val="4"/>
      </w:numPr>
      <w:tabs>
        <w:tab w:val="clear" w:pos="284"/>
        <w:tab w:val="num" w:pos="0"/>
      </w:tabs>
      <w:spacing w:before="320" w:after="160"/>
      <w:ind w:left="0" w:hanging="568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paragraph" w:customStyle="1" w:styleId="StyleHeading3LeftBefore14ptAfter8ptLinespacing">
    <w:name w:val="Style Heading 3 + Left Before:  14 pt After:  8 pt Line spacing:..."/>
    <w:basedOn w:val="Heading3"/>
    <w:autoRedefine/>
    <w:rsid w:val="000A32EF"/>
    <w:pPr>
      <w:keepNext w:val="0"/>
      <w:keepLines w:val="0"/>
      <w:numPr>
        <w:ilvl w:val="2"/>
      </w:numPr>
      <w:tabs>
        <w:tab w:val="num" w:pos="0"/>
      </w:tabs>
      <w:spacing w:before="280" w:after="160"/>
    </w:pPr>
    <w:rPr>
      <w:rFonts w:ascii="Times New Roman" w:eastAsia="Times New Roman" w:hAnsi="Times New Roman" w:cs="Times New Roman"/>
      <w:color w:val="auto"/>
      <w:sz w:val="24"/>
      <w:szCs w:val="22"/>
    </w:rPr>
  </w:style>
  <w:style w:type="paragraph" w:customStyle="1" w:styleId="StyleStyleHeading2LeftHanging05cmBefore16ptAfter">
    <w:name w:val="Style Style Heading 2 + Left Hanging:  0.5 cm Before:  16 pt After:..."/>
    <w:basedOn w:val="StyleHeading2LeftHanging05cmBefore16ptAfter8"/>
    <w:autoRedefine/>
    <w:rsid w:val="000A32EF"/>
    <w:pPr>
      <w:numPr>
        <w:ilvl w:val="0"/>
        <w:numId w:val="3"/>
      </w:numPr>
      <w:spacing w:before="360"/>
      <w:outlineLvl w:val="0"/>
    </w:pPr>
    <w:rPr>
      <w:szCs w:val="28"/>
    </w:rPr>
  </w:style>
  <w:style w:type="paragraph" w:customStyle="1" w:styleId="NormalCourier">
    <w:name w:val="Normal Courier"/>
    <w:basedOn w:val="Normal"/>
    <w:autoRedefine/>
    <w:rsid w:val="000A32EF"/>
    <w:pPr>
      <w:tabs>
        <w:tab w:val="left" w:pos="1134"/>
      </w:tabs>
      <w:ind w:left="-71" w:right="109"/>
    </w:pPr>
    <w:rPr>
      <w:rFonts w:ascii="Courier New" w:hAnsi="Courier New"/>
      <w:i/>
      <w:sz w:val="22"/>
      <w:szCs w:val="22"/>
    </w:rPr>
  </w:style>
  <w:style w:type="paragraph" w:customStyle="1" w:styleId="StyleStyleHeading1LeftBefore18ptAfter8ptLinespaci">
    <w:name w:val="Style Style Heading 1 + Left Before:  18 pt After:  8 pt Line spaci..."/>
    <w:basedOn w:val="StyleHeading1LeftBefore18ptAfter8ptLinespacing"/>
    <w:autoRedefine/>
    <w:rsid w:val="000A32EF"/>
  </w:style>
  <w:style w:type="character" w:customStyle="1" w:styleId="NoteHeadingChar">
    <w:name w:val="Note Heading Char"/>
    <w:basedOn w:val="DefaultParagraphFont"/>
    <w:link w:val="NoteHeading"/>
    <w:rsid w:val="000A32EF"/>
    <w:rPr>
      <w:rFonts w:ascii="Times" w:hAnsi="Times"/>
      <w:sz w:val="24"/>
    </w:rPr>
  </w:style>
  <w:style w:type="paragraph" w:styleId="NoteHeading">
    <w:name w:val="Note Heading"/>
    <w:basedOn w:val="Normal"/>
    <w:next w:val="Normal"/>
    <w:link w:val="NoteHeadingChar"/>
    <w:rsid w:val="000A32EF"/>
    <w:pPr>
      <w:tabs>
        <w:tab w:val="left" w:pos="1134"/>
      </w:tabs>
    </w:pPr>
    <w:rPr>
      <w:rFonts w:eastAsiaTheme="minorHAnsi" w:cstheme="minorBidi"/>
      <w:szCs w:val="22"/>
      <w:lang w:eastAsia="en-US"/>
    </w:rPr>
  </w:style>
  <w:style w:type="character" w:customStyle="1" w:styleId="NoteHeadingChar1">
    <w:name w:val="Note Heading Char1"/>
    <w:basedOn w:val="DefaultParagraphFont"/>
    <w:uiPriority w:val="99"/>
    <w:semiHidden/>
    <w:rsid w:val="000A32EF"/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NormalChar">
    <w:name w:val="Normal Char"/>
    <w:basedOn w:val="NoteHeadingChar"/>
    <w:rsid w:val="000A32EF"/>
    <w:rPr>
      <w:rFonts w:ascii="Times" w:hAnsi="Times"/>
      <w:sz w:val="24"/>
    </w:rPr>
  </w:style>
  <w:style w:type="paragraph" w:customStyle="1" w:styleId="Bullet-1">
    <w:name w:val="Bullet-1"/>
    <w:basedOn w:val="Normal"/>
    <w:rsid w:val="000A32EF"/>
    <w:pPr>
      <w:numPr>
        <w:numId w:val="5"/>
      </w:numPr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0A32EF"/>
    <w:rPr>
      <w:rFonts w:ascii="Times" w:eastAsia="Times New Roman" w:hAnsi="Times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A32EF"/>
    <w:rPr>
      <w:rFonts w:ascii="Times" w:eastAsia="Times New Roman" w:hAnsi="Times" w:cs="Times New Roman"/>
      <w:b/>
      <w:bCs/>
      <w:sz w:val="20"/>
      <w:szCs w:val="20"/>
      <w:lang w:val="nl-BE" w:eastAsia="en-GB"/>
    </w:rPr>
  </w:style>
  <w:style w:type="paragraph" w:styleId="DocumentMap">
    <w:name w:val="Document Map"/>
    <w:basedOn w:val="Normal"/>
    <w:link w:val="DocumentMapChar"/>
    <w:semiHidden/>
    <w:rsid w:val="000A3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A32EF"/>
    <w:rPr>
      <w:rFonts w:ascii="Tahoma" w:eastAsia="Times New Roman" w:hAnsi="Tahoma" w:cs="Tahoma"/>
      <w:sz w:val="24"/>
      <w:szCs w:val="20"/>
      <w:shd w:val="clear" w:color="auto" w:fill="000080"/>
      <w:lang w:eastAsia="en-GB"/>
    </w:rPr>
  </w:style>
  <w:style w:type="paragraph" w:customStyle="1" w:styleId="AOAltHead1">
    <w:name w:val="AOAltHead1"/>
    <w:basedOn w:val="AOHead1"/>
    <w:next w:val="Normal"/>
    <w:rsid w:val="000A32EF"/>
    <w:pPr>
      <w:keepNext w:val="0"/>
      <w:numPr>
        <w:numId w:val="1"/>
      </w:numPr>
      <w:tabs>
        <w:tab w:val="clear" w:pos="720"/>
      </w:tabs>
    </w:pPr>
    <w:rPr>
      <w:rFonts w:ascii="Times New Roman" w:hAnsi="Times New Roman"/>
      <w:b w:val="0"/>
      <w:caps w:val="0"/>
    </w:rPr>
  </w:style>
  <w:style w:type="paragraph" w:customStyle="1" w:styleId="Glossary">
    <w:name w:val="Glossary"/>
    <w:basedOn w:val="BodyText1"/>
    <w:rsid w:val="000A32EF"/>
    <w:pPr>
      <w:tabs>
        <w:tab w:val="clear" w:pos="1134"/>
      </w:tabs>
      <w:ind w:left="1928" w:hanging="1928"/>
    </w:pPr>
    <w:rPr>
      <w:rFonts w:ascii="Times New Roman" w:hAnsi="Times New Roman"/>
      <w:lang w:eastAsia="en-US"/>
    </w:rPr>
  </w:style>
  <w:style w:type="paragraph" w:customStyle="1" w:styleId="Figure">
    <w:name w:val="Figure"/>
    <w:basedOn w:val="Normal"/>
    <w:rsid w:val="000A32EF"/>
    <w:pPr>
      <w:ind w:left="720"/>
    </w:pPr>
    <w:rPr>
      <w:szCs w:val="24"/>
      <w:lang w:val="nl-BE"/>
    </w:rPr>
  </w:style>
  <w:style w:type="paragraph" w:styleId="Revision">
    <w:name w:val="Revision"/>
    <w:hidden/>
    <w:uiPriority w:val="99"/>
    <w:semiHidden/>
    <w:rsid w:val="000A32EF"/>
    <w:pPr>
      <w:spacing w:before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NormalNumbered">
    <w:name w:val="Normal Numbered"/>
    <w:basedOn w:val="Normal"/>
    <w:next w:val="Normal"/>
    <w:rsid w:val="000A32EF"/>
    <w:pPr>
      <w:tabs>
        <w:tab w:val="right" w:pos="-227"/>
      </w:tabs>
      <w:ind w:hanging="1134"/>
    </w:pPr>
    <w:rPr>
      <w:szCs w:val="24"/>
      <w:lang w:val="nl-BE" w:eastAsia="en-US"/>
    </w:rPr>
  </w:style>
  <w:style w:type="paragraph" w:customStyle="1" w:styleId="Equation">
    <w:name w:val="Equation"/>
    <w:basedOn w:val="Normal"/>
    <w:rsid w:val="000A32EF"/>
    <w:rPr>
      <w:szCs w:val="24"/>
      <w:lang w:val="nl-BE" w:eastAsia="en-US"/>
    </w:rPr>
  </w:style>
  <w:style w:type="paragraph" w:customStyle="1" w:styleId="Definition">
    <w:name w:val="Definition"/>
    <w:basedOn w:val="BodyText1"/>
    <w:rsid w:val="000A32EF"/>
    <w:pPr>
      <w:tabs>
        <w:tab w:val="clear" w:pos="1134"/>
      </w:tabs>
      <w:spacing w:before="120" w:after="120"/>
      <w:ind w:left="3062" w:hanging="1928"/>
    </w:pPr>
    <w:rPr>
      <w:rFonts w:ascii="Times New Roman" w:hAnsi="Times New Roman"/>
      <w:lang w:eastAsia="en-US"/>
    </w:rPr>
  </w:style>
  <w:style w:type="character" w:styleId="FollowedHyperlink">
    <w:name w:val="FollowedHyperlink"/>
    <w:basedOn w:val="DefaultParagraphFont"/>
    <w:rsid w:val="000A32EF"/>
    <w:rPr>
      <w:color w:val="60642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0A32E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A3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2%20-%20Fluxys%20Belgium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6f1b9-572b-4b0f-a7df-4977a01c8c81">
      <Value>2</Value>
      <Value>1</Value>
    </TaxCatchAll>
    <lcf76f155ced4ddcb4097134ff3c332f xmlns="feeb68a5-5ff6-4108-9f56-b5b5b10a6a99">
      <Terms xmlns="http://schemas.microsoft.com/office/infopath/2007/PartnerControls"/>
    </lcf76f155ced4ddcb4097134ff3c332f>
    <h94e800368bf4355ab6a0829d278c0c3 xmlns="6426f1b9-572b-4b0f-a7df-4977a01c8c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6b2deab1-1fed-409a-bb90-96a8666e0244</TermId>
        </TermInfo>
      </Terms>
    </h94e800368bf4355ab6a0829d278c0c3>
    <Langue xmlns="feeb68a5-5ff6-4108-9f56-b5b5b10a6a99" xsi:nil="true"/>
    <idcc9d9217604425b16c9e2b34a29116 xmlns="6426f1b9-572b-4b0f-a7df-4977a01c8c81">
      <Terms xmlns="http://schemas.microsoft.com/office/infopath/2007/PartnerControls"/>
    </idcc9d9217604425b16c9e2b34a29116>
    <Balancing xmlns="feeb68a5-5ff6-4108-9f56-b5b5b10a6a99" xsi:nil="true"/>
    <b8aaf551cc604b24b770d5d8e5324416 xmlns="6426f1b9-572b-4b0f-a7df-4977a01c8c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Archiving</TermName>
          <TermId xmlns="http://schemas.microsoft.com/office/infopath/2007/PartnerControls">06b5da60-ee73-4b7b-ba04-36461d40ae97</TermId>
        </TermInfo>
      </Terms>
    </b8aaf551cc604b24b770d5d8e5324416>
    <ef5d06d3856c44e6a01de56b199bab4d xmlns="113f6758-bd2f-4434-bbe3-a1425ad3ca51">
      <Terms xmlns="http://schemas.microsoft.com/office/infopath/2007/PartnerControls"/>
    </ef5d06d3856c44e6a01de56b199bab4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uxys Document" ma:contentTypeID="0x0101000FFA100A03B91C4B9F13F0144DA0CF95002BEAAB9511948447B0B8E3984394A23B00214CB5276102D24E8DD4B3D1C9C5F7BA" ma:contentTypeVersion="21" ma:contentTypeDescription="" ma:contentTypeScope="" ma:versionID="18157e4603692257f449c2662273e0a5">
  <xsd:schema xmlns:xsd="http://www.w3.org/2001/XMLSchema" xmlns:xs="http://www.w3.org/2001/XMLSchema" xmlns:p="http://schemas.microsoft.com/office/2006/metadata/properties" xmlns:ns2="6426f1b9-572b-4b0f-a7df-4977a01c8c81" xmlns:ns3="113f6758-bd2f-4434-bbe3-a1425ad3ca51" xmlns:ns4="c7fdceea-d5ad-4ba1-9d11-f328ee3d5d40" xmlns:ns5="feeb68a5-5ff6-4108-9f56-b5b5b10a6a99" targetNamespace="http://schemas.microsoft.com/office/2006/metadata/properties" ma:root="true" ma:fieldsID="7d374f52f14ff15cb1bc6928ecde08e5" ns2:_="" ns3:_="" ns4:_="" ns5:_="">
    <xsd:import namespace="6426f1b9-572b-4b0f-a7df-4977a01c8c81"/>
    <xsd:import namespace="113f6758-bd2f-4434-bbe3-a1425ad3ca51"/>
    <xsd:import namespace="c7fdceea-d5ad-4ba1-9d11-f328ee3d5d40"/>
    <xsd:import namespace="feeb68a5-5ff6-4108-9f56-b5b5b10a6a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94e800368bf4355ab6a0829d278c0c3" minOccurs="0"/>
                <xsd:element ref="ns3:ef5d06d3856c44e6a01de56b199bab4d" minOccurs="0"/>
                <xsd:element ref="ns2:idcc9d9217604425b16c9e2b34a29116" minOccurs="0"/>
                <xsd:element ref="ns2:b8aaf551cc604b24b770d5d8e5324416" minOccurs="0"/>
                <xsd:element ref="ns5:MediaServiceMetadata" minOccurs="0"/>
                <xsd:element ref="ns5:MediaServiceFastMetadata" minOccurs="0"/>
                <xsd:element ref="ns5:Langue" minOccurs="0"/>
                <xsd:element ref="ns5:Balancing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SearchPropertie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1b9-572b-4b0f-a7df-4977a01c8c8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45211ba-6c2d-48cd-82af-b78497475a46}" ma:internalName="TaxCatchAll" ma:showField="CatchAllData" ma:web="c7fdceea-d5ad-4ba1-9d11-f328ee3d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45211ba-6c2d-48cd-82af-b78497475a46}" ma:internalName="TaxCatchAllLabel" ma:readOnly="true" ma:showField="CatchAllDataLabel" ma:web="c7fdceea-d5ad-4ba1-9d11-f328ee3d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4e800368bf4355ab6a0829d278c0c3" ma:index="10" ma:taxonomy="true" ma:internalName="h94e800368bf4355ab6a0829d278c0c3" ma:taxonomyFieldName="FlxDataClassification" ma:displayName="Data Classification" ma:default="1;#Confidential|6b2deab1-1fed-409a-bb90-96a8666e0244" ma:fieldId="{194e8003-68bf-4355-ab6a-0829d278c0c3}" ma:sspId="147c8aa0-0b1a-4dd4-ad61-798df82313f2" ma:termSetId="808cf33b-ba01-4378-ab39-93d8f470a0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cc9d9217604425b16c9e2b34a29116" ma:index="14" nillable="true" ma:taxonomy="true" ma:internalName="idcc9d9217604425b16c9e2b34a29116" ma:taxonomyFieldName="FlxSubject" ma:displayName="Fluxys Subject" ma:readOnly="false" ma:default="" ma:fieldId="{2dcc9d92-1760-4425-b16c-9e2b34a29116}" ma:sspId="147c8aa0-0b1a-4dd4-ad61-798df82313f2" ma:termSetId="e34372b2-cd78-40e8-85e1-dbcf763ec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aaf551cc604b24b770d5d8e5324416" ma:index="16" nillable="true" ma:taxonomy="true" ma:internalName="b8aaf551cc604b24b770d5d8e5324416" ma:taxonomyFieldName="FlxArchiving" ma:displayName="Archiving" ma:readOnly="false" ma:default="2;#No Archiving|06b5da60-ee73-4b7b-ba04-36461d40ae97" ma:fieldId="{b8aaf551-cc60-4b24-b770-d5d8e5324416}" ma:sspId="147c8aa0-0b1a-4dd4-ad61-798df82313f2" ma:termSetId="7df03d06-245c-4614-9392-ce388d08c2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6758-bd2f-4434-bbe3-a1425ad3ca51" elementFormDefault="qualified">
    <xsd:import namespace="http://schemas.microsoft.com/office/2006/documentManagement/types"/>
    <xsd:import namespace="http://schemas.microsoft.com/office/infopath/2007/PartnerControls"/>
    <xsd:element name="ef5d06d3856c44e6a01de56b199bab4d" ma:index="12" nillable="true" ma:taxonomy="true" ma:internalName="ef5d06d3856c44e6a01de56b199bab4d" ma:taxonomyFieldName="FlxCoverage" ma:displayName="Fluxys Coverage" ma:default="" ma:fieldId="{ef5d06d3-856c-44e6-a01d-e56b199bab4d}" ma:sspId="147c8aa0-0b1a-4dd4-ad61-798df82313f2" ma:termSetId="2092df32-9c51-49bf-ae26-90efad3066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ceea-d5ad-4ba1-9d11-f328ee3d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68a5-5ff6-4108-9f56-b5b5b10a6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angue" ma:index="20" nillable="true" ma:displayName="Langue" ma:description="Langue" ma:format="Dropdown" ma:internalName="Langue">
      <xsd:simpleType>
        <xsd:restriction base="dms:Choice">
          <xsd:enumeration value="EN"/>
          <xsd:enumeration value="NL"/>
          <xsd:enumeration value="FR"/>
        </xsd:restriction>
      </xsd:simpleType>
    </xsd:element>
    <xsd:element name="Balancing" ma:index="21" nillable="true" ma:displayName="Balancing" ma:format="Dropdown" ma:internalName="Balancing">
      <xsd:simpleType>
        <xsd:union memberTypes="dms:Text">
          <xsd:simpleType>
            <xsd:restriction base="dms:Choice">
              <xsd:enumeration value="Plan A"/>
              <xsd:enumeration value="Plan C"/>
            </xsd:restriction>
          </xsd:simpleType>
        </xsd:un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47c8aa0-0b1a-4dd4-ad61-798df8231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47c8aa0-0b1a-4dd4-ad61-798df82313f2" ContentTypeId="0x0101000FFA100A03B91C4B9F13F0144DA0CF95" PreviousValue="false"/>
</file>

<file path=customXml/itemProps1.xml><?xml version="1.0" encoding="utf-8"?>
<ds:datastoreItem xmlns:ds="http://schemas.openxmlformats.org/officeDocument/2006/customXml" ds:itemID="{2E698604-CACE-42FD-9B53-9AE617A4C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B6889-768A-45E8-8159-CE8E849671C5}">
  <ds:schemaRefs>
    <ds:schemaRef ds:uri="http://schemas.microsoft.com/office/2006/metadata/properties"/>
    <ds:schemaRef ds:uri="http://schemas.microsoft.com/office/infopath/2007/PartnerControls"/>
    <ds:schemaRef ds:uri="6426f1b9-572b-4b0f-a7df-4977a01c8c81"/>
    <ds:schemaRef ds:uri="feeb68a5-5ff6-4108-9f56-b5b5b10a6a99"/>
    <ds:schemaRef ds:uri="113f6758-bd2f-4434-bbe3-a1425ad3ca51"/>
  </ds:schemaRefs>
</ds:datastoreItem>
</file>

<file path=customXml/itemProps3.xml><?xml version="1.0" encoding="utf-8"?>
<ds:datastoreItem xmlns:ds="http://schemas.openxmlformats.org/officeDocument/2006/customXml" ds:itemID="{F35A44A3-FAAF-41D0-888F-BDC32FC9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35364-F3C2-4F86-BA8A-653404BA6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6f1b9-572b-4b0f-a7df-4977a01c8c81"/>
    <ds:schemaRef ds:uri="113f6758-bd2f-4434-bbe3-a1425ad3ca51"/>
    <ds:schemaRef ds:uri="c7fdceea-d5ad-4ba1-9d11-f328ee3d5d40"/>
    <ds:schemaRef ds:uri="feeb68a5-5ff6-4108-9f56-b5b5b10a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AD724B-C04C-46F9-88E9-87020911BD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0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Tenret Didier</dc:creator>
  <cp:keywords/>
  <dc:description/>
  <cp:lastModifiedBy>Degroote Quentin</cp:lastModifiedBy>
  <cp:revision>165</cp:revision>
  <cp:lastPrinted>2022-02-09T10:00:00Z</cp:lastPrinted>
  <dcterms:created xsi:type="dcterms:W3CDTF">2023-07-19T11:16:00Z</dcterms:created>
  <dcterms:modified xsi:type="dcterms:W3CDTF">2023-11-07T09:36:00Z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0x0101000FFA100A03B91C4B9F13F0144DA0CF95002BEAAB9511948447B0B8E3984394A23B00214CB5276102D24E8DD4B3D1C9C5F7BA</vt:lpwstr>
  </property>
  <property fmtid="{D5CDD505-2E9C-101B-9397-08002B2CF9AE}" pid="3" name="FlxArchiving">
    <vt:lpwstr>2;#No Archiving|06b5da60-ee73-4b7b-ba04-36461d40ae97</vt:lpwstr>
  </property>
  <property fmtid="{D5CDD505-2E9C-101B-9397-08002B2CF9AE}" pid="4" name="FlxDataClassification">
    <vt:lpwstr>1;#Confidential|6b2deab1-1fed-409a-bb90-96a8666e0244</vt:lpwstr>
  </property>
  <property fmtid="{D5CDD505-2E9C-101B-9397-08002B2CF9AE}" pid="5" name="FlxSubject">
    <vt:lpwstr/>
  </property>
  <property fmtid="{D5CDD505-2E9C-101B-9397-08002B2CF9AE}" pid="6" name="FlxCoverage">
    <vt:lpwstr/>
  </property>
  <property fmtid="{D5CDD505-2E9C-101B-9397-08002B2CF9AE}" pid="7" name="MediaServiceImageTags">
    <vt:lpwstr/>
  </property>
</Properties>
</file>