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hAnsi="Century Gothic"/>
          <w:sz w:val="16"/>
          <w:szCs w:val="16"/>
          <w:lang w:val="en-GB"/>
        </w:rPr>
        <w:id w:val="-678267163"/>
        <w:docPartObj>
          <w:docPartGallery w:val="Cover Pages"/>
          <w:docPartUnique/>
        </w:docPartObj>
      </w:sdtPr>
      <w:sdtEndPr/>
      <w:sdtContent>
        <w:p w14:paraId="699FF752" w14:textId="77777777" w:rsidR="008F1AAA" w:rsidRPr="00FC1067" w:rsidRDefault="008F1AAA" w:rsidP="00D7395A">
          <w:pPr>
            <w:rPr>
              <w:rFonts w:ascii="Century Gothic" w:hAnsi="Century Gothic"/>
              <w:sz w:val="16"/>
              <w:szCs w:val="16"/>
              <w:lang w:val="en-GB"/>
            </w:rPr>
          </w:pPr>
          <w:r w:rsidRPr="00FC1067">
            <w:rPr>
              <w:rFonts w:ascii="Century Gothic" w:hAnsi="Century Gothic"/>
              <w:noProof/>
              <w:sz w:val="16"/>
              <w:szCs w:val="16"/>
              <w:lang w:val="en-GB"/>
            </w:rPr>
            <w:drawing>
              <wp:anchor distT="0" distB="0" distL="114300" distR="114300" simplePos="0" relativeHeight="251650048" behindDoc="0" locked="0" layoutInCell="1" allowOverlap="1" wp14:anchorId="48D32AB7" wp14:editId="681A991A">
                <wp:simplePos x="0" y="0"/>
                <wp:positionH relativeFrom="margin">
                  <wp:posOffset>-558800</wp:posOffset>
                </wp:positionH>
                <wp:positionV relativeFrom="paragraph">
                  <wp:posOffset>-532765</wp:posOffset>
                </wp:positionV>
                <wp:extent cx="2370455" cy="1295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045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002F8" w14:textId="77777777" w:rsidR="008F1AAA" w:rsidRPr="00FC1067" w:rsidRDefault="008F1AAA" w:rsidP="00D7395A">
          <w:pPr>
            <w:rPr>
              <w:rFonts w:ascii="Century Gothic" w:hAnsi="Century Gothic"/>
              <w:color w:val="595959"/>
              <w:sz w:val="16"/>
              <w:szCs w:val="16"/>
              <w:lang w:val="en-GB"/>
            </w:rPr>
          </w:pPr>
          <w:r w:rsidRPr="00FC1067">
            <w:rPr>
              <w:rFonts w:ascii="Century Gothic" w:hAnsi="Century Gothic"/>
              <w:noProof/>
              <w:sz w:val="16"/>
              <w:szCs w:val="16"/>
              <w:lang w:val="en-GB"/>
            </w:rPr>
            <w:drawing>
              <wp:anchor distT="0" distB="0" distL="114300" distR="114300" simplePos="0" relativeHeight="251651072" behindDoc="1" locked="0" layoutInCell="1" allowOverlap="1" wp14:anchorId="5F70667E" wp14:editId="7618C6C3">
                <wp:simplePos x="0" y="0"/>
                <wp:positionH relativeFrom="margin">
                  <wp:posOffset>872490</wp:posOffset>
                </wp:positionH>
                <wp:positionV relativeFrom="page">
                  <wp:posOffset>4744085</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067">
            <w:rPr>
              <w:rFonts w:ascii="Century Gothic" w:hAnsi="Century Gothic"/>
              <w:noProof/>
              <w:sz w:val="16"/>
              <w:szCs w:val="16"/>
              <w:lang w:val="en-GB"/>
            </w:rPr>
            <w:drawing>
              <wp:anchor distT="0" distB="0" distL="114300" distR="114300" simplePos="0" relativeHeight="251649024" behindDoc="1" locked="0" layoutInCell="1" allowOverlap="1" wp14:anchorId="2F8E229F" wp14:editId="7AD30A4B">
                <wp:simplePos x="0" y="0"/>
                <wp:positionH relativeFrom="column">
                  <wp:posOffset>-187960</wp:posOffset>
                </wp:positionH>
                <wp:positionV relativeFrom="paragraph">
                  <wp:posOffset>6230620</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4"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r w:rsidRPr="00FC1067">
            <w:rPr>
              <w:rFonts w:ascii="Century Gothic" w:hAnsi="Century Gothic"/>
              <w:noProof/>
              <w:sz w:val="16"/>
              <w:szCs w:val="16"/>
              <w:lang w:val="en-GB"/>
            </w:rPr>
            <mc:AlternateContent>
              <mc:Choice Requires="wps">
                <w:drawing>
                  <wp:anchor distT="0" distB="0" distL="114300" distR="114300" simplePos="0" relativeHeight="251646976" behindDoc="0" locked="0" layoutInCell="1" allowOverlap="1" wp14:anchorId="0D3EEBF7" wp14:editId="41EF1B00">
                    <wp:simplePos x="0" y="0"/>
                    <wp:positionH relativeFrom="column">
                      <wp:posOffset>-187325</wp:posOffset>
                    </wp:positionH>
                    <wp:positionV relativeFrom="paragraph">
                      <wp:posOffset>3458210</wp:posOffset>
                    </wp:positionV>
                    <wp:extent cx="5209540" cy="2719705"/>
                    <wp:effectExtent l="0" t="0" r="0" b="4445"/>
                    <wp:wrapNone/>
                    <wp:docPr id="27" name="Tekstvak 6"/>
                    <wp:cNvGraphicFramePr/>
                    <a:graphic xmlns:a="http://schemas.openxmlformats.org/drawingml/2006/main">
                      <a:graphicData uri="http://schemas.microsoft.com/office/word/2010/wordprocessingShape">
                        <wps:wsp>
                          <wps:cNvSpPr txBox="1"/>
                          <wps:spPr>
                            <a:xfrm>
                              <a:off x="0" y="0"/>
                              <a:ext cx="5209540" cy="2719705"/>
                            </a:xfrm>
                            <a:prstGeom prst="rect">
                              <a:avLst/>
                            </a:prstGeom>
                            <a:noFill/>
                            <a:ln w="6350">
                              <a:noFill/>
                            </a:ln>
                          </wps:spPr>
                          <wps:txbx>
                            <w:txbxContent>
                              <w:p w14:paraId="3C88694A" w14:textId="77777777" w:rsidR="008F1AAA" w:rsidRPr="008F1AAA" w:rsidRDefault="008F1AAA" w:rsidP="008F1AAA">
                                <w:pPr>
                                  <w:pStyle w:val="Title"/>
                                  <w:jc w:val="left"/>
                                  <w:rPr>
                                    <w:lang w:val="en-GB"/>
                                  </w:rPr>
                                </w:pPr>
                                <w:r w:rsidRPr="008F1AAA">
                                  <w:rPr>
                                    <w:lang w:val="en-GB"/>
                                  </w:rPr>
                                  <w:t>ACCESS CODE FOR TRANSMISSION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EEBF7" id="_x0000_t202" coordsize="21600,21600" o:spt="202" path="m,l,21600r21600,l21600,xe">
                    <v:stroke joinstyle="miter"/>
                    <v:path gradientshapeok="t" o:connecttype="rect"/>
                  </v:shapetype>
                  <v:shape id="Tekstvak 6" o:spid="_x0000_s1026" type="#_x0000_t202" style="position:absolute;left:0;text-align:left;margin-left:-14.75pt;margin-top:272.3pt;width:410.2pt;height:2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" filled="f" stroked="f" strokeweight=".5pt">
                    <v:textbox inset="0">
                      <w:txbxContent>
                        <w:p w14:paraId="3C88694A" w14:textId="77777777" w:rsidR="008F1AAA" w:rsidRPr="008F1AAA" w:rsidRDefault="008F1AAA" w:rsidP="008F1AAA">
                          <w:pPr>
                            <w:pStyle w:val="Title"/>
                            <w:jc w:val="left"/>
                            <w:rPr>
                              <w:lang w:val="en-GB"/>
                            </w:rPr>
                          </w:pPr>
                          <w:r w:rsidRPr="008F1AAA">
                            <w:rPr>
                              <w:lang w:val="en-GB"/>
                            </w:rPr>
                            <w:t>ACCESS CODE FOR TRANSMISSION</w:t>
                          </w:r>
                        </w:p>
                      </w:txbxContent>
                    </v:textbox>
                  </v:shape>
                </w:pict>
              </mc:Fallback>
            </mc:AlternateContent>
          </w:r>
        </w:p>
        <w:p w14:paraId="04DEB971" w14:textId="77777777" w:rsidR="008F1AAA" w:rsidRPr="00FC1067" w:rsidRDefault="008F1AAA" w:rsidP="00D7395A">
          <w:pPr>
            <w:rPr>
              <w:rFonts w:ascii="Century Gothic" w:hAnsi="Century Gothic"/>
              <w:sz w:val="16"/>
              <w:szCs w:val="16"/>
              <w:lang w:val="en-GB"/>
            </w:rPr>
          </w:pPr>
          <w:r w:rsidRPr="00FC1067">
            <w:rPr>
              <w:rFonts w:ascii="Century Gothic" w:hAnsi="Century Gothic"/>
              <w:noProof/>
              <w:sz w:val="16"/>
              <w:szCs w:val="16"/>
              <w:lang w:val="en-GB"/>
            </w:rPr>
            <mc:AlternateContent>
              <mc:Choice Requires="wps">
                <w:drawing>
                  <wp:anchor distT="0" distB="0" distL="114300" distR="114300" simplePos="0" relativeHeight="251648000" behindDoc="0" locked="0" layoutInCell="1" allowOverlap="1" wp14:anchorId="0CEBB8A7" wp14:editId="2B1C7143">
                    <wp:simplePos x="0" y="0"/>
                    <wp:positionH relativeFrom="column">
                      <wp:posOffset>-184785</wp:posOffset>
                    </wp:positionH>
                    <wp:positionV relativeFrom="paragraph">
                      <wp:posOffset>6493510</wp:posOffset>
                    </wp:positionV>
                    <wp:extent cx="5617029" cy="1638300"/>
                    <wp:effectExtent l="0" t="0" r="0" b="0"/>
                    <wp:wrapNone/>
                    <wp:docPr id="26" name="Tekstvak 3"/>
                    <wp:cNvGraphicFramePr/>
                    <a:graphic xmlns:a="http://schemas.openxmlformats.org/drawingml/2006/main">
                      <a:graphicData uri="http://schemas.microsoft.com/office/word/2010/wordprocessingShape">
                        <wps:wsp>
                          <wps:cNvSpPr txBox="1"/>
                          <wps:spPr>
                            <a:xfrm>
                              <a:off x="0" y="0"/>
                              <a:ext cx="5617029" cy="1638300"/>
                            </a:xfrm>
                            <a:prstGeom prst="rect">
                              <a:avLst/>
                            </a:prstGeom>
                            <a:noFill/>
                            <a:ln w="6350">
                              <a:noFill/>
                            </a:ln>
                          </wps:spPr>
                          <wps:txbx>
                            <w:txbxContent>
                              <w:p w14:paraId="74F4111E" w14:textId="050A26BF" w:rsidR="008F1AAA" w:rsidRPr="008F1AAA" w:rsidRDefault="008F1AAA" w:rsidP="008F1AAA">
                                <w:pPr>
                                  <w:pStyle w:val="Subtitle"/>
                                  <w:rPr>
                                    <w:lang w:val="en-GB"/>
                                  </w:rPr>
                                </w:pPr>
                                <w:r w:rsidRPr="008F1AAA">
                                  <w:rPr>
                                    <w:lang w:val="en-GB"/>
                                  </w:rPr>
                                  <w:t>Attachment</w:t>
                                </w:r>
                                <w:r>
                                  <w:rPr>
                                    <w:lang w:val="en-GB"/>
                                  </w:rPr>
                                  <w:t xml:space="preserve"> </w:t>
                                </w:r>
                                <w:r w:rsidRPr="008F1AAA">
                                  <w:rPr>
                                    <w:lang w:val="en-GB"/>
                                  </w:rPr>
                                  <w:t>C.2:</w:t>
                                </w:r>
                                <w:r>
                                  <w:rPr>
                                    <w:lang w:val="en-GB"/>
                                  </w:rPr>
                                  <w:t xml:space="preserve"> </w:t>
                                </w:r>
                                <w:r w:rsidRPr="008F1AAA">
                                  <w:rPr>
                                    <w:lang w:val="en-GB"/>
                                  </w:rPr>
                                  <w:t xml:space="preserve">Operating rules for interruption and constraint of End User Domestic </w:t>
                                </w:r>
                                <w:del w:id="1" w:author="Quentin Degroote" w:date="2023-07-20T14:37:00Z">
                                  <w:r w:rsidRPr="008F1AAA" w:rsidDel="00B84A65">
                                    <w:rPr>
                                      <w:lang w:val="en-GB"/>
                                    </w:rPr>
                                    <w:delText xml:space="preserve">Exit </w:delText>
                                  </w:r>
                                </w:del>
                                <w:r w:rsidRPr="008F1AAA">
                                  <w:rPr>
                                    <w:lang w:val="en-GB"/>
                                  </w:rPr>
                                  <w:t>Points</w:t>
                                </w:r>
                                <w:ins w:id="2" w:author="Degroote Quentin" w:date="2023-10-17T11:15:00Z">
                                  <w:r w:rsidR="00074E91">
                                    <w:rPr>
                                      <w:lang w:val="en-GB"/>
                                    </w:rPr>
                                    <w:t xml:space="preserve"> and Domestic Points for Injection</w:t>
                                  </w:r>
                                </w:ins>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B8A7" id="Tekstvak 3" o:spid="_x0000_s1027" type="#_x0000_t202" style="position:absolute;left:0;text-align:left;margin-left:-14.55pt;margin-top:511.3pt;width:442.3pt;height:1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" filled="f" stroked="f" strokeweight=".5pt">
                    <v:textbox inset="0">
                      <w:txbxContent>
                        <w:p w14:paraId="74F4111E" w14:textId="050A26BF" w:rsidR="008F1AAA" w:rsidRPr="008F1AAA" w:rsidRDefault="008F1AAA" w:rsidP="008F1AAA">
                          <w:pPr>
                            <w:pStyle w:val="Subtitle"/>
                            <w:rPr>
                              <w:lang w:val="en-GB"/>
                            </w:rPr>
                          </w:pPr>
                          <w:r w:rsidRPr="008F1AAA">
                            <w:rPr>
                              <w:lang w:val="en-GB"/>
                            </w:rPr>
                            <w:t>Attachment</w:t>
                          </w:r>
                          <w:r>
                            <w:rPr>
                              <w:lang w:val="en-GB"/>
                            </w:rPr>
                            <w:t xml:space="preserve"> </w:t>
                          </w:r>
                          <w:r w:rsidRPr="008F1AAA">
                            <w:rPr>
                              <w:lang w:val="en-GB"/>
                            </w:rPr>
                            <w:t>C.2:</w:t>
                          </w:r>
                          <w:r>
                            <w:rPr>
                              <w:lang w:val="en-GB"/>
                            </w:rPr>
                            <w:t xml:space="preserve"> </w:t>
                          </w:r>
                          <w:r w:rsidRPr="008F1AAA">
                            <w:rPr>
                              <w:lang w:val="en-GB"/>
                            </w:rPr>
                            <w:t xml:space="preserve">Operating rules for interruption and constraint of End User Domestic </w:t>
                          </w:r>
                          <w:del w:id="3" w:author="Quentin Degroote" w:date="2023-07-20T14:37:00Z">
                            <w:r w:rsidRPr="008F1AAA" w:rsidDel="00B84A65">
                              <w:rPr>
                                <w:lang w:val="en-GB"/>
                              </w:rPr>
                              <w:delText xml:space="preserve">Exit </w:delText>
                            </w:r>
                          </w:del>
                          <w:r w:rsidRPr="008F1AAA">
                            <w:rPr>
                              <w:lang w:val="en-GB"/>
                            </w:rPr>
                            <w:t>Points</w:t>
                          </w:r>
                          <w:ins w:id="4" w:author="Degroote Quentin" w:date="2023-10-17T11:15:00Z">
                            <w:r w:rsidR="00074E91">
                              <w:rPr>
                                <w:lang w:val="en-GB"/>
                              </w:rPr>
                              <w:t xml:space="preserve"> and Domestic Points for Injection</w:t>
                            </w:r>
                          </w:ins>
                        </w:p>
                      </w:txbxContent>
                    </v:textbox>
                  </v:shape>
                </w:pict>
              </mc:Fallback>
            </mc:AlternateContent>
          </w:r>
          <w:r w:rsidRPr="00FC1067">
            <w:rPr>
              <w:rFonts w:ascii="Century Gothic" w:hAnsi="Century Gothic"/>
              <w:sz w:val="16"/>
              <w:szCs w:val="16"/>
              <w:lang w:val="en-GB"/>
            </w:rPr>
            <w:br w:type="page"/>
          </w:r>
        </w:p>
      </w:sdtContent>
    </w:sdt>
    <w:p w14:paraId="6F7CD341" w14:textId="77777777" w:rsidR="008F1AAA" w:rsidRPr="00FC1067" w:rsidRDefault="008F1AAA" w:rsidP="008F1AAA">
      <w:pPr>
        <w:pStyle w:val="Heading1"/>
        <w:spacing w:before="0"/>
        <w:rPr>
          <w:rFonts w:ascii="Century Gothic" w:hAnsi="Century Gothic"/>
          <w:sz w:val="36"/>
          <w:szCs w:val="24"/>
          <w:lang w:val="en-GB"/>
        </w:rPr>
      </w:pPr>
      <w:bookmarkStart w:id="5" w:name="_Toc148434275"/>
      <w:r w:rsidRPr="00FC1067">
        <w:rPr>
          <w:rFonts w:ascii="Century Gothic" w:hAnsi="Century Gothic"/>
          <w:sz w:val="36"/>
          <w:szCs w:val="24"/>
          <w:lang w:val="en-GB"/>
        </w:rPr>
        <w:lastRenderedPageBreak/>
        <w:t>Table of Contents</w:t>
      </w:r>
      <w:bookmarkEnd w:id="5"/>
    </w:p>
    <w:p w14:paraId="22C14F17" w14:textId="77777777" w:rsidR="008F1AAA" w:rsidRPr="00FC1067" w:rsidRDefault="008F1AAA" w:rsidP="00665ECF">
      <w:pPr>
        <w:pStyle w:val="TOC1"/>
        <w:rPr>
          <w:lang w:val="en-GB"/>
        </w:rPr>
      </w:pPr>
    </w:p>
    <w:p w14:paraId="22CC3C34" w14:textId="1850083D" w:rsidR="00665ECF" w:rsidRDefault="008F1AAA" w:rsidP="00665ECF">
      <w:pPr>
        <w:pStyle w:val="TOC1"/>
        <w:rPr>
          <w:rFonts w:asciiTheme="minorHAnsi" w:eastAsiaTheme="minorEastAsia" w:hAnsiTheme="minorHAnsi" w:cstheme="minorBidi"/>
          <w:noProof/>
          <w:color w:val="auto"/>
          <w:sz w:val="22"/>
          <w:szCs w:val="22"/>
          <w:lang w:val="en-GB" w:eastAsia="en-GB"/>
        </w:rPr>
      </w:pPr>
      <w:r w:rsidRPr="00FC1067">
        <w:rPr>
          <w:rFonts w:ascii="Century Gothic" w:hAnsi="Century Gothic"/>
          <w:caps/>
          <w:sz w:val="20"/>
          <w:lang w:val="en-GB"/>
        </w:rPr>
        <w:fldChar w:fldCharType="begin"/>
      </w:r>
      <w:r w:rsidRPr="00FC1067">
        <w:rPr>
          <w:rFonts w:ascii="Century Gothic" w:hAnsi="Century Gothic"/>
          <w:sz w:val="20"/>
          <w:lang w:val="en-GB"/>
        </w:rPr>
        <w:instrText xml:space="preserve"> TOC \o "1-3" \h \z \u </w:instrText>
      </w:r>
      <w:r w:rsidRPr="00FC1067">
        <w:rPr>
          <w:rFonts w:ascii="Century Gothic" w:hAnsi="Century Gothic"/>
          <w:caps/>
          <w:sz w:val="20"/>
          <w:lang w:val="en-GB"/>
        </w:rPr>
        <w:fldChar w:fldCharType="separate"/>
      </w:r>
      <w:hyperlink w:anchor="_Toc148434275" w:history="1">
        <w:r w:rsidR="00665ECF" w:rsidRPr="00072740">
          <w:rPr>
            <w:rStyle w:val="Hyperlink"/>
            <w:rFonts w:ascii="Century Gothic" w:hAnsi="Century Gothic"/>
            <w:noProof/>
            <w:lang w:val="en-GB"/>
          </w:rPr>
          <w:t>Table of Contents</w:t>
        </w:r>
        <w:r w:rsidR="00665ECF">
          <w:rPr>
            <w:noProof/>
            <w:webHidden/>
          </w:rPr>
          <w:tab/>
        </w:r>
        <w:r w:rsidR="00665ECF">
          <w:rPr>
            <w:noProof/>
            <w:webHidden/>
          </w:rPr>
          <w:fldChar w:fldCharType="begin"/>
        </w:r>
        <w:r w:rsidR="00665ECF">
          <w:rPr>
            <w:noProof/>
            <w:webHidden/>
          </w:rPr>
          <w:instrText xml:space="preserve"> PAGEREF _Toc148434275 \h </w:instrText>
        </w:r>
        <w:r w:rsidR="00665ECF">
          <w:rPr>
            <w:noProof/>
            <w:webHidden/>
          </w:rPr>
        </w:r>
        <w:r w:rsidR="00665ECF">
          <w:rPr>
            <w:noProof/>
            <w:webHidden/>
          </w:rPr>
          <w:fldChar w:fldCharType="separate"/>
        </w:r>
        <w:r w:rsidR="00665ECF">
          <w:rPr>
            <w:noProof/>
            <w:webHidden/>
          </w:rPr>
          <w:t>1</w:t>
        </w:r>
        <w:r w:rsidR="00665ECF">
          <w:rPr>
            <w:noProof/>
            <w:webHidden/>
          </w:rPr>
          <w:fldChar w:fldCharType="end"/>
        </w:r>
      </w:hyperlink>
    </w:p>
    <w:p w14:paraId="102E51DD" w14:textId="4BB0A420" w:rsidR="00665ECF" w:rsidRDefault="00E100E6" w:rsidP="00665ECF">
      <w:pPr>
        <w:pStyle w:val="TOC1"/>
        <w:rPr>
          <w:rFonts w:asciiTheme="minorHAnsi" w:eastAsiaTheme="minorEastAsia" w:hAnsiTheme="minorHAnsi" w:cstheme="minorBidi"/>
          <w:noProof/>
          <w:color w:val="auto"/>
          <w:sz w:val="22"/>
          <w:szCs w:val="22"/>
          <w:lang w:val="en-GB" w:eastAsia="en-GB"/>
        </w:rPr>
      </w:pPr>
      <w:hyperlink w:anchor="_Toc148434276" w:history="1">
        <w:r w:rsidR="00665ECF" w:rsidRPr="00072740">
          <w:rPr>
            <w:rStyle w:val="Hyperlink"/>
            <w:rFonts w:ascii="Century Gothic" w:hAnsi="Century Gothic"/>
            <w:noProof/>
            <w:lang w:val="en-GB"/>
          </w:rPr>
          <w:t>1.</w:t>
        </w:r>
        <w:r w:rsidR="00665ECF">
          <w:rPr>
            <w:rFonts w:asciiTheme="minorHAnsi" w:eastAsiaTheme="minorEastAsia" w:hAnsiTheme="minorHAnsi" w:cstheme="minorBidi"/>
            <w:noProof/>
            <w:color w:val="auto"/>
            <w:sz w:val="22"/>
            <w:szCs w:val="22"/>
            <w:lang w:val="en-GB" w:eastAsia="en-GB"/>
          </w:rPr>
          <w:tab/>
        </w:r>
        <w:r w:rsidR="00665ECF" w:rsidRPr="00072740">
          <w:rPr>
            <w:rStyle w:val="Hyperlink"/>
            <w:rFonts w:ascii="Century Gothic" w:hAnsi="Century Gothic"/>
            <w:noProof/>
            <w:lang w:val="en-GB"/>
          </w:rPr>
          <w:t>Interruption procedure</w:t>
        </w:r>
        <w:r w:rsidR="00665ECF">
          <w:rPr>
            <w:noProof/>
            <w:webHidden/>
          </w:rPr>
          <w:tab/>
        </w:r>
        <w:r w:rsidR="00665ECF">
          <w:rPr>
            <w:noProof/>
            <w:webHidden/>
          </w:rPr>
          <w:fldChar w:fldCharType="begin"/>
        </w:r>
        <w:r w:rsidR="00665ECF">
          <w:rPr>
            <w:noProof/>
            <w:webHidden/>
          </w:rPr>
          <w:instrText xml:space="preserve"> PAGEREF _Toc148434276 \h </w:instrText>
        </w:r>
        <w:r w:rsidR="00665ECF">
          <w:rPr>
            <w:noProof/>
            <w:webHidden/>
          </w:rPr>
        </w:r>
        <w:r w:rsidR="00665ECF">
          <w:rPr>
            <w:noProof/>
            <w:webHidden/>
          </w:rPr>
          <w:fldChar w:fldCharType="separate"/>
        </w:r>
        <w:r w:rsidR="00665ECF">
          <w:rPr>
            <w:noProof/>
            <w:webHidden/>
          </w:rPr>
          <w:t>2</w:t>
        </w:r>
        <w:r w:rsidR="00665ECF">
          <w:rPr>
            <w:noProof/>
            <w:webHidden/>
          </w:rPr>
          <w:fldChar w:fldCharType="end"/>
        </w:r>
      </w:hyperlink>
    </w:p>
    <w:p w14:paraId="5C073CE3" w14:textId="42290F98" w:rsidR="00665ECF" w:rsidRDefault="00E100E6" w:rsidP="00665ECF">
      <w:pPr>
        <w:pStyle w:val="TOC1"/>
        <w:rPr>
          <w:rFonts w:asciiTheme="minorHAnsi" w:eastAsiaTheme="minorEastAsia" w:hAnsiTheme="minorHAnsi" w:cstheme="minorBidi"/>
          <w:noProof/>
          <w:color w:val="auto"/>
          <w:sz w:val="22"/>
          <w:szCs w:val="22"/>
          <w:lang w:val="en-GB" w:eastAsia="en-GB"/>
        </w:rPr>
      </w:pPr>
      <w:hyperlink w:anchor="_Toc148434277" w:history="1">
        <w:r w:rsidR="00665ECF" w:rsidRPr="00072740">
          <w:rPr>
            <w:rStyle w:val="Hyperlink"/>
            <w:rFonts w:ascii="Century Gothic" w:hAnsi="Century Gothic"/>
            <w:noProof/>
            <w:lang w:val="en-GB"/>
          </w:rPr>
          <w:t>2.</w:t>
        </w:r>
        <w:r w:rsidR="00665ECF">
          <w:rPr>
            <w:rFonts w:asciiTheme="minorHAnsi" w:eastAsiaTheme="minorEastAsia" w:hAnsiTheme="minorHAnsi" w:cstheme="minorBidi"/>
            <w:noProof/>
            <w:color w:val="auto"/>
            <w:sz w:val="22"/>
            <w:szCs w:val="22"/>
            <w:lang w:val="en-GB" w:eastAsia="en-GB"/>
          </w:rPr>
          <w:tab/>
        </w:r>
        <w:r w:rsidR="00665ECF" w:rsidRPr="00072740">
          <w:rPr>
            <w:rStyle w:val="Hyperlink"/>
            <w:rFonts w:ascii="Century Gothic" w:hAnsi="Century Gothic"/>
            <w:noProof/>
            <w:lang w:val="en-GB"/>
          </w:rPr>
          <w:t>Constraint procedure</w:t>
        </w:r>
        <w:r w:rsidR="00665ECF">
          <w:rPr>
            <w:noProof/>
            <w:webHidden/>
          </w:rPr>
          <w:tab/>
        </w:r>
        <w:r w:rsidR="00665ECF">
          <w:rPr>
            <w:noProof/>
            <w:webHidden/>
          </w:rPr>
          <w:fldChar w:fldCharType="begin"/>
        </w:r>
        <w:r w:rsidR="00665ECF">
          <w:rPr>
            <w:noProof/>
            <w:webHidden/>
          </w:rPr>
          <w:instrText xml:space="preserve"> PAGEREF _Toc148434277 \h </w:instrText>
        </w:r>
        <w:r w:rsidR="00665ECF">
          <w:rPr>
            <w:noProof/>
            <w:webHidden/>
          </w:rPr>
        </w:r>
        <w:r w:rsidR="00665ECF">
          <w:rPr>
            <w:noProof/>
            <w:webHidden/>
          </w:rPr>
          <w:fldChar w:fldCharType="separate"/>
        </w:r>
        <w:r w:rsidR="00665ECF">
          <w:rPr>
            <w:noProof/>
            <w:webHidden/>
          </w:rPr>
          <w:t>2</w:t>
        </w:r>
        <w:r w:rsidR="00665ECF">
          <w:rPr>
            <w:noProof/>
            <w:webHidden/>
          </w:rPr>
          <w:fldChar w:fldCharType="end"/>
        </w:r>
      </w:hyperlink>
    </w:p>
    <w:p w14:paraId="1CB7B3BF" w14:textId="64BD2900" w:rsidR="00665ECF" w:rsidRDefault="00E100E6" w:rsidP="00665ECF">
      <w:pPr>
        <w:pStyle w:val="TOC1"/>
        <w:rPr>
          <w:rFonts w:asciiTheme="minorHAnsi" w:eastAsiaTheme="minorEastAsia" w:hAnsiTheme="minorHAnsi" w:cstheme="minorBidi"/>
          <w:noProof/>
          <w:color w:val="auto"/>
          <w:sz w:val="22"/>
          <w:szCs w:val="22"/>
          <w:lang w:val="en-GB" w:eastAsia="en-GB"/>
        </w:rPr>
      </w:pPr>
      <w:hyperlink w:anchor="_Toc148434278" w:history="1">
        <w:r w:rsidR="00665ECF" w:rsidRPr="00072740">
          <w:rPr>
            <w:rStyle w:val="Hyperlink"/>
            <w:rFonts w:ascii="Century Gothic" w:hAnsi="Century Gothic"/>
            <w:noProof/>
            <w:lang w:val="en-GB"/>
          </w:rPr>
          <w:t>3.</w:t>
        </w:r>
        <w:r w:rsidR="00665ECF">
          <w:rPr>
            <w:rFonts w:asciiTheme="minorHAnsi" w:eastAsiaTheme="minorEastAsia" w:hAnsiTheme="minorHAnsi" w:cstheme="minorBidi"/>
            <w:noProof/>
            <w:color w:val="auto"/>
            <w:sz w:val="22"/>
            <w:szCs w:val="22"/>
            <w:lang w:val="en-GB" w:eastAsia="en-GB"/>
          </w:rPr>
          <w:tab/>
        </w:r>
        <w:r w:rsidR="00665ECF" w:rsidRPr="00072740">
          <w:rPr>
            <w:rStyle w:val="Hyperlink"/>
            <w:rFonts w:ascii="Century Gothic" w:hAnsi="Century Gothic"/>
            <w:noProof/>
            <w:lang w:val="en-GB"/>
          </w:rPr>
          <w:t>Failure of Interruption or Constraint Procedure</w:t>
        </w:r>
        <w:r w:rsidR="00665ECF">
          <w:rPr>
            <w:noProof/>
            <w:webHidden/>
          </w:rPr>
          <w:tab/>
        </w:r>
        <w:r w:rsidR="00665ECF">
          <w:rPr>
            <w:noProof/>
            <w:webHidden/>
          </w:rPr>
          <w:fldChar w:fldCharType="begin"/>
        </w:r>
        <w:r w:rsidR="00665ECF">
          <w:rPr>
            <w:noProof/>
            <w:webHidden/>
          </w:rPr>
          <w:instrText xml:space="preserve"> PAGEREF _Toc148434278 \h </w:instrText>
        </w:r>
        <w:r w:rsidR="00665ECF">
          <w:rPr>
            <w:noProof/>
            <w:webHidden/>
          </w:rPr>
        </w:r>
        <w:r w:rsidR="00665ECF">
          <w:rPr>
            <w:noProof/>
            <w:webHidden/>
          </w:rPr>
          <w:fldChar w:fldCharType="separate"/>
        </w:r>
        <w:r w:rsidR="00665ECF">
          <w:rPr>
            <w:noProof/>
            <w:webHidden/>
          </w:rPr>
          <w:t>3</w:t>
        </w:r>
        <w:r w:rsidR="00665ECF">
          <w:rPr>
            <w:noProof/>
            <w:webHidden/>
          </w:rPr>
          <w:fldChar w:fldCharType="end"/>
        </w:r>
      </w:hyperlink>
    </w:p>
    <w:p w14:paraId="4E7773B6" w14:textId="7D4F4873" w:rsidR="00665ECF" w:rsidRDefault="00E100E6" w:rsidP="00665ECF">
      <w:pPr>
        <w:pStyle w:val="TOC1"/>
        <w:rPr>
          <w:rFonts w:asciiTheme="minorHAnsi" w:eastAsiaTheme="minorEastAsia" w:hAnsiTheme="minorHAnsi" w:cstheme="minorBidi"/>
          <w:noProof/>
          <w:color w:val="auto"/>
          <w:sz w:val="22"/>
          <w:szCs w:val="22"/>
          <w:lang w:val="en-GB" w:eastAsia="en-GB"/>
        </w:rPr>
      </w:pPr>
      <w:hyperlink w:anchor="_Toc148434279" w:history="1">
        <w:r w:rsidR="00665ECF" w:rsidRPr="00072740">
          <w:rPr>
            <w:rStyle w:val="Hyperlink"/>
            <w:rFonts w:ascii="Century Gothic" w:hAnsi="Century Gothic"/>
            <w:noProof/>
            <w:lang w:val="en-GB"/>
          </w:rPr>
          <w:t>4.</w:t>
        </w:r>
        <w:r w:rsidR="00665ECF">
          <w:rPr>
            <w:rFonts w:asciiTheme="minorHAnsi" w:eastAsiaTheme="minorEastAsia" w:hAnsiTheme="minorHAnsi" w:cstheme="minorBidi"/>
            <w:noProof/>
            <w:color w:val="auto"/>
            <w:sz w:val="22"/>
            <w:szCs w:val="22"/>
            <w:lang w:val="en-GB" w:eastAsia="en-GB"/>
          </w:rPr>
          <w:tab/>
        </w:r>
        <w:r w:rsidR="00665ECF" w:rsidRPr="00072740">
          <w:rPr>
            <w:rStyle w:val="Hyperlink"/>
            <w:rFonts w:ascii="Century Gothic" w:hAnsi="Century Gothic"/>
            <w:noProof/>
            <w:lang w:val="en-GB"/>
          </w:rPr>
          <w:t>Testing of interruption and/or constraint capability</w:t>
        </w:r>
        <w:r w:rsidR="00665ECF">
          <w:rPr>
            <w:noProof/>
            <w:webHidden/>
          </w:rPr>
          <w:tab/>
        </w:r>
        <w:r w:rsidR="00665ECF">
          <w:rPr>
            <w:noProof/>
            <w:webHidden/>
          </w:rPr>
          <w:fldChar w:fldCharType="begin"/>
        </w:r>
        <w:r w:rsidR="00665ECF">
          <w:rPr>
            <w:noProof/>
            <w:webHidden/>
          </w:rPr>
          <w:instrText xml:space="preserve"> PAGEREF _Toc148434279 \h </w:instrText>
        </w:r>
        <w:r w:rsidR="00665ECF">
          <w:rPr>
            <w:noProof/>
            <w:webHidden/>
          </w:rPr>
        </w:r>
        <w:r w:rsidR="00665ECF">
          <w:rPr>
            <w:noProof/>
            <w:webHidden/>
          </w:rPr>
          <w:fldChar w:fldCharType="separate"/>
        </w:r>
        <w:r w:rsidR="00665ECF">
          <w:rPr>
            <w:noProof/>
            <w:webHidden/>
          </w:rPr>
          <w:t>3</w:t>
        </w:r>
        <w:r w:rsidR="00665ECF">
          <w:rPr>
            <w:noProof/>
            <w:webHidden/>
          </w:rPr>
          <w:fldChar w:fldCharType="end"/>
        </w:r>
      </w:hyperlink>
    </w:p>
    <w:p w14:paraId="7A1946D7" w14:textId="77777777" w:rsidR="008F1AAA" w:rsidRPr="00FC1067" w:rsidRDefault="008F1AAA" w:rsidP="008F1AAA">
      <w:pPr>
        <w:tabs>
          <w:tab w:val="right" w:leader="dot" w:pos="8222"/>
        </w:tabs>
        <w:spacing w:line="240" w:lineRule="auto"/>
        <w:rPr>
          <w:rFonts w:ascii="Century Gothic" w:hAnsi="Century Gothic"/>
          <w:b/>
          <w:sz w:val="16"/>
          <w:szCs w:val="16"/>
          <w:lang w:val="en-GB"/>
        </w:rPr>
      </w:pPr>
      <w:r w:rsidRPr="00FC1067">
        <w:rPr>
          <w:rFonts w:ascii="Century Gothic" w:hAnsi="Century Gothic"/>
          <w:lang w:val="en-GB"/>
        </w:rPr>
        <w:fldChar w:fldCharType="end"/>
      </w:r>
    </w:p>
    <w:p w14:paraId="36BFADE0" w14:textId="77777777" w:rsidR="008F1AAA" w:rsidRPr="00FC1067" w:rsidRDefault="008F1AAA" w:rsidP="008F1AAA">
      <w:pPr>
        <w:rPr>
          <w:rFonts w:ascii="Century Gothic" w:hAnsi="Century Gothic"/>
          <w:b/>
          <w:sz w:val="16"/>
          <w:szCs w:val="16"/>
          <w:lang w:val="en-GB"/>
        </w:rPr>
      </w:pPr>
    </w:p>
    <w:p w14:paraId="727E494E" w14:textId="77777777" w:rsidR="008F1AAA" w:rsidRPr="00FC1067" w:rsidRDefault="008F1AAA" w:rsidP="008F1AAA">
      <w:pPr>
        <w:spacing w:after="200" w:line="276" w:lineRule="auto"/>
        <w:jc w:val="left"/>
        <w:rPr>
          <w:rFonts w:ascii="Century Gothic" w:hAnsi="Century Gothic"/>
          <w:b/>
          <w:kern w:val="28"/>
          <w:sz w:val="22"/>
          <w:szCs w:val="16"/>
          <w:lang w:val="en-GB"/>
        </w:rPr>
      </w:pPr>
      <w:bookmarkStart w:id="6" w:name="_Ref64132048"/>
      <w:bookmarkStart w:id="7" w:name="_Ref64132071"/>
      <w:bookmarkStart w:id="8" w:name="_Toc95044643"/>
      <w:bookmarkStart w:id="9" w:name="_Toc318377605"/>
      <w:r w:rsidRPr="00FC1067">
        <w:rPr>
          <w:rFonts w:ascii="Century Gothic" w:hAnsi="Century Gothic"/>
          <w:sz w:val="16"/>
          <w:szCs w:val="16"/>
          <w:lang w:val="en-GB"/>
        </w:rPr>
        <w:br w:type="page"/>
      </w:r>
    </w:p>
    <w:p w14:paraId="71CF3ADB" w14:textId="77777777" w:rsidR="008F1AAA" w:rsidRPr="00FC1067" w:rsidRDefault="008F1AAA" w:rsidP="008F1AAA">
      <w:pPr>
        <w:pStyle w:val="Heading1"/>
        <w:keepLines w:val="0"/>
        <w:pageBreakBefore w:val="0"/>
        <w:numPr>
          <w:ilvl w:val="0"/>
          <w:numId w:val="8"/>
        </w:numPr>
        <w:spacing w:before="360" w:after="120"/>
        <w:rPr>
          <w:rFonts w:ascii="Century Gothic" w:hAnsi="Century Gothic"/>
          <w:sz w:val="36"/>
          <w:szCs w:val="24"/>
          <w:lang w:val="en-GB"/>
        </w:rPr>
      </w:pPr>
      <w:bookmarkStart w:id="10" w:name="_Ref319668977"/>
      <w:bookmarkStart w:id="11" w:name="_Ref319668986"/>
      <w:bookmarkStart w:id="12" w:name="_Toc148434276"/>
      <w:r w:rsidRPr="00FC1067">
        <w:rPr>
          <w:rFonts w:ascii="Century Gothic" w:hAnsi="Century Gothic"/>
          <w:sz w:val="36"/>
          <w:szCs w:val="24"/>
          <w:lang w:val="en-GB"/>
        </w:rPr>
        <w:lastRenderedPageBreak/>
        <w:t>Interruption procedure</w:t>
      </w:r>
      <w:bookmarkEnd w:id="6"/>
      <w:bookmarkEnd w:id="7"/>
      <w:bookmarkEnd w:id="8"/>
      <w:bookmarkEnd w:id="9"/>
      <w:bookmarkEnd w:id="10"/>
      <w:bookmarkEnd w:id="11"/>
      <w:bookmarkEnd w:id="12"/>
    </w:p>
    <w:p w14:paraId="3611D7C6" w14:textId="4B3D1AAF" w:rsidR="008F1AAA" w:rsidRPr="00381F31" w:rsidRDefault="008F1AAA" w:rsidP="00381F31">
      <w:pPr>
        <w:rPr>
          <w:rFonts w:asciiTheme="minorHAnsi" w:hAnsiTheme="minorHAnsi"/>
          <w:sz w:val="22"/>
          <w:szCs w:val="22"/>
          <w:lang w:val="en-GB"/>
        </w:rPr>
      </w:pPr>
      <w:r w:rsidRPr="00381F31">
        <w:rPr>
          <w:rFonts w:asciiTheme="minorHAnsi" w:hAnsiTheme="minorHAnsi"/>
          <w:sz w:val="22"/>
          <w:szCs w:val="22"/>
          <w:lang w:val="en-GB"/>
        </w:rPr>
        <w:t xml:space="preserve">An Interruption on an End User Domestic </w:t>
      </w:r>
      <w:del w:id="13" w:author="Quentin Degroote" w:date="2023-07-20T14:37:00Z">
        <w:r w:rsidRPr="00381F31" w:rsidDel="00B84A65">
          <w:rPr>
            <w:rFonts w:asciiTheme="minorHAnsi" w:hAnsiTheme="minorHAnsi"/>
            <w:sz w:val="22"/>
            <w:szCs w:val="22"/>
            <w:lang w:val="en-GB"/>
          </w:rPr>
          <w:delText xml:space="preserve">Exit </w:delText>
        </w:r>
      </w:del>
      <w:r w:rsidRPr="00381F31">
        <w:rPr>
          <w:rFonts w:asciiTheme="minorHAnsi" w:hAnsiTheme="minorHAnsi"/>
          <w:sz w:val="22"/>
          <w:szCs w:val="22"/>
          <w:lang w:val="en-GB"/>
        </w:rPr>
        <w:t>Point</w:t>
      </w:r>
      <w:ins w:id="14" w:author="Degroote Quentin" w:date="2023-10-17T11:15:00Z">
        <w:r w:rsidR="00B92FDC" w:rsidRPr="00381F31">
          <w:rPr>
            <w:rFonts w:asciiTheme="minorHAnsi" w:hAnsiTheme="minorHAnsi"/>
            <w:sz w:val="22"/>
            <w:szCs w:val="22"/>
            <w:lang w:val="en-GB"/>
          </w:rPr>
          <w:t xml:space="preserve"> or a Domestic Point for Injection</w:t>
        </w:r>
      </w:ins>
      <w:r w:rsidRPr="00381F31">
        <w:rPr>
          <w:rFonts w:asciiTheme="minorHAnsi" w:hAnsiTheme="minorHAnsi"/>
          <w:sz w:val="22"/>
          <w:szCs w:val="22"/>
          <w:lang w:val="en-GB"/>
        </w:rPr>
        <w:t xml:space="preserve"> is an (un)planned event for a certain limited period during which the TSO shall interrupt the interruptible capacity on the End User Domestic </w:t>
      </w:r>
      <w:del w:id="15" w:author="Quentin Degroote" w:date="2023-07-20T14:37:00Z">
        <w:r w:rsidRPr="00381F31" w:rsidDel="00B84A65">
          <w:rPr>
            <w:rFonts w:asciiTheme="minorHAnsi" w:hAnsiTheme="minorHAnsi"/>
            <w:sz w:val="22"/>
            <w:szCs w:val="22"/>
            <w:lang w:val="en-GB"/>
          </w:rPr>
          <w:delText xml:space="preserve">Exit </w:delText>
        </w:r>
      </w:del>
      <w:r w:rsidRPr="00381F31">
        <w:rPr>
          <w:rFonts w:asciiTheme="minorHAnsi" w:hAnsiTheme="minorHAnsi"/>
          <w:sz w:val="22"/>
          <w:szCs w:val="22"/>
          <w:lang w:val="en-GB"/>
        </w:rPr>
        <w:t>Point</w:t>
      </w:r>
      <w:ins w:id="16" w:author="Degroote Quentin" w:date="2023-10-17T11:16:00Z">
        <w:r w:rsidR="00B92FDC" w:rsidRPr="00381F31">
          <w:rPr>
            <w:rFonts w:asciiTheme="minorHAnsi" w:hAnsiTheme="minorHAnsi"/>
            <w:sz w:val="22"/>
            <w:szCs w:val="22"/>
            <w:lang w:val="en-GB"/>
          </w:rPr>
          <w:t xml:space="preserve"> or</w:t>
        </w:r>
        <w:r w:rsidR="005C42DB" w:rsidRPr="00381F31">
          <w:rPr>
            <w:rFonts w:asciiTheme="minorHAnsi" w:hAnsiTheme="minorHAnsi"/>
            <w:sz w:val="22"/>
            <w:szCs w:val="22"/>
            <w:lang w:val="en-GB"/>
          </w:rPr>
          <w:t xml:space="preserve"> on</w:t>
        </w:r>
        <w:r w:rsidR="00B92FDC" w:rsidRPr="00381F31">
          <w:rPr>
            <w:rFonts w:asciiTheme="minorHAnsi" w:hAnsiTheme="minorHAnsi"/>
            <w:sz w:val="22"/>
            <w:szCs w:val="22"/>
            <w:lang w:val="en-GB"/>
          </w:rPr>
          <w:t xml:space="preserve"> the Domestic Point for Injection</w:t>
        </w:r>
      </w:ins>
      <w:r w:rsidRPr="00381F31">
        <w:rPr>
          <w:rFonts w:asciiTheme="minorHAnsi" w:hAnsiTheme="minorHAnsi"/>
          <w:sz w:val="22"/>
          <w:szCs w:val="22"/>
          <w:lang w:val="en-GB"/>
        </w:rPr>
        <w:t xml:space="preserve"> and that causes the Grid User’s available hourly interruptible capacity on the End User Domestic </w:t>
      </w:r>
      <w:del w:id="17" w:author="Quentin Degroote" w:date="2023-07-20T14:37:00Z">
        <w:r w:rsidRPr="00381F31" w:rsidDel="00B84A65">
          <w:rPr>
            <w:rFonts w:asciiTheme="minorHAnsi" w:hAnsiTheme="minorHAnsi"/>
            <w:sz w:val="22"/>
            <w:szCs w:val="22"/>
            <w:lang w:val="en-GB"/>
          </w:rPr>
          <w:delText xml:space="preserve">Exit </w:delText>
        </w:r>
      </w:del>
      <w:r w:rsidRPr="00381F31">
        <w:rPr>
          <w:rFonts w:asciiTheme="minorHAnsi" w:hAnsiTheme="minorHAnsi"/>
          <w:sz w:val="22"/>
          <w:szCs w:val="22"/>
          <w:lang w:val="en-GB"/>
        </w:rPr>
        <w:t xml:space="preserve">Point </w:t>
      </w:r>
      <w:ins w:id="18" w:author="Degroote Quentin" w:date="2023-10-17T11:16:00Z">
        <w:r w:rsidR="005C42DB" w:rsidRPr="00381F31">
          <w:rPr>
            <w:rFonts w:asciiTheme="minorHAnsi" w:hAnsiTheme="minorHAnsi"/>
            <w:sz w:val="22"/>
            <w:szCs w:val="22"/>
            <w:lang w:val="en-GB"/>
          </w:rPr>
          <w:t xml:space="preserve">or on the Domestic Point for Injection </w:t>
        </w:r>
      </w:ins>
      <w:r w:rsidRPr="00381F31">
        <w:rPr>
          <w:rFonts w:asciiTheme="minorHAnsi" w:hAnsiTheme="minorHAnsi"/>
          <w:sz w:val="22"/>
          <w:szCs w:val="22"/>
          <w:lang w:val="en-GB"/>
        </w:rPr>
        <w:t xml:space="preserve">to be less than the subscribed interruptible capacity on the End User Domestic </w:t>
      </w:r>
      <w:del w:id="19" w:author="Quentin Degroote" w:date="2023-07-20T14:37:00Z">
        <w:r w:rsidRPr="00381F31" w:rsidDel="00B84A65">
          <w:rPr>
            <w:rFonts w:asciiTheme="minorHAnsi" w:hAnsiTheme="minorHAnsi"/>
            <w:sz w:val="22"/>
            <w:szCs w:val="22"/>
            <w:lang w:val="en-GB"/>
          </w:rPr>
          <w:delText xml:space="preserve">Exit </w:delText>
        </w:r>
      </w:del>
      <w:r w:rsidRPr="00381F31">
        <w:rPr>
          <w:rFonts w:asciiTheme="minorHAnsi" w:hAnsiTheme="minorHAnsi"/>
          <w:sz w:val="22"/>
          <w:szCs w:val="22"/>
          <w:lang w:val="en-GB"/>
        </w:rPr>
        <w:t>Point</w:t>
      </w:r>
      <w:ins w:id="20" w:author="Degroote Quentin" w:date="2023-10-17T11:16:00Z">
        <w:r w:rsidR="005C42DB" w:rsidRPr="00381F31">
          <w:rPr>
            <w:rFonts w:asciiTheme="minorHAnsi" w:hAnsiTheme="minorHAnsi"/>
            <w:sz w:val="22"/>
            <w:szCs w:val="22"/>
            <w:lang w:val="en-GB"/>
          </w:rPr>
          <w:t xml:space="preserve"> or on the Domestic Point for Injection</w:t>
        </w:r>
      </w:ins>
      <w:r w:rsidRPr="00381F31">
        <w:rPr>
          <w:rFonts w:asciiTheme="minorHAnsi" w:hAnsiTheme="minorHAnsi"/>
          <w:sz w:val="22"/>
          <w:szCs w:val="22"/>
          <w:lang w:val="en-GB"/>
        </w:rPr>
        <w:t xml:space="preserve"> and can result in a revision of the hourly Confirmed Quantities.</w:t>
      </w:r>
    </w:p>
    <w:p w14:paraId="658F9647" w14:textId="52032EE1" w:rsidR="008F1AAA" w:rsidRPr="00381F31" w:rsidRDefault="008F1AAA" w:rsidP="00381F31">
      <w:pPr>
        <w:rPr>
          <w:rFonts w:asciiTheme="minorHAnsi" w:hAnsiTheme="minorHAnsi"/>
          <w:sz w:val="22"/>
          <w:szCs w:val="22"/>
          <w:lang w:val="en-GB"/>
        </w:rPr>
      </w:pPr>
      <w:r w:rsidRPr="00381F31">
        <w:rPr>
          <w:rFonts w:asciiTheme="minorHAnsi" w:hAnsiTheme="minorHAnsi"/>
          <w:sz w:val="22"/>
          <w:szCs w:val="22"/>
          <w:lang w:val="en-GB"/>
        </w:rPr>
        <w:t xml:space="preserve">In case of an End User Domestic </w:t>
      </w:r>
      <w:del w:id="21" w:author="Quentin Degroote" w:date="2023-07-20T14:38:00Z">
        <w:r w:rsidRPr="00381F31" w:rsidDel="00B84A65">
          <w:rPr>
            <w:rFonts w:asciiTheme="minorHAnsi" w:hAnsiTheme="minorHAnsi"/>
            <w:sz w:val="22"/>
            <w:szCs w:val="22"/>
            <w:lang w:val="en-GB"/>
          </w:rPr>
          <w:delText xml:space="preserve">Exit </w:delText>
        </w:r>
      </w:del>
      <w:r w:rsidRPr="00381F31">
        <w:rPr>
          <w:rFonts w:asciiTheme="minorHAnsi" w:hAnsiTheme="minorHAnsi"/>
          <w:sz w:val="22"/>
          <w:szCs w:val="22"/>
          <w:lang w:val="en-GB"/>
        </w:rPr>
        <w:t>Point</w:t>
      </w:r>
      <w:ins w:id="22" w:author="Degroote Quentin" w:date="2023-10-17T11:17:00Z">
        <w:r w:rsidR="00100DCB" w:rsidRPr="00381F31">
          <w:rPr>
            <w:rFonts w:asciiTheme="minorHAnsi" w:hAnsiTheme="minorHAnsi"/>
            <w:sz w:val="22"/>
            <w:szCs w:val="22"/>
            <w:lang w:val="en-GB"/>
          </w:rPr>
          <w:t xml:space="preserve"> Interruption</w:t>
        </w:r>
      </w:ins>
      <w:ins w:id="23" w:author="Degroote Quentin" w:date="2023-10-17T11:16:00Z">
        <w:r w:rsidR="00100DCB" w:rsidRPr="00381F31">
          <w:rPr>
            <w:rFonts w:asciiTheme="minorHAnsi" w:hAnsiTheme="minorHAnsi"/>
            <w:sz w:val="22"/>
            <w:szCs w:val="22"/>
            <w:lang w:val="en-GB"/>
          </w:rPr>
          <w:t xml:space="preserve"> or a Domestic Point for Injection</w:t>
        </w:r>
      </w:ins>
      <w:r w:rsidRPr="00381F31">
        <w:rPr>
          <w:rFonts w:asciiTheme="minorHAnsi" w:hAnsiTheme="minorHAnsi"/>
          <w:sz w:val="22"/>
          <w:szCs w:val="22"/>
          <w:lang w:val="en-GB"/>
        </w:rPr>
        <w:t xml:space="preserve"> Interruption, the TSO shall: </w:t>
      </w:r>
    </w:p>
    <w:p w14:paraId="50850958" w14:textId="617FD928" w:rsidR="008F1AAA" w:rsidRPr="0041388A" w:rsidRDefault="008F1AAA" w:rsidP="00E100E6">
      <w:pPr>
        <w:pStyle w:val="Bulletpoints1"/>
        <w:pPrChange w:id="24" w:author="Degroote Quentin" w:date="2023-11-07T09:34:00Z">
          <w:pPr>
            <w:pStyle w:val="Bulletpoints1"/>
            <w:numPr>
              <w:numId w:val="14"/>
            </w:numPr>
            <w:tabs>
              <w:tab w:val="clear" w:pos="0"/>
            </w:tabs>
            <w:ind w:left="720" w:hanging="360"/>
          </w:pPr>
        </w:pPrChange>
      </w:pPr>
      <w:r w:rsidRPr="0041388A">
        <w:t xml:space="preserve">Use its reasonable endeavours to give timely notice of the End User Domestic </w:t>
      </w:r>
      <w:del w:id="25" w:author="Quentin Degroote" w:date="2023-07-20T14:38:00Z">
        <w:r w:rsidRPr="0041388A" w:rsidDel="00B84A65">
          <w:delText xml:space="preserve">Exit </w:delText>
        </w:r>
      </w:del>
      <w:r w:rsidRPr="0041388A">
        <w:t>Point</w:t>
      </w:r>
      <w:ins w:id="26" w:author="Degroote Quentin" w:date="2023-10-17T11:17:00Z">
        <w:r w:rsidR="00100DCB" w:rsidRPr="0041388A">
          <w:t xml:space="preserve"> Interruption</w:t>
        </w:r>
      </w:ins>
      <w:r w:rsidRPr="0041388A">
        <w:t xml:space="preserve"> </w:t>
      </w:r>
      <w:ins w:id="27" w:author="Degroote Quentin" w:date="2023-10-17T11:17:00Z">
        <w:r w:rsidR="00100DCB" w:rsidRPr="0041388A">
          <w:t xml:space="preserve">or the Domestic Point for Injection </w:t>
        </w:r>
      </w:ins>
      <w:r w:rsidRPr="0041388A">
        <w:t xml:space="preserve">Interruption - at least before the Applicable Interruption/Constraint Leadtime - by sending a “TSO’s Interruption Notice” via </w:t>
      </w:r>
      <w:proofErr w:type="spellStart"/>
      <w:r w:rsidRPr="0041388A">
        <w:t>Edig@s</w:t>
      </w:r>
      <w:proofErr w:type="spellEnd"/>
      <w:r w:rsidRPr="0041388A">
        <w:t xml:space="preserve"> to the Grid User(s) and the End User</w:t>
      </w:r>
      <w:ins w:id="28" w:author="Degroote Quentin" w:date="2023-10-17T11:18:00Z">
        <w:r w:rsidR="00C64D8A" w:rsidRPr="0041388A">
          <w:t xml:space="preserve"> or the Local Producer</w:t>
        </w:r>
      </w:ins>
      <w:r w:rsidRPr="0041388A">
        <w:t xml:space="preserve"> specifying the Interruption Start Period, the Interruption End Period, the concerned End User Domestic </w:t>
      </w:r>
      <w:del w:id="29" w:author="Quentin Degroote" w:date="2023-07-20T14:38:00Z">
        <w:r w:rsidRPr="0041388A" w:rsidDel="003D2CBB">
          <w:delText xml:space="preserve">Exit </w:delText>
        </w:r>
      </w:del>
      <w:r w:rsidRPr="0041388A">
        <w:t>Point</w:t>
      </w:r>
      <w:ins w:id="30" w:author="Degroote Quentin" w:date="2023-10-17T11:18:00Z">
        <w:r w:rsidR="00C64D8A" w:rsidRPr="0041388A">
          <w:t xml:space="preserve"> or Domestic Point for Injection</w:t>
        </w:r>
      </w:ins>
      <w:r w:rsidRPr="0041388A">
        <w:t xml:space="preserve">, the direction and the remaining interruptible capacity, </w:t>
      </w:r>
    </w:p>
    <w:p w14:paraId="1AC44FDC" w14:textId="5AA44129" w:rsidR="008F1AAA" w:rsidRPr="0041388A" w:rsidRDefault="008F1AAA" w:rsidP="00E100E6">
      <w:pPr>
        <w:pStyle w:val="Bulletpoints1"/>
        <w:pPrChange w:id="31" w:author="Degroote Quentin" w:date="2023-11-07T09:34:00Z">
          <w:pPr>
            <w:pStyle w:val="Bulletpoints1"/>
            <w:numPr>
              <w:numId w:val="14"/>
            </w:numPr>
            <w:tabs>
              <w:tab w:val="clear" w:pos="0"/>
            </w:tabs>
            <w:ind w:left="720" w:hanging="360"/>
          </w:pPr>
        </w:pPrChange>
      </w:pPr>
      <w:r w:rsidRPr="0041388A">
        <w:t xml:space="preserve">Apply an interruption on the related End User Domestic </w:t>
      </w:r>
      <w:del w:id="32" w:author="Degroote Quentin" w:date="2023-07-20T14:38:00Z">
        <w:r w:rsidRPr="0041388A" w:rsidDel="003D2CBB">
          <w:delText xml:space="preserve">Exit </w:delText>
        </w:r>
      </w:del>
      <w:r w:rsidRPr="0041388A">
        <w:t>Point</w:t>
      </w:r>
      <w:ins w:id="33" w:author="Degroote Quentin" w:date="2023-10-17T11:18:00Z">
        <w:r w:rsidR="00C64D8A" w:rsidRPr="0041388A">
          <w:t xml:space="preserve"> or Domestic Point for Injection</w:t>
        </w:r>
      </w:ins>
      <w:r w:rsidRPr="0041388A">
        <w:t xml:space="preserve"> that limits the total hourly interruptible capacity of the affected Grid Users,</w:t>
      </w:r>
    </w:p>
    <w:p w14:paraId="78386B0F" w14:textId="61EE7450" w:rsidR="008F1AAA" w:rsidRPr="0041388A" w:rsidRDefault="008F1AAA" w:rsidP="00E100E6">
      <w:pPr>
        <w:pStyle w:val="Bulletpoints1"/>
        <w:pPrChange w:id="34" w:author="Degroote Quentin" w:date="2023-11-07T09:34:00Z">
          <w:pPr>
            <w:pStyle w:val="Bulletpoints1"/>
            <w:numPr>
              <w:numId w:val="14"/>
            </w:numPr>
            <w:tabs>
              <w:tab w:val="clear" w:pos="0"/>
            </w:tabs>
            <w:ind w:left="720" w:hanging="360"/>
          </w:pPr>
        </w:pPrChange>
      </w:pPr>
      <w:r w:rsidRPr="0041388A">
        <w:t xml:space="preserve">Send a new TDT to notify the Grid Users of the revised hourly Confirmed Quantities at the End User Domestic </w:t>
      </w:r>
      <w:ins w:id="35" w:author="Degroote Quentin" w:date="2023-10-17T11:18:00Z">
        <w:r w:rsidR="00C64D8A" w:rsidRPr="0041388A">
          <w:t xml:space="preserve">Point </w:t>
        </w:r>
      </w:ins>
      <w:ins w:id="36" w:author="Degroote Quentin" w:date="2023-10-17T11:19:00Z">
        <w:r w:rsidR="00C64D8A" w:rsidRPr="0041388A">
          <w:t xml:space="preserve">or at the Domestic Point for Injection </w:t>
        </w:r>
      </w:ins>
      <w:del w:id="37" w:author="Degroote Quentin" w:date="2023-07-20T14:38:00Z">
        <w:r w:rsidRPr="0041388A" w:rsidDel="003D2CBB">
          <w:delText xml:space="preserve">Exit </w:delText>
        </w:r>
      </w:del>
      <w:r w:rsidRPr="0041388A">
        <w:t xml:space="preserve">in accordance with the confirmation process as described in article 4 of Attachment C.1, if necessary. </w:t>
      </w:r>
    </w:p>
    <w:p w14:paraId="27700ADF" w14:textId="77777777" w:rsidR="008F1AAA" w:rsidRPr="00381F31" w:rsidRDefault="008F1AAA" w:rsidP="00381F31">
      <w:pPr>
        <w:rPr>
          <w:rFonts w:asciiTheme="minorHAnsi" w:hAnsiTheme="minorHAnsi"/>
          <w:sz w:val="22"/>
          <w:szCs w:val="22"/>
          <w:lang w:val="en-GB"/>
        </w:rPr>
      </w:pPr>
      <w:r w:rsidRPr="00381F31">
        <w:rPr>
          <w:rFonts w:asciiTheme="minorHAnsi" w:hAnsiTheme="minorHAnsi"/>
          <w:sz w:val="22"/>
          <w:szCs w:val="22"/>
          <w:lang w:val="en-GB"/>
        </w:rPr>
        <w:t>Before the Interruption End Time, the TSO may issue a revised “TSO’s Interruption Notice” in order to modify the Interruption End Time and/or the remaining interruptible capacity.</w:t>
      </w:r>
    </w:p>
    <w:p w14:paraId="105DE08F" w14:textId="77777777" w:rsidR="008F1AAA" w:rsidRPr="00FC1067" w:rsidRDefault="008F1AAA" w:rsidP="008F1AAA">
      <w:pPr>
        <w:pStyle w:val="Heading1"/>
        <w:keepLines w:val="0"/>
        <w:pageBreakBefore w:val="0"/>
        <w:numPr>
          <w:ilvl w:val="0"/>
          <w:numId w:val="8"/>
        </w:numPr>
        <w:spacing w:before="120" w:after="60" w:line="360" w:lineRule="auto"/>
        <w:rPr>
          <w:rFonts w:ascii="Century Gothic" w:hAnsi="Century Gothic"/>
          <w:sz w:val="36"/>
          <w:szCs w:val="24"/>
          <w:lang w:val="en-GB"/>
        </w:rPr>
      </w:pPr>
      <w:bookmarkStart w:id="38" w:name="_Toc319660716"/>
      <w:bookmarkStart w:id="39" w:name="_Toc319660727"/>
      <w:bookmarkStart w:id="40" w:name="_Ref305748675"/>
      <w:bookmarkStart w:id="41" w:name="_Toc318377606"/>
      <w:bookmarkStart w:id="42" w:name="_Toc148434277"/>
      <w:bookmarkEnd w:id="38"/>
      <w:bookmarkEnd w:id="39"/>
      <w:r w:rsidRPr="00FC1067">
        <w:rPr>
          <w:rFonts w:ascii="Century Gothic" w:hAnsi="Century Gothic"/>
          <w:sz w:val="36"/>
          <w:szCs w:val="24"/>
          <w:lang w:val="en-GB"/>
        </w:rPr>
        <w:t>Constraint procedure</w:t>
      </w:r>
      <w:bookmarkEnd w:id="40"/>
      <w:bookmarkEnd w:id="41"/>
      <w:bookmarkEnd w:id="42"/>
    </w:p>
    <w:p w14:paraId="7C7C95BA" w14:textId="6A69D643" w:rsidR="008F1AAA" w:rsidRPr="00827A31" w:rsidRDefault="008F1AAA" w:rsidP="00827A31">
      <w:pPr>
        <w:rPr>
          <w:rFonts w:asciiTheme="minorHAnsi" w:hAnsiTheme="minorHAnsi"/>
          <w:sz w:val="22"/>
          <w:szCs w:val="22"/>
          <w:lang w:val="en-GB"/>
        </w:rPr>
      </w:pPr>
      <w:r w:rsidRPr="00827A31">
        <w:rPr>
          <w:rFonts w:asciiTheme="minorHAnsi" w:hAnsiTheme="minorHAnsi"/>
          <w:sz w:val="22"/>
          <w:szCs w:val="22"/>
          <w:lang w:val="en-GB"/>
        </w:rPr>
        <w:t>For the following procedure the information exchange between the TSO, the Grid User and the End User</w:t>
      </w:r>
      <w:ins w:id="43" w:author="Degroote Quentin" w:date="2023-10-17T11:19:00Z">
        <w:r w:rsidR="00C64D8A" w:rsidRPr="00827A31">
          <w:rPr>
            <w:rFonts w:asciiTheme="minorHAnsi" w:hAnsiTheme="minorHAnsi"/>
            <w:sz w:val="22"/>
            <w:szCs w:val="22"/>
            <w:lang w:val="en-GB"/>
          </w:rPr>
          <w:t xml:space="preserve"> or Local Producer</w:t>
        </w:r>
      </w:ins>
      <w:r w:rsidRPr="00827A31">
        <w:rPr>
          <w:rFonts w:asciiTheme="minorHAnsi" w:hAnsiTheme="minorHAnsi"/>
          <w:sz w:val="22"/>
          <w:szCs w:val="22"/>
          <w:lang w:val="en-GB"/>
        </w:rPr>
        <w:t xml:space="preserve"> occurs by email. In order to facilitate the communication process, the telephone may also be used between the concerned parties, but a</w:t>
      </w:r>
      <w:r w:rsidR="00441A27" w:rsidRPr="00827A31">
        <w:rPr>
          <w:rFonts w:asciiTheme="minorHAnsi" w:hAnsiTheme="minorHAnsi"/>
          <w:sz w:val="22"/>
          <w:szCs w:val="22"/>
          <w:lang w:val="en-GB"/>
        </w:rPr>
        <w:t>n email</w:t>
      </w:r>
      <w:r w:rsidR="0082176E" w:rsidRPr="00827A31">
        <w:rPr>
          <w:rFonts w:asciiTheme="minorHAnsi" w:hAnsiTheme="minorHAnsi"/>
          <w:sz w:val="22"/>
          <w:szCs w:val="22"/>
          <w:lang w:val="en-GB"/>
        </w:rPr>
        <w:t xml:space="preserve"> </w:t>
      </w:r>
      <w:r w:rsidRPr="00827A31">
        <w:rPr>
          <w:rFonts w:asciiTheme="minorHAnsi" w:hAnsiTheme="minorHAnsi"/>
          <w:sz w:val="22"/>
          <w:szCs w:val="22"/>
          <w:lang w:val="en-GB"/>
        </w:rPr>
        <w:t>will always be sent for confirmation.</w:t>
      </w:r>
    </w:p>
    <w:p w14:paraId="4F3420A1" w14:textId="77777777" w:rsidR="00656F32" w:rsidRDefault="008F1AAA" w:rsidP="00827A31">
      <w:pPr>
        <w:rPr>
          <w:ins w:id="44" w:author="Degroote Quentin" w:date="2023-11-07T09:26:00Z"/>
          <w:rFonts w:asciiTheme="minorHAnsi" w:hAnsiTheme="minorHAnsi"/>
          <w:sz w:val="22"/>
          <w:szCs w:val="22"/>
          <w:lang w:val="en-GB"/>
        </w:rPr>
      </w:pPr>
      <w:r w:rsidRPr="00827A31">
        <w:rPr>
          <w:rFonts w:asciiTheme="minorHAnsi" w:hAnsiTheme="minorHAnsi"/>
          <w:sz w:val="22"/>
          <w:szCs w:val="22"/>
          <w:lang w:val="en-GB"/>
        </w:rPr>
        <w:t>A Constraint on an End User Domestic Exit Point is an (un)planned event for a certain limited period during which the TSO requests - for instance in case of Maintenance or Emergency - the End User to reduce its offtake or its Injection and that causes a reduction of the Grid User’s available hourly capacity on the End User Domestic Exit Point and can result in a revision of the hourly Confirmed Quantities.</w:t>
      </w:r>
    </w:p>
    <w:p w14:paraId="3E48C312" w14:textId="3244761C" w:rsidR="00656F32" w:rsidRPr="00827A31" w:rsidRDefault="00656F32" w:rsidP="00827A31">
      <w:pPr>
        <w:rPr>
          <w:rFonts w:asciiTheme="minorHAnsi" w:hAnsiTheme="minorHAnsi"/>
          <w:sz w:val="22"/>
          <w:szCs w:val="22"/>
          <w:lang w:val="en-GB"/>
        </w:rPr>
      </w:pPr>
      <w:ins w:id="45" w:author="Degroote Quentin" w:date="2023-11-07T09:26:00Z">
        <w:r w:rsidRPr="00827A31">
          <w:rPr>
            <w:rFonts w:asciiTheme="minorHAnsi" w:hAnsiTheme="minorHAnsi"/>
            <w:sz w:val="22"/>
            <w:szCs w:val="22"/>
            <w:lang w:val="en-GB"/>
          </w:rPr>
          <w:lastRenderedPageBreak/>
          <w:t xml:space="preserve">A Constraint on a Domestic Point for Injection is </w:t>
        </w:r>
      </w:ins>
      <w:ins w:id="46" w:author="Degroote Quentin" w:date="2023-11-07T09:29:00Z">
        <w:r w:rsidR="000C6C70" w:rsidRPr="00FE4CC6">
          <w:rPr>
            <w:rFonts w:asciiTheme="minorHAnsi" w:hAnsiTheme="minorHAnsi"/>
            <w:sz w:val="22"/>
            <w:szCs w:val="22"/>
            <w:lang w:val="en-GB"/>
          </w:rPr>
          <w:t>an (un)planned event for a certain limited period - for instance in case of Maintenance</w:t>
        </w:r>
        <w:r w:rsidR="000C6C70">
          <w:rPr>
            <w:rFonts w:asciiTheme="minorHAnsi" w:hAnsiTheme="minorHAnsi"/>
            <w:sz w:val="22"/>
            <w:szCs w:val="22"/>
            <w:lang w:val="en-GB"/>
          </w:rPr>
          <w:t xml:space="preserve">, </w:t>
        </w:r>
        <w:r w:rsidR="000C6C70" w:rsidRPr="00FE4CC6">
          <w:rPr>
            <w:rFonts w:asciiTheme="minorHAnsi" w:hAnsiTheme="minorHAnsi"/>
            <w:sz w:val="22"/>
            <w:szCs w:val="22"/>
            <w:lang w:val="en-GB"/>
          </w:rPr>
          <w:t>Emergency</w:t>
        </w:r>
        <w:r w:rsidR="000C6C70">
          <w:rPr>
            <w:rFonts w:asciiTheme="minorHAnsi" w:hAnsiTheme="minorHAnsi"/>
            <w:sz w:val="22"/>
            <w:szCs w:val="22"/>
            <w:lang w:val="en-GB"/>
          </w:rPr>
          <w:t xml:space="preserve"> or </w:t>
        </w:r>
        <w:r w:rsidR="00F41FF0">
          <w:rPr>
            <w:rFonts w:asciiTheme="minorHAnsi" w:hAnsiTheme="minorHAnsi"/>
            <w:sz w:val="22"/>
            <w:szCs w:val="22"/>
            <w:lang w:val="en-GB"/>
          </w:rPr>
          <w:t xml:space="preserve">in case a condition </w:t>
        </w:r>
      </w:ins>
      <w:ins w:id="47" w:author="Degroote Quentin" w:date="2023-11-07T09:30:00Z">
        <w:r w:rsidR="00F41FF0">
          <w:rPr>
            <w:rFonts w:asciiTheme="minorHAnsi" w:hAnsiTheme="minorHAnsi"/>
            <w:sz w:val="22"/>
            <w:szCs w:val="22"/>
            <w:lang w:val="en-GB"/>
          </w:rPr>
          <w:t xml:space="preserve">specified </w:t>
        </w:r>
      </w:ins>
      <w:ins w:id="48" w:author="Degroote Quentin" w:date="2023-11-07T09:31:00Z">
        <w:r w:rsidR="00C024A2">
          <w:rPr>
            <w:rFonts w:asciiTheme="minorHAnsi" w:hAnsiTheme="minorHAnsi"/>
            <w:sz w:val="22"/>
            <w:szCs w:val="22"/>
            <w:lang w:val="en-GB"/>
          </w:rPr>
          <w:t>in Attachment C1</w:t>
        </w:r>
      </w:ins>
      <w:ins w:id="49" w:author="Degroote Quentin" w:date="2023-11-07T09:32:00Z">
        <w:r w:rsidR="00C024A2">
          <w:rPr>
            <w:rFonts w:asciiTheme="minorHAnsi" w:hAnsiTheme="minorHAnsi"/>
            <w:sz w:val="22"/>
            <w:szCs w:val="22"/>
            <w:lang w:val="en-GB"/>
          </w:rPr>
          <w:t xml:space="preserve"> is not met</w:t>
        </w:r>
        <w:r w:rsidR="004E0B2A">
          <w:rPr>
            <w:rFonts w:asciiTheme="minorHAnsi" w:hAnsiTheme="minorHAnsi"/>
            <w:sz w:val="22"/>
            <w:szCs w:val="22"/>
            <w:lang w:val="en-GB"/>
          </w:rPr>
          <w:t xml:space="preserve"> - </w:t>
        </w:r>
      </w:ins>
      <w:ins w:id="50" w:author="Degroote Quentin" w:date="2023-11-07T09:28:00Z">
        <w:r w:rsidR="00FE4CC6" w:rsidRPr="00FE4CC6">
          <w:rPr>
            <w:rFonts w:asciiTheme="minorHAnsi" w:hAnsiTheme="minorHAnsi"/>
            <w:sz w:val="22"/>
            <w:szCs w:val="22"/>
            <w:lang w:val="en-GB"/>
          </w:rPr>
          <w:t xml:space="preserve">during which the TSO requests </w:t>
        </w:r>
      </w:ins>
      <w:ins w:id="51" w:author="Degroote Quentin" w:date="2023-11-07T09:26:00Z">
        <w:r>
          <w:rPr>
            <w:rFonts w:asciiTheme="minorHAnsi" w:hAnsiTheme="minorHAnsi"/>
            <w:sz w:val="22"/>
            <w:szCs w:val="22"/>
            <w:lang w:val="en-GB"/>
          </w:rPr>
          <w:t>the Local Producer to reduce its</w:t>
        </w:r>
        <w:r w:rsidRPr="00827A31">
          <w:rPr>
            <w:rFonts w:asciiTheme="minorHAnsi" w:hAnsiTheme="minorHAnsi"/>
            <w:sz w:val="22"/>
            <w:szCs w:val="22"/>
            <w:lang w:val="en-GB"/>
          </w:rPr>
          <w:t xml:space="preserve"> </w:t>
        </w:r>
        <w:r w:rsidRPr="00827A31">
          <w:rPr>
            <w:rFonts w:asciiTheme="minorHAnsi" w:hAnsiTheme="minorHAnsi"/>
            <w:sz w:val="22"/>
            <w:szCs w:val="22"/>
            <w:lang w:val="en-GB"/>
          </w:rPr>
          <w:t>Injection and that causes a reduction of the Local Producer’s available hourly capacity on the Domestic Point for Injection and can result in a revision of the hourly Confirmed Quantities.</w:t>
        </w:r>
      </w:ins>
    </w:p>
    <w:p w14:paraId="6D00BCE6" w14:textId="15EA0552" w:rsidR="008F1AAA" w:rsidRPr="00827A31" w:rsidRDefault="008F1AAA" w:rsidP="00827A31">
      <w:pPr>
        <w:rPr>
          <w:rFonts w:asciiTheme="minorHAnsi" w:hAnsiTheme="minorHAnsi"/>
          <w:sz w:val="22"/>
          <w:szCs w:val="22"/>
          <w:lang w:val="en-GB"/>
        </w:rPr>
      </w:pPr>
      <w:r w:rsidRPr="00827A31">
        <w:rPr>
          <w:rFonts w:asciiTheme="minorHAnsi" w:hAnsiTheme="minorHAnsi"/>
          <w:sz w:val="22"/>
          <w:szCs w:val="22"/>
          <w:lang w:val="en-GB"/>
        </w:rPr>
        <w:t xml:space="preserve">In case of an End User Domestic </w:t>
      </w:r>
      <w:del w:id="52" w:author="Degroote Quentin" w:date="2023-07-20T14:39:00Z">
        <w:r w:rsidRPr="00827A31" w:rsidDel="00C3472A">
          <w:rPr>
            <w:rFonts w:asciiTheme="minorHAnsi" w:hAnsiTheme="minorHAnsi"/>
            <w:sz w:val="22"/>
            <w:szCs w:val="22"/>
            <w:lang w:val="en-GB"/>
          </w:rPr>
          <w:delText xml:space="preserve">Exit </w:delText>
        </w:r>
      </w:del>
      <w:r w:rsidRPr="00827A31">
        <w:rPr>
          <w:rFonts w:asciiTheme="minorHAnsi" w:hAnsiTheme="minorHAnsi"/>
          <w:sz w:val="22"/>
          <w:szCs w:val="22"/>
          <w:lang w:val="en-GB"/>
        </w:rPr>
        <w:t>Point Constraint</w:t>
      </w:r>
      <w:ins w:id="53" w:author="Degroote Quentin" w:date="2023-10-17T11:20:00Z">
        <w:r w:rsidR="00005708" w:rsidRPr="00827A31">
          <w:rPr>
            <w:rFonts w:asciiTheme="minorHAnsi" w:hAnsiTheme="minorHAnsi"/>
            <w:sz w:val="22"/>
            <w:szCs w:val="22"/>
            <w:lang w:val="en-GB"/>
          </w:rPr>
          <w:t xml:space="preserve"> or a Domestic Point for Injection </w:t>
        </w:r>
      </w:ins>
      <w:ins w:id="54" w:author="Degroote Quentin" w:date="2023-11-07T09:22:00Z">
        <w:r w:rsidR="008447C1" w:rsidRPr="00827A31">
          <w:rPr>
            <w:rFonts w:asciiTheme="minorHAnsi" w:hAnsiTheme="minorHAnsi"/>
            <w:sz w:val="22"/>
            <w:szCs w:val="22"/>
            <w:lang w:val="en-GB"/>
          </w:rPr>
          <w:t>Constraint</w:t>
        </w:r>
      </w:ins>
      <w:r w:rsidRPr="00827A31">
        <w:rPr>
          <w:rFonts w:asciiTheme="minorHAnsi" w:hAnsiTheme="minorHAnsi"/>
          <w:sz w:val="22"/>
          <w:szCs w:val="22"/>
          <w:lang w:val="en-GB"/>
        </w:rPr>
        <w:t xml:space="preserve">, the TSO shall: </w:t>
      </w:r>
    </w:p>
    <w:p w14:paraId="505BB18C" w14:textId="3C63E0A9" w:rsidR="008F1AAA" w:rsidRPr="0041388A" w:rsidRDefault="008F1AAA" w:rsidP="00E100E6">
      <w:pPr>
        <w:pStyle w:val="Bulletpoints1"/>
        <w:pPrChange w:id="55" w:author="Degroote Quentin" w:date="2023-11-07T09:34:00Z">
          <w:pPr>
            <w:pStyle w:val="Bulletpoints1"/>
            <w:numPr>
              <w:numId w:val="14"/>
            </w:numPr>
            <w:tabs>
              <w:tab w:val="clear" w:pos="0"/>
            </w:tabs>
            <w:ind w:left="720" w:hanging="360"/>
          </w:pPr>
        </w:pPrChange>
      </w:pPr>
      <w:r w:rsidRPr="0041388A">
        <w:t xml:space="preserve">Use its reasonable endeavours to give timely notice of the End User Domestic </w:t>
      </w:r>
      <w:del w:id="56" w:author="Degroote Quentin" w:date="2023-07-20T14:39:00Z">
        <w:r w:rsidRPr="0041388A" w:rsidDel="00C3472A">
          <w:delText xml:space="preserve">Exit </w:delText>
        </w:r>
      </w:del>
      <w:r w:rsidRPr="0041388A">
        <w:t>Point Constraint</w:t>
      </w:r>
      <w:ins w:id="57" w:author="Degroote Quentin" w:date="2023-10-17T11:20:00Z">
        <w:r w:rsidR="00005708" w:rsidRPr="0041388A">
          <w:t xml:space="preserve"> or of the Domestic Point for Injection Constraint</w:t>
        </w:r>
      </w:ins>
      <w:r w:rsidRPr="0041388A">
        <w:t xml:space="preserve"> - at least before the Applicable </w:t>
      </w:r>
      <w:del w:id="58" w:author="Degroote Quentin" w:date="2023-10-17T11:21:00Z">
        <w:r w:rsidRPr="0041388A" w:rsidDel="00005708">
          <w:delText>Interruption/</w:delText>
        </w:r>
      </w:del>
      <w:r w:rsidRPr="0041388A">
        <w:t xml:space="preserve">Constraint Leadtime - by sending a “TSO’s Constraint Notice” by </w:t>
      </w:r>
      <w:r w:rsidR="00441A27" w:rsidRPr="0041388A">
        <w:t xml:space="preserve">email </w:t>
      </w:r>
      <w:r w:rsidRPr="0041388A">
        <w:t>to the Grid User(s) and End User</w:t>
      </w:r>
      <w:ins w:id="59" w:author="Degroote Quentin" w:date="2023-10-17T11:21:00Z">
        <w:r w:rsidR="00005708" w:rsidRPr="0041388A">
          <w:t xml:space="preserve"> or Local Producer</w:t>
        </w:r>
      </w:ins>
      <w:r w:rsidRPr="0041388A">
        <w:t xml:space="preserve"> using the appropriate Form as published on the Fluxys Belgium website specifying the Constraint Start Period, the Constraint End Period, the concerned End User Domestic </w:t>
      </w:r>
      <w:del w:id="60" w:author="Degroote Quentin" w:date="2023-07-20T14:40:00Z">
        <w:r w:rsidRPr="0041388A" w:rsidDel="00C3472A">
          <w:delText xml:space="preserve">Exit </w:delText>
        </w:r>
      </w:del>
      <w:r w:rsidRPr="0041388A">
        <w:t>Point</w:t>
      </w:r>
      <w:ins w:id="61" w:author="Degroote Quentin" w:date="2023-10-17T11:21:00Z">
        <w:r w:rsidR="00005708" w:rsidRPr="0041388A">
          <w:t xml:space="preserve"> or Domestic Point for Injection</w:t>
        </w:r>
      </w:ins>
      <w:r w:rsidRPr="0041388A">
        <w:t xml:space="preserve">, the direction and the remaining capacity, </w:t>
      </w:r>
    </w:p>
    <w:p w14:paraId="68B73A93" w14:textId="0FB21EE2" w:rsidR="008F1AAA" w:rsidRPr="0041388A" w:rsidRDefault="002842D2" w:rsidP="00E100E6">
      <w:pPr>
        <w:pStyle w:val="Bulletpoints1"/>
        <w:pPrChange w:id="62" w:author="Degroote Quentin" w:date="2023-11-07T09:34:00Z">
          <w:pPr>
            <w:pStyle w:val="Bulletpoints1"/>
            <w:numPr>
              <w:numId w:val="14"/>
            </w:numPr>
            <w:tabs>
              <w:tab w:val="clear" w:pos="0"/>
            </w:tabs>
            <w:ind w:left="720" w:hanging="360"/>
          </w:pPr>
        </w:pPrChange>
      </w:pPr>
      <w:ins w:id="63" w:author="Degroote Quentin" w:date="2023-11-07T09:32:00Z">
        <w:r w:rsidRPr="0041388A">
          <w:t>A</w:t>
        </w:r>
      </w:ins>
      <w:r w:rsidR="008F1AAA" w:rsidRPr="0041388A">
        <w:t xml:space="preserve">pply a constraint on the related End User Domestic </w:t>
      </w:r>
      <w:del w:id="64" w:author="Degroote Quentin" w:date="2023-07-20T14:40:00Z">
        <w:r w:rsidR="008F1AAA" w:rsidRPr="0041388A" w:rsidDel="00C3472A">
          <w:delText xml:space="preserve">Exit </w:delText>
        </w:r>
      </w:del>
      <w:r w:rsidR="008F1AAA" w:rsidRPr="0041388A">
        <w:t>Point</w:t>
      </w:r>
      <w:ins w:id="65" w:author="Degroote Quentin" w:date="2023-10-17T11:21:00Z">
        <w:r w:rsidR="00005708" w:rsidRPr="0041388A">
          <w:t xml:space="preserve"> or Domestic Point for Injection</w:t>
        </w:r>
      </w:ins>
      <w:r w:rsidR="008F1AAA" w:rsidRPr="0041388A">
        <w:t xml:space="preserve"> that limits the total hourly capacity of the affected Grid Users,</w:t>
      </w:r>
    </w:p>
    <w:p w14:paraId="584EF6C3" w14:textId="14EC4EE8" w:rsidR="008F1AAA" w:rsidRPr="0041388A" w:rsidRDefault="008F1AAA" w:rsidP="00E100E6">
      <w:pPr>
        <w:pStyle w:val="Bulletpoints1"/>
        <w:pPrChange w:id="66" w:author="Degroote Quentin" w:date="2023-11-07T09:34:00Z">
          <w:pPr>
            <w:pStyle w:val="Bulletpoints1"/>
            <w:numPr>
              <w:numId w:val="14"/>
            </w:numPr>
            <w:tabs>
              <w:tab w:val="clear" w:pos="0"/>
            </w:tabs>
            <w:ind w:left="720" w:hanging="360"/>
          </w:pPr>
        </w:pPrChange>
      </w:pPr>
      <w:r w:rsidRPr="0041388A">
        <w:t xml:space="preserve">Send a new TDT to notify the Grid Users of the revised hourly Confirmed Quantities at the End User Domestic </w:t>
      </w:r>
      <w:del w:id="67" w:author="Degroote Quentin" w:date="2023-07-20T14:40:00Z">
        <w:r w:rsidRPr="0041388A" w:rsidDel="00C3472A">
          <w:delText xml:space="preserve">Exit </w:delText>
        </w:r>
      </w:del>
      <w:ins w:id="68" w:author="Degroote Quentin" w:date="2023-07-20T14:40:00Z">
        <w:r w:rsidR="00C3472A" w:rsidRPr="0041388A">
          <w:t>Point</w:t>
        </w:r>
      </w:ins>
      <w:ins w:id="69" w:author="Degroote Quentin" w:date="2023-10-17T11:21:00Z">
        <w:r w:rsidR="00005708" w:rsidRPr="0041388A">
          <w:t xml:space="preserve"> or at the Domestic Point for Injection</w:t>
        </w:r>
      </w:ins>
      <w:ins w:id="70" w:author="Degroote Quentin" w:date="2023-07-20T14:40:00Z">
        <w:r w:rsidR="00C3472A" w:rsidRPr="0041388A">
          <w:t xml:space="preserve"> </w:t>
        </w:r>
      </w:ins>
      <w:r w:rsidRPr="0041388A">
        <w:t xml:space="preserve">in accordance with the confirmation process as described in this article 4 of Attachment C.1, if necessary. </w:t>
      </w:r>
    </w:p>
    <w:p w14:paraId="685D7D1D" w14:textId="77777777" w:rsidR="008F1AAA" w:rsidRPr="00827A31" w:rsidRDefault="008F1AAA" w:rsidP="00827A31">
      <w:pPr>
        <w:rPr>
          <w:rFonts w:asciiTheme="minorHAnsi" w:hAnsiTheme="minorHAnsi"/>
          <w:sz w:val="22"/>
          <w:szCs w:val="22"/>
          <w:lang w:val="en-GB"/>
        </w:rPr>
      </w:pPr>
      <w:r w:rsidRPr="00827A31">
        <w:rPr>
          <w:rFonts w:asciiTheme="minorHAnsi" w:hAnsiTheme="minorHAnsi"/>
          <w:sz w:val="22"/>
          <w:szCs w:val="22"/>
          <w:lang w:val="en-GB"/>
        </w:rPr>
        <w:t>Before the Constraint End Time, the TSO may issue a revised “TSO’s Constraint Notice” in order to modify the Constraint End Time and/or the remaining capacity.</w:t>
      </w:r>
    </w:p>
    <w:p w14:paraId="6595BF6A" w14:textId="77777777" w:rsidR="008F1AAA" w:rsidRPr="00FC1067" w:rsidRDefault="008F1AAA" w:rsidP="008F1AAA">
      <w:pPr>
        <w:pStyle w:val="Heading1"/>
        <w:keepLines w:val="0"/>
        <w:pageBreakBefore w:val="0"/>
        <w:numPr>
          <w:ilvl w:val="0"/>
          <w:numId w:val="8"/>
        </w:numPr>
        <w:spacing w:before="120" w:after="60"/>
        <w:jc w:val="left"/>
        <w:rPr>
          <w:rFonts w:ascii="Century Gothic" w:hAnsi="Century Gothic"/>
          <w:sz w:val="36"/>
          <w:szCs w:val="24"/>
          <w:lang w:val="en-GB"/>
        </w:rPr>
      </w:pPr>
      <w:bookmarkStart w:id="71" w:name="_Toc319660718"/>
      <w:bookmarkStart w:id="72" w:name="_Toc319660729"/>
      <w:bookmarkStart w:id="73" w:name="_Toc318377607"/>
      <w:bookmarkStart w:id="74" w:name="_Toc148434278"/>
      <w:bookmarkEnd w:id="71"/>
      <w:bookmarkEnd w:id="72"/>
      <w:r w:rsidRPr="00FC1067">
        <w:rPr>
          <w:rFonts w:ascii="Century Gothic" w:hAnsi="Century Gothic"/>
          <w:sz w:val="36"/>
          <w:szCs w:val="24"/>
          <w:lang w:val="en-GB"/>
        </w:rPr>
        <w:t>Failure of Interruption or Constraint Procedure</w:t>
      </w:r>
      <w:bookmarkEnd w:id="73"/>
      <w:bookmarkEnd w:id="74"/>
    </w:p>
    <w:p w14:paraId="3CDD2557" w14:textId="51EA1B96" w:rsidR="008F1AAA" w:rsidRPr="00827A31" w:rsidRDefault="008F1AAA" w:rsidP="00827A31">
      <w:pPr>
        <w:rPr>
          <w:rFonts w:asciiTheme="minorHAnsi" w:hAnsiTheme="minorHAnsi"/>
          <w:sz w:val="22"/>
          <w:szCs w:val="22"/>
          <w:lang w:val="en-GB"/>
        </w:rPr>
      </w:pPr>
      <w:r w:rsidRPr="00827A31">
        <w:rPr>
          <w:rFonts w:asciiTheme="minorHAnsi" w:hAnsiTheme="minorHAnsi"/>
          <w:sz w:val="22"/>
          <w:szCs w:val="22"/>
          <w:lang w:val="en-GB"/>
        </w:rPr>
        <w:t>The TSO verifies whether the End User</w:t>
      </w:r>
      <w:ins w:id="75" w:author="Degroote Quentin" w:date="2023-10-17T11:22:00Z">
        <w:r w:rsidR="00005708" w:rsidRPr="00827A31">
          <w:rPr>
            <w:rFonts w:asciiTheme="minorHAnsi" w:hAnsiTheme="minorHAnsi"/>
            <w:sz w:val="22"/>
            <w:szCs w:val="22"/>
            <w:lang w:val="en-GB"/>
          </w:rPr>
          <w:t xml:space="preserve"> or the Local Producer</w:t>
        </w:r>
      </w:ins>
      <w:r w:rsidRPr="00827A31">
        <w:rPr>
          <w:rFonts w:asciiTheme="minorHAnsi" w:hAnsiTheme="minorHAnsi"/>
          <w:sz w:val="22"/>
          <w:szCs w:val="22"/>
          <w:lang w:val="en-GB"/>
        </w:rPr>
        <w:t xml:space="preserve"> has reduced its offtake or Injection as requested by the: </w:t>
      </w:r>
    </w:p>
    <w:p w14:paraId="0AEE60A9" w14:textId="77777777" w:rsidR="008F1AAA" w:rsidRPr="00551B63" w:rsidRDefault="008F1AAA" w:rsidP="00551B63">
      <w:pPr>
        <w:pStyle w:val="ListParagraph"/>
        <w:numPr>
          <w:ilvl w:val="0"/>
          <w:numId w:val="12"/>
        </w:numPr>
        <w:rPr>
          <w:rFonts w:asciiTheme="minorHAnsi" w:hAnsiTheme="minorHAnsi"/>
          <w:sz w:val="22"/>
          <w:szCs w:val="22"/>
          <w:lang w:val="en-GB"/>
        </w:rPr>
      </w:pPr>
      <w:r w:rsidRPr="00551B63">
        <w:rPr>
          <w:rFonts w:asciiTheme="minorHAnsi" w:hAnsiTheme="minorHAnsi"/>
          <w:sz w:val="22"/>
          <w:szCs w:val="22"/>
          <w:lang w:val="en-GB"/>
        </w:rPr>
        <w:t xml:space="preserve">“TSO’s Interruption Notice”, or </w:t>
      </w:r>
    </w:p>
    <w:p w14:paraId="75FEF601" w14:textId="77777777" w:rsidR="008F1AAA" w:rsidRPr="00551B63" w:rsidRDefault="008F1AAA" w:rsidP="00551B63">
      <w:pPr>
        <w:pStyle w:val="ListParagraph"/>
        <w:numPr>
          <w:ilvl w:val="0"/>
          <w:numId w:val="12"/>
        </w:numPr>
        <w:rPr>
          <w:rFonts w:asciiTheme="minorHAnsi" w:hAnsiTheme="minorHAnsi"/>
          <w:sz w:val="22"/>
          <w:szCs w:val="22"/>
          <w:lang w:val="en-GB"/>
        </w:rPr>
      </w:pPr>
      <w:r w:rsidRPr="00551B63">
        <w:rPr>
          <w:rFonts w:asciiTheme="minorHAnsi" w:hAnsiTheme="minorHAnsi"/>
          <w:sz w:val="22"/>
          <w:szCs w:val="22"/>
          <w:lang w:val="en-GB"/>
        </w:rPr>
        <w:t>“TSO’s Constraint Notice”</w:t>
      </w:r>
    </w:p>
    <w:p w14:paraId="5130708F" w14:textId="4D68E49B" w:rsidR="008F1AAA" w:rsidRPr="00827A31" w:rsidRDefault="008F1AAA" w:rsidP="00827A31">
      <w:pPr>
        <w:rPr>
          <w:rFonts w:asciiTheme="minorHAnsi" w:hAnsiTheme="minorHAnsi"/>
          <w:sz w:val="22"/>
          <w:szCs w:val="22"/>
          <w:lang w:val="en-GB"/>
        </w:rPr>
      </w:pPr>
      <w:r w:rsidRPr="00827A31">
        <w:rPr>
          <w:rFonts w:asciiTheme="minorHAnsi" w:hAnsiTheme="minorHAnsi"/>
          <w:sz w:val="22"/>
          <w:szCs w:val="22"/>
          <w:lang w:val="en-GB"/>
        </w:rPr>
        <w:t xml:space="preserve">In case the End User </w:t>
      </w:r>
      <w:ins w:id="76" w:author="Degroote Quentin" w:date="2023-10-17T11:22:00Z">
        <w:r w:rsidR="00005708" w:rsidRPr="00827A31">
          <w:rPr>
            <w:rFonts w:asciiTheme="minorHAnsi" w:hAnsiTheme="minorHAnsi"/>
            <w:sz w:val="22"/>
            <w:szCs w:val="22"/>
            <w:lang w:val="en-GB"/>
          </w:rPr>
          <w:t xml:space="preserve">or the Local Producer </w:t>
        </w:r>
      </w:ins>
      <w:r w:rsidRPr="00827A31">
        <w:rPr>
          <w:rFonts w:asciiTheme="minorHAnsi" w:hAnsiTheme="minorHAnsi"/>
          <w:sz w:val="22"/>
          <w:szCs w:val="22"/>
          <w:lang w:val="en-GB"/>
        </w:rPr>
        <w:t>didn’t reduce its offtake or Injection as requested, the TSO shall have the right to request the End User</w:t>
      </w:r>
      <w:ins w:id="77" w:author="Degroote Quentin" w:date="2023-10-17T11:22:00Z">
        <w:r w:rsidR="00005708" w:rsidRPr="00827A31">
          <w:rPr>
            <w:rFonts w:asciiTheme="minorHAnsi" w:hAnsiTheme="minorHAnsi"/>
            <w:sz w:val="22"/>
            <w:szCs w:val="22"/>
            <w:lang w:val="en-GB"/>
          </w:rPr>
          <w:t xml:space="preserve"> or the Local Producer</w:t>
        </w:r>
      </w:ins>
      <w:r w:rsidRPr="00827A31">
        <w:rPr>
          <w:rFonts w:asciiTheme="minorHAnsi" w:hAnsiTheme="minorHAnsi"/>
          <w:sz w:val="22"/>
          <w:szCs w:val="22"/>
          <w:lang w:val="en-GB"/>
        </w:rPr>
        <w:t xml:space="preserve"> to immediately reduce its off take or Injection, as described in the Connection Agreement, pursuing the priority defined by the Competent Authority (or its enactment into Belgian law, as the case may be). The End User</w:t>
      </w:r>
      <w:ins w:id="78" w:author="Degroote Quentin" w:date="2023-10-17T11:23:00Z">
        <w:r w:rsidR="00005708" w:rsidRPr="00827A31">
          <w:rPr>
            <w:rFonts w:asciiTheme="minorHAnsi" w:hAnsiTheme="minorHAnsi"/>
            <w:sz w:val="22"/>
            <w:szCs w:val="22"/>
            <w:lang w:val="en-GB"/>
          </w:rPr>
          <w:t xml:space="preserve"> or the Local Producer</w:t>
        </w:r>
      </w:ins>
      <w:r w:rsidRPr="00827A31">
        <w:rPr>
          <w:rFonts w:asciiTheme="minorHAnsi" w:hAnsiTheme="minorHAnsi"/>
          <w:sz w:val="22"/>
          <w:szCs w:val="22"/>
          <w:lang w:val="en-GB"/>
        </w:rPr>
        <w:t xml:space="preserve"> shall use its best efforts to respond to this request.  </w:t>
      </w:r>
    </w:p>
    <w:p w14:paraId="4A5B02E1" w14:textId="41890A39" w:rsidR="008F1AAA" w:rsidRPr="00827A31" w:rsidRDefault="008F1AAA" w:rsidP="00827A31">
      <w:pPr>
        <w:rPr>
          <w:rFonts w:asciiTheme="minorHAnsi" w:hAnsiTheme="minorHAnsi"/>
          <w:sz w:val="22"/>
          <w:szCs w:val="22"/>
          <w:lang w:val="en-GB"/>
        </w:rPr>
      </w:pPr>
      <w:r w:rsidRPr="00827A31">
        <w:rPr>
          <w:rFonts w:asciiTheme="minorHAnsi" w:hAnsiTheme="minorHAnsi"/>
          <w:sz w:val="22"/>
          <w:szCs w:val="22"/>
          <w:lang w:val="en-GB"/>
        </w:rPr>
        <w:t>In the event that the End User</w:t>
      </w:r>
      <w:ins w:id="79" w:author="Degroote Quentin" w:date="2023-10-17T11:23:00Z">
        <w:r w:rsidR="00005708" w:rsidRPr="00827A31">
          <w:rPr>
            <w:rFonts w:asciiTheme="minorHAnsi" w:hAnsiTheme="minorHAnsi"/>
            <w:sz w:val="22"/>
            <w:szCs w:val="22"/>
            <w:lang w:val="en-GB"/>
          </w:rPr>
          <w:t xml:space="preserve"> or the Local Producer</w:t>
        </w:r>
      </w:ins>
      <w:r w:rsidRPr="00827A31">
        <w:rPr>
          <w:rFonts w:asciiTheme="minorHAnsi" w:hAnsiTheme="minorHAnsi"/>
          <w:sz w:val="22"/>
          <w:szCs w:val="22"/>
          <w:lang w:val="en-GB"/>
        </w:rPr>
        <w:t xml:space="preserve"> does not respond to such request of the TSO to immediately reduce the required quantity of off take or Injection, the TSO has the right to physically reduce </w:t>
      </w:r>
      <w:ins w:id="80" w:author="Degroote Quentin" w:date="2023-07-20T14:41:00Z">
        <w:r w:rsidR="00C3472A" w:rsidRPr="00827A31">
          <w:rPr>
            <w:rFonts w:asciiTheme="minorHAnsi" w:hAnsiTheme="minorHAnsi"/>
            <w:sz w:val="22"/>
            <w:szCs w:val="22"/>
            <w:lang w:val="en-GB"/>
          </w:rPr>
          <w:t>t</w:t>
        </w:r>
      </w:ins>
      <w:r w:rsidRPr="00827A31">
        <w:rPr>
          <w:rFonts w:asciiTheme="minorHAnsi" w:hAnsiTheme="minorHAnsi"/>
          <w:sz w:val="22"/>
          <w:szCs w:val="22"/>
          <w:lang w:val="en-GB"/>
        </w:rPr>
        <w:t>he required amount necessary under the emergency conditions.</w:t>
      </w:r>
    </w:p>
    <w:p w14:paraId="208A3EEB" w14:textId="77777777" w:rsidR="008F1AAA" w:rsidRPr="00FC1067" w:rsidRDefault="008F1AAA" w:rsidP="008F1AAA">
      <w:pPr>
        <w:pStyle w:val="Heading1"/>
        <w:keepLines w:val="0"/>
        <w:pageBreakBefore w:val="0"/>
        <w:numPr>
          <w:ilvl w:val="0"/>
          <w:numId w:val="8"/>
        </w:numPr>
        <w:spacing w:before="120" w:after="60"/>
        <w:jc w:val="left"/>
        <w:rPr>
          <w:rFonts w:ascii="Century Gothic" w:hAnsi="Century Gothic"/>
          <w:sz w:val="36"/>
          <w:szCs w:val="24"/>
          <w:lang w:val="en-GB"/>
        </w:rPr>
      </w:pPr>
      <w:bookmarkStart w:id="81" w:name="_Toc319660720"/>
      <w:bookmarkStart w:id="82" w:name="_Toc319660731"/>
      <w:bookmarkStart w:id="83" w:name="_Toc318377608"/>
      <w:bookmarkStart w:id="84" w:name="_Toc148434279"/>
      <w:bookmarkEnd w:id="81"/>
      <w:bookmarkEnd w:id="82"/>
      <w:r w:rsidRPr="00FC1067">
        <w:rPr>
          <w:rFonts w:ascii="Century Gothic" w:hAnsi="Century Gothic"/>
          <w:sz w:val="36"/>
          <w:szCs w:val="24"/>
          <w:lang w:val="en-GB"/>
        </w:rPr>
        <w:lastRenderedPageBreak/>
        <w:t>Testing of interruption and/or constraint capability</w:t>
      </w:r>
      <w:bookmarkEnd w:id="83"/>
      <w:bookmarkEnd w:id="84"/>
    </w:p>
    <w:p w14:paraId="729C744A" w14:textId="5D0F14AC" w:rsidR="008F1AAA" w:rsidRPr="00815288" w:rsidRDefault="008F1AAA" w:rsidP="00815288">
      <w:pPr>
        <w:rPr>
          <w:rFonts w:asciiTheme="minorHAnsi" w:hAnsiTheme="minorHAnsi"/>
          <w:sz w:val="22"/>
          <w:szCs w:val="22"/>
          <w:lang w:val="en-GB"/>
        </w:rPr>
      </w:pPr>
      <w:r w:rsidRPr="00815288">
        <w:rPr>
          <w:rFonts w:asciiTheme="minorHAnsi" w:hAnsiTheme="minorHAnsi"/>
          <w:sz w:val="22"/>
          <w:szCs w:val="22"/>
          <w:lang w:val="en-GB"/>
        </w:rPr>
        <w:t>The TSO, the Grid User and the End User</w:t>
      </w:r>
      <w:ins w:id="85" w:author="Degroote Quentin" w:date="2023-10-17T11:23:00Z">
        <w:r w:rsidR="00B35266" w:rsidRPr="00815288">
          <w:rPr>
            <w:rFonts w:asciiTheme="minorHAnsi" w:hAnsiTheme="minorHAnsi"/>
            <w:sz w:val="22"/>
            <w:szCs w:val="22"/>
            <w:lang w:val="en-GB"/>
          </w:rPr>
          <w:t xml:space="preserve"> or the Local Producer</w:t>
        </w:r>
      </w:ins>
      <w:r w:rsidRPr="00815288">
        <w:rPr>
          <w:rFonts w:asciiTheme="minorHAnsi" w:hAnsiTheme="minorHAnsi"/>
          <w:sz w:val="22"/>
          <w:szCs w:val="22"/>
          <w:lang w:val="en-GB"/>
        </w:rPr>
        <w:t xml:space="preserve"> may test the interruption procedure and the constraint procedure however without proceeding to the effective gas interruption. In case the test shows that one of the parties is not capable of applying the procedure of Article </w:t>
      </w:r>
      <w:r w:rsidRPr="00815288">
        <w:rPr>
          <w:rFonts w:asciiTheme="minorHAnsi" w:hAnsiTheme="minorHAnsi"/>
          <w:sz w:val="22"/>
          <w:szCs w:val="22"/>
          <w:lang w:val="en-GB"/>
        </w:rPr>
        <w:fldChar w:fldCharType="begin"/>
      </w:r>
      <w:r w:rsidRPr="00815288">
        <w:rPr>
          <w:rFonts w:asciiTheme="minorHAnsi" w:hAnsiTheme="minorHAnsi"/>
          <w:sz w:val="22"/>
          <w:szCs w:val="22"/>
          <w:lang w:val="en-GB"/>
        </w:rPr>
        <w:instrText xml:space="preserve"> REF _Ref319668977 \r \h  \* MERGEFORMAT </w:instrText>
      </w:r>
      <w:r w:rsidRPr="00815288">
        <w:rPr>
          <w:rFonts w:asciiTheme="minorHAnsi" w:hAnsiTheme="minorHAnsi"/>
          <w:sz w:val="22"/>
          <w:szCs w:val="22"/>
          <w:lang w:val="en-GB"/>
        </w:rPr>
      </w:r>
      <w:r w:rsidRPr="00815288">
        <w:rPr>
          <w:rFonts w:asciiTheme="minorHAnsi" w:hAnsiTheme="minorHAnsi"/>
          <w:sz w:val="22"/>
          <w:szCs w:val="22"/>
          <w:lang w:val="en-GB"/>
        </w:rPr>
        <w:fldChar w:fldCharType="separate"/>
      </w:r>
      <w:r w:rsidR="0059787A" w:rsidRPr="00815288">
        <w:rPr>
          <w:rFonts w:asciiTheme="minorHAnsi" w:hAnsiTheme="minorHAnsi"/>
          <w:sz w:val="22"/>
          <w:szCs w:val="22"/>
          <w:lang w:val="en-GB"/>
        </w:rPr>
        <w:t>1</w:t>
      </w:r>
      <w:r w:rsidRPr="00815288">
        <w:rPr>
          <w:rFonts w:asciiTheme="minorHAnsi" w:hAnsiTheme="minorHAnsi"/>
          <w:sz w:val="22"/>
          <w:szCs w:val="22"/>
          <w:lang w:val="en-GB"/>
        </w:rPr>
        <w:fldChar w:fldCharType="end"/>
      </w:r>
      <w:r w:rsidRPr="00815288">
        <w:rPr>
          <w:rFonts w:asciiTheme="minorHAnsi" w:hAnsiTheme="minorHAnsi"/>
          <w:sz w:val="22"/>
          <w:szCs w:val="22"/>
          <w:lang w:val="en-GB"/>
        </w:rPr>
        <w:t xml:space="preserve"> or </w:t>
      </w:r>
      <w:r w:rsidRPr="00815288">
        <w:rPr>
          <w:rFonts w:asciiTheme="minorHAnsi" w:hAnsiTheme="minorHAnsi"/>
          <w:sz w:val="22"/>
          <w:szCs w:val="22"/>
          <w:lang w:val="en-GB"/>
        </w:rPr>
        <w:fldChar w:fldCharType="begin"/>
      </w:r>
      <w:r w:rsidRPr="00815288">
        <w:rPr>
          <w:rFonts w:asciiTheme="minorHAnsi" w:hAnsiTheme="minorHAnsi"/>
          <w:sz w:val="22"/>
          <w:szCs w:val="22"/>
          <w:lang w:val="en-GB"/>
        </w:rPr>
        <w:instrText xml:space="preserve"> REF _Ref305748675 \r \h  \* MERGEFORMAT </w:instrText>
      </w:r>
      <w:r w:rsidRPr="00815288">
        <w:rPr>
          <w:rFonts w:asciiTheme="minorHAnsi" w:hAnsiTheme="minorHAnsi"/>
          <w:sz w:val="22"/>
          <w:szCs w:val="22"/>
          <w:lang w:val="en-GB"/>
        </w:rPr>
      </w:r>
      <w:r w:rsidRPr="00815288">
        <w:rPr>
          <w:rFonts w:asciiTheme="minorHAnsi" w:hAnsiTheme="minorHAnsi"/>
          <w:sz w:val="22"/>
          <w:szCs w:val="22"/>
          <w:lang w:val="en-GB"/>
        </w:rPr>
        <w:fldChar w:fldCharType="separate"/>
      </w:r>
      <w:r w:rsidR="0059787A" w:rsidRPr="00815288">
        <w:rPr>
          <w:rFonts w:asciiTheme="minorHAnsi" w:hAnsiTheme="minorHAnsi"/>
          <w:sz w:val="22"/>
          <w:szCs w:val="22"/>
          <w:lang w:val="en-GB"/>
        </w:rPr>
        <w:t>2</w:t>
      </w:r>
      <w:r w:rsidRPr="00815288">
        <w:rPr>
          <w:rFonts w:asciiTheme="minorHAnsi" w:hAnsiTheme="minorHAnsi"/>
          <w:sz w:val="22"/>
          <w:szCs w:val="22"/>
          <w:lang w:val="en-GB"/>
        </w:rPr>
        <w:fldChar w:fldCharType="end"/>
      </w:r>
      <w:r w:rsidRPr="00815288">
        <w:rPr>
          <w:rFonts w:asciiTheme="minorHAnsi" w:hAnsiTheme="minorHAnsi"/>
          <w:sz w:val="22"/>
          <w:szCs w:val="22"/>
          <w:lang w:val="en-GB"/>
        </w:rPr>
        <w:t xml:space="preserve"> , either of the parties can request more frequent tests, up to five (5) per year. In case of failure after such a test, a process of evaluation and negotiation will be set up.</w:t>
      </w:r>
    </w:p>
    <w:p w14:paraId="7726408D" w14:textId="10693437" w:rsidR="008F1AAA" w:rsidRPr="00815288" w:rsidRDefault="008F1AAA" w:rsidP="00815288">
      <w:pPr>
        <w:rPr>
          <w:rFonts w:asciiTheme="minorHAnsi" w:hAnsiTheme="minorHAnsi"/>
          <w:sz w:val="22"/>
          <w:szCs w:val="22"/>
          <w:lang w:val="en-GB"/>
        </w:rPr>
      </w:pPr>
      <w:r w:rsidRPr="00815288">
        <w:rPr>
          <w:rFonts w:asciiTheme="minorHAnsi" w:hAnsiTheme="minorHAnsi"/>
          <w:sz w:val="22"/>
          <w:szCs w:val="22"/>
          <w:lang w:val="en-GB"/>
        </w:rPr>
        <w:t xml:space="preserve">In case of testing of interruption and/or constraint capability, the same procedure shall be applied as described in Article </w:t>
      </w:r>
      <w:r w:rsidRPr="00815288">
        <w:rPr>
          <w:rFonts w:asciiTheme="minorHAnsi" w:hAnsiTheme="minorHAnsi"/>
          <w:sz w:val="22"/>
          <w:szCs w:val="22"/>
          <w:lang w:val="en-GB"/>
        </w:rPr>
        <w:fldChar w:fldCharType="begin"/>
      </w:r>
      <w:r w:rsidRPr="00815288">
        <w:rPr>
          <w:rFonts w:asciiTheme="minorHAnsi" w:hAnsiTheme="minorHAnsi"/>
          <w:sz w:val="22"/>
          <w:szCs w:val="22"/>
          <w:lang w:val="en-GB"/>
        </w:rPr>
        <w:instrText xml:space="preserve"> REF _Ref319668986 \r \h  \* MERGEFORMAT </w:instrText>
      </w:r>
      <w:r w:rsidRPr="00815288">
        <w:rPr>
          <w:rFonts w:asciiTheme="minorHAnsi" w:hAnsiTheme="minorHAnsi"/>
          <w:sz w:val="22"/>
          <w:szCs w:val="22"/>
          <w:lang w:val="en-GB"/>
        </w:rPr>
      </w:r>
      <w:r w:rsidRPr="00815288">
        <w:rPr>
          <w:rFonts w:asciiTheme="minorHAnsi" w:hAnsiTheme="minorHAnsi"/>
          <w:sz w:val="22"/>
          <w:szCs w:val="22"/>
          <w:lang w:val="en-GB"/>
        </w:rPr>
        <w:fldChar w:fldCharType="separate"/>
      </w:r>
      <w:r w:rsidR="0059787A" w:rsidRPr="00815288">
        <w:rPr>
          <w:rFonts w:asciiTheme="minorHAnsi" w:hAnsiTheme="minorHAnsi"/>
          <w:sz w:val="22"/>
          <w:szCs w:val="22"/>
          <w:lang w:val="en-GB"/>
        </w:rPr>
        <w:t>1</w:t>
      </w:r>
      <w:r w:rsidRPr="00815288">
        <w:rPr>
          <w:rFonts w:asciiTheme="minorHAnsi" w:hAnsiTheme="minorHAnsi"/>
          <w:sz w:val="22"/>
          <w:szCs w:val="22"/>
          <w:lang w:val="en-GB"/>
        </w:rPr>
        <w:fldChar w:fldCharType="end"/>
      </w:r>
      <w:r w:rsidRPr="00815288">
        <w:rPr>
          <w:rFonts w:asciiTheme="minorHAnsi" w:hAnsiTheme="minorHAnsi"/>
          <w:sz w:val="22"/>
          <w:szCs w:val="22"/>
          <w:lang w:val="en-GB"/>
        </w:rPr>
        <w:t xml:space="preserve"> and </w:t>
      </w:r>
      <w:r w:rsidRPr="00815288">
        <w:rPr>
          <w:rFonts w:asciiTheme="minorHAnsi" w:hAnsiTheme="minorHAnsi"/>
          <w:sz w:val="22"/>
          <w:szCs w:val="22"/>
          <w:lang w:val="en-GB"/>
        </w:rPr>
        <w:fldChar w:fldCharType="begin"/>
      </w:r>
      <w:r w:rsidRPr="00815288">
        <w:rPr>
          <w:rFonts w:asciiTheme="minorHAnsi" w:hAnsiTheme="minorHAnsi"/>
          <w:sz w:val="22"/>
          <w:szCs w:val="22"/>
          <w:lang w:val="en-GB"/>
        </w:rPr>
        <w:instrText xml:space="preserve"> REF _Ref305748675 \r \h  \* MERGEFORMAT </w:instrText>
      </w:r>
      <w:r w:rsidRPr="00815288">
        <w:rPr>
          <w:rFonts w:asciiTheme="minorHAnsi" w:hAnsiTheme="minorHAnsi"/>
          <w:sz w:val="22"/>
          <w:szCs w:val="22"/>
          <w:lang w:val="en-GB"/>
        </w:rPr>
      </w:r>
      <w:r w:rsidRPr="00815288">
        <w:rPr>
          <w:rFonts w:asciiTheme="minorHAnsi" w:hAnsiTheme="minorHAnsi"/>
          <w:sz w:val="22"/>
          <w:szCs w:val="22"/>
          <w:lang w:val="en-GB"/>
        </w:rPr>
        <w:fldChar w:fldCharType="separate"/>
      </w:r>
      <w:r w:rsidR="0059787A" w:rsidRPr="00815288">
        <w:rPr>
          <w:rFonts w:asciiTheme="minorHAnsi" w:hAnsiTheme="minorHAnsi"/>
          <w:sz w:val="22"/>
          <w:szCs w:val="22"/>
          <w:lang w:val="en-GB"/>
        </w:rPr>
        <w:t>2</w:t>
      </w:r>
      <w:r w:rsidRPr="00815288">
        <w:rPr>
          <w:rFonts w:asciiTheme="minorHAnsi" w:hAnsiTheme="minorHAnsi"/>
          <w:sz w:val="22"/>
          <w:szCs w:val="22"/>
          <w:lang w:val="en-GB"/>
        </w:rPr>
        <w:fldChar w:fldCharType="end"/>
      </w:r>
      <w:r w:rsidRPr="00815288">
        <w:rPr>
          <w:rFonts w:asciiTheme="minorHAnsi" w:hAnsiTheme="minorHAnsi"/>
          <w:sz w:val="22"/>
          <w:szCs w:val="22"/>
          <w:lang w:val="en-GB"/>
        </w:rPr>
        <w:t>, but the documents exchanged will state explicitly that the interruption or constraint is requested for testing.</w:t>
      </w:r>
    </w:p>
    <w:p w14:paraId="1187633A" w14:textId="77777777" w:rsidR="008F4F1F" w:rsidRPr="00FC1067" w:rsidRDefault="008F4F1F" w:rsidP="00925DDE">
      <w:pPr>
        <w:rPr>
          <w:rFonts w:ascii="Century Gothic" w:hAnsi="Century Gothic"/>
          <w:sz w:val="16"/>
          <w:szCs w:val="16"/>
          <w:lang w:val="en-GB"/>
        </w:rPr>
      </w:pPr>
    </w:p>
    <w:sectPr w:rsidR="008F4F1F" w:rsidRPr="00FC1067" w:rsidSect="00D83AE4">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701"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E6FC" w14:textId="77777777" w:rsidR="00B64461" w:rsidRDefault="00B64461" w:rsidP="00594391">
      <w:r>
        <w:separator/>
      </w:r>
    </w:p>
  </w:endnote>
  <w:endnote w:type="continuationSeparator" w:id="0">
    <w:p w14:paraId="449C5619" w14:textId="77777777" w:rsidR="00B64461" w:rsidRDefault="00B64461" w:rsidP="0059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594391" w:rsidRPr="00394CF8" w14:paraId="786F04F2" w14:textId="77777777" w:rsidTr="000F2A8D">
      <w:tc>
        <w:tcPr>
          <w:tcW w:w="2627" w:type="dxa"/>
          <w:tcMar>
            <w:left w:w="0" w:type="dxa"/>
          </w:tcMar>
        </w:tcPr>
        <w:p w14:paraId="1A89FC52" w14:textId="58BAFA47" w:rsidR="00594391" w:rsidRPr="0010702D" w:rsidRDefault="00594391" w:rsidP="004D65EA">
          <w:pPr>
            <w:pStyle w:val="Footer"/>
            <w:tabs>
              <w:tab w:val="clear" w:pos="4513"/>
              <w:tab w:val="clear" w:pos="9026"/>
            </w:tabs>
            <w:spacing w:before="240"/>
            <w:rPr>
              <w:lang w:val="nl-NL"/>
            </w:rPr>
          </w:pPr>
          <w:bookmarkStart w:id="86" w:name="_Hlk34819932"/>
          <w:r w:rsidRPr="0010702D">
            <w:rPr>
              <w:b/>
              <w:noProof/>
            </w:rPr>
            <w:drawing>
              <wp:anchor distT="0" distB="0" distL="114300" distR="114300" simplePos="0" relativeHeight="251661312" behindDoc="0" locked="0" layoutInCell="1" allowOverlap="1" wp14:anchorId="7110C090" wp14:editId="2AB83E56">
                <wp:simplePos x="0" y="0"/>
                <wp:positionH relativeFrom="leftMargin">
                  <wp:posOffset>0</wp:posOffset>
                </wp:positionH>
                <wp:positionV relativeFrom="paragraph">
                  <wp:posOffset>45720</wp:posOffset>
                </wp:positionV>
                <wp:extent cx="208800" cy="252000"/>
                <wp:effectExtent l="0" t="0" r="127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628" w:type="dxa"/>
        </w:tcPr>
        <w:p w14:paraId="3AA1855F" w14:textId="77777777" w:rsidR="00594391" w:rsidRPr="0010702D" w:rsidRDefault="00594391" w:rsidP="009D4956">
          <w:pPr>
            <w:pStyle w:val="Footer"/>
            <w:tabs>
              <w:tab w:val="clear" w:pos="4513"/>
              <w:tab w:val="clear" w:pos="9026"/>
            </w:tabs>
            <w:jc w:val="center"/>
            <w:rPr>
              <w:lang w:val="nl-NL"/>
            </w:rPr>
          </w:pPr>
        </w:p>
      </w:tc>
      <w:tc>
        <w:tcPr>
          <w:tcW w:w="2628" w:type="dxa"/>
        </w:tcPr>
        <w:p w14:paraId="61864E19" w14:textId="77777777" w:rsidR="00594391" w:rsidRPr="00394CF8" w:rsidRDefault="00594391" w:rsidP="009D4956">
          <w:pPr>
            <w:pStyle w:val="Footer"/>
            <w:tabs>
              <w:tab w:val="clear" w:pos="4513"/>
              <w:tab w:val="clear" w:pos="9026"/>
            </w:tabs>
            <w:spacing w:before="240"/>
            <w:jc w:val="right"/>
            <w:rPr>
              <w:lang w:val="nl-NL"/>
            </w:rPr>
          </w:pPr>
        </w:p>
      </w:tc>
    </w:tr>
    <w:bookmarkEnd w:id="86"/>
  </w:tbl>
  <w:p w14:paraId="561DBF62" w14:textId="77777777" w:rsidR="00594391" w:rsidRDefault="00594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594391" w:rsidRPr="00394CF8" w14:paraId="1B38CAB5" w14:textId="77777777" w:rsidTr="007C44BD">
      <w:tc>
        <w:tcPr>
          <w:tcW w:w="2627" w:type="dxa"/>
        </w:tcPr>
        <w:p w14:paraId="212861D3" w14:textId="76D4C1AA" w:rsidR="00594391" w:rsidRPr="00D83AE4" w:rsidRDefault="00D83AE4" w:rsidP="004E0781">
          <w:pPr>
            <w:pStyle w:val="Footer"/>
            <w:tabs>
              <w:tab w:val="clear" w:pos="4513"/>
              <w:tab w:val="clear" w:pos="9026"/>
            </w:tabs>
            <w:rPr>
              <w:rFonts w:ascii="Century Gothic" w:hAnsi="Century Gothic"/>
              <w:sz w:val="18"/>
              <w:szCs w:val="18"/>
              <w:lang w:val="en-GB"/>
            </w:rPr>
          </w:pPr>
          <w:r w:rsidRPr="00D83AE4">
            <w:rPr>
              <w:rFonts w:ascii="Century Gothic" w:hAnsi="Century Gothic"/>
              <w:sz w:val="18"/>
              <w:szCs w:val="18"/>
              <w:lang w:val="en-GB"/>
            </w:rPr>
            <w:t xml:space="preserve">Based on version approved by CREG on </w:t>
          </w:r>
          <w:r w:rsidR="0083792E">
            <w:rPr>
              <w:rFonts w:ascii="Century Gothic" w:hAnsi="Century Gothic"/>
              <w:sz w:val="18"/>
              <w:szCs w:val="18"/>
              <w:lang w:val="en-GB"/>
            </w:rPr>
            <w:t>26 May 2023</w:t>
          </w:r>
        </w:p>
      </w:tc>
      <w:tc>
        <w:tcPr>
          <w:tcW w:w="2628" w:type="dxa"/>
        </w:tcPr>
        <w:p w14:paraId="253DA7DB" w14:textId="77777777" w:rsidR="00594391" w:rsidRPr="00D83AE4" w:rsidRDefault="00594391" w:rsidP="009D4956">
          <w:pPr>
            <w:pStyle w:val="Footer"/>
            <w:tabs>
              <w:tab w:val="clear" w:pos="4513"/>
              <w:tab w:val="clear" w:pos="9026"/>
            </w:tabs>
            <w:jc w:val="center"/>
            <w:rPr>
              <w:lang w:val="en-GB"/>
            </w:rPr>
          </w:pPr>
        </w:p>
      </w:tc>
      <w:tc>
        <w:tcPr>
          <w:tcW w:w="2628" w:type="dxa"/>
        </w:tcPr>
        <w:p w14:paraId="495D4BFB" w14:textId="77777777" w:rsidR="00594391" w:rsidRPr="004E0781" w:rsidRDefault="00594391" w:rsidP="009D4956">
          <w:pPr>
            <w:pStyle w:val="Footer"/>
            <w:tabs>
              <w:tab w:val="clear" w:pos="4513"/>
              <w:tab w:val="clear" w:pos="9026"/>
            </w:tabs>
            <w:spacing w:before="240"/>
            <w:jc w:val="right"/>
            <w:rPr>
              <w:rFonts w:ascii="Century Gothic" w:hAnsi="Century Gothic"/>
              <w:lang w:val="nl-NL"/>
            </w:rPr>
          </w:pPr>
          <w:r w:rsidRPr="004E0781">
            <w:rPr>
              <w:rFonts w:ascii="Century Gothic" w:hAnsi="Century Gothic"/>
              <w:b/>
              <w:noProof/>
            </w:rPr>
            <w:drawing>
              <wp:anchor distT="0" distB="0" distL="114300" distR="114300" simplePos="0" relativeHeight="251668480" behindDoc="0" locked="0" layoutInCell="1" allowOverlap="1" wp14:anchorId="793C43FA" wp14:editId="1808CCC0">
                <wp:simplePos x="0" y="0"/>
                <wp:positionH relativeFrom="rightMargin">
                  <wp:posOffset>-146908</wp:posOffset>
                </wp:positionH>
                <wp:positionV relativeFrom="paragraph">
                  <wp:posOffset>46990</wp:posOffset>
                </wp:positionV>
                <wp:extent cx="208800" cy="252000"/>
                <wp:effectExtent l="0" t="0" r="127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4E0781">
            <w:rPr>
              <w:rFonts w:ascii="Century Gothic" w:hAnsi="Century Gothic"/>
              <w:lang w:val="nl-NL"/>
            </w:rPr>
            <w:fldChar w:fldCharType="begin"/>
          </w:r>
          <w:r w:rsidRPr="004E0781">
            <w:rPr>
              <w:rFonts w:ascii="Century Gothic" w:hAnsi="Century Gothic"/>
              <w:lang w:val="nl-NL"/>
            </w:rPr>
            <w:instrText xml:space="preserve"> PAGE   \* MERGEFORMAT </w:instrText>
          </w:r>
          <w:r w:rsidRPr="004E0781">
            <w:rPr>
              <w:rFonts w:ascii="Century Gothic" w:hAnsi="Century Gothic"/>
              <w:lang w:val="nl-NL"/>
            </w:rPr>
            <w:fldChar w:fldCharType="separate"/>
          </w:r>
          <w:r w:rsidRPr="004E0781">
            <w:rPr>
              <w:rFonts w:ascii="Century Gothic" w:hAnsi="Century Gothic"/>
            </w:rPr>
            <w:t>2</w:t>
          </w:r>
          <w:r w:rsidRPr="004E0781">
            <w:rPr>
              <w:rFonts w:ascii="Century Gothic" w:hAnsi="Century Gothic"/>
              <w:lang w:val="nl-NL"/>
            </w:rPr>
            <w:fldChar w:fldCharType="end"/>
          </w:r>
        </w:p>
      </w:tc>
    </w:tr>
  </w:tbl>
  <w:p w14:paraId="6CC53228" w14:textId="77777777" w:rsidR="00594391" w:rsidRDefault="00594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6821" w14:textId="77777777" w:rsidR="004E0781" w:rsidRDefault="004E0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62C5" w14:textId="77777777" w:rsidR="00B64461" w:rsidRDefault="00B64461" w:rsidP="00594391">
      <w:r>
        <w:separator/>
      </w:r>
    </w:p>
  </w:footnote>
  <w:footnote w:type="continuationSeparator" w:id="0">
    <w:p w14:paraId="6BF15062" w14:textId="77777777" w:rsidR="00B64461" w:rsidRDefault="00B64461" w:rsidP="0059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0632" w14:textId="77777777" w:rsidR="004E0781" w:rsidRDefault="004E0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0774" w14:textId="60D12189" w:rsidR="00D83AE4" w:rsidRPr="0058202B" w:rsidRDefault="00D83AE4" w:rsidP="00D83AE4">
    <w:pPr>
      <w:pStyle w:val="Header"/>
      <w:jc w:val="right"/>
      <w:rPr>
        <w:rFonts w:asciiTheme="majorHAnsi" w:hAnsiTheme="majorHAnsi"/>
        <w:i/>
        <w:iCs/>
        <w:sz w:val="22"/>
        <w:szCs w:val="22"/>
        <w:lang w:val="en-GB"/>
      </w:rPr>
    </w:pPr>
    <w:r w:rsidRPr="0058202B">
      <w:rPr>
        <w:rFonts w:asciiTheme="majorHAnsi" w:hAnsiTheme="majorHAnsi"/>
        <w:i/>
        <w:iCs/>
        <w:sz w:val="22"/>
        <w:szCs w:val="22"/>
        <w:lang w:val="en-GB"/>
      </w:rPr>
      <w:t>Access Code for Transmission – Attachment C2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B7AE" w14:textId="77777777" w:rsidR="004E0781" w:rsidRDefault="004E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333A"/>
    <w:multiLevelType w:val="hybridMultilevel"/>
    <w:tmpl w:val="22AEB728"/>
    <w:lvl w:ilvl="0" w:tplc="A6EEA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53662"/>
    <w:multiLevelType w:val="multilevel"/>
    <w:tmpl w:val="5B0E8D16"/>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right"/>
      <w:pPr>
        <w:tabs>
          <w:tab w:val="num" w:pos="681"/>
        </w:tabs>
        <w:ind w:left="681" w:hanging="227"/>
      </w:pPr>
      <w:rPr>
        <w:rFonts w:hint="default"/>
      </w:rPr>
    </w:lvl>
    <w:lvl w:ilvl="4">
      <w:start w:val="1"/>
      <w:numFmt w:val="decimal"/>
      <w:lvlText w:val="%1.%2.%3.%4.%5."/>
      <w:lvlJc w:val="right"/>
      <w:pPr>
        <w:tabs>
          <w:tab w:val="num" w:pos="908"/>
        </w:tabs>
        <w:ind w:left="908" w:hanging="227"/>
      </w:pPr>
      <w:rPr>
        <w:rFonts w:hint="default"/>
      </w:rPr>
    </w:lvl>
    <w:lvl w:ilvl="5">
      <w:start w:val="1"/>
      <w:numFmt w:val="decimal"/>
      <w:lvlText w:val="%6."/>
      <w:lvlJc w:val="left"/>
      <w:pPr>
        <w:tabs>
          <w:tab w:val="num" w:pos="1135"/>
        </w:tabs>
        <w:ind w:left="1135" w:hanging="227"/>
      </w:pPr>
      <w:rPr>
        <w:rFonts w:hint="default"/>
      </w:rPr>
    </w:lvl>
    <w:lvl w:ilvl="6">
      <w:start w:val="1"/>
      <w:numFmt w:val="decimal"/>
      <w:lvlText w:val="%1.%2.%3.%4.%5.%6.%7."/>
      <w:lvlJc w:val="left"/>
      <w:pPr>
        <w:tabs>
          <w:tab w:val="num" w:pos="1362"/>
        </w:tabs>
        <w:ind w:left="1362" w:hanging="227"/>
      </w:pPr>
      <w:rPr>
        <w:rFonts w:hint="default"/>
      </w:rPr>
    </w:lvl>
    <w:lvl w:ilvl="7">
      <w:start w:val="1"/>
      <w:numFmt w:val="decimal"/>
      <w:lvlText w:val="%1.%2.%3.%4.%5.%6.%7.%8."/>
      <w:lvlJc w:val="left"/>
      <w:pPr>
        <w:tabs>
          <w:tab w:val="num" w:pos="1589"/>
        </w:tabs>
        <w:ind w:left="1589" w:hanging="227"/>
      </w:pPr>
      <w:rPr>
        <w:rFonts w:hint="default"/>
      </w:rPr>
    </w:lvl>
    <w:lvl w:ilvl="8">
      <w:start w:val="1"/>
      <w:numFmt w:val="decimal"/>
      <w:lvlText w:val="%1.%2.%3.%4.%5.%6.%7.%8.%9."/>
      <w:lvlJc w:val="left"/>
      <w:pPr>
        <w:tabs>
          <w:tab w:val="num" w:pos="1816"/>
        </w:tabs>
        <w:ind w:left="1816" w:hanging="227"/>
      </w:pPr>
      <w:rPr>
        <w:rFonts w:hint="default"/>
      </w:rPr>
    </w:lvl>
  </w:abstractNum>
  <w:abstractNum w:abstractNumId="2" w15:restartNumberingAfterBreak="0">
    <w:nsid w:val="1422001A"/>
    <w:multiLevelType w:val="hybridMultilevel"/>
    <w:tmpl w:val="3970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43AA7"/>
    <w:multiLevelType w:val="hybridMultilevel"/>
    <w:tmpl w:val="5A8E7BA4"/>
    <w:lvl w:ilvl="0" w:tplc="C04480A0">
      <w:start w:val="1"/>
      <w:numFmt w:val="bullet"/>
      <w:pStyle w:val="Bulletpoin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763D5"/>
    <w:multiLevelType w:val="hybridMultilevel"/>
    <w:tmpl w:val="6E8A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A6820"/>
    <w:multiLevelType w:val="hybridMultilevel"/>
    <w:tmpl w:val="E0047B2C"/>
    <w:lvl w:ilvl="0" w:tplc="AF723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129D4"/>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05C94"/>
    <w:multiLevelType w:val="hybridMultilevel"/>
    <w:tmpl w:val="EB0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32223"/>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3A5337"/>
    <w:multiLevelType w:val="hybridMultilevel"/>
    <w:tmpl w:val="77346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694266"/>
    <w:multiLevelType w:val="multilevel"/>
    <w:tmpl w:val="E05CE3B8"/>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bullet"/>
      <w:lvlText w:val="-"/>
      <w:lvlJc w:val="left"/>
      <w:pPr>
        <w:ind w:left="357" w:hanging="357"/>
      </w:pPr>
      <w:rPr>
        <w:rFonts w:ascii="Century Gothic" w:hAnsi="Century Gothic" w:hint="default"/>
      </w:rPr>
    </w:lvl>
    <w:lvl w:ilvl="4">
      <w:start w:val="1"/>
      <w:numFmt w:val="none"/>
      <w:lvlText w:val="%5"/>
      <w:lvlJc w:val="left"/>
      <w:pPr>
        <w:ind w:left="357" w:hanging="357"/>
      </w:pPr>
      <w:rPr>
        <w:rFonts w:hint="default"/>
      </w:rPr>
    </w:lvl>
    <w:lvl w:ilvl="5">
      <w:start w:val="1"/>
      <w:numFmt w:val="none"/>
      <w:lvlText w:val="%6"/>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9"/>
      <w:lvlJc w:val="right"/>
      <w:pPr>
        <w:ind w:left="357" w:hanging="357"/>
      </w:pPr>
      <w:rPr>
        <w:rFonts w:hint="default"/>
      </w:rPr>
    </w:lvl>
  </w:abstractNum>
  <w:abstractNum w:abstractNumId="11" w15:restartNumberingAfterBreak="0">
    <w:nsid w:val="511E39B1"/>
    <w:multiLevelType w:val="hybridMultilevel"/>
    <w:tmpl w:val="EDDEF1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161B98"/>
    <w:multiLevelType w:val="hybridMultilevel"/>
    <w:tmpl w:val="73727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D8483F"/>
    <w:multiLevelType w:val="hybridMultilevel"/>
    <w:tmpl w:val="04A4538E"/>
    <w:lvl w:ilvl="0" w:tplc="05B68828">
      <w:start w:val="1"/>
      <w:numFmt w:val="bullet"/>
      <w:pStyle w:val="Normal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602066">
    <w:abstractNumId w:val="0"/>
  </w:num>
  <w:num w:numId="2" w16cid:durableId="1402211864">
    <w:abstractNumId w:val="10"/>
  </w:num>
  <w:num w:numId="3" w16cid:durableId="679429745">
    <w:abstractNumId w:val="9"/>
  </w:num>
  <w:num w:numId="4" w16cid:durableId="123618757">
    <w:abstractNumId w:val="12"/>
  </w:num>
  <w:num w:numId="5" w16cid:durableId="2075421379">
    <w:abstractNumId w:val="11"/>
  </w:num>
  <w:num w:numId="6" w16cid:durableId="743990151">
    <w:abstractNumId w:val="8"/>
  </w:num>
  <w:num w:numId="7" w16cid:durableId="618798162">
    <w:abstractNumId w:val="6"/>
  </w:num>
  <w:num w:numId="8" w16cid:durableId="1909077243">
    <w:abstractNumId w:val="1"/>
  </w:num>
  <w:num w:numId="9" w16cid:durableId="1111585795">
    <w:abstractNumId w:val="5"/>
  </w:num>
  <w:num w:numId="10" w16cid:durableId="1576940344">
    <w:abstractNumId w:val="13"/>
  </w:num>
  <w:num w:numId="11" w16cid:durableId="759327726">
    <w:abstractNumId w:val="2"/>
  </w:num>
  <w:num w:numId="12" w16cid:durableId="814223835">
    <w:abstractNumId w:val="7"/>
  </w:num>
  <w:num w:numId="13" w16cid:durableId="1362129571">
    <w:abstractNumId w:val="4"/>
  </w:num>
  <w:num w:numId="14" w16cid:durableId="1885094089">
    <w:abstractNumId w:val="3"/>
  </w:num>
  <w:num w:numId="15" w16cid:durableId="17280654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groote Quentin">
    <w15:presenceInfo w15:providerId="AD" w15:userId="S::Quentin.Degroote@fluxys.com::7ee004f5-c2f8-4fba-8274-97ee7bca60b2"/>
  </w15:person>
  <w15:person w15:author="Quentin Degroote">
    <w15:presenceInfo w15:providerId="AD" w15:userId="S::Quentin.Degroote@fluxys.com::7ee004f5-c2f8-4fba-8274-97ee7bca6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AA"/>
    <w:rsid w:val="00005708"/>
    <w:rsid w:val="00074E91"/>
    <w:rsid w:val="000C6C70"/>
    <w:rsid w:val="000D0707"/>
    <w:rsid w:val="00100DCB"/>
    <w:rsid w:val="001254A4"/>
    <w:rsid w:val="001535FF"/>
    <w:rsid w:val="001A3293"/>
    <w:rsid w:val="00230677"/>
    <w:rsid w:val="002842D2"/>
    <w:rsid w:val="002A3D43"/>
    <w:rsid w:val="00352195"/>
    <w:rsid w:val="00381F31"/>
    <w:rsid w:val="003A025C"/>
    <w:rsid w:val="003D2CBB"/>
    <w:rsid w:val="003F33E7"/>
    <w:rsid w:val="003F4DEB"/>
    <w:rsid w:val="0041388A"/>
    <w:rsid w:val="004366FD"/>
    <w:rsid w:val="00441A27"/>
    <w:rsid w:val="00452E9F"/>
    <w:rsid w:val="00493249"/>
    <w:rsid w:val="004B5F7D"/>
    <w:rsid w:val="004E0781"/>
    <w:rsid w:val="004E0B2A"/>
    <w:rsid w:val="00551B63"/>
    <w:rsid w:val="00571DCE"/>
    <w:rsid w:val="0058202B"/>
    <w:rsid w:val="00594391"/>
    <w:rsid w:val="0059787A"/>
    <w:rsid w:val="005C42DB"/>
    <w:rsid w:val="006263B4"/>
    <w:rsid w:val="00647782"/>
    <w:rsid w:val="00656F32"/>
    <w:rsid w:val="00665ECF"/>
    <w:rsid w:val="0067441C"/>
    <w:rsid w:val="00711A2B"/>
    <w:rsid w:val="00721453"/>
    <w:rsid w:val="0081311C"/>
    <w:rsid w:val="00815288"/>
    <w:rsid w:val="0082176E"/>
    <w:rsid w:val="00827A31"/>
    <w:rsid w:val="00831A1D"/>
    <w:rsid w:val="0083792E"/>
    <w:rsid w:val="008447C1"/>
    <w:rsid w:val="008D749F"/>
    <w:rsid w:val="008E6E64"/>
    <w:rsid w:val="008F1AAA"/>
    <w:rsid w:val="008F4F1F"/>
    <w:rsid w:val="009232D1"/>
    <w:rsid w:val="00925DDE"/>
    <w:rsid w:val="009B6B49"/>
    <w:rsid w:val="00A266FA"/>
    <w:rsid w:val="00A45D56"/>
    <w:rsid w:val="00AA3C0E"/>
    <w:rsid w:val="00AB4ABA"/>
    <w:rsid w:val="00B32842"/>
    <w:rsid w:val="00B35266"/>
    <w:rsid w:val="00B61EB7"/>
    <w:rsid w:val="00B64461"/>
    <w:rsid w:val="00B84A65"/>
    <w:rsid w:val="00B92FDC"/>
    <w:rsid w:val="00C00A45"/>
    <w:rsid w:val="00C024A2"/>
    <w:rsid w:val="00C3472A"/>
    <w:rsid w:val="00C64D8A"/>
    <w:rsid w:val="00D23787"/>
    <w:rsid w:val="00D5380E"/>
    <w:rsid w:val="00D60139"/>
    <w:rsid w:val="00D83AE4"/>
    <w:rsid w:val="00DF588E"/>
    <w:rsid w:val="00E100E6"/>
    <w:rsid w:val="00E52F55"/>
    <w:rsid w:val="00E74E6A"/>
    <w:rsid w:val="00E778EB"/>
    <w:rsid w:val="00E85C68"/>
    <w:rsid w:val="00ED13C5"/>
    <w:rsid w:val="00F261B9"/>
    <w:rsid w:val="00F32E33"/>
    <w:rsid w:val="00F41FF0"/>
    <w:rsid w:val="00F54E37"/>
    <w:rsid w:val="00F621C6"/>
    <w:rsid w:val="00F63139"/>
    <w:rsid w:val="00F63A7D"/>
    <w:rsid w:val="00FB6173"/>
    <w:rsid w:val="00FC1067"/>
    <w:rsid w:val="00FE2CC8"/>
    <w:rsid w:val="00FE4CC6"/>
    <w:rsid w:val="00FF5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E806"/>
  <w15:chartTrackingRefBased/>
  <w15:docId w15:val="{D66D274C-2E9A-446B-B8C5-4E00A05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83"/>
    <w:pPr>
      <w:spacing w:after="240"/>
      <w:jc w:val="both"/>
    </w:pPr>
    <w:rPr>
      <w:rFonts w:ascii="Arial" w:eastAsia="Times New Roman" w:hAnsi="Arial" w:cs="Times New Roman"/>
      <w:sz w:val="20"/>
      <w:szCs w:val="20"/>
      <w:lang w:val="fr-BE"/>
    </w:rPr>
  </w:style>
  <w:style w:type="paragraph" w:styleId="Heading1">
    <w:name w:val="heading 1"/>
    <w:basedOn w:val="Normal"/>
    <w:next w:val="Normal"/>
    <w:link w:val="Heading1Char"/>
    <w:qFormat/>
    <w:rsid w:val="004B5F7D"/>
    <w:pPr>
      <w:keepNext/>
      <w:keepLines/>
      <w:pageBreakBefore/>
      <w:spacing w:before="280" w:line="240" w:lineRule="auto"/>
      <w:outlineLvl w:val="0"/>
    </w:pPr>
    <w:rPr>
      <w:rFonts w:asciiTheme="majorHAnsi" w:eastAsiaTheme="majorEastAsia" w:hAnsiTheme="majorHAnsi" w:cstheme="majorBidi"/>
      <w:b/>
      <w:color w:val="15234A"/>
      <w:sz w:val="44"/>
      <w:szCs w:val="32"/>
    </w:rPr>
  </w:style>
  <w:style w:type="paragraph" w:styleId="Heading2">
    <w:name w:val="heading 2"/>
    <w:basedOn w:val="Normal"/>
    <w:next w:val="Normal"/>
    <w:link w:val="Heading2Char"/>
    <w:unhideWhenUsed/>
    <w:qFormat/>
    <w:rsid w:val="004B5F7D"/>
    <w:pPr>
      <w:keepNext/>
      <w:keepLines/>
      <w:spacing w:before="280" w:line="240" w:lineRule="auto"/>
      <w:outlineLvl w:val="1"/>
    </w:pPr>
    <w:rPr>
      <w:rFonts w:asciiTheme="majorHAnsi" w:eastAsiaTheme="majorEastAsia" w:hAnsiTheme="majorHAnsi" w:cstheme="majorBidi"/>
      <w:b/>
      <w:color w:val="15234A"/>
      <w:sz w:val="34"/>
      <w:szCs w:val="26"/>
    </w:rPr>
  </w:style>
  <w:style w:type="paragraph" w:styleId="Heading3">
    <w:name w:val="heading 3"/>
    <w:basedOn w:val="Normal"/>
    <w:next w:val="Normal"/>
    <w:link w:val="Heading3Char"/>
    <w:unhideWhenUsed/>
    <w:qFormat/>
    <w:rsid w:val="004B5F7D"/>
    <w:pPr>
      <w:keepNext/>
      <w:keepLines/>
      <w:spacing w:before="240" w:line="240" w:lineRule="auto"/>
      <w:outlineLvl w:val="2"/>
    </w:pPr>
    <w:rPr>
      <w:rFonts w:asciiTheme="majorHAnsi" w:eastAsiaTheme="majorEastAsia" w:hAnsiTheme="majorHAnsi" w:cstheme="majorBidi"/>
      <w:b/>
      <w:color w:val="00C1D5" w:themeColor="accent1"/>
      <w:sz w:val="30"/>
      <w:szCs w:val="24"/>
    </w:rPr>
  </w:style>
  <w:style w:type="paragraph" w:styleId="Heading4">
    <w:name w:val="heading 4"/>
    <w:basedOn w:val="Normal"/>
    <w:next w:val="Normal"/>
    <w:link w:val="Heading4Char"/>
    <w:unhideWhenUsed/>
    <w:qFormat/>
    <w:rsid w:val="004B5F7D"/>
    <w:pPr>
      <w:keepNext/>
      <w:keepLines/>
      <w:spacing w:before="280" w:line="240" w:lineRule="auto"/>
      <w:outlineLvl w:val="3"/>
    </w:pPr>
    <w:rPr>
      <w:rFonts w:asciiTheme="majorHAnsi" w:eastAsiaTheme="majorEastAsia" w:hAnsiTheme="majorHAnsi" w:cstheme="majorBidi"/>
      <w:b/>
      <w:iCs/>
      <w:sz w:val="26"/>
    </w:rPr>
  </w:style>
  <w:style w:type="paragraph" w:styleId="Heading5">
    <w:name w:val="heading 5"/>
    <w:basedOn w:val="Normal"/>
    <w:next w:val="Normal"/>
    <w:link w:val="Heading5Char"/>
    <w:unhideWhenUsed/>
    <w:qFormat/>
    <w:rsid w:val="004B5F7D"/>
    <w:pPr>
      <w:keepNext/>
      <w:keepLines/>
      <w:spacing w:line="240" w:lineRule="auto"/>
      <w:outlineLvl w:val="4"/>
    </w:pPr>
    <w:rPr>
      <w:rFonts w:asciiTheme="majorHAnsi" w:eastAsiaTheme="majorEastAsia" w:hAnsiTheme="majorHAnsi" w:cstheme="majorBidi"/>
      <w:color w:val="2F5496"/>
    </w:rPr>
  </w:style>
  <w:style w:type="paragraph" w:styleId="Heading6">
    <w:name w:val="heading 6"/>
    <w:basedOn w:val="Normal"/>
    <w:next w:val="Normal"/>
    <w:link w:val="Heading6Char"/>
    <w:uiPriority w:val="9"/>
    <w:semiHidden/>
    <w:unhideWhenUsed/>
    <w:qFormat/>
    <w:rsid w:val="004B5F7D"/>
    <w:pPr>
      <w:keepNext/>
      <w:keepLines/>
      <w:spacing w:before="240" w:line="240" w:lineRule="auto"/>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iPriority w:val="9"/>
    <w:semiHidden/>
    <w:unhideWhenUsed/>
    <w:qFormat/>
    <w:rsid w:val="004B5F7D"/>
    <w:pPr>
      <w:keepNext/>
      <w:keepLines/>
      <w:spacing w:before="240" w:line="240" w:lineRule="auto"/>
      <w:outlineLvl w:val="6"/>
    </w:pPr>
    <w:rPr>
      <w:rFonts w:asciiTheme="majorHAnsi" w:eastAsiaTheme="majorEastAsia" w:hAnsiTheme="majorHAnsi" w:cstheme="majorBidi"/>
      <w:i/>
      <w:iCs/>
      <w:color w:val="15234A" w:themeColor="text2"/>
    </w:rPr>
  </w:style>
  <w:style w:type="paragraph" w:styleId="Heading8">
    <w:name w:val="heading 8"/>
    <w:basedOn w:val="Normal"/>
    <w:next w:val="Normal"/>
    <w:link w:val="Heading8Char"/>
    <w:uiPriority w:val="9"/>
    <w:semiHidden/>
    <w:unhideWhenUsed/>
    <w:qFormat/>
    <w:rsid w:val="004B5F7D"/>
    <w:pPr>
      <w:keepNext/>
      <w:keepLines/>
      <w:spacing w:before="240" w:line="240" w:lineRule="auto"/>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4B5F7D"/>
    <w:pPr>
      <w:keepNext/>
      <w:keepLines/>
      <w:spacing w:before="240" w:line="240" w:lineRule="auto"/>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uiPriority w:val="34"/>
    <w:rsid w:val="009B6B49"/>
    <w:pPr>
      <w:contextualSpacing/>
    </w:pPr>
  </w:style>
  <w:style w:type="character" w:styleId="CommentReference">
    <w:name w:val="annotation reference"/>
    <w:basedOn w:val="DefaultParagraphFont"/>
    <w:uiPriority w:val="99"/>
    <w:semiHidden/>
    <w:unhideWhenUsed/>
    <w:rsid w:val="003F33E7"/>
    <w:rPr>
      <w:sz w:val="16"/>
      <w:szCs w:val="16"/>
    </w:rPr>
  </w:style>
  <w:style w:type="paragraph" w:styleId="CommentText">
    <w:name w:val="annotation text"/>
    <w:basedOn w:val="Normal"/>
    <w:link w:val="CommentTextChar"/>
    <w:uiPriority w:val="99"/>
    <w:semiHidden/>
    <w:unhideWhenUsed/>
    <w:rsid w:val="003F33E7"/>
    <w:rPr>
      <w:rFonts w:eastAsia="Arial" w:cs="Arial"/>
      <w:lang w:val="nl-BE" w:eastAsia="en-GB"/>
    </w:rPr>
  </w:style>
  <w:style w:type="character" w:customStyle="1" w:styleId="CommentTextChar">
    <w:name w:val="Comment Text Char"/>
    <w:basedOn w:val="DefaultParagraphFont"/>
    <w:link w:val="CommentText"/>
    <w:uiPriority w:val="99"/>
    <w:semiHidden/>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rPr>
      <w:sz w:val="18"/>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8">
    <w:name w:val="toc 8"/>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jc w:val="center"/>
    </w:pPr>
    <w:rPr>
      <w:rFonts w:ascii="Century Gothic" w:eastAsiaTheme="minorEastAsia" w:hAnsi="Century Gothic"/>
      <w:b/>
      <w:bCs/>
      <w:lang w:val="en-US"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jc w:val="center"/>
    </w:pPr>
    <w:rPr>
      <w:rFonts w:ascii="Century Gothic" w:eastAsiaTheme="minorEastAsia" w:hAnsi="Century Gothic"/>
      <w:b/>
      <w:bCs/>
      <w:color w:val="15234A"/>
      <w:lang w:val="en-US" w:eastAsia="nl-NL"/>
    </w:rPr>
  </w:style>
  <w:style w:type="paragraph" w:styleId="Footer">
    <w:name w:val="footer"/>
    <w:basedOn w:val="Normal"/>
    <w:link w:val="FooterChar"/>
    <w:uiPriority w:val="99"/>
    <w:unhideWhenUsed/>
    <w:rsid w:val="003F33E7"/>
    <w:pPr>
      <w:tabs>
        <w:tab w:val="center" w:pos="4513"/>
        <w:tab w:val="right" w:pos="9026"/>
      </w:tabs>
    </w:pPr>
  </w:style>
  <w:style w:type="character" w:customStyle="1" w:styleId="FooterChar">
    <w:name w:val="Footer Char"/>
    <w:basedOn w:val="DefaultParagraphFont"/>
    <w:link w:val="Footer"/>
    <w:uiPriority w:val="99"/>
    <w:rsid w:val="003F33E7"/>
    <w:rPr>
      <w:sz w:val="20"/>
    </w:rPr>
  </w:style>
  <w:style w:type="character" w:styleId="FootnoteReference">
    <w:name w:val="footnote reference"/>
    <w:basedOn w:val="DefaultParagraphFont"/>
    <w:uiPriority w:val="99"/>
    <w:semiHidden/>
    <w:unhideWhenUsed/>
    <w:rsid w:val="003F33E7"/>
    <w:rPr>
      <w:vertAlign w:val="superscript"/>
    </w:rPr>
  </w:style>
  <w:style w:type="paragraph" w:styleId="FootnoteText">
    <w:name w:val="footnote text"/>
    <w:basedOn w:val="Normal"/>
    <w:link w:val="FootnoteTextChar"/>
    <w:uiPriority w:val="99"/>
    <w:semiHidden/>
    <w:unhideWhenUsed/>
    <w:rsid w:val="003F33E7"/>
    <w:rPr>
      <w:sz w:val="18"/>
    </w:rPr>
  </w:style>
  <w:style w:type="character" w:customStyle="1" w:styleId="FootnoteTextChar">
    <w:name w:val="Footnote Text Char"/>
    <w:basedOn w:val="DefaultParagraphFont"/>
    <w:link w:val="FootnoteText"/>
    <w:uiPriority w:val="99"/>
    <w:semiHidden/>
    <w:rsid w:val="003F33E7"/>
    <w:rPr>
      <w:sz w:val="18"/>
      <w:szCs w:val="20"/>
    </w:rPr>
  </w:style>
  <w:style w:type="paragraph" w:styleId="Header">
    <w:name w:val="header"/>
    <w:basedOn w:val="Normal"/>
    <w:link w:val="HeaderChar"/>
    <w:uiPriority w:val="99"/>
    <w:unhideWhenUsed/>
    <w:rsid w:val="003F33E7"/>
    <w:pPr>
      <w:tabs>
        <w:tab w:val="center" w:pos="4513"/>
        <w:tab w:val="right" w:pos="9026"/>
      </w:tabs>
      <w:spacing w:after="200"/>
    </w:pPr>
  </w:style>
  <w:style w:type="character" w:customStyle="1" w:styleId="HeaderChar">
    <w:name w:val="Header Char"/>
    <w:basedOn w:val="DefaultParagraphFont"/>
    <w:link w:val="Header"/>
    <w:uiPriority w:val="99"/>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color w:val="15234A"/>
      <w:sz w:val="24"/>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rFonts w:ascii="Times New Roman" w:hAnsi="Times New Roman"/>
      <w:sz w:val="24"/>
      <w:szCs w:val="24"/>
      <w:lang w:val="nl-NL" w:eastAsia="nl-NL"/>
    </w:rPr>
  </w:style>
  <w:style w:type="character" w:styleId="PageNumber">
    <w:name w:val="page number"/>
    <w:basedOn w:val="DefaultParagraphFont"/>
    <w:uiPriority w:val="99"/>
    <w:semiHidden/>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ind w:left="862" w:right="862"/>
      <w:jc w:val="center"/>
    </w:pPr>
    <w:rPr>
      <w:b/>
      <w:iCs/>
      <w:color w:val="B5BD00" w:themeColor="accent6"/>
      <w:sz w:val="24"/>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after="160" w:line="240" w:lineRule="auto"/>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uiPriority w:val="39"/>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63B4"/>
    <w:pPr>
      <w:spacing w:line="240" w:lineRule="auto"/>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character" w:customStyle="1" w:styleId="Heading1Char">
    <w:name w:val="Heading 1 Char"/>
    <w:basedOn w:val="DefaultParagraphFont"/>
    <w:link w:val="Heading1"/>
    <w:rsid w:val="004B5F7D"/>
    <w:rPr>
      <w:rFonts w:asciiTheme="majorHAnsi" w:eastAsiaTheme="majorEastAsia" w:hAnsiTheme="majorHAnsi" w:cstheme="majorBidi"/>
      <w:b/>
      <w:color w:val="15234A"/>
      <w:sz w:val="44"/>
      <w:szCs w:val="32"/>
    </w:rPr>
  </w:style>
  <w:style w:type="paragraph" w:styleId="TOCHeading">
    <w:name w:val="TOC Heading"/>
    <w:next w:val="Normal"/>
    <w:uiPriority w:val="39"/>
    <w:semiHidden/>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rsid w:val="00665ECF"/>
    <w:pPr>
      <w:tabs>
        <w:tab w:val="left" w:pos="400"/>
        <w:tab w:val="right" w:leader="dot" w:pos="8303"/>
        <w:tab w:val="right" w:leader="underscore" w:pos="9072"/>
      </w:tabs>
      <w:spacing w:after="100" w:line="240" w:lineRule="auto"/>
    </w:pPr>
    <w:rPr>
      <w:b/>
      <w:color w:val="15234A" w:themeColor="text2"/>
      <w:sz w:val="28"/>
    </w:rPr>
  </w:style>
  <w:style w:type="paragraph" w:customStyle="1" w:styleId="Tabletext">
    <w:name w:val="Table text"/>
    <w:basedOn w:val="Normal"/>
    <w:link w:val="TabletextChar"/>
    <w:uiPriority w:val="16"/>
    <w:qFormat/>
    <w:rsid w:val="006263B4"/>
    <w:pPr>
      <w:spacing w:line="240" w:lineRule="auto"/>
    </w:pPr>
    <w:rPr>
      <w:sz w:val="16"/>
    </w:rPr>
  </w:style>
  <w:style w:type="character" w:customStyle="1" w:styleId="TabletextChar">
    <w:name w:val="Table text Char"/>
    <w:basedOn w:val="DefaultParagraphFont"/>
    <w:link w:val="Tabletext"/>
    <w:uiPriority w:val="16"/>
    <w:rsid w:val="006263B4"/>
    <w:rPr>
      <w:sz w:val="16"/>
    </w:rPr>
  </w:style>
  <w:style w:type="character" w:customStyle="1" w:styleId="Heading2Char">
    <w:name w:val="Heading 2 Char"/>
    <w:basedOn w:val="DefaultParagraphFont"/>
    <w:link w:val="Heading2"/>
    <w:uiPriority w:val="9"/>
    <w:semiHidden/>
    <w:rsid w:val="004B5F7D"/>
    <w:rPr>
      <w:rFonts w:asciiTheme="majorHAnsi" w:eastAsiaTheme="majorEastAsia" w:hAnsiTheme="majorHAnsi" w:cstheme="majorBidi"/>
      <w:b/>
      <w:color w:val="15234A"/>
      <w:sz w:val="34"/>
      <w:szCs w:val="26"/>
    </w:rPr>
  </w:style>
  <w:style w:type="character" w:customStyle="1" w:styleId="Heading3Char">
    <w:name w:val="Heading 3 Char"/>
    <w:basedOn w:val="DefaultParagraphFont"/>
    <w:link w:val="Heading3"/>
    <w:uiPriority w:val="9"/>
    <w:semiHidden/>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uiPriority w:val="9"/>
    <w:semiHidden/>
    <w:rsid w:val="004B5F7D"/>
    <w:rPr>
      <w:rFonts w:asciiTheme="majorHAnsi" w:eastAsiaTheme="majorEastAsia" w:hAnsiTheme="majorHAnsi" w:cstheme="majorBidi"/>
      <w:b/>
      <w:iCs/>
      <w:sz w:val="26"/>
    </w:rPr>
  </w:style>
  <w:style w:type="character" w:customStyle="1" w:styleId="Heading5Char">
    <w:name w:val="Heading 5 Char"/>
    <w:basedOn w:val="DefaultParagraphFont"/>
    <w:link w:val="Heading5"/>
    <w:uiPriority w:val="9"/>
    <w:semiHidden/>
    <w:rsid w:val="004B5F7D"/>
    <w:rPr>
      <w:rFonts w:asciiTheme="majorHAnsi" w:eastAsiaTheme="majorEastAsia" w:hAnsiTheme="majorHAnsi" w:cstheme="majorBidi"/>
      <w:color w:val="2F5496"/>
      <w:sz w:val="20"/>
    </w:rPr>
  </w:style>
  <w:style w:type="character" w:customStyle="1" w:styleId="Heading6Char">
    <w:name w:val="Heading 6 Char"/>
    <w:basedOn w:val="DefaultParagraphFont"/>
    <w:link w:val="Heading6"/>
    <w:uiPriority w:val="9"/>
    <w:semiHidden/>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uiPriority w:val="9"/>
    <w:semiHidden/>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uiPriority w:val="9"/>
    <w:semiHidden/>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4B5F7D"/>
    <w:rPr>
      <w:rFonts w:asciiTheme="majorHAnsi" w:eastAsiaTheme="majorEastAsia" w:hAnsiTheme="majorHAnsi" w:cstheme="majorBidi"/>
      <w:i/>
      <w:iCs/>
      <w:color w:val="000000" w:themeColor="text1"/>
      <w:sz w:val="21"/>
      <w:szCs w:val="21"/>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uiPriority w:val="39"/>
    <w:semiHidden/>
    <w:rsid w:val="00230677"/>
    <w:pPr>
      <w:tabs>
        <w:tab w:val="right" w:leader="underscore" w:pos="9072"/>
      </w:tabs>
      <w:spacing w:after="100" w:line="240" w:lineRule="auto"/>
    </w:pPr>
    <w:rPr>
      <w:color w:val="15234A"/>
    </w:rPr>
  </w:style>
  <w:style w:type="paragraph" w:styleId="TOC6">
    <w:name w:val="toc 6"/>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5">
    <w:name w:val="toc 5"/>
    <w:basedOn w:val="Normal"/>
    <w:next w:val="Normal"/>
    <w:autoRedefine/>
    <w:uiPriority w:val="39"/>
    <w:semiHidden/>
    <w:rsid w:val="00230677"/>
    <w:pPr>
      <w:tabs>
        <w:tab w:val="right" w:leader="underscore" w:pos="9072"/>
      </w:tabs>
      <w:spacing w:after="100" w:line="240" w:lineRule="auto"/>
    </w:pPr>
    <w:rPr>
      <w:color w:val="15234A"/>
    </w:rPr>
  </w:style>
  <w:style w:type="paragraph" w:styleId="TOC4">
    <w:name w:val="toc 4"/>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3">
    <w:name w:val="toc 3"/>
    <w:basedOn w:val="Normal"/>
    <w:next w:val="Normal"/>
    <w:autoRedefine/>
    <w:uiPriority w:val="39"/>
    <w:semiHidden/>
    <w:rsid w:val="00711A2B"/>
    <w:pPr>
      <w:tabs>
        <w:tab w:val="right" w:leader="underscore" w:pos="9072"/>
      </w:tabs>
      <w:spacing w:after="100" w:line="240" w:lineRule="auto"/>
    </w:pPr>
    <w:rPr>
      <w:color w:val="000000"/>
    </w:rPr>
  </w:style>
  <w:style w:type="paragraph" w:styleId="TOC2">
    <w:name w:val="toc 2"/>
    <w:basedOn w:val="Normal"/>
    <w:next w:val="Normal"/>
    <w:autoRedefine/>
    <w:uiPriority w:val="39"/>
    <w:semiHidden/>
    <w:rsid w:val="00E778EB"/>
    <w:pPr>
      <w:tabs>
        <w:tab w:val="right" w:leader="underscore" w:pos="9072"/>
      </w:tabs>
      <w:spacing w:after="100"/>
    </w:pPr>
    <w:rPr>
      <w:b/>
      <w:color w:val="15234A"/>
    </w:rPr>
  </w:style>
  <w:style w:type="paragraph" w:styleId="NormalIndent">
    <w:name w:val="Normal Indent"/>
    <w:basedOn w:val="Normal"/>
    <w:link w:val="NormalIndentChar"/>
    <w:autoRedefine/>
    <w:rsid w:val="00665ECF"/>
    <w:pPr>
      <w:numPr>
        <w:numId w:val="10"/>
      </w:numPr>
      <w:tabs>
        <w:tab w:val="left" w:pos="1134"/>
      </w:tabs>
      <w:spacing w:line="240" w:lineRule="auto"/>
    </w:pPr>
    <w:rPr>
      <w:rFonts w:ascii="Times" w:hAnsi="Times"/>
      <w:sz w:val="24"/>
      <w:lang w:val="en-GB" w:eastAsia="en-GB"/>
    </w:rPr>
  </w:style>
  <w:style w:type="character" w:customStyle="1" w:styleId="NormalIndentChar">
    <w:name w:val="Normal Indent Char"/>
    <w:basedOn w:val="DefaultParagraphFont"/>
    <w:link w:val="NormalIndent"/>
    <w:rsid w:val="00665ECF"/>
    <w:rPr>
      <w:rFonts w:ascii="Times" w:eastAsia="Times New Roman" w:hAnsi="Times" w:cs="Times New Roman"/>
      <w:sz w:val="24"/>
      <w:szCs w:val="20"/>
      <w:lang w:eastAsia="en-GB"/>
    </w:rPr>
  </w:style>
  <w:style w:type="paragraph" w:styleId="Revision">
    <w:name w:val="Revision"/>
    <w:hidden/>
    <w:uiPriority w:val="99"/>
    <w:semiHidden/>
    <w:rsid w:val="00B84A65"/>
    <w:pPr>
      <w:spacing w:before="0" w:line="240" w:lineRule="auto"/>
    </w:pPr>
    <w:rPr>
      <w:rFonts w:ascii="Arial" w:eastAsia="Times New Roman" w:hAnsi="Arial"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3D2CBB"/>
    <w:pPr>
      <w:spacing w:line="240" w:lineRule="auto"/>
    </w:pPr>
    <w:rPr>
      <w:rFonts w:eastAsia="Times New Roman" w:cs="Times New Roman"/>
      <w:b/>
      <w:bCs/>
      <w:lang w:val="fr-BE" w:eastAsia="en-US"/>
    </w:rPr>
  </w:style>
  <w:style w:type="character" w:customStyle="1" w:styleId="CommentSubjectChar">
    <w:name w:val="Comment Subject Char"/>
    <w:basedOn w:val="CommentTextChar"/>
    <w:link w:val="CommentSubject"/>
    <w:uiPriority w:val="99"/>
    <w:semiHidden/>
    <w:rsid w:val="003D2CBB"/>
    <w:rPr>
      <w:rFonts w:ascii="Arial" w:eastAsia="Times New Roman" w:hAnsi="Arial" w:cs="Times New Roman"/>
      <w:b/>
      <w:bCs/>
      <w:sz w:val="20"/>
      <w:szCs w:val="20"/>
      <w:lang w:val="fr-BE" w:eastAsia="en-GB"/>
    </w:rPr>
  </w:style>
  <w:style w:type="paragraph" w:customStyle="1" w:styleId="Bulletpoints1">
    <w:name w:val="Bullet points 1"/>
    <w:basedOn w:val="Normal"/>
    <w:link w:val="Bulletpoints1Char"/>
    <w:autoRedefine/>
    <w:qFormat/>
    <w:rsid w:val="00E100E6"/>
    <w:pPr>
      <w:numPr>
        <w:numId w:val="14"/>
      </w:numPr>
      <w:spacing w:after="0" w:line="240" w:lineRule="auto"/>
      <w:pPrChange w:id="0" w:author="Degroote Quentin" w:date="2023-11-07T09:34:00Z">
        <w:pPr>
          <w:numPr>
            <w:numId w:val="8"/>
          </w:numPr>
          <w:tabs>
            <w:tab w:val="num" w:pos="0"/>
          </w:tabs>
          <w:spacing w:before="200"/>
          <w:ind w:hanging="227"/>
          <w:jc w:val="both"/>
        </w:pPr>
      </w:pPrChange>
    </w:pPr>
    <w:rPr>
      <w:rFonts w:ascii="Century Gothic" w:hAnsi="Century Gothic"/>
      <w:sz w:val="22"/>
      <w:lang w:val="en-GB" w:eastAsia="en-GB"/>
      <w:rPrChange w:id="0" w:author="Degroote Quentin" w:date="2023-11-07T09:34:00Z">
        <w:rPr>
          <w:rFonts w:ascii="Century Gothic" w:hAnsi="Century Gothic"/>
          <w:sz w:val="22"/>
          <w:lang w:val="en-GB" w:eastAsia="en-GB" w:bidi="ar-SA"/>
        </w:rPr>
      </w:rPrChange>
    </w:rPr>
  </w:style>
  <w:style w:type="character" w:customStyle="1" w:styleId="Bulletpoints1Char">
    <w:name w:val="Bullet points 1 Char"/>
    <w:basedOn w:val="DefaultParagraphFont"/>
    <w:link w:val="Bulletpoints1"/>
    <w:rsid w:val="00E100E6"/>
    <w:rPr>
      <w:rFonts w:ascii="Century Gothic" w:eastAsia="Times New Roman" w:hAnsi="Century Gothic"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fluxys.int\dfs\SHA\010%20Templates\02%20-%20Fluxys%20Belgium\1_Fluxys_general_word_template.dotx" TargetMode="External"/></Relationship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26f1b9-572b-4b0f-a7df-4977a01c8c81">
      <Value>2</Value>
      <Value>1</Value>
    </TaxCatchAll>
    <lcf76f155ced4ddcb4097134ff3c332f xmlns="feeb68a5-5ff6-4108-9f56-b5b5b10a6a99">
      <Terms xmlns="http://schemas.microsoft.com/office/infopath/2007/PartnerControls"/>
    </lcf76f155ced4ddcb4097134ff3c332f>
    <h94e800368bf4355ab6a0829d278c0c3 xmlns="6426f1b9-572b-4b0f-a7df-4977a01c8c81">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6b2deab1-1fed-409a-bb90-96a8666e0244</TermId>
        </TermInfo>
      </Terms>
    </h94e800368bf4355ab6a0829d278c0c3>
    <Langue xmlns="feeb68a5-5ff6-4108-9f56-b5b5b10a6a99" xsi:nil="true"/>
    <idcc9d9217604425b16c9e2b34a29116 xmlns="6426f1b9-572b-4b0f-a7df-4977a01c8c81">
      <Terms xmlns="http://schemas.microsoft.com/office/infopath/2007/PartnerControls"/>
    </idcc9d9217604425b16c9e2b34a29116>
    <Balancing xmlns="feeb68a5-5ff6-4108-9f56-b5b5b10a6a99" xsi:nil="true"/>
    <b8aaf551cc604b24b770d5d8e5324416 xmlns="6426f1b9-572b-4b0f-a7df-4977a01c8c81">
      <Terms xmlns="http://schemas.microsoft.com/office/infopath/2007/PartnerControls">
        <TermInfo xmlns="http://schemas.microsoft.com/office/infopath/2007/PartnerControls">
          <TermName xmlns="http://schemas.microsoft.com/office/infopath/2007/PartnerControls">No Archiving</TermName>
          <TermId xmlns="http://schemas.microsoft.com/office/infopath/2007/PartnerControls">06b5da60-ee73-4b7b-ba04-36461d40ae97</TermId>
        </TermInfo>
      </Terms>
    </b8aaf551cc604b24b770d5d8e5324416>
    <ef5d06d3856c44e6a01de56b199bab4d xmlns="113f6758-bd2f-4434-bbe3-a1425ad3ca51">
      <Terms xmlns="http://schemas.microsoft.com/office/infopath/2007/PartnerControls"/>
    </ef5d06d3856c44e6a01de56b199bab4d>
  </documentManagement>
</p:properties>
</file>

<file path=customXml/item3.xml><?xml version="1.0" encoding="utf-8"?>
<ct:contentTypeSchema xmlns:ct="http://schemas.microsoft.com/office/2006/metadata/contentType" xmlns:ma="http://schemas.microsoft.com/office/2006/metadata/properties/metaAttributes" ct:_="" ma:_="" ma:contentTypeName="Fluxys Document" ma:contentTypeID="0x0101000FFA100A03B91C4B9F13F0144DA0CF95002BEAAB9511948447B0B8E3984394A23B00214CB5276102D24E8DD4B3D1C9C5F7BA" ma:contentTypeVersion="21" ma:contentTypeDescription="" ma:contentTypeScope="" ma:versionID="18157e4603692257f449c2662273e0a5">
  <xsd:schema xmlns:xsd="http://www.w3.org/2001/XMLSchema" xmlns:xs="http://www.w3.org/2001/XMLSchema" xmlns:p="http://schemas.microsoft.com/office/2006/metadata/properties" xmlns:ns2="6426f1b9-572b-4b0f-a7df-4977a01c8c81" xmlns:ns3="113f6758-bd2f-4434-bbe3-a1425ad3ca51" xmlns:ns4="c7fdceea-d5ad-4ba1-9d11-f328ee3d5d40" xmlns:ns5="feeb68a5-5ff6-4108-9f56-b5b5b10a6a99" targetNamespace="http://schemas.microsoft.com/office/2006/metadata/properties" ma:root="true" ma:fieldsID="7d374f52f14ff15cb1bc6928ecde08e5" ns2:_="" ns3:_="" ns4:_="" ns5:_="">
    <xsd:import namespace="6426f1b9-572b-4b0f-a7df-4977a01c8c81"/>
    <xsd:import namespace="113f6758-bd2f-4434-bbe3-a1425ad3ca51"/>
    <xsd:import namespace="c7fdceea-d5ad-4ba1-9d11-f328ee3d5d40"/>
    <xsd:import namespace="feeb68a5-5ff6-4108-9f56-b5b5b10a6a99"/>
    <xsd:element name="properties">
      <xsd:complexType>
        <xsd:sequence>
          <xsd:element name="documentManagement">
            <xsd:complexType>
              <xsd:all>
                <xsd:element ref="ns2:TaxCatchAll" minOccurs="0"/>
                <xsd:element ref="ns2:TaxCatchAllLabel" minOccurs="0"/>
                <xsd:element ref="ns2:h94e800368bf4355ab6a0829d278c0c3" minOccurs="0"/>
                <xsd:element ref="ns3:ef5d06d3856c44e6a01de56b199bab4d" minOccurs="0"/>
                <xsd:element ref="ns2:idcc9d9217604425b16c9e2b34a29116" minOccurs="0"/>
                <xsd:element ref="ns2:b8aaf551cc604b24b770d5d8e5324416" minOccurs="0"/>
                <xsd:element ref="ns5:MediaServiceMetadata" minOccurs="0"/>
                <xsd:element ref="ns5:MediaServiceFastMetadata" minOccurs="0"/>
                <xsd:element ref="ns5:Langue" minOccurs="0"/>
                <xsd:element ref="ns5:Balancing" minOccurs="0"/>
                <xsd:element ref="ns4:SharedWithUsers" minOccurs="0"/>
                <xsd:element ref="ns4:SharedWithDetails" minOccurs="0"/>
                <xsd:element ref="ns5:MediaServiceAutoKeyPoints" minOccurs="0"/>
                <xsd:element ref="ns5:MediaServiceKeyPoints" minOccurs="0"/>
                <xsd:element ref="ns5:MediaServiceSearchProperties" minOccurs="0"/>
                <xsd:element ref="ns5:lcf76f155ced4ddcb4097134ff3c332f"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5211ba-6c2d-48cd-82af-b78497475a46}" ma:internalName="TaxCatchAll" ma:showField="CatchAllData"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45211ba-6c2d-48cd-82af-b78497475a46}" ma:internalName="TaxCatchAllLabel" ma:readOnly="true" ma:showField="CatchAllDataLabel"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h94e800368bf4355ab6a0829d278c0c3" ma:index="10" ma:taxonomy="true" ma:internalName="h94e800368bf4355ab6a0829d278c0c3" ma:taxonomyFieldName="FlxDataClassification" ma:displayName="Data Classification" ma:default="1;#Confidential|6b2deab1-1fed-409a-bb90-96a8666e0244" ma:fieldId="{194e8003-68bf-4355-ab6a-0829d278c0c3}" ma:sspId="147c8aa0-0b1a-4dd4-ad61-798df82313f2" ma:termSetId="808cf33b-ba01-4378-ab39-93d8f470a089" ma:anchorId="00000000-0000-0000-0000-000000000000" ma:open="false" ma:isKeyword="false">
      <xsd:complexType>
        <xsd:sequence>
          <xsd:element ref="pc:Terms" minOccurs="0" maxOccurs="1"/>
        </xsd:sequence>
      </xsd:complexType>
    </xsd:element>
    <xsd:element name="idcc9d9217604425b16c9e2b34a29116" ma:index="14" nillable="true" ma:taxonomy="true" ma:internalName="idcc9d9217604425b16c9e2b34a29116" ma:taxonomyFieldName="FlxSubject" ma:displayName="Fluxys Subject" ma:readOnly="false" ma:default="" ma:fieldId="{2dcc9d92-1760-4425-b16c-9e2b34a29116}" ma:sspId="147c8aa0-0b1a-4dd4-ad61-798df82313f2" ma:termSetId="e34372b2-cd78-40e8-85e1-dbcf763ec45c" ma:anchorId="00000000-0000-0000-0000-000000000000" ma:open="false" ma:isKeyword="false">
      <xsd:complexType>
        <xsd:sequence>
          <xsd:element ref="pc:Terms" minOccurs="0" maxOccurs="1"/>
        </xsd:sequence>
      </xsd:complexType>
    </xsd:element>
    <xsd:element name="b8aaf551cc604b24b770d5d8e5324416" ma:index="16" nillable="true" ma:taxonomy="true" ma:internalName="b8aaf551cc604b24b770d5d8e5324416" ma:taxonomyFieldName="FlxArchiving" ma:displayName="Archiving" ma:readOnly="false" ma:default="2;#No Archiving|06b5da60-ee73-4b7b-ba04-36461d40ae97" ma:fieldId="{b8aaf551-cc60-4b24-b770-d5d8e5324416}" ma:sspId="147c8aa0-0b1a-4dd4-ad61-798df82313f2" ma:termSetId="7df03d06-245c-4614-9392-ce388d08c2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f6758-bd2f-4434-bbe3-a1425ad3ca51" elementFormDefault="qualified">
    <xsd:import namespace="http://schemas.microsoft.com/office/2006/documentManagement/types"/>
    <xsd:import namespace="http://schemas.microsoft.com/office/infopath/2007/PartnerControls"/>
    <xsd:element name="ef5d06d3856c44e6a01de56b199bab4d" ma:index="12" nillable="true" ma:taxonomy="true" ma:internalName="ef5d06d3856c44e6a01de56b199bab4d" ma:taxonomyFieldName="FlxCoverage" ma:displayName="Fluxys Coverage" ma:default="" ma:fieldId="{ef5d06d3-856c-44e6-a01d-e56b199bab4d}" ma:sspId="147c8aa0-0b1a-4dd4-ad61-798df82313f2" ma:termSetId="2092df32-9c51-49bf-ae26-90efad3066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dceea-d5ad-4ba1-9d11-f328ee3d5d4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b68a5-5ff6-4108-9f56-b5b5b10a6a9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angue" ma:index="20" nillable="true" ma:displayName="Langue" ma:description="Langue" ma:format="Dropdown" ma:internalName="Langue">
      <xsd:simpleType>
        <xsd:restriction base="dms:Choice">
          <xsd:enumeration value="EN"/>
          <xsd:enumeration value="NL"/>
          <xsd:enumeration value="FR"/>
        </xsd:restriction>
      </xsd:simpleType>
    </xsd:element>
    <xsd:element name="Balancing" ma:index="21" nillable="true" ma:displayName="Balancing" ma:format="Dropdown" ma:internalName="Balancing">
      <xsd:simpleType>
        <xsd:union memberTypes="dms:Text">
          <xsd:simpleType>
            <xsd:restriction base="dms:Choice">
              <xsd:enumeration value="Plan A"/>
              <xsd:enumeration value="Plan C"/>
            </xsd:restriction>
          </xsd:simpleType>
        </xsd:un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47c8aa0-0b1a-4dd4-ad61-798df82313f2" ContentTypeId="0x0101000FFA100A03B91C4B9F13F0144DA0CF9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F2202-9B9B-4B9E-A800-B191D77C7BCD}">
  <ds:schemaRefs>
    <ds:schemaRef ds:uri="http://schemas.openxmlformats.org/officeDocument/2006/bibliography"/>
  </ds:schemaRefs>
</ds:datastoreItem>
</file>

<file path=customXml/itemProps2.xml><?xml version="1.0" encoding="utf-8"?>
<ds:datastoreItem xmlns:ds="http://schemas.openxmlformats.org/officeDocument/2006/customXml" ds:itemID="{102B74C5-0451-445D-9FB6-8B94B7E687DD}">
  <ds:schemaRefs>
    <ds:schemaRef ds:uri="http://schemas.microsoft.com/office/2006/metadata/properties"/>
    <ds:schemaRef ds:uri="http://schemas.microsoft.com/office/infopath/2007/PartnerControls"/>
    <ds:schemaRef ds:uri="6426f1b9-572b-4b0f-a7df-4977a01c8c81"/>
    <ds:schemaRef ds:uri="ccf777fe-e888-491d-ae9d-fa6b82799b87"/>
    <ds:schemaRef ds:uri="feeb68a5-5ff6-4108-9f56-b5b5b10a6a99"/>
    <ds:schemaRef ds:uri="113f6758-bd2f-4434-bbe3-a1425ad3ca51"/>
  </ds:schemaRefs>
</ds:datastoreItem>
</file>

<file path=customXml/itemProps3.xml><?xml version="1.0" encoding="utf-8"?>
<ds:datastoreItem xmlns:ds="http://schemas.openxmlformats.org/officeDocument/2006/customXml" ds:itemID="{88B07844-8417-4986-B220-2C22B329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f1b9-572b-4b0f-a7df-4977a01c8c81"/>
    <ds:schemaRef ds:uri="113f6758-bd2f-4434-bbe3-a1425ad3ca51"/>
    <ds:schemaRef ds:uri="c7fdceea-d5ad-4ba1-9d11-f328ee3d5d40"/>
    <ds:schemaRef ds:uri="feeb68a5-5ff6-4108-9f56-b5b5b10a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38497-F164-4F0C-8A04-CF5D3F175D15}">
  <ds:schemaRefs>
    <ds:schemaRef ds:uri="Microsoft.SharePoint.Taxonomy.ContentTypeSync"/>
  </ds:schemaRefs>
</ds:datastoreItem>
</file>

<file path=customXml/itemProps5.xml><?xml version="1.0" encoding="utf-8"?>
<ds:datastoreItem xmlns:ds="http://schemas.openxmlformats.org/officeDocument/2006/customXml" ds:itemID="{B2F10DD3-BFB1-4679-8EE1-67FAC8474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1_Fluxys_general_word_template</Template>
  <TotalTime>0</TotalTime>
  <Pages>5</Pages>
  <Words>1023</Words>
  <Characters>5833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Tenret Didier</dc:creator>
  <cp:keywords/>
  <dc:description/>
  <cp:lastModifiedBy>Degroote Quentin</cp:lastModifiedBy>
  <cp:revision>41</cp:revision>
  <cp:lastPrinted>2022-05-20T12:31:00Z</cp:lastPrinted>
  <dcterms:created xsi:type="dcterms:W3CDTF">2022-11-18T08:28:00Z</dcterms:created>
  <dcterms:modified xsi:type="dcterms:W3CDTF">2023-11-07T08:34:00Z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0x0101000FFA100A03B91C4B9F13F0144DA0CF95002BEAAB9511948447B0B8E3984394A23B00214CB5276102D24E8DD4B3D1C9C5F7BA</vt:lpwstr>
  </property>
  <property fmtid="{D5CDD505-2E9C-101B-9397-08002B2CF9AE}" pid="3" name="FlxSubject">
    <vt:lpwstr/>
  </property>
  <property fmtid="{D5CDD505-2E9C-101B-9397-08002B2CF9AE}" pid="4" name="FlxArchiving">
    <vt:lpwstr>2;#No Archiving|06b5da60-ee73-4b7b-ba04-36461d40ae97</vt:lpwstr>
  </property>
  <property fmtid="{D5CDD505-2E9C-101B-9397-08002B2CF9AE}" pid="5" name="FlxCoverage">
    <vt:lpwstr/>
  </property>
  <property fmtid="{D5CDD505-2E9C-101B-9397-08002B2CF9AE}" pid="6" name="FlxDataClassification">
    <vt:lpwstr>1;#Confidential|6b2deab1-1fed-409a-bb90-96a8666e0244</vt:lpwstr>
  </property>
  <property fmtid="{D5CDD505-2E9C-101B-9397-08002B2CF9AE}" pid="7" name="MediaServiceImageTags">
    <vt:lpwstr/>
  </property>
</Properties>
</file>