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4069" w14:textId="5FE6AB49" w:rsidR="009E0CBD" w:rsidRDefault="009E0CBD" w:rsidP="009E0CBD">
      <w:pPr>
        <w:rPr>
          <w:ins w:id="2" w:author="Degroote Quentin" w:date="2023-11-13T13:56:00Z"/>
        </w:rPr>
      </w:pPr>
    </w:p>
    <w:sdt>
      <w:sdtPr>
        <w:id w:val="-521481632"/>
        <w:docPartObj>
          <w:docPartGallery w:val="Cover Pages"/>
          <w:docPartUnique/>
        </w:docPartObj>
      </w:sdtPr>
      <w:sdtEndPr/>
      <w:sdtContent>
        <w:p w14:paraId="6ABA707D" w14:textId="22207C74" w:rsidR="006D7D16" w:rsidRPr="00812B57" w:rsidRDefault="006D7D16" w:rsidP="009E0CBD">
          <w:r>
            <w:rPr>
              <w:noProof/>
            </w:rPr>
            <w:drawing>
              <wp:anchor distT="0" distB="0" distL="114300" distR="114300" simplePos="0" relativeHeight="251643392" behindDoc="0" locked="0" layoutInCell="1" allowOverlap="1" wp14:anchorId="36CC4B84" wp14:editId="5679DD7F">
                <wp:simplePos x="0" y="0"/>
                <wp:positionH relativeFrom="margin">
                  <wp:posOffset>-558800</wp:posOffset>
                </wp:positionH>
                <wp:positionV relativeFrom="paragraph">
                  <wp:posOffset>-532765</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A5FDA" w14:textId="3C25BD5C" w:rsidR="006D7D16" w:rsidRPr="00BD5805" w:rsidRDefault="006D7D16" w:rsidP="009E0CBD">
          <w:pPr>
            <w:rPr>
              <w:color w:val="595959"/>
            </w:rPr>
          </w:pPr>
          <w:r>
            <w:rPr>
              <w:noProof/>
            </w:rPr>
            <w:drawing>
              <wp:anchor distT="0" distB="0" distL="114300" distR="114300" simplePos="0" relativeHeight="251644416" behindDoc="1" locked="0" layoutInCell="1" allowOverlap="1" wp14:anchorId="1C33231C" wp14:editId="70D6B812">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78606EA4" wp14:editId="26817D32">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62AF8EDD" w14:textId="77777777" w:rsidR="006D7D16" w:rsidRPr="006A2979" w:rsidRDefault="006D7D16" w:rsidP="009E0CBD">
                                <w:pPr>
                                  <w:pStyle w:val="Subtitle"/>
                                </w:pPr>
                                <w:r w:rsidRPr="006D7D16">
                                  <w:t>Attachment</w:t>
                                </w:r>
                                <w:r>
                                  <w:t xml:space="preserve"> </w:t>
                                </w:r>
                                <w:r w:rsidRPr="006D7D16">
                                  <w:t>C.1:</w:t>
                                </w:r>
                                <w:r>
                                  <w:t xml:space="preserve"> </w:t>
                                </w:r>
                                <w:r w:rsidRPr="006D7D16">
                                  <w:t>Operating Procedures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6EA4" id="_x0000_t202" coordsize="21600,21600" o:spt="202" path="m,l,21600r21600,l21600,xe">
                    <v:stroke joinstyle="miter"/>
                    <v:path gradientshapeok="t" o:connecttype="rect"/>
                  </v:shapetype>
                  <v:shape id="Tekstvak 3" o:spid="_x0000_s1026" type="#_x0000_t202" style="position:absolute;left:0;text-align:left;margin-left:-14.55pt;margin-top:528.8pt;width:389.3pt;height:10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62AF8EDD" w14:textId="77777777" w:rsidR="006D7D16" w:rsidRPr="006A2979" w:rsidRDefault="006D7D16" w:rsidP="009E0CBD">
                          <w:pPr>
                            <w:pStyle w:val="Subtitle"/>
                          </w:pPr>
                          <w:r w:rsidRPr="006D7D16">
                            <w:t>Attachment</w:t>
                          </w:r>
                          <w:r>
                            <w:t xml:space="preserve"> </w:t>
                          </w:r>
                          <w:r w:rsidRPr="006D7D16">
                            <w:t>C.1:</w:t>
                          </w:r>
                          <w:r>
                            <w:t xml:space="preserve"> </w:t>
                          </w:r>
                          <w:r w:rsidRPr="006D7D16">
                            <w:t>Operating Procedures</w:t>
                          </w:r>
                        </w:p>
                      </w:txbxContent>
                    </v:textbox>
                  </v:shape>
                </w:pict>
              </mc:Fallback>
            </mc:AlternateContent>
          </w:r>
          <w:r>
            <w:rPr>
              <w:noProof/>
            </w:rPr>
            <w:drawing>
              <wp:anchor distT="0" distB="0" distL="114300" distR="114300" simplePos="0" relativeHeight="251642368" behindDoc="1" locked="0" layoutInCell="1" allowOverlap="1" wp14:anchorId="50ACA521" wp14:editId="0A47C526">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4"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7E62F454" wp14:editId="35443D31">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58D3A131" w14:textId="77777777" w:rsidR="006D7D16" w:rsidRPr="00B03B7C" w:rsidRDefault="006D7D16" w:rsidP="009E0CBD">
                                <w:pPr>
                                  <w:pStyle w:val="Title"/>
                                </w:pPr>
                                <w:r w:rsidRPr="006D7D16">
                                  <w:t>ACCESS</w:t>
                                </w:r>
                                <w:r>
                                  <w:t xml:space="preserve"> </w:t>
                                </w:r>
                                <w:r w:rsidRPr="006D7D16">
                                  <w:t>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F454" id="Tekstvak 6" o:spid="_x0000_s1027" type="#_x0000_t202" style="position:absolute;left:0;text-align:left;margin-left:-14.75pt;margin-top:272.3pt;width:410.2pt;height:2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58D3A131" w14:textId="77777777" w:rsidR="006D7D16" w:rsidRPr="00B03B7C" w:rsidRDefault="006D7D16" w:rsidP="009E0CBD">
                          <w:pPr>
                            <w:pStyle w:val="Title"/>
                          </w:pPr>
                          <w:r w:rsidRPr="006D7D16">
                            <w:t>ACCESS</w:t>
                          </w:r>
                          <w:r>
                            <w:t xml:space="preserve"> </w:t>
                          </w:r>
                          <w:r w:rsidRPr="006D7D16">
                            <w:t>CODE FOR TRANSMISSION</w:t>
                          </w:r>
                        </w:p>
                      </w:txbxContent>
                    </v:textbox>
                  </v:shape>
                </w:pict>
              </mc:Fallback>
            </mc:AlternateContent>
          </w:r>
        </w:p>
        <w:p w14:paraId="2ABBEC03" w14:textId="5CEC21FF" w:rsidR="006D7D16" w:rsidRDefault="006D7D16" w:rsidP="009E0CBD">
          <w:r>
            <w:br w:type="page"/>
          </w:r>
        </w:p>
      </w:sdtContent>
    </w:sdt>
    <w:bookmarkStart w:id="3" w:name="_Toc452726888" w:displacedByCustomXml="next"/>
    <w:sdt>
      <w:sdtPr>
        <w:rPr>
          <w:rFonts w:asciiTheme="minorHAnsi" w:eastAsia="Times New Roman" w:hAnsiTheme="minorHAnsi" w:cs="Times New Roman"/>
          <w:b w:val="0"/>
          <w:bCs/>
          <w:color w:val="auto"/>
          <w:sz w:val="20"/>
          <w:szCs w:val="16"/>
          <w:lang w:val="en-GB" w:eastAsia="en-GB"/>
        </w:rPr>
        <w:id w:val="23277237"/>
        <w:docPartObj>
          <w:docPartGallery w:val="Table of Contents"/>
          <w:docPartUnique/>
        </w:docPartObj>
      </w:sdtPr>
      <w:sdtEndPr>
        <w:rPr>
          <w:rFonts w:ascii="Century Gothic" w:hAnsi="Century Gothic"/>
          <w:bCs w:val="0"/>
          <w:sz w:val="22"/>
          <w:szCs w:val="20"/>
        </w:rPr>
      </w:sdtEndPr>
      <w:sdtContent>
        <w:p w14:paraId="065A0350" w14:textId="77777777" w:rsidR="006D7D16" w:rsidRPr="00080FC7" w:rsidRDefault="006D7D16" w:rsidP="006D7D16">
          <w:pPr>
            <w:pStyle w:val="TOCHeading"/>
            <w:rPr>
              <w:rFonts w:ascii="Century Gothic" w:hAnsi="Century Gothic"/>
              <w:sz w:val="36"/>
              <w:szCs w:val="24"/>
            </w:rPr>
          </w:pPr>
          <w:r w:rsidRPr="00080FC7">
            <w:rPr>
              <w:rFonts w:ascii="Century Gothic" w:hAnsi="Century Gothic"/>
              <w:sz w:val="36"/>
              <w:szCs w:val="24"/>
              <w:lang w:val="en-GB"/>
            </w:rPr>
            <w:t>Contents</w:t>
          </w:r>
          <w:bookmarkEnd w:id="3"/>
        </w:p>
        <w:bookmarkStart w:id="4" w:name="TOCPosition"/>
        <w:p w14:paraId="68A755DB" w14:textId="31ADCAFE" w:rsidR="00616F84" w:rsidRDefault="006D7D16" w:rsidP="009E0CBD">
          <w:pPr>
            <w:pStyle w:val="TOC1"/>
            <w:rPr>
              <w:rFonts w:asciiTheme="minorHAnsi" w:eastAsiaTheme="minorEastAsia" w:hAnsiTheme="minorHAnsi" w:cstheme="minorBidi"/>
              <w:color w:val="auto"/>
              <w:szCs w:val="22"/>
            </w:rPr>
          </w:pPr>
          <w:r w:rsidRPr="00080FC7">
            <w:rPr>
              <w:bCs/>
              <w:caps/>
            </w:rPr>
            <w:fldChar w:fldCharType="begin"/>
          </w:r>
          <w:r w:rsidRPr="00080FC7">
            <w:instrText xml:space="preserve"> TOC \o "1-3" \h \z \u </w:instrText>
          </w:r>
          <w:r w:rsidRPr="00080FC7">
            <w:rPr>
              <w:bCs/>
              <w:caps/>
            </w:rPr>
            <w:fldChar w:fldCharType="separate"/>
          </w:r>
          <w:hyperlink w:anchor="_Toc150243026" w:history="1">
            <w:r w:rsidR="00616F84" w:rsidRPr="00263DC8">
              <w:rPr>
                <w:rStyle w:val="Hyperlink"/>
              </w:rPr>
              <w:t>1.</w:t>
            </w:r>
            <w:r w:rsidR="00616F84">
              <w:rPr>
                <w:rFonts w:asciiTheme="minorHAnsi" w:eastAsiaTheme="minorEastAsia" w:hAnsiTheme="minorHAnsi" w:cstheme="minorBidi"/>
                <w:color w:val="auto"/>
                <w:szCs w:val="22"/>
              </w:rPr>
              <w:tab/>
            </w:r>
            <w:r w:rsidR="00616F84" w:rsidRPr="00263DC8">
              <w:rPr>
                <w:rStyle w:val="Hyperlink"/>
              </w:rPr>
              <w:t>Subject, content, application area</w:t>
            </w:r>
            <w:r w:rsidR="00616F84">
              <w:rPr>
                <w:webHidden/>
              </w:rPr>
              <w:tab/>
            </w:r>
            <w:r w:rsidR="00616F84">
              <w:rPr>
                <w:webHidden/>
              </w:rPr>
              <w:fldChar w:fldCharType="begin"/>
            </w:r>
            <w:r w:rsidR="00616F84">
              <w:rPr>
                <w:webHidden/>
              </w:rPr>
              <w:instrText xml:space="preserve"> PAGEREF _Toc150243026 \h </w:instrText>
            </w:r>
            <w:r w:rsidR="00616F84">
              <w:rPr>
                <w:webHidden/>
              </w:rPr>
            </w:r>
            <w:r w:rsidR="00616F84">
              <w:rPr>
                <w:webHidden/>
              </w:rPr>
              <w:fldChar w:fldCharType="separate"/>
            </w:r>
            <w:r w:rsidR="00616F84">
              <w:rPr>
                <w:webHidden/>
              </w:rPr>
              <w:t>5</w:t>
            </w:r>
            <w:r w:rsidR="00616F84">
              <w:rPr>
                <w:webHidden/>
              </w:rPr>
              <w:fldChar w:fldCharType="end"/>
            </w:r>
          </w:hyperlink>
        </w:p>
        <w:p w14:paraId="76959623" w14:textId="719E78B4" w:rsidR="00616F84" w:rsidRDefault="009E0CBD" w:rsidP="009E0CBD">
          <w:pPr>
            <w:pStyle w:val="TOC2"/>
            <w:rPr>
              <w:rFonts w:asciiTheme="minorHAnsi" w:eastAsiaTheme="minorEastAsia" w:hAnsiTheme="minorHAnsi" w:cstheme="minorBidi"/>
              <w:noProof/>
              <w:color w:val="auto"/>
              <w:szCs w:val="22"/>
            </w:rPr>
          </w:pPr>
          <w:hyperlink w:anchor="_Toc150243027" w:history="1">
            <w:r w:rsidR="00616F84" w:rsidRPr="00263DC8">
              <w:rPr>
                <w:rStyle w:val="Hyperlink"/>
                <w:noProof/>
              </w:rPr>
              <w:t>1.1.</w:t>
            </w:r>
            <w:r w:rsidR="00616F84">
              <w:rPr>
                <w:rFonts w:asciiTheme="minorHAnsi" w:eastAsiaTheme="minorEastAsia" w:hAnsiTheme="minorHAnsi" w:cstheme="minorBidi"/>
                <w:noProof/>
                <w:color w:val="auto"/>
                <w:szCs w:val="22"/>
              </w:rPr>
              <w:tab/>
            </w:r>
            <w:r w:rsidR="00616F84" w:rsidRPr="00263DC8">
              <w:rPr>
                <w:rStyle w:val="Hyperlink"/>
                <w:noProof/>
              </w:rPr>
              <w:t>Subject</w:t>
            </w:r>
            <w:r w:rsidR="00616F84">
              <w:rPr>
                <w:noProof/>
                <w:webHidden/>
              </w:rPr>
              <w:tab/>
            </w:r>
            <w:r w:rsidR="00616F84">
              <w:rPr>
                <w:noProof/>
                <w:webHidden/>
              </w:rPr>
              <w:fldChar w:fldCharType="begin"/>
            </w:r>
            <w:r w:rsidR="00616F84">
              <w:rPr>
                <w:noProof/>
                <w:webHidden/>
              </w:rPr>
              <w:instrText xml:space="preserve"> PAGEREF _Toc150243027 \h </w:instrText>
            </w:r>
            <w:r w:rsidR="00616F84">
              <w:rPr>
                <w:noProof/>
                <w:webHidden/>
              </w:rPr>
            </w:r>
            <w:r w:rsidR="00616F84">
              <w:rPr>
                <w:noProof/>
                <w:webHidden/>
              </w:rPr>
              <w:fldChar w:fldCharType="separate"/>
            </w:r>
            <w:r w:rsidR="00616F84">
              <w:rPr>
                <w:noProof/>
                <w:webHidden/>
              </w:rPr>
              <w:t>5</w:t>
            </w:r>
            <w:r w:rsidR="00616F84">
              <w:rPr>
                <w:noProof/>
                <w:webHidden/>
              </w:rPr>
              <w:fldChar w:fldCharType="end"/>
            </w:r>
          </w:hyperlink>
        </w:p>
        <w:p w14:paraId="63ADA5EA" w14:textId="7D7F67E8" w:rsidR="00616F84" w:rsidRDefault="009E0CBD" w:rsidP="009E0CBD">
          <w:pPr>
            <w:pStyle w:val="TOC2"/>
            <w:rPr>
              <w:rFonts w:asciiTheme="minorHAnsi" w:eastAsiaTheme="minorEastAsia" w:hAnsiTheme="minorHAnsi" w:cstheme="minorBidi"/>
              <w:noProof/>
              <w:color w:val="auto"/>
              <w:szCs w:val="22"/>
            </w:rPr>
          </w:pPr>
          <w:hyperlink w:anchor="_Toc150243028" w:history="1">
            <w:r w:rsidR="00616F84" w:rsidRPr="00263DC8">
              <w:rPr>
                <w:rStyle w:val="Hyperlink"/>
                <w:noProof/>
              </w:rPr>
              <w:t>1.2.</w:t>
            </w:r>
            <w:r w:rsidR="00616F84">
              <w:rPr>
                <w:rFonts w:asciiTheme="minorHAnsi" w:eastAsiaTheme="minorEastAsia" w:hAnsiTheme="minorHAnsi" w:cstheme="minorBidi"/>
                <w:noProof/>
                <w:color w:val="auto"/>
                <w:szCs w:val="22"/>
              </w:rPr>
              <w:tab/>
            </w:r>
            <w:r w:rsidR="00616F84" w:rsidRPr="00263DC8">
              <w:rPr>
                <w:rStyle w:val="Hyperlink"/>
                <w:noProof/>
              </w:rPr>
              <w:t>Definitions and naming conventions</w:t>
            </w:r>
            <w:r w:rsidR="00616F84">
              <w:rPr>
                <w:noProof/>
                <w:webHidden/>
              </w:rPr>
              <w:tab/>
            </w:r>
            <w:r w:rsidR="00616F84">
              <w:rPr>
                <w:noProof/>
                <w:webHidden/>
              </w:rPr>
              <w:fldChar w:fldCharType="begin"/>
            </w:r>
            <w:r w:rsidR="00616F84">
              <w:rPr>
                <w:noProof/>
                <w:webHidden/>
              </w:rPr>
              <w:instrText xml:space="preserve"> PAGEREF _Toc150243028 \h </w:instrText>
            </w:r>
            <w:r w:rsidR="00616F84">
              <w:rPr>
                <w:noProof/>
                <w:webHidden/>
              </w:rPr>
            </w:r>
            <w:r w:rsidR="00616F84">
              <w:rPr>
                <w:noProof/>
                <w:webHidden/>
              </w:rPr>
              <w:fldChar w:fldCharType="separate"/>
            </w:r>
            <w:r w:rsidR="00616F84">
              <w:rPr>
                <w:noProof/>
                <w:webHidden/>
              </w:rPr>
              <w:t>5</w:t>
            </w:r>
            <w:r w:rsidR="00616F84">
              <w:rPr>
                <w:noProof/>
                <w:webHidden/>
              </w:rPr>
              <w:fldChar w:fldCharType="end"/>
            </w:r>
          </w:hyperlink>
        </w:p>
        <w:p w14:paraId="17C2DCC0" w14:textId="3C861992" w:rsidR="00616F84" w:rsidRDefault="009E0CBD" w:rsidP="009E0CBD">
          <w:pPr>
            <w:pStyle w:val="TOC1"/>
            <w:rPr>
              <w:rFonts w:asciiTheme="minorHAnsi" w:eastAsiaTheme="minorEastAsia" w:hAnsiTheme="minorHAnsi" w:cstheme="minorBidi"/>
              <w:color w:val="auto"/>
              <w:szCs w:val="22"/>
            </w:rPr>
          </w:pPr>
          <w:hyperlink w:anchor="_Toc150243029" w:history="1">
            <w:r w:rsidR="00616F84" w:rsidRPr="00263DC8">
              <w:rPr>
                <w:rStyle w:val="Hyperlink"/>
              </w:rPr>
              <w:t>2.</w:t>
            </w:r>
            <w:r w:rsidR="00616F84">
              <w:rPr>
                <w:rFonts w:asciiTheme="minorHAnsi" w:eastAsiaTheme="minorEastAsia" w:hAnsiTheme="minorHAnsi" w:cstheme="minorBidi"/>
                <w:color w:val="auto"/>
                <w:szCs w:val="22"/>
              </w:rPr>
              <w:tab/>
            </w:r>
            <w:r w:rsidR="00616F84" w:rsidRPr="00263DC8">
              <w:rPr>
                <w:rStyle w:val="Hyperlink"/>
              </w:rPr>
              <w:t>General Provisions</w:t>
            </w:r>
            <w:r w:rsidR="00616F84">
              <w:rPr>
                <w:webHidden/>
              </w:rPr>
              <w:tab/>
            </w:r>
            <w:r w:rsidR="00616F84">
              <w:rPr>
                <w:webHidden/>
              </w:rPr>
              <w:fldChar w:fldCharType="begin"/>
            </w:r>
            <w:r w:rsidR="00616F84">
              <w:rPr>
                <w:webHidden/>
              </w:rPr>
              <w:instrText xml:space="preserve"> PAGEREF _Toc150243029 \h </w:instrText>
            </w:r>
            <w:r w:rsidR="00616F84">
              <w:rPr>
                <w:webHidden/>
              </w:rPr>
            </w:r>
            <w:r w:rsidR="00616F84">
              <w:rPr>
                <w:webHidden/>
              </w:rPr>
              <w:fldChar w:fldCharType="separate"/>
            </w:r>
            <w:r w:rsidR="00616F84">
              <w:rPr>
                <w:webHidden/>
              </w:rPr>
              <w:t>13</w:t>
            </w:r>
            <w:r w:rsidR="00616F84">
              <w:rPr>
                <w:webHidden/>
              </w:rPr>
              <w:fldChar w:fldCharType="end"/>
            </w:r>
          </w:hyperlink>
        </w:p>
        <w:p w14:paraId="299B63F4" w14:textId="39D27F35" w:rsidR="00616F84" w:rsidRDefault="009E0CBD" w:rsidP="009E0CBD">
          <w:pPr>
            <w:pStyle w:val="TOC2"/>
            <w:rPr>
              <w:rFonts w:asciiTheme="minorHAnsi" w:eastAsiaTheme="minorEastAsia" w:hAnsiTheme="minorHAnsi" w:cstheme="minorBidi"/>
              <w:noProof/>
              <w:color w:val="auto"/>
              <w:szCs w:val="22"/>
            </w:rPr>
          </w:pPr>
          <w:hyperlink w:anchor="_Toc150243030" w:history="1">
            <w:r w:rsidR="00616F84" w:rsidRPr="00263DC8">
              <w:rPr>
                <w:rStyle w:val="Hyperlink"/>
                <w:noProof/>
              </w:rPr>
              <w:t>2.1.</w:t>
            </w:r>
            <w:r w:rsidR="00616F84">
              <w:rPr>
                <w:rFonts w:asciiTheme="minorHAnsi" w:eastAsiaTheme="minorEastAsia" w:hAnsiTheme="minorHAnsi" w:cstheme="minorBidi"/>
                <w:noProof/>
                <w:color w:val="auto"/>
                <w:szCs w:val="22"/>
              </w:rPr>
              <w:tab/>
            </w:r>
            <w:r w:rsidR="00616F84" w:rsidRPr="00263DC8">
              <w:rPr>
                <w:rStyle w:val="Hyperlink"/>
                <w:noProof/>
              </w:rPr>
              <w:t>Time references</w:t>
            </w:r>
            <w:r w:rsidR="00616F84">
              <w:rPr>
                <w:noProof/>
                <w:webHidden/>
              </w:rPr>
              <w:tab/>
            </w:r>
            <w:r w:rsidR="00616F84">
              <w:rPr>
                <w:noProof/>
                <w:webHidden/>
              </w:rPr>
              <w:fldChar w:fldCharType="begin"/>
            </w:r>
            <w:r w:rsidR="00616F84">
              <w:rPr>
                <w:noProof/>
                <w:webHidden/>
              </w:rPr>
              <w:instrText xml:space="preserve"> PAGEREF _Toc150243030 \h </w:instrText>
            </w:r>
            <w:r w:rsidR="00616F84">
              <w:rPr>
                <w:noProof/>
                <w:webHidden/>
              </w:rPr>
            </w:r>
            <w:r w:rsidR="00616F84">
              <w:rPr>
                <w:noProof/>
                <w:webHidden/>
              </w:rPr>
              <w:fldChar w:fldCharType="separate"/>
            </w:r>
            <w:r w:rsidR="00616F84">
              <w:rPr>
                <w:noProof/>
                <w:webHidden/>
              </w:rPr>
              <w:t>13</w:t>
            </w:r>
            <w:r w:rsidR="00616F84">
              <w:rPr>
                <w:noProof/>
                <w:webHidden/>
              </w:rPr>
              <w:fldChar w:fldCharType="end"/>
            </w:r>
          </w:hyperlink>
        </w:p>
        <w:p w14:paraId="495655F1" w14:textId="29372FDE" w:rsidR="00616F84" w:rsidRDefault="009E0CBD" w:rsidP="009E0CBD">
          <w:pPr>
            <w:pStyle w:val="TOC2"/>
            <w:rPr>
              <w:rFonts w:asciiTheme="minorHAnsi" w:eastAsiaTheme="minorEastAsia" w:hAnsiTheme="minorHAnsi" w:cstheme="minorBidi"/>
              <w:noProof/>
              <w:color w:val="auto"/>
              <w:szCs w:val="22"/>
            </w:rPr>
          </w:pPr>
          <w:hyperlink w:anchor="_Toc150243031" w:history="1">
            <w:r w:rsidR="00616F84" w:rsidRPr="00263DC8">
              <w:rPr>
                <w:rStyle w:val="Hyperlink"/>
                <w:noProof/>
              </w:rPr>
              <w:t>2.2.</w:t>
            </w:r>
            <w:r w:rsidR="00616F84">
              <w:rPr>
                <w:rFonts w:asciiTheme="minorHAnsi" w:eastAsiaTheme="minorEastAsia" w:hAnsiTheme="minorHAnsi" w:cstheme="minorBidi"/>
                <w:noProof/>
                <w:color w:val="auto"/>
                <w:szCs w:val="22"/>
              </w:rPr>
              <w:tab/>
            </w:r>
            <w:r w:rsidR="00616F84" w:rsidRPr="00263DC8">
              <w:rPr>
                <w:rStyle w:val="Hyperlink"/>
                <w:noProof/>
              </w:rPr>
              <w:t>Transmission protocol</w:t>
            </w:r>
            <w:r w:rsidR="00616F84">
              <w:rPr>
                <w:noProof/>
                <w:webHidden/>
              </w:rPr>
              <w:tab/>
            </w:r>
            <w:r w:rsidR="00616F84">
              <w:rPr>
                <w:noProof/>
                <w:webHidden/>
              </w:rPr>
              <w:fldChar w:fldCharType="begin"/>
            </w:r>
            <w:r w:rsidR="00616F84">
              <w:rPr>
                <w:noProof/>
                <w:webHidden/>
              </w:rPr>
              <w:instrText xml:space="preserve"> PAGEREF _Toc150243031 \h </w:instrText>
            </w:r>
            <w:r w:rsidR="00616F84">
              <w:rPr>
                <w:noProof/>
                <w:webHidden/>
              </w:rPr>
            </w:r>
            <w:r w:rsidR="00616F84">
              <w:rPr>
                <w:noProof/>
                <w:webHidden/>
              </w:rPr>
              <w:fldChar w:fldCharType="separate"/>
            </w:r>
            <w:r w:rsidR="00616F84">
              <w:rPr>
                <w:noProof/>
                <w:webHidden/>
              </w:rPr>
              <w:t>13</w:t>
            </w:r>
            <w:r w:rsidR="00616F84">
              <w:rPr>
                <w:noProof/>
                <w:webHidden/>
              </w:rPr>
              <w:fldChar w:fldCharType="end"/>
            </w:r>
          </w:hyperlink>
        </w:p>
        <w:p w14:paraId="102BD146" w14:textId="00BBE6A9" w:rsidR="00616F84" w:rsidRDefault="009E0CBD" w:rsidP="009E0CBD">
          <w:pPr>
            <w:pStyle w:val="TOC2"/>
            <w:rPr>
              <w:rFonts w:asciiTheme="minorHAnsi" w:eastAsiaTheme="minorEastAsia" w:hAnsiTheme="minorHAnsi" w:cstheme="minorBidi"/>
              <w:noProof/>
              <w:color w:val="auto"/>
              <w:szCs w:val="22"/>
            </w:rPr>
          </w:pPr>
          <w:hyperlink w:anchor="_Toc150243032" w:history="1">
            <w:r w:rsidR="00616F84" w:rsidRPr="00263DC8">
              <w:rPr>
                <w:rStyle w:val="Hyperlink"/>
                <w:noProof/>
              </w:rPr>
              <w:t>2.3.</w:t>
            </w:r>
            <w:r w:rsidR="00616F84">
              <w:rPr>
                <w:rFonts w:asciiTheme="minorHAnsi" w:eastAsiaTheme="minorEastAsia" w:hAnsiTheme="minorHAnsi" w:cstheme="minorBidi"/>
                <w:noProof/>
                <w:color w:val="auto"/>
                <w:szCs w:val="22"/>
              </w:rPr>
              <w:tab/>
            </w:r>
            <w:r w:rsidR="00616F84" w:rsidRPr="00263DC8">
              <w:rPr>
                <w:rStyle w:val="Hyperlink"/>
                <w:noProof/>
              </w:rPr>
              <w:t>Nominations and matching procedures</w:t>
            </w:r>
            <w:r w:rsidR="00616F84">
              <w:rPr>
                <w:noProof/>
                <w:webHidden/>
              </w:rPr>
              <w:tab/>
            </w:r>
            <w:r w:rsidR="00616F84">
              <w:rPr>
                <w:noProof/>
                <w:webHidden/>
              </w:rPr>
              <w:fldChar w:fldCharType="begin"/>
            </w:r>
            <w:r w:rsidR="00616F84">
              <w:rPr>
                <w:noProof/>
                <w:webHidden/>
              </w:rPr>
              <w:instrText xml:space="preserve"> PAGEREF _Toc150243032 \h </w:instrText>
            </w:r>
            <w:r w:rsidR="00616F84">
              <w:rPr>
                <w:noProof/>
                <w:webHidden/>
              </w:rPr>
            </w:r>
            <w:r w:rsidR="00616F84">
              <w:rPr>
                <w:noProof/>
                <w:webHidden/>
              </w:rPr>
              <w:fldChar w:fldCharType="separate"/>
            </w:r>
            <w:r w:rsidR="00616F84">
              <w:rPr>
                <w:noProof/>
                <w:webHidden/>
              </w:rPr>
              <w:t>13</w:t>
            </w:r>
            <w:r w:rsidR="00616F84">
              <w:rPr>
                <w:noProof/>
                <w:webHidden/>
              </w:rPr>
              <w:fldChar w:fldCharType="end"/>
            </w:r>
          </w:hyperlink>
        </w:p>
        <w:p w14:paraId="7C083248" w14:textId="2BE75F8F" w:rsidR="00616F84" w:rsidRDefault="009E0CBD" w:rsidP="009E0CBD">
          <w:pPr>
            <w:pStyle w:val="TOC2"/>
            <w:rPr>
              <w:rFonts w:asciiTheme="minorHAnsi" w:eastAsiaTheme="minorEastAsia" w:hAnsiTheme="minorHAnsi" w:cstheme="minorBidi"/>
              <w:noProof/>
              <w:color w:val="auto"/>
              <w:szCs w:val="22"/>
            </w:rPr>
          </w:pPr>
          <w:hyperlink w:anchor="_Toc150243033" w:history="1">
            <w:r w:rsidR="00616F84" w:rsidRPr="00263DC8">
              <w:rPr>
                <w:rStyle w:val="Hyperlink"/>
                <w:noProof/>
              </w:rPr>
              <w:t>2.4.</w:t>
            </w:r>
            <w:r w:rsidR="00616F84">
              <w:rPr>
                <w:rFonts w:asciiTheme="minorHAnsi" w:eastAsiaTheme="minorEastAsia" w:hAnsiTheme="minorHAnsi" w:cstheme="minorBidi"/>
                <w:noProof/>
                <w:color w:val="auto"/>
                <w:szCs w:val="22"/>
              </w:rPr>
              <w:tab/>
            </w:r>
            <w:r w:rsidR="00616F84" w:rsidRPr="00263DC8">
              <w:rPr>
                <w:rStyle w:val="Hyperlink"/>
                <w:noProof/>
              </w:rPr>
              <w:t>Network User EDIG@S code</w:t>
            </w:r>
            <w:r w:rsidR="00616F84">
              <w:rPr>
                <w:noProof/>
                <w:webHidden/>
              </w:rPr>
              <w:tab/>
            </w:r>
            <w:r w:rsidR="00616F84">
              <w:rPr>
                <w:noProof/>
                <w:webHidden/>
              </w:rPr>
              <w:fldChar w:fldCharType="begin"/>
            </w:r>
            <w:r w:rsidR="00616F84">
              <w:rPr>
                <w:noProof/>
                <w:webHidden/>
              </w:rPr>
              <w:instrText xml:space="preserve"> PAGEREF _Toc150243033 \h </w:instrText>
            </w:r>
            <w:r w:rsidR="00616F84">
              <w:rPr>
                <w:noProof/>
                <w:webHidden/>
              </w:rPr>
            </w:r>
            <w:r w:rsidR="00616F84">
              <w:rPr>
                <w:noProof/>
                <w:webHidden/>
              </w:rPr>
              <w:fldChar w:fldCharType="separate"/>
            </w:r>
            <w:r w:rsidR="00616F84">
              <w:rPr>
                <w:noProof/>
                <w:webHidden/>
              </w:rPr>
              <w:t>13</w:t>
            </w:r>
            <w:r w:rsidR="00616F84">
              <w:rPr>
                <w:noProof/>
                <w:webHidden/>
              </w:rPr>
              <w:fldChar w:fldCharType="end"/>
            </w:r>
          </w:hyperlink>
        </w:p>
        <w:p w14:paraId="617DFBC6" w14:textId="615705C0" w:rsidR="00616F84" w:rsidRDefault="009E0CBD" w:rsidP="009E0CBD">
          <w:pPr>
            <w:pStyle w:val="TOC2"/>
            <w:rPr>
              <w:rFonts w:asciiTheme="minorHAnsi" w:eastAsiaTheme="minorEastAsia" w:hAnsiTheme="minorHAnsi" w:cstheme="minorBidi"/>
              <w:noProof/>
              <w:color w:val="auto"/>
              <w:szCs w:val="22"/>
            </w:rPr>
          </w:pPr>
          <w:hyperlink w:anchor="_Toc150243034" w:history="1">
            <w:r w:rsidR="00616F84" w:rsidRPr="00263DC8">
              <w:rPr>
                <w:rStyle w:val="Hyperlink"/>
                <w:noProof/>
              </w:rPr>
              <w:t>2.5.</w:t>
            </w:r>
            <w:r w:rsidR="00616F84">
              <w:rPr>
                <w:rFonts w:asciiTheme="minorHAnsi" w:eastAsiaTheme="minorEastAsia" w:hAnsiTheme="minorHAnsi" w:cstheme="minorBidi"/>
                <w:noProof/>
                <w:color w:val="auto"/>
                <w:szCs w:val="22"/>
              </w:rPr>
              <w:tab/>
            </w:r>
            <w:r w:rsidR="00616F84" w:rsidRPr="00263DC8">
              <w:rPr>
                <w:rStyle w:val="Hyperlink"/>
                <w:noProof/>
              </w:rPr>
              <w:t>Company Network User code</w:t>
            </w:r>
            <w:r w:rsidR="00616F84">
              <w:rPr>
                <w:noProof/>
                <w:webHidden/>
              </w:rPr>
              <w:tab/>
            </w:r>
            <w:r w:rsidR="00616F84">
              <w:rPr>
                <w:noProof/>
                <w:webHidden/>
              </w:rPr>
              <w:fldChar w:fldCharType="begin"/>
            </w:r>
            <w:r w:rsidR="00616F84">
              <w:rPr>
                <w:noProof/>
                <w:webHidden/>
              </w:rPr>
              <w:instrText xml:space="preserve"> PAGEREF _Toc150243034 \h </w:instrText>
            </w:r>
            <w:r w:rsidR="00616F84">
              <w:rPr>
                <w:noProof/>
                <w:webHidden/>
              </w:rPr>
            </w:r>
            <w:r w:rsidR="00616F84">
              <w:rPr>
                <w:noProof/>
                <w:webHidden/>
              </w:rPr>
              <w:fldChar w:fldCharType="separate"/>
            </w:r>
            <w:r w:rsidR="00616F84">
              <w:rPr>
                <w:noProof/>
                <w:webHidden/>
              </w:rPr>
              <w:t>14</w:t>
            </w:r>
            <w:r w:rsidR="00616F84">
              <w:rPr>
                <w:noProof/>
                <w:webHidden/>
              </w:rPr>
              <w:fldChar w:fldCharType="end"/>
            </w:r>
          </w:hyperlink>
        </w:p>
        <w:p w14:paraId="3930D271" w14:textId="4A5878CF" w:rsidR="00616F84" w:rsidRDefault="009E0CBD" w:rsidP="009E0CBD">
          <w:pPr>
            <w:pStyle w:val="TOC1"/>
            <w:rPr>
              <w:rFonts w:asciiTheme="minorHAnsi" w:eastAsiaTheme="minorEastAsia" w:hAnsiTheme="minorHAnsi" w:cstheme="minorBidi"/>
              <w:color w:val="auto"/>
              <w:szCs w:val="22"/>
            </w:rPr>
          </w:pPr>
          <w:hyperlink w:anchor="_Toc150243035" w:history="1">
            <w:r w:rsidR="00616F84" w:rsidRPr="00263DC8">
              <w:rPr>
                <w:rStyle w:val="Hyperlink"/>
              </w:rPr>
              <w:t>3.</w:t>
            </w:r>
            <w:r w:rsidR="00616F84">
              <w:rPr>
                <w:rFonts w:asciiTheme="minorHAnsi" w:eastAsiaTheme="minorEastAsia" w:hAnsiTheme="minorHAnsi" w:cstheme="minorBidi"/>
                <w:color w:val="auto"/>
                <w:szCs w:val="22"/>
              </w:rPr>
              <w:tab/>
            </w:r>
            <w:r w:rsidR="00616F84" w:rsidRPr="00263DC8">
              <w:rPr>
                <w:rStyle w:val="Hyperlink"/>
              </w:rPr>
              <w:t>Nominations and renominations</w:t>
            </w:r>
            <w:r w:rsidR="00616F84">
              <w:rPr>
                <w:webHidden/>
              </w:rPr>
              <w:tab/>
            </w:r>
            <w:r w:rsidR="00616F84">
              <w:rPr>
                <w:webHidden/>
              </w:rPr>
              <w:fldChar w:fldCharType="begin"/>
            </w:r>
            <w:r w:rsidR="00616F84">
              <w:rPr>
                <w:webHidden/>
              </w:rPr>
              <w:instrText xml:space="preserve"> PAGEREF _Toc150243035 \h </w:instrText>
            </w:r>
            <w:r w:rsidR="00616F84">
              <w:rPr>
                <w:webHidden/>
              </w:rPr>
            </w:r>
            <w:r w:rsidR="00616F84">
              <w:rPr>
                <w:webHidden/>
              </w:rPr>
              <w:fldChar w:fldCharType="separate"/>
            </w:r>
            <w:r w:rsidR="00616F84">
              <w:rPr>
                <w:webHidden/>
              </w:rPr>
              <w:t>15</w:t>
            </w:r>
            <w:r w:rsidR="00616F84">
              <w:rPr>
                <w:webHidden/>
              </w:rPr>
              <w:fldChar w:fldCharType="end"/>
            </w:r>
          </w:hyperlink>
        </w:p>
        <w:p w14:paraId="21060807" w14:textId="09AB5C79" w:rsidR="00616F84" w:rsidRDefault="009E0CBD" w:rsidP="009E0CBD">
          <w:pPr>
            <w:pStyle w:val="TOC2"/>
            <w:rPr>
              <w:rFonts w:asciiTheme="minorHAnsi" w:eastAsiaTheme="minorEastAsia" w:hAnsiTheme="minorHAnsi" w:cstheme="minorBidi"/>
              <w:noProof/>
              <w:color w:val="auto"/>
              <w:szCs w:val="22"/>
            </w:rPr>
          </w:pPr>
          <w:hyperlink w:anchor="_Toc150243036" w:history="1">
            <w:r w:rsidR="00616F84" w:rsidRPr="00263DC8">
              <w:rPr>
                <w:rStyle w:val="Hyperlink"/>
                <w:noProof/>
              </w:rPr>
              <w:t>3.1.</w:t>
            </w:r>
            <w:r w:rsidR="00616F84">
              <w:rPr>
                <w:rFonts w:asciiTheme="minorHAnsi" w:eastAsiaTheme="minorEastAsia" w:hAnsiTheme="minorHAnsi" w:cstheme="minorBidi"/>
                <w:noProof/>
                <w:color w:val="auto"/>
                <w:szCs w:val="22"/>
              </w:rPr>
              <w:tab/>
            </w:r>
            <w:r w:rsidR="00616F84" w:rsidRPr="00263DC8">
              <w:rPr>
                <w:rStyle w:val="Hyperlink"/>
                <w:noProof/>
              </w:rPr>
              <w:t>Introduction</w:t>
            </w:r>
            <w:r w:rsidR="00616F84">
              <w:rPr>
                <w:noProof/>
                <w:webHidden/>
              </w:rPr>
              <w:tab/>
            </w:r>
            <w:r w:rsidR="00616F84">
              <w:rPr>
                <w:noProof/>
                <w:webHidden/>
              </w:rPr>
              <w:fldChar w:fldCharType="begin"/>
            </w:r>
            <w:r w:rsidR="00616F84">
              <w:rPr>
                <w:noProof/>
                <w:webHidden/>
              </w:rPr>
              <w:instrText xml:space="preserve"> PAGEREF _Toc150243036 \h </w:instrText>
            </w:r>
            <w:r w:rsidR="00616F84">
              <w:rPr>
                <w:noProof/>
                <w:webHidden/>
              </w:rPr>
            </w:r>
            <w:r w:rsidR="00616F84">
              <w:rPr>
                <w:noProof/>
                <w:webHidden/>
              </w:rPr>
              <w:fldChar w:fldCharType="separate"/>
            </w:r>
            <w:r w:rsidR="00616F84">
              <w:rPr>
                <w:noProof/>
                <w:webHidden/>
              </w:rPr>
              <w:t>15</w:t>
            </w:r>
            <w:r w:rsidR="00616F84">
              <w:rPr>
                <w:noProof/>
                <w:webHidden/>
              </w:rPr>
              <w:fldChar w:fldCharType="end"/>
            </w:r>
          </w:hyperlink>
        </w:p>
        <w:p w14:paraId="7F6EB940" w14:textId="089E24BA" w:rsidR="00616F84" w:rsidRDefault="009E0CBD" w:rsidP="009E0CBD">
          <w:pPr>
            <w:pStyle w:val="TOC2"/>
            <w:rPr>
              <w:rFonts w:asciiTheme="minorHAnsi" w:eastAsiaTheme="minorEastAsia" w:hAnsiTheme="minorHAnsi" w:cstheme="minorBidi"/>
              <w:noProof/>
              <w:color w:val="auto"/>
              <w:szCs w:val="22"/>
            </w:rPr>
          </w:pPr>
          <w:hyperlink w:anchor="_Toc150243037" w:history="1">
            <w:r w:rsidR="00616F84" w:rsidRPr="00263DC8">
              <w:rPr>
                <w:rStyle w:val="Hyperlink"/>
                <w:noProof/>
              </w:rPr>
              <w:t>3.2.</w:t>
            </w:r>
            <w:r w:rsidR="00616F84">
              <w:rPr>
                <w:rFonts w:asciiTheme="minorHAnsi" w:eastAsiaTheme="minorEastAsia" w:hAnsiTheme="minorHAnsi" w:cstheme="minorBidi"/>
                <w:noProof/>
                <w:color w:val="auto"/>
                <w:szCs w:val="22"/>
              </w:rPr>
              <w:tab/>
            </w:r>
            <w:r w:rsidR="00616F84" w:rsidRPr="00263DC8">
              <w:rPr>
                <w:rStyle w:val="Hyperlink"/>
                <w:noProof/>
              </w:rPr>
              <w:t>Process and messages</w:t>
            </w:r>
            <w:r w:rsidR="00616F84">
              <w:rPr>
                <w:noProof/>
                <w:webHidden/>
              </w:rPr>
              <w:tab/>
            </w:r>
            <w:r w:rsidR="00616F84">
              <w:rPr>
                <w:noProof/>
                <w:webHidden/>
              </w:rPr>
              <w:fldChar w:fldCharType="begin"/>
            </w:r>
            <w:r w:rsidR="00616F84">
              <w:rPr>
                <w:noProof/>
                <w:webHidden/>
              </w:rPr>
              <w:instrText xml:space="preserve"> PAGEREF _Toc150243037 \h </w:instrText>
            </w:r>
            <w:r w:rsidR="00616F84">
              <w:rPr>
                <w:noProof/>
                <w:webHidden/>
              </w:rPr>
            </w:r>
            <w:r w:rsidR="00616F84">
              <w:rPr>
                <w:noProof/>
                <w:webHidden/>
              </w:rPr>
              <w:fldChar w:fldCharType="separate"/>
            </w:r>
            <w:r w:rsidR="00616F84">
              <w:rPr>
                <w:noProof/>
                <w:webHidden/>
              </w:rPr>
              <w:t>15</w:t>
            </w:r>
            <w:r w:rsidR="00616F84">
              <w:rPr>
                <w:noProof/>
                <w:webHidden/>
              </w:rPr>
              <w:fldChar w:fldCharType="end"/>
            </w:r>
          </w:hyperlink>
        </w:p>
        <w:p w14:paraId="55C5BBBE" w14:textId="7A445BC3" w:rsidR="00616F84" w:rsidRDefault="009E0CBD" w:rsidP="009E0CBD">
          <w:pPr>
            <w:pStyle w:val="TOC3"/>
            <w:rPr>
              <w:rFonts w:asciiTheme="minorHAnsi" w:eastAsiaTheme="minorEastAsia" w:hAnsiTheme="minorHAnsi" w:cstheme="minorBidi"/>
              <w:noProof/>
              <w:color w:val="auto"/>
              <w:szCs w:val="22"/>
            </w:rPr>
          </w:pPr>
          <w:hyperlink w:anchor="_Toc150243038" w:history="1">
            <w:r w:rsidR="00616F84" w:rsidRPr="00263DC8">
              <w:rPr>
                <w:rStyle w:val="Hyperlink"/>
                <w:noProof/>
              </w:rPr>
              <w:t>3.2.1.</w:t>
            </w:r>
            <w:r w:rsidR="00616F84">
              <w:rPr>
                <w:rFonts w:asciiTheme="minorHAnsi" w:eastAsiaTheme="minorEastAsia" w:hAnsiTheme="minorHAnsi" w:cstheme="minorBidi"/>
                <w:noProof/>
                <w:color w:val="auto"/>
                <w:szCs w:val="22"/>
              </w:rPr>
              <w:tab/>
            </w:r>
            <w:r w:rsidR="00616F84" w:rsidRPr="00263DC8">
              <w:rPr>
                <w:rStyle w:val="Hyperlink"/>
                <w:noProof/>
              </w:rPr>
              <w:t>Daily nomination procedures</w:t>
            </w:r>
            <w:r w:rsidR="00616F84">
              <w:rPr>
                <w:noProof/>
                <w:webHidden/>
              </w:rPr>
              <w:tab/>
            </w:r>
            <w:r w:rsidR="00616F84">
              <w:rPr>
                <w:noProof/>
                <w:webHidden/>
              </w:rPr>
              <w:fldChar w:fldCharType="begin"/>
            </w:r>
            <w:r w:rsidR="00616F84">
              <w:rPr>
                <w:noProof/>
                <w:webHidden/>
              </w:rPr>
              <w:instrText xml:space="preserve"> PAGEREF _Toc150243038 \h </w:instrText>
            </w:r>
            <w:r w:rsidR="00616F84">
              <w:rPr>
                <w:noProof/>
                <w:webHidden/>
              </w:rPr>
            </w:r>
            <w:r w:rsidR="00616F84">
              <w:rPr>
                <w:noProof/>
                <w:webHidden/>
              </w:rPr>
              <w:fldChar w:fldCharType="separate"/>
            </w:r>
            <w:r w:rsidR="00616F84">
              <w:rPr>
                <w:noProof/>
                <w:webHidden/>
              </w:rPr>
              <w:t>15</w:t>
            </w:r>
            <w:r w:rsidR="00616F84">
              <w:rPr>
                <w:noProof/>
                <w:webHidden/>
              </w:rPr>
              <w:fldChar w:fldCharType="end"/>
            </w:r>
          </w:hyperlink>
        </w:p>
        <w:p w14:paraId="1DC04CA8" w14:textId="4A5FD38C" w:rsidR="00616F84" w:rsidRDefault="009E0CBD" w:rsidP="009E0CBD">
          <w:pPr>
            <w:pStyle w:val="TOC3"/>
            <w:rPr>
              <w:rFonts w:asciiTheme="minorHAnsi" w:eastAsiaTheme="minorEastAsia" w:hAnsiTheme="minorHAnsi" w:cstheme="minorBidi"/>
              <w:noProof/>
              <w:color w:val="auto"/>
              <w:szCs w:val="22"/>
            </w:rPr>
          </w:pPr>
          <w:hyperlink w:anchor="_Toc150243039" w:history="1">
            <w:r w:rsidR="00616F84" w:rsidRPr="00263DC8">
              <w:rPr>
                <w:rStyle w:val="Hyperlink"/>
                <w:noProof/>
              </w:rPr>
              <w:t>3.2.2.</w:t>
            </w:r>
            <w:r w:rsidR="00616F84">
              <w:rPr>
                <w:rFonts w:asciiTheme="minorHAnsi" w:eastAsiaTheme="minorEastAsia" w:hAnsiTheme="minorHAnsi" w:cstheme="minorBidi"/>
                <w:noProof/>
                <w:color w:val="auto"/>
                <w:szCs w:val="22"/>
              </w:rPr>
              <w:tab/>
            </w:r>
            <w:r w:rsidR="00616F84" w:rsidRPr="00263DC8">
              <w:rPr>
                <w:rStyle w:val="Hyperlink"/>
                <w:noProof/>
              </w:rPr>
              <w:t>Network User's Daily Transmission Notice (SDT)</w:t>
            </w:r>
            <w:r w:rsidR="00616F84">
              <w:rPr>
                <w:noProof/>
                <w:webHidden/>
              </w:rPr>
              <w:tab/>
            </w:r>
            <w:r w:rsidR="00616F84">
              <w:rPr>
                <w:noProof/>
                <w:webHidden/>
              </w:rPr>
              <w:fldChar w:fldCharType="begin"/>
            </w:r>
            <w:r w:rsidR="00616F84">
              <w:rPr>
                <w:noProof/>
                <w:webHidden/>
              </w:rPr>
              <w:instrText xml:space="preserve"> PAGEREF _Toc150243039 \h </w:instrText>
            </w:r>
            <w:r w:rsidR="00616F84">
              <w:rPr>
                <w:noProof/>
                <w:webHidden/>
              </w:rPr>
            </w:r>
            <w:r w:rsidR="00616F84">
              <w:rPr>
                <w:noProof/>
                <w:webHidden/>
              </w:rPr>
              <w:fldChar w:fldCharType="separate"/>
            </w:r>
            <w:r w:rsidR="00616F84">
              <w:rPr>
                <w:noProof/>
                <w:webHidden/>
              </w:rPr>
              <w:t>18</w:t>
            </w:r>
            <w:r w:rsidR="00616F84">
              <w:rPr>
                <w:noProof/>
                <w:webHidden/>
              </w:rPr>
              <w:fldChar w:fldCharType="end"/>
            </w:r>
          </w:hyperlink>
        </w:p>
        <w:p w14:paraId="75497A55" w14:textId="5ABB32E1" w:rsidR="00616F84" w:rsidRDefault="009E0CBD" w:rsidP="009E0CBD">
          <w:pPr>
            <w:pStyle w:val="TOC3"/>
            <w:rPr>
              <w:rFonts w:asciiTheme="minorHAnsi" w:eastAsiaTheme="minorEastAsia" w:hAnsiTheme="minorHAnsi" w:cstheme="minorBidi"/>
              <w:noProof/>
              <w:color w:val="auto"/>
              <w:szCs w:val="22"/>
            </w:rPr>
          </w:pPr>
          <w:hyperlink w:anchor="_Toc150243040" w:history="1">
            <w:r w:rsidR="00616F84" w:rsidRPr="00263DC8">
              <w:rPr>
                <w:rStyle w:val="Hyperlink"/>
                <w:noProof/>
              </w:rPr>
              <w:t>3.2.3.</w:t>
            </w:r>
            <w:r w:rsidR="00616F84">
              <w:rPr>
                <w:rFonts w:asciiTheme="minorHAnsi" w:eastAsiaTheme="minorEastAsia" w:hAnsiTheme="minorHAnsi" w:cstheme="minorBidi"/>
                <w:noProof/>
                <w:color w:val="auto"/>
                <w:szCs w:val="22"/>
              </w:rPr>
              <w:tab/>
            </w:r>
            <w:r w:rsidR="00616F84" w:rsidRPr="00263DC8">
              <w:rPr>
                <w:rStyle w:val="Hyperlink"/>
                <w:noProof/>
              </w:rPr>
              <w:t>TSO's Daily Confirmation Notice (TDT)</w:t>
            </w:r>
            <w:r w:rsidR="00616F84">
              <w:rPr>
                <w:noProof/>
                <w:webHidden/>
              </w:rPr>
              <w:tab/>
            </w:r>
            <w:r w:rsidR="00616F84">
              <w:rPr>
                <w:noProof/>
                <w:webHidden/>
              </w:rPr>
              <w:fldChar w:fldCharType="begin"/>
            </w:r>
            <w:r w:rsidR="00616F84">
              <w:rPr>
                <w:noProof/>
                <w:webHidden/>
              </w:rPr>
              <w:instrText xml:space="preserve"> PAGEREF _Toc150243040 \h </w:instrText>
            </w:r>
            <w:r w:rsidR="00616F84">
              <w:rPr>
                <w:noProof/>
                <w:webHidden/>
              </w:rPr>
            </w:r>
            <w:r w:rsidR="00616F84">
              <w:rPr>
                <w:noProof/>
                <w:webHidden/>
              </w:rPr>
              <w:fldChar w:fldCharType="separate"/>
            </w:r>
            <w:r w:rsidR="00616F84">
              <w:rPr>
                <w:noProof/>
                <w:webHidden/>
              </w:rPr>
              <w:t>19</w:t>
            </w:r>
            <w:r w:rsidR="00616F84">
              <w:rPr>
                <w:noProof/>
                <w:webHidden/>
              </w:rPr>
              <w:fldChar w:fldCharType="end"/>
            </w:r>
          </w:hyperlink>
        </w:p>
        <w:p w14:paraId="1EE6FCA7" w14:textId="3F3C6860" w:rsidR="00616F84" w:rsidRDefault="009E0CBD" w:rsidP="009E0CBD">
          <w:pPr>
            <w:pStyle w:val="TOC3"/>
            <w:rPr>
              <w:rFonts w:asciiTheme="minorHAnsi" w:eastAsiaTheme="minorEastAsia" w:hAnsiTheme="minorHAnsi" w:cstheme="minorBidi"/>
              <w:noProof/>
              <w:color w:val="auto"/>
              <w:szCs w:val="22"/>
            </w:rPr>
          </w:pPr>
          <w:hyperlink w:anchor="_Toc150243041" w:history="1">
            <w:r w:rsidR="00616F84" w:rsidRPr="00263DC8">
              <w:rPr>
                <w:rStyle w:val="Hyperlink"/>
                <w:noProof/>
              </w:rPr>
              <w:t>3.2.4.</w:t>
            </w:r>
            <w:r w:rsidR="00616F84">
              <w:rPr>
                <w:rFonts w:asciiTheme="minorHAnsi" w:eastAsiaTheme="minorEastAsia" w:hAnsiTheme="minorHAnsi" w:cstheme="minorBidi"/>
                <w:noProof/>
                <w:color w:val="auto"/>
                <w:szCs w:val="22"/>
              </w:rPr>
              <w:tab/>
            </w:r>
            <w:r w:rsidR="00616F84" w:rsidRPr="00263DC8">
              <w:rPr>
                <w:rStyle w:val="Hyperlink"/>
                <w:noProof/>
              </w:rPr>
              <w:t>Applicable Renomination Lead-Time</w:t>
            </w:r>
            <w:r w:rsidR="00616F84">
              <w:rPr>
                <w:noProof/>
                <w:webHidden/>
              </w:rPr>
              <w:tab/>
            </w:r>
            <w:r w:rsidR="00616F84">
              <w:rPr>
                <w:noProof/>
                <w:webHidden/>
              </w:rPr>
              <w:fldChar w:fldCharType="begin"/>
            </w:r>
            <w:r w:rsidR="00616F84">
              <w:rPr>
                <w:noProof/>
                <w:webHidden/>
              </w:rPr>
              <w:instrText xml:space="preserve"> PAGEREF _Toc150243041 \h </w:instrText>
            </w:r>
            <w:r w:rsidR="00616F84">
              <w:rPr>
                <w:noProof/>
                <w:webHidden/>
              </w:rPr>
            </w:r>
            <w:r w:rsidR="00616F84">
              <w:rPr>
                <w:noProof/>
                <w:webHidden/>
              </w:rPr>
              <w:fldChar w:fldCharType="separate"/>
            </w:r>
            <w:r w:rsidR="00616F84">
              <w:rPr>
                <w:noProof/>
                <w:webHidden/>
              </w:rPr>
              <w:t>21</w:t>
            </w:r>
            <w:r w:rsidR="00616F84">
              <w:rPr>
                <w:noProof/>
                <w:webHidden/>
              </w:rPr>
              <w:fldChar w:fldCharType="end"/>
            </w:r>
          </w:hyperlink>
        </w:p>
        <w:p w14:paraId="1E774A31" w14:textId="3F7DCFFC" w:rsidR="00616F84" w:rsidRDefault="009E0CBD" w:rsidP="009E0CBD">
          <w:pPr>
            <w:pStyle w:val="TOC3"/>
            <w:rPr>
              <w:rFonts w:asciiTheme="minorHAnsi" w:eastAsiaTheme="minorEastAsia" w:hAnsiTheme="minorHAnsi" w:cstheme="minorBidi"/>
              <w:noProof/>
              <w:color w:val="auto"/>
              <w:szCs w:val="22"/>
            </w:rPr>
          </w:pPr>
          <w:hyperlink w:anchor="_Toc150243042" w:history="1">
            <w:r w:rsidR="00616F84" w:rsidRPr="00263DC8">
              <w:rPr>
                <w:rStyle w:val="Hyperlink"/>
                <w:noProof/>
              </w:rPr>
              <w:t>3.2.5.</w:t>
            </w:r>
            <w:r w:rsidR="00616F84">
              <w:rPr>
                <w:rFonts w:asciiTheme="minorHAnsi" w:eastAsiaTheme="minorEastAsia" w:hAnsiTheme="minorHAnsi" w:cstheme="minorBidi"/>
                <w:noProof/>
                <w:color w:val="auto"/>
                <w:szCs w:val="22"/>
              </w:rPr>
              <w:tab/>
            </w:r>
            <w:r w:rsidR="00616F84" w:rsidRPr="00263DC8">
              <w:rPr>
                <w:rStyle w:val="Hyperlink"/>
                <w:noProof/>
              </w:rPr>
              <w:t>Applicable Interruption/Constraint Lead-Time</w:t>
            </w:r>
            <w:r w:rsidR="00616F84">
              <w:rPr>
                <w:noProof/>
                <w:webHidden/>
              </w:rPr>
              <w:tab/>
            </w:r>
            <w:r w:rsidR="00616F84">
              <w:rPr>
                <w:noProof/>
                <w:webHidden/>
              </w:rPr>
              <w:fldChar w:fldCharType="begin"/>
            </w:r>
            <w:r w:rsidR="00616F84">
              <w:rPr>
                <w:noProof/>
                <w:webHidden/>
              </w:rPr>
              <w:instrText xml:space="preserve"> PAGEREF _Toc150243042 \h </w:instrText>
            </w:r>
            <w:r w:rsidR="00616F84">
              <w:rPr>
                <w:noProof/>
                <w:webHidden/>
              </w:rPr>
            </w:r>
            <w:r w:rsidR="00616F84">
              <w:rPr>
                <w:noProof/>
                <w:webHidden/>
              </w:rPr>
              <w:fldChar w:fldCharType="separate"/>
            </w:r>
            <w:r w:rsidR="00616F84">
              <w:rPr>
                <w:noProof/>
                <w:webHidden/>
              </w:rPr>
              <w:t>21</w:t>
            </w:r>
            <w:r w:rsidR="00616F84">
              <w:rPr>
                <w:noProof/>
                <w:webHidden/>
              </w:rPr>
              <w:fldChar w:fldCharType="end"/>
            </w:r>
          </w:hyperlink>
        </w:p>
        <w:p w14:paraId="61660421" w14:textId="7315C2BF" w:rsidR="00616F84" w:rsidRDefault="009E0CBD" w:rsidP="009E0CBD">
          <w:pPr>
            <w:pStyle w:val="TOC2"/>
            <w:rPr>
              <w:rFonts w:asciiTheme="minorHAnsi" w:eastAsiaTheme="minorEastAsia" w:hAnsiTheme="minorHAnsi" w:cstheme="minorBidi"/>
              <w:noProof/>
              <w:color w:val="auto"/>
              <w:szCs w:val="22"/>
            </w:rPr>
          </w:pPr>
          <w:hyperlink w:anchor="_Toc150243043" w:history="1">
            <w:r w:rsidR="00616F84" w:rsidRPr="00263DC8">
              <w:rPr>
                <w:rStyle w:val="Hyperlink"/>
                <w:noProof/>
              </w:rPr>
              <w:t>3.3.</w:t>
            </w:r>
            <w:r w:rsidR="00616F84">
              <w:rPr>
                <w:rFonts w:asciiTheme="minorHAnsi" w:eastAsiaTheme="minorEastAsia" w:hAnsiTheme="minorHAnsi" w:cstheme="minorBidi"/>
                <w:noProof/>
                <w:color w:val="auto"/>
                <w:szCs w:val="22"/>
              </w:rPr>
              <w:tab/>
            </w:r>
            <w:r w:rsidR="00616F84" w:rsidRPr="00263DC8">
              <w:rPr>
                <w:rStyle w:val="Hyperlink"/>
                <w:noProof/>
              </w:rPr>
              <w:t>Single sided nomination and double sided nomination at Interconnection Points</w:t>
            </w:r>
            <w:r w:rsidR="00616F84">
              <w:rPr>
                <w:noProof/>
                <w:webHidden/>
              </w:rPr>
              <w:tab/>
            </w:r>
            <w:r w:rsidR="00616F84">
              <w:rPr>
                <w:noProof/>
                <w:webHidden/>
              </w:rPr>
              <w:fldChar w:fldCharType="begin"/>
            </w:r>
            <w:r w:rsidR="00616F84">
              <w:rPr>
                <w:noProof/>
                <w:webHidden/>
              </w:rPr>
              <w:instrText xml:space="preserve"> PAGEREF _Toc150243043 \h </w:instrText>
            </w:r>
            <w:r w:rsidR="00616F84">
              <w:rPr>
                <w:noProof/>
                <w:webHidden/>
              </w:rPr>
            </w:r>
            <w:r w:rsidR="00616F84">
              <w:rPr>
                <w:noProof/>
                <w:webHidden/>
              </w:rPr>
              <w:fldChar w:fldCharType="separate"/>
            </w:r>
            <w:r w:rsidR="00616F84">
              <w:rPr>
                <w:noProof/>
                <w:webHidden/>
              </w:rPr>
              <w:t>22</w:t>
            </w:r>
            <w:r w:rsidR="00616F84">
              <w:rPr>
                <w:noProof/>
                <w:webHidden/>
              </w:rPr>
              <w:fldChar w:fldCharType="end"/>
            </w:r>
          </w:hyperlink>
        </w:p>
        <w:p w14:paraId="21B94706" w14:textId="31ED9FF3" w:rsidR="00616F84" w:rsidRDefault="009E0CBD" w:rsidP="009E0CBD">
          <w:pPr>
            <w:pStyle w:val="TOC2"/>
            <w:rPr>
              <w:rFonts w:asciiTheme="minorHAnsi" w:eastAsiaTheme="minorEastAsia" w:hAnsiTheme="minorHAnsi" w:cstheme="minorBidi"/>
              <w:noProof/>
              <w:color w:val="auto"/>
              <w:szCs w:val="22"/>
            </w:rPr>
          </w:pPr>
          <w:hyperlink w:anchor="_Toc150243044" w:history="1">
            <w:r w:rsidR="00616F84" w:rsidRPr="00263DC8">
              <w:rPr>
                <w:rStyle w:val="Hyperlink"/>
                <w:noProof/>
              </w:rPr>
              <w:t>3.4.</w:t>
            </w:r>
            <w:r w:rsidR="00616F84">
              <w:rPr>
                <w:rFonts w:asciiTheme="minorHAnsi" w:eastAsiaTheme="minorEastAsia" w:hAnsiTheme="minorHAnsi" w:cstheme="minorBidi"/>
                <w:noProof/>
                <w:color w:val="auto"/>
                <w:szCs w:val="22"/>
              </w:rPr>
              <w:tab/>
            </w:r>
            <w:r w:rsidR="00616F84" w:rsidRPr="00263DC8">
              <w:rPr>
                <w:rStyle w:val="Hyperlink"/>
                <w:noProof/>
              </w:rPr>
              <w:t>Single sided nominations on a Trading Platform for ZTP Trading Services</w:t>
            </w:r>
            <w:r w:rsidR="00616F84">
              <w:rPr>
                <w:noProof/>
                <w:webHidden/>
              </w:rPr>
              <w:tab/>
            </w:r>
            <w:r w:rsidR="00616F84">
              <w:rPr>
                <w:noProof/>
                <w:webHidden/>
              </w:rPr>
              <w:fldChar w:fldCharType="begin"/>
            </w:r>
            <w:r w:rsidR="00616F84">
              <w:rPr>
                <w:noProof/>
                <w:webHidden/>
              </w:rPr>
              <w:instrText xml:space="preserve"> PAGEREF _Toc150243044 \h </w:instrText>
            </w:r>
            <w:r w:rsidR="00616F84">
              <w:rPr>
                <w:noProof/>
                <w:webHidden/>
              </w:rPr>
            </w:r>
            <w:r w:rsidR="00616F84">
              <w:rPr>
                <w:noProof/>
                <w:webHidden/>
              </w:rPr>
              <w:fldChar w:fldCharType="separate"/>
            </w:r>
            <w:r w:rsidR="00616F84">
              <w:rPr>
                <w:noProof/>
                <w:webHidden/>
              </w:rPr>
              <w:t>27</w:t>
            </w:r>
            <w:r w:rsidR="00616F84">
              <w:rPr>
                <w:noProof/>
                <w:webHidden/>
              </w:rPr>
              <w:fldChar w:fldCharType="end"/>
            </w:r>
          </w:hyperlink>
        </w:p>
        <w:p w14:paraId="5BE66D45" w14:textId="0671E7AF" w:rsidR="00616F84" w:rsidRDefault="009E0CBD" w:rsidP="009E0CBD">
          <w:pPr>
            <w:pStyle w:val="TOC1"/>
            <w:rPr>
              <w:rFonts w:asciiTheme="minorHAnsi" w:eastAsiaTheme="minorEastAsia" w:hAnsiTheme="minorHAnsi" w:cstheme="minorBidi"/>
              <w:color w:val="auto"/>
              <w:szCs w:val="22"/>
            </w:rPr>
          </w:pPr>
          <w:hyperlink w:anchor="_Toc150243045" w:history="1">
            <w:r w:rsidR="00616F84" w:rsidRPr="00263DC8">
              <w:rPr>
                <w:rStyle w:val="Hyperlink"/>
              </w:rPr>
              <w:t>4.</w:t>
            </w:r>
            <w:r w:rsidR="00616F84">
              <w:rPr>
                <w:rFonts w:asciiTheme="minorHAnsi" w:eastAsiaTheme="minorEastAsia" w:hAnsiTheme="minorHAnsi" w:cstheme="minorBidi"/>
                <w:color w:val="auto"/>
                <w:szCs w:val="22"/>
              </w:rPr>
              <w:tab/>
            </w:r>
            <w:r w:rsidR="00616F84" w:rsidRPr="00263DC8">
              <w:rPr>
                <w:rStyle w:val="Hyperlink"/>
              </w:rPr>
              <w:t>Confirmations</w:t>
            </w:r>
            <w:r w:rsidR="00616F84">
              <w:rPr>
                <w:webHidden/>
              </w:rPr>
              <w:tab/>
            </w:r>
            <w:r w:rsidR="00616F84">
              <w:rPr>
                <w:webHidden/>
              </w:rPr>
              <w:fldChar w:fldCharType="begin"/>
            </w:r>
            <w:r w:rsidR="00616F84">
              <w:rPr>
                <w:webHidden/>
              </w:rPr>
              <w:instrText xml:space="preserve"> PAGEREF _Toc150243045 \h </w:instrText>
            </w:r>
            <w:r w:rsidR="00616F84">
              <w:rPr>
                <w:webHidden/>
              </w:rPr>
            </w:r>
            <w:r w:rsidR="00616F84">
              <w:rPr>
                <w:webHidden/>
              </w:rPr>
              <w:fldChar w:fldCharType="separate"/>
            </w:r>
            <w:r w:rsidR="00616F84">
              <w:rPr>
                <w:webHidden/>
              </w:rPr>
              <w:t>28</w:t>
            </w:r>
            <w:r w:rsidR="00616F84">
              <w:rPr>
                <w:webHidden/>
              </w:rPr>
              <w:fldChar w:fldCharType="end"/>
            </w:r>
          </w:hyperlink>
        </w:p>
        <w:p w14:paraId="31FAE3D5" w14:textId="352AC248" w:rsidR="00616F84" w:rsidRDefault="009E0CBD" w:rsidP="009E0CBD">
          <w:pPr>
            <w:pStyle w:val="TOC2"/>
            <w:rPr>
              <w:rFonts w:asciiTheme="minorHAnsi" w:eastAsiaTheme="minorEastAsia" w:hAnsiTheme="minorHAnsi" w:cstheme="minorBidi"/>
              <w:noProof/>
              <w:color w:val="auto"/>
              <w:szCs w:val="22"/>
            </w:rPr>
          </w:pPr>
          <w:hyperlink w:anchor="_Toc150243046" w:history="1">
            <w:r w:rsidR="00616F84" w:rsidRPr="00263DC8">
              <w:rPr>
                <w:rStyle w:val="Hyperlink"/>
                <w:noProof/>
              </w:rPr>
              <w:t>4.1.</w:t>
            </w:r>
            <w:r w:rsidR="00616F84">
              <w:rPr>
                <w:rFonts w:asciiTheme="minorHAnsi" w:eastAsiaTheme="minorEastAsia" w:hAnsiTheme="minorHAnsi" w:cstheme="minorBidi"/>
                <w:noProof/>
                <w:color w:val="auto"/>
                <w:szCs w:val="22"/>
              </w:rPr>
              <w:tab/>
            </w:r>
            <w:r w:rsidR="00616F84" w:rsidRPr="00263DC8">
              <w:rPr>
                <w:rStyle w:val="Hyperlink"/>
                <w:noProof/>
              </w:rPr>
              <w:t>Capacity rules</w:t>
            </w:r>
            <w:r w:rsidR="00616F84">
              <w:rPr>
                <w:noProof/>
                <w:webHidden/>
              </w:rPr>
              <w:tab/>
            </w:r>
            <w:r w:rsidR="00616F84">
              <w:rPr>
                <w:noProof/>
                <w:webHidden/>
              </w:rPr>
              <w:fldChar w:fldCharType="begin"/>
            </w:r>
            <w:r w:rsidR="00616F84">
              <w:rPr>
                <w:noProof/>
                <w:webHidden/>
              </w:rPr>
              <w:instrText xml:space="preserve"> PAGEREF _Toc150243046 \h </w:instrText>
            </w:r>
            <w:r w:rsidR="00616F84">
              <w:rPr>
                <w:noProof/>
                <w:webHidden/>
              </w:rPr>
            </w:r>
            <w:r w:rsidR="00616F84">
              <w:rPr>
                <w:noProof/>
                <w:webHidden/>
              </w:rPr>
              <w:fldChar w:fldCharType="separate"/>
            </w:r>
            <w:r w:rsidR="00616F84">
              <w:rPr>
                <w:noProof/>
                <w:webHidden/>
              </w:rPr>
              <w:t>28</w:t>
            </w:r>
            <w:r w:rsidR="00616F84">
              <w:rPr>
                <w:noProof/>
                <w:webHidden/>
              </w:rPr>
              <w:fldChar w:fldCharType="end"/>
            </w:r>
          </w:hyperlink>
        </w:p>
        <w:p w14:paraId="01032E36" w14:textId="7C2AEB0E" w:rsidR="00616F84" w:rsidRDefault="009E0CBD" w:rsidP="009E0CBD">
          <w:pPr>
            <w:pStyle w:val="TOC3"/>
            <w:rPr>
              <w:rFonts w:asciiTheme="minorHAnsi" w:eastAsiaTheme="minorEastAsia" w:hAnsiTheme="minorHAnsi" w:cstheme="minorBidi"/>
              <w:noProof/>
              <w:color w:val="auto"/>
              <w:szCs w:val="22"/>
            </w:rPr>
          </w:pPr>
          <w:hyperlink w:anchor="_Toc150243047" w:history="1">
            <w:r w:rsidR="00616F84" w:rsidRPr="00263DC8">
              <w:rPr>
                <w:rStyle w:val="Hyperlink"/>
                <w:noProof/>
              </w:rPr>
              <w:t>4.1.1.</w:t>
            </w:r>
            <w:r w:rsidR="00616F84">
              <w:rPr>
                <w:rFonts w:asciiTheme="minorHAnsi" w:eastAsiaTheme="minorEastAsia" w:hAnsiTheme="minorHAnsi" w:cstheme="minorBidi"/>
                <w:noProof/>
                <w:color w:val="auto"/>
                <w:szCs w:val="22"/>
              </w:rPr>
              <w:tab/>
            </w:r>
            <w:r w:rsidR="00616F84" w:rsidRPr="00263DC8">
              <w:rPr>
                <w:rStyle w:val="Hyperlink"/>
                <w:noProof/>
              </w:rPr>
              <w:t>Capacity check</w:t>
            </w:r>
            <w:r w:rsidR="00616F84">
              <w:rPr>
                <w:noProof/>
                <w:webHidden/>
              </w:rPr>
              <w:tab/>
            </w:r>
            <w:r w:rsidR="00616F84">
              <w:rPr>
                <w:noProof/>
                <w:webHidden/>
              </w:rPr>
              <w:fldChar w:fldCharType="begin"/>
            </w:r>
            <w:r w:rsidR="00616F84">
              <w:rPr>
                <w:noProof/>
                <w:webHidden/>
              </w:rPr>
              <w:instrText xml:space="preserve"> PAGEREF _Toc150243047 \h </w:instrText>
            </w:r>
            <w:r w:rsidR="00616F84">
              <w:rPr>
                <w:noProof/>
                <w:webHidden/>
              </w:rPr>
            </w:r>
            <w:r w:rsidR="00616F84">
              <w:rPr>
                <w:noProof/>
                <w:webHidden/>
              </w:rPr>
              <w:fldChar w:fldCharType="separate"/>
            </w:r>
            <w:r w:rsidR="00616F84">
              <w:rPr>
                <w:noProof/>
                <w:webHidden/>
              </w:rPr>
              <w:t>28</w:t>
            </w:r>
            <w:r w:rsidR="00616F84">
              <w:rPr>
                <w:noProof/>
                <w:webHidden/>
              </w:rPr>
              <w:fldChar w:fldCharType="end"/>
            </w:r>
          </w:hyperlink>
        </w:p>
        <w:p w14:paraId="72107A32" w14:textId="2A11A1EF" w:rsidR="00616F84" w:rsidRDefault="009E0CBD" w:rsidP="009E0CBD">
          <w:pPr>
            <w:pStyle w:val="TOC3"/>
            <w:rPr>
              <w:rFonts w:asciiTheme="minorHAnsi" w:eastAsiaTheme="minorEastAsia" w:hAnsiTheme="minorHAnsi" w:cstheme="minorBidi"/>
              <w:noProof/>
              <w:color w:val="auto"/>
              <w:szCs w:val="22"/>
            </w:rPr>
          </w:pPr>
          <w:hyperlink w:anchor="_Toc150243048" w:history="1">
            <w:r w:rsidR="00616F84" w:rsidRPr="00263DC8">
              <w:rPr>
                <w:rStyle w:val="Hyperlink"/>
                <w:noProof/>
                <w:lang w:val="fr-BE"/>
              </w:rPr>
              <w:t>4.1.2.</w:t>
            </w:r>
            <w:r w:rsidR="00616F84">
              <w:rPr>
                <w:rFonts w:asciiTheme="minorHAnsi" w:eastAsiaTheme="minorEastAsia" w:hAnsiTheme="minorHAnsi" w:cstheme="minorBidi"/>
                <w:noProof/>
                <w:color w:val="auto"/>
                <w:szCs w:val="22"/>
              </w:rPr>
              <w:tab/>
            </w:r>
            <w:r w:rsidR="00616F84" w:rsidRPr="00263DC8">
              <w:rPr>
                <w:rStyle w:val="Hyperlink"/>
                <w:noProof/>
                <w:lang w:val="fr-BE"/>
              </w:rPr>
              <w:t>Interconnection Point and Installation Point interruption</w:t>
            </w:r>
            <w:r w:rsidR="00616F84">
              <w:rPr>
                <w:noProof/>
                <w:webHidden/>
              </w:rPr>
              <w:tab/>
            </w:r>
            <w:r w:rsidR="00616F84">
              <w:rPr>
                <w:noProof/>
                <w:webHidden/>
              </w:rPr>
              <w:fldChar w:fldCharType="begin"/>
            </w:r>
            <w:r w:rsidR="00616F84">
              <w:rPr>
                <w:noProof/>
                <w:webHidden/>
              </w:rPr>
              <w:instrText xml:space="preserve"> PAGEREF _Toc150243048 \h </w:instrText>
            </w:r>
            <w:r w:rsidR="00616F84">
              <w:rPr>
                <w:noProof/>
                <w:webHidden/>
              </w:rPr>
            </w:r>
            <w:r w:rsidR="00616F84">
              <w:rPr>
                <w:noProof/>
                <w:webHidden/>
              </w:rPr>
              <w:fldChar w:fldCharType="separate"/>
            </w:r>
            <w:r w:rsidR="00616F84">
              <w:rPr>
                <w:noProof/>
                <w:webHidden/>
              </w:rPr>
              <w:t>29</w:t>
            </w:r>
            <w:r w:rsidR="00616F84">
              <w:rPr>
                <w:noProof/>
                <w:webHidden/>
              </w:rPr>
              <w:fldChar w:fldCharType="end"/>
            </w:r>
          </w:hyperlink>
        </w:p>
        <w:p w14:paraId="7D2CD349" w14:textId="40FABF16" w:rsidR="00616F84" w:rsidRDefault="009E0CBD" w:rsidP="009E0CBD">
          <w:pPr>
            <w:pStyle w:val="TOC3"/>
            <w:rPr>
              <w:rFonts w:asciiTheme="minorHAnsi" w:eastAsiaTheme="minorEastAsia" w:hAnsiTheme="minorHAnsi" w:cstheme="minorBidi"/>
              <w:noProof/>
              <w:color w:val="auto"/>
              <w:szCs w:val="22"/>
            </w:rPr>
          </w:pPr>
          <w:hyperlink w:anchor="_Toc150243049" w:history="1">
            <w:r w:rsidR="00616F84" w:rsidRPr="00263DC8">
              <w:rPr>
                <w:rStyle w:val="Hyperlink"/>
                <w:noProof/>
              </w:rPr>
              <w:t>4.1.3.</w:t>
            </w:r>
            <w:r w:rsidR="00616F84">
              <w:rPr>
                <w:rFonts w:asciiTheme="minorHAnsi" w:eastAsiaTheme="minorEastAsia" w:hAnsiTheme="minorHAnsi" w:cstheme="minorBidi"/>
                <w:noProof/>
                <w:color w:val="auto"/>
                <w:szCs w:val="22"/>
              </w:rPr>
              <w:tab/>
            </w:r>
            <w:r w:rsidR="00616F84" w:rsidRPr="00263DC8">
              <w:rPr>
                <w:rStyle w:val="Hyperlink"/>
                <w:noProof/>
              </w:rPr>
              <w:t>End User Domestic Exit Point and Domestic Point for Injection interruptions</w:t>
            </w:r>
            <w:r w:rsidR="00616F84">
              <w:rPr>
                <w:noProof/>
                <w:webHidden/>
              </w:rPr>
              <w:tab/>
            </w:r>
            <w:r w:rsidR="00616F84">
              <w:rPr>
                <w:noProof/>
                <w:webHidden/>
              </w:rPr>
              <w:fldChar w:fldCharType="begin"/>
            </w:r>
            <w:r w:rsidR="00616F84">
              <w:rPr>
                <w:noProof/>
                <w:webHidden/>
              </w:rPr>
              <w:instrText xml:space="preserve"> PAGEREF _Toc150243049 \h </w:instrText>
            </w:r>
            <w:r w:rsidR="00616F84">
              <w:rPr>
                <w:noProof/>
                <w:webHidden/>
              </w:rPr>
            </w:r>
            <w:r w:rsidR="00616F84">
              <w:rPr>
                <w:noProof/>
                <w:webHidden/>
              </w:rPr>
              <w:fldChar w:fldCharType="separate"/>
            </w:r>
            <w:r w:rsidR="00616F84">
              <w:rPr>
                <w:noProof/>
                <w:webHidden/>
              </w:rPr>
              <w:t>31</w:t>
            </w:r>
            <w:r w:rsidR="00616F84">
              <w:rPr>
                <w:noProof/>
                <w:webHidden/>
              </w:rPr>
              <w:fldChar w:fldCharType="end"/>
            </w:r>
          </w:hyperlink>
        </w:p>
        <w:p w14:paraId="3BB29E51" w14:textId="4C204415" w:rsidR="00616F84" w:rsidRDefault="009E0CBD" w:rsidP="009E0CBD">
          <w:pPr>
            <w:pStyle w:val="TOC2"/>
            <w:rPr>
              <w:rFonts w:asciiTheme="minorHAnsi" w:eastAsiaTheme="minorEastAsia" w:hAnsiTheme="minorHAnsi" w:cstheme="minorBidi"/>
              <w:noProof/>
              <w:color w:val="auto"/>
              <w:szCs w:val="22"/>
            </w:rPr>
          </w:pPr>
          <w:hyperlink w:anchor="_Toc150243050" w:history="1">
            <w:r w:rsidR="00616F84" w:rsidRPr="00263DC8">
              <w:rPr>
                <w:rStyle w:val="Hyperlink"/>
                <w:noProof/>
              </w:rPr>
              <w:t>4.2.</w:t>
            </w:r>
            <w:r w:rsidR="00616F84">
              <w:rPr>
                <w:rFonts w:asciiTheme="minorHAnsi" w:eastAsiaTheme="minorEastAsia" w:hAnsiTheme="minorHAnsi" w:cstheme="minorBidi"/>
                <w:noProof/>
                <w:color w:val="auto"/>
                <w:szCs w:val="22"/>
              </w:rPr>
              <w:tab/>
            </w:r>
            <w:r w:rsidR="00616F84" w:rsidRPr="00263DC8">
              <w:rPr>
                <w:rStyle w:val="Hyperlink"/>
                <w:noProof/>
              </w:rPr>
              <w:t>Constraint Management Rules</w:t>
            </w:r>
            <w:r w:rsidR="00616F84">
              <w:rPr>
                <w:noProof/>
                <w:webHidden/>
              </w:rPr>
              <w:tab/>
            </w:r>
            <w:r w:rsidR="00616F84">
              <w:rPr>
                <w:noProof/>
                <w:webHidden/>
              </w:rPr>
              <w:fldChar w:fldCharType="begin"/>
            </w:r>
            <w:r w:rsidR="00616F84">
              <w:rPr>
                <w:noProof/>
                <w:webHidden/>
              </w:rPr>
              <w:instrText xml:space="preserve"> PAGEREF _Toc150243050 \h </w:instrText>
            </w:r>
            <w:r w:rsidR="00616F84">
              <w:rPr>
                <w:noProof/>
                <w:webHidden/>
              </w:rPr>
            </w:r>
            <w:r w:rsidR="00616F84">
              <w:rPr>
                <w:noProof/>
                <w:webHidden/>
              </w:rPr>
              <w:fldChar w:fldCharType="separate"/>
            </w:r>
            <w:r w:rsidR="00616F84">
              <w:rPr>
                <w:noProof/>
                <w:webHidden/>
              </w:rPr>
              <w:t>31</w:t>
            </w:r>
            <w:r w:rsidR="00616F84">
              <w:rPr>
                <w:noProof/>
                <w:webHidden/>
              </w:rPr>
              <w:fldChar w:fldCharType="end"/>
            </w:r>
          </w:hyperlink>
        </w:p>
        <w:p w14:paraId="4E705A93" w14:textId="52307DC8" w:rsidR="00616F84" w:rsidRDefault="009E0CBD" w:rsidP="009E0CBD">
          <w:pPr>
            <w:pStyle w:val="TOC3"/>
            <w:rPr>
              <w:rFonts w:asciiTheme="minorHAnsi" w:eastAsiaTheme="minorEastAsia" w:hAnsiTheme="minorHAnsi" w:cstheme="minorBidi"/>
              <w:noProof/>
              <w:color w:val="auto"/>
              <w:szCs w:val="22"/>
            </w:rPr>
          </w:pPr>
          <w:hyperlink w:anchor="_Toc150243051" w:history="1">
            <w:r w:rsidR="00616F84" w:rsidRPr="00263DC8">
              <w:rPr>
                <w:rStyle w:val="Hyperlink"/>
                <w:noProof/>
              </w:rPr>
              <w:t>4.2.1.</w:t>
            </w:r>
            <w:r w:rsidR="00616F84">
              <w:rPr>
                <w:rFonts w:asciiTheme="minorHAnsi" w:eastAsiaTheme="minorEastAsia" w:hAnsiTheme="minorHAnsi" w:cstheme="minorBidi"/>
                <w:noProof/>
                <w:color w:val="auto"/>
                <w:szCs w:val="22"/>
              </w:rPr>
              <w:tab/>
            </w:r>
            <w:r w:rsidR="00616F84" w:rsidRPr="00263DC8">
              <w:rPr>
                <w:rStyle w:val="Hyperlink"/>
                <w:noProof/>
              </w:rPr>
              <w:t>Interconnection Point constraint</w:t>
            </w:r>
            <w:r w:rsidR="00616F84">
              <w:rPr>
                <w:noProof/>
                <w:webHidden/>
              </w:rPr>
              <w:tab/>
            </w:r>
            <w:r w:rsidR="00616F84">
              <w:rPr>
                <w:noProof/>
                <w:webHidden/>
              </w:rPr>
              <w:fldChar w:fldCharType="begin"/>
            </w:r>
            <w:r w:rsidR="00616F84">
              <w:rPr>
                <w:noProof/>
                <w:webHidden/>
              </w:rPr>
              <w:instrText xml:space="preserve"> PAGEREF _Toc150243051 \h </w:instrText>
            </w:r>
            <w:r w:rsidR="00616F84">
              <w:rPr>
                <w:noProof/>
                <w:webHidden/>
              </w:rPr>
            </w:r>
            <w:r w:rsidR="00616F84">
              <w:rPr>
                <w:noProof/>
                <w:webHidden/>
              </w:rPr>
              <w:fldChar w:fldCharType="separate"/>
            </w:r>
            <w:r w:rsidR="00616F84">
              <w:rPr>
                <w:noProof/>
                <w:webHidden/>
              </w:rPr>
              <w:t>32</w:t>
            </w:r>
            <w:r w:rsidR="00616F84">
              <w:rPr>
                <w:noProof/>
                <w:webHidden/>
              </w:rPr>
              <w:fldChar w:fldCharType="end"/>
            </w:r>
          </w:hyperlink>
        </w:p>
        <w:p w14:paraId="474F8860" w14:textId="3F1A17FD" w:rsidR="00616F84" w:rsidRDefault="009E0CBD" w:rsidP="009E0CBD">
          <w:pPr>
            <w:pStyle w:val="TOC3"/>
            <w:rPr>
              <w:rFonts w:asciiTheme="minorHAnsi" w:eastAsiaTheme="minorEastAsia" w:hAnsiTheme="minorHAnsi" w:cstheme="minorBidi"/>
              <w:noProof/>
              <w:color w:val="auto"/>
              <w:szCs w:val="22"/>
            </w:rPr>
          </w:pPr>
          <w:hyperlink w:anchor="_Toc150243052" w:history="1">
            <w:r w:rsidR="00616F84" w:rsidRPr="00263DC8">
              <w:rPr>
                <w:rStyle w:val="Hyperlink"/>
                <w:noProof/>
              </w:rPr>
              <w:t>4.2.2.</w:t>
            </w:r>
            <w:r w:rsidR="00616F84">
              <w:rPr>
                <w:rFonts w:asciiTheme="minorHAnsi" w:eastAsiaTheme="minorEastAsia" w:hAnsiTheme="minorHAnsi" w:cstheme="minorBidi"/>
                <w:noProof/>
                <w:color w:val="auto"/>
                <w:szCs w:val="22"/>
              </w:rPr>
              <w:tab/>
            </w:r>
            <w:r w:rsidR="00616F84" w:rsidRPr="00263DC8">
              <w:rPr>
                <w:rStyle w:val="Hyperlink"/>
                <w:noProof/>
              </w:rPr>
              <w:t>Cross Border Delivery Service constraint</w:t>
            </w:r>
            <w:r w:rsidR="00616F84">
              <w:rPr>
                <w:noProof/>
                <w:webHidden/>
              </w:rPr>
              <w:tab/>
            </w:r>
            <w:r w:rsidR="00616F84">
              <w:rPr>
                <w:noProof/>
                <w:webHidden/>
              </w:rPr>
              <w:fldChar w:fldCharType="begin"/>
            </w:r>
            <w:r w:rsidR="00616F84">
              <w:rPr>
                <w:noProof/>
                <w:webHidden/>
              </w:rPr>
              <w:instrText xml:space="preserve"> PAGEREF _Toc150243052 \h </w:instrText>
            </w:r>
            <w:r w:rsidR="00616F84">
              <w:rPr>
                <w:noProof/>
                <w:webHidden/>
              </w:rPr>
            </w:r>
            <w:r w:rsidR="00616F84">
              <w:rPr>
                <w:noProof/>
                <w:webHidden/>
              </w:rPr>
              <w:fldChar w:fldCharType="separate"/>
            </w:r>
            <w:r w:rsidR="00616F84">
              <w:rPr>
                <w:noProof/>
                <w:webHidden/>
              </w:rPr>
              <w:t>32</w:t>
            </w:r>
            <w:r w:rsidR="00616F84">
              <w:rPr>
                <w:noProof/>
                <w:webHidden/>
              </w:rPr>
              <w:fldChar w:fldCharType="end"/>
            </w:r>
          </w:hyperlink>
        </w:p>
        <w:p w14:paraId="512FB5F2" w14:textId="23A1EF50" w:rsidR="00616F84" w:rsidRDefault="009E0CBD" w:rsidP="009E0CBD">
          <w:pPr>
            <w:pStyle w:val="TOC3"/>
            <w:rPr>
              <w:rFonts w:asciiTheme="minorHAnsi" w:eastAsiaTheme="minorEastAsia" w:hAnsiTheme="minorHAnsi" w:cstheme="minorBidi"/>
              <w:noProof/>
              <w:color w:val="auto"/>
              <w:szCs w:val="22"/>
            </w:rPr>
          </w:pPr>
          <w:hyperlink w:anchor="_Toc150243053" w:history="1">
            <w:r w:rsidR="00616F84" w:rsidRPr="00263DC8">
              <w:rPr>
                <w:rStyle w:val="Hyperlink"/>
                <w:noProof/>
              </w:rPr>
              <w:t>4.2.3.</w:t>
            </w:r>
            <w:r w:rsidR="00616F84">
              <w:rPr>
                <w:rFonts w:asciiTheme="minorHAnsi" w:eastAsiaTheme="minorEastAsia" w:hAnsiTheme="minorHAnsi" w:cstheme="minorBidi"/>
                <w:noProof/>
                <w:color w:val="auto"/>
                <w:szCs w:val="22"/>
              </w:rPr>
              <w:tab/>
            </w:r>
            <w:r w:rsidR="00616F84" w:rsidRPr="00263DC8">
              <w:rPr>
                <w:rStyle w:val="Hyperlink"/>
                <w:noProof/>
              </w:rPr>
              <w:t>End User Domestic Exit Point or Domestic Point dor Injection constraint</w:t>
            </w:r>
            <w:r w:rsidR="00616F84">
              <w:rPr>
                <w:noProof/>
                <w:webHidden/>
              </w:rPr>
              <w:tab/>
            </w:r>
            <w:r w:rsidR="00616F84">
              <w:rPr>
                <w:noProof/>
                <w:webHidden/>
              </w:rPr>
              <w:fldChar w:fldCharType="begin"/>
            </w:r>
            <w:r w:rsidR="00616F84">
              <w:rPr>
                <w:noProof/>
                <w:webHidden/>
              </w:rPr>
              <w:instrText xml:space="preserve"> PAGEREF _Toc150243053 \h </w:instrText>
            </w:r>
            <w:r w:rsidR="00616F84">
              <w:rPr>
                <w:noProof/>
                <w:webHidden/>
              </w:rPr>
            </w:r>
            <w:r w:rsidR="00616F84">
              <w:rPr>
                <w:noProof/>
                <w:webHidden/>
              </w:rPr>
              <w:fldChar w:fldCharType="separate"/>
            </w:r>
            <w:r w:rsidR="00616F84">
              <w:rPr>
                <w:noProof/>
                <w:webHidden/>
              </w:rPr>
              <w:t>32</w:t>
            </w:r>
            <w:r w:rsidR="00616F84">
              <w:rPr>
                <w:noProof/>
                <w:webHidden/>
              </w:rPr>
              <w:fldChar w:fldCharType="end"/>
            </w:r>
          </w:hyperlink>
        </w:p>
        <w:p w14:paraId="2E63F469" w14:textId="28593F83" w:rsidR="00616F84" w:rsidRDefault="009E0CBD" w:rsidP="009E0CBD">
          <w:pPr>
            <w:pStyle w:val="TOC3"/>
            <w:rPr>
              <w:rFonts w:asciiTheme="minorHAnsi" w:eastAsiaTheme="minorEastAsia" w:hAnsiTheme="minorHAnsi" w:cstheme="minorBidi"/>
              <w:noProof/>
              <w:color w:val="auto"/>
              <w:szCs w:val="22"/>
            </w:rPr>
          </w:pPr>
          <w:hyperlink w:anchor="_Toc150243054" w:history="1">
            <w:r w:rsidR="00616F84" w:rsidRPr="00263DC8">
              <w:rPr>
                <w:rStyle w:val="Hyperlink"/>
                <w:noProof/>
              </w:rPr>
              <w:t>4.2.4.</w:t>
            </w:r>
            <w:r w:rsidR="00616F84">
              <w:rPr>
                <w:rFonts w:asciiTheme="minorHAnsi" w:eastAsiaTheme="minorEastAsia" w:hAnsiTheme="minorHAnsi" w:cstheme="minorBidi"/>
                <w:noProof/>
                <w:color w:val="auto"/>
                <w:szCs w:val="22"/>
              </w:rPr>
              <w:tab/>
            </w:r>
            <w:r w:rsidR="00616F84" w:rsidRPr="00263DC8">
              <w:rPr>
                <w:rStyle w:val="Hyperlink"/>
                <w:noProof/>
              </w:rPr>
              <w:t>UK gas quality constraint</w:t>
            </w:r>
            <w:r w:rsidR="00616F84">
              <w:rPr>
                <w:noProof/>
                <w:webHidden/>
              </w:rPr>
              <w:tab/>
            </w:r>
            <w:r w:rsidR="00616F84">
              <w:rPr>
                <w:noProof/>
                <w:webHidden/>
              </w:rPr>
              <w:fldChar w:fldCharType="begin"/>
            </w:r>
            <w:r w:rsidR="00616F84">
              <w:rPr>
                <w:noProof/>
                <w:webHidden/>
              </w:rPr>
              <w:instrText xml:space="preserve"> PAGEREF _Toc150243054 \h </w:instrText>
            </w:r>
            <w:r w:rsidR="00616F84">
              <w:rPr>
                <w:noProof/>
                <w:webHidden/>
              </w:rPr>
            </w:r>
            <w:r w:rsidR="00616F84">
              <w:rPr>
                <w:noProof/>
                <w:webHidden/>
              </w:rPr>
              <w:fldChar w:fldCharType="separate"/>
            </w:r>
            <w:r w:rsidR="00616F84">
              <w:rPr>
                <w:noProof/>
                <w:webHidden/>
              </w:rPr>
              <w:t>33</w:t>
            </w:r>
            <w:r w:rsidR="00616F84">
              <w:rPr>
                <w:noProof/>
                <w:webHidden/>
              </w:rPr>
              <w:fldChar w:fldCharType="end"/>
            </w:r>
          </w:hyperlink>
        </w:p>
        <w:p w14:paraId="4BA41E69" w14:textId="7A151A7C" w:rsidR="00616F84" w:rsidRDefault="009E0CBD" w:rsidP="009E0CBD">
          <w:pPr>
            <w:pStyle w:val="TOC3"/>
            <w:rPr>
              <w:rFonts w:asciiTheme="minorHAnsi" w:eastAsiaTheme="minorEastAsia" w:hAnsiTheme="minorHAnsi" w:cstheme="minorBidi"/>
              <w:noProof/>
              <w:color w:val="auto"/>
              <w:szCs w:val="22"/>
            </w:rPr>
          </w:pPr>
          <w:hyperlink w:anchor="_Toc150243055" w:history="1">
            <w:r w:rsidR="00616F84" w:rsidRPr="00263DC8">
              <w:rPr>
                <w:rStyle w:val="Hyperlink"/>
                <w:noProof/>
              </w:rPr>
              <w:t>4.2.5.</w:t>
            </w:r>
            <w:r w:rsidR="00616F84">
              <w:rPr>
                <w:rFonts w:asciiTheme="minorHAnsi" w:eastAsiaTheme="minorEastAsia" w:hAnsiTheme="minorHAnsi" w:cstheme="minorBidi"/>
                <w:noProof/>
                <w:color w:val="auto"/>
                <w:szCs w:val="22"/>
              </w:rPr>
              <w:tab/>
            </w:r>
            <w:r w:rsidR="00616F84" w:rsidRPr="00263DC8">
              <w:rPr>
                <w:rStyle w:val="Hyperlink"/>
                <w:noProof/>
              </w:rPr>
              <w:t>Imbalance constraint on the market balancing position</w:t>
            </w:r>
            <w:r w:rsidR="00616F84">
              <w:rPr>
                <w:noProof/>
                <w:webHidden/>
              </w:rPr>
              <w:tab/>
            </w:r>
            <w:r w:rsidR="00616F84">
              <w:rPr>
                <w:noProof/>
                <w:webHidden/>
              </w:rPr>
              <w:fldChar w:fldCharType="begin"/>
            </w:r>
            <w:r w:rsidR="00616F84">
              <w:rPr>
                <w:noProof/>
                <w:webHidden/>
              </w:rPr>
              <w:instrText xml:space="preserve"> PAGEREF _Toc150243055 \h </w:instrText>
            </w:r>
            <w:r w:rsidR="00616F84">
              <w:rPr>
                <w:noProof/>
                <w:webHidden/>
              </w:rPr>
            </w:r>
            <w:r w:rsidR="00616F84">
              <w:rPr>
                <w:noProof/>
                <w:webHidden/>
              </w:rPr>
              <w:fldChar w:fldCharType="separate"/>
            </w:r>
            <w:r w:rsidR="00616F84">
              <w:rPr>
                <w:noProof/>
                <w:webHidden/>
              </w:rPr>
              <w:t>33</w:t>
            </w:r>
            <w:r w:rsidR="00616F84">
              <w:rPr>
                <w:noProof/>
                <w:webHidden/>
              </w:rPr>
              <w:fldChar w:fldCharType="end"/>
            </w:r>
          </w:hyperlink>
        </w:p>
        <w:p w14:paraId="722F79CF" w14:textId="4EE4059C" w:rsidR="00616F84" w:rsidRDefault="009E0CBD" w:rsidP="009E0CBD">
          <w:pPr>
            <w:pStyle w:val="TOC3"/>
            <w:rPr>
              <w:rFonts w:asciiTheme="minorHAnsi" w:eastAsiaTheme="minorEastAsia" w:hAnsiTheme="minorHAnsi" w:cstheme="minorBidi"/>
              <w:noProof/>
              <w:color w:val="auto"/>
              <w:szCs w:val="22"/>
            </w:rPr>
          </w:pPr>
          <w:hyperlink w:anchor="_Toc150243056" w:history="1">
            <w:r w:rsidR="00616F84" w:rsidRPr="00263DC8">
              <w:rPr>
                <w:rStyle w:val="Hyperlink"/>
                <w:noProof/>
              </w:rPr>
              <w:t>4.2.6.</w:t>
            </w:r>
            <w:r w:rsidR="00616F84">
              <w:rPr>
                <w:rFonts w:asciiTheme="minorHAnsi" w:eastAsiaTheme="minorEastAsia" w:hAnsiTheme="minorHAnsi" w:cstheme="minorBidi"/>
                <w:noProof/>
                <w:color w:val="auto"/>
                <w:szCs w:val="22"/>
              </w:rPr>
              <w:tab/>
            </w:r>
            <w:r w:rsidR="00616F84" w:rsidRPr="00263DC8">
              <w:rPr>
                <w:rStyle w:val="Hyperlink"/>
                <w:noProof/>
              </w:rPr>
              <w:t>Constraint management</w:t>
            </w:r>
            <w:r w:rsidR="00616F84">
              <w:rPr>
                <w:noProof/>
                <w:webHidden/>
              </w:rPr>
              <w:tab/>
            </w:r>
            <w:r w:rsidR="00616F84">
              <w:rPr>
                <w:noProof/>
                <w:webHidden/>
              </w:rPr>
              <w:fldChar w:fldCharType="begin"/>
            </w:r>
            <w:r w:rsidR="00616F84">
              <w:rPr>
                <w:noProof/>
                <w:webHidden/>
              </w:rPr>
              <w:instrText xml:space="preserve"> PAGEREF _Toc150243056 \h </w:instrText>
            </w:r>
            <w:r w:rsidR="00616F84">
              <w:rPr>
                <w:noProof/>
                <w:webHidden/>
              </w:rPr>
            </w:r>
            <w:r w:rsidR="00616F84">
              <w:rPr>
                <w:noProof/>
                <w:webHidden/>
              </w:rPr>
              <w:fldChar w:fldCharType="separate"/>
            </w:r>
            <w:r w:rsidR="00616F84">
              <w:rPr>
                <w:noProof/>
                <w:webHidden/>
              </w:rPr>
              <w:t>34</w:t>
            </w:r>
            <w:r w:rsidR="00616F84">
              <w:rPr>
                <w:noProof/>
                <w:webHidden/>
              </w:rPr>
              <w:fldChar w:fldCharType="end"/>
            </w:r>
          </w:hyperlink>
        </w:p>
        <w:p w14:paraId="2260E7F9" w14:textId="3CC8E29D" w:rsidR="00616F84" w:rsidRDefault="009E0CBD" w:rsidP="009E0CBD">
          <w:pPr>
            <w:pStyle w:val="TOC3"/>
            <w:rPr>
              <w:rFonts w:asciiTheme="minorHAnsi" w:eastAsiaTheme="minorEastAsia" w:hAnsiTheme="minorHAnsi" w:cstheme="minorBidi"/>
              <w:noProof/>
              <w:color w:val="auto"/>
              <w:szCs w:val="22"/>
            </w:rPr>
          </w:pPr>
          <w:hyperlink w:anchor="_Toc150243057" w:history="1">
            <w:r w:rsidR="00616F84" w:rsidRPr="00263DC8">
              <w:rPr>
                <w:rStyle w:val="Hyperlink"/>
                <w:noProof/>
              </w:rPr>
              <w:t>4.2.7.</w:t>
            </w:r>
            <w:r w:rsidR="00616F84">
              <w:rPr>
                <w:rFonts w:asciiTheme="minorHAnsi" w:eastAsiaTheme="minorEastAsia" w:hAnsiTheme="minorHAnsi" w:cstheme="minorBidi"/>
                <w:noProof/>
                <w:color w:val="auto"/>
                <w:szCs w:val="22"/>
              </w:rPr>
              <w:tab/>
            </w:r>
            <w:r w:rsidR="00616F84" w:rsidRPr="00263DC8">
              <w:rPr>
                <w:rStyle w:val="Hyperlink"/>
                <w:noProof/>
              </w:rPr>
              <w:t>Allocation principle in case of a constraint</w:t>
            </w:r>
            <w:r w:rsidR="00616F84">
              <w:rPr>
                <w:noProof/>
                <w:webHidden/>
              </w:rPr>
              <w:tab/>
            </w:r>
            <w:r w:rsidR="00616F84">
              <w:rPr>
                <w:noProof/>
                <w:webHidden/>
              </w:rPr>
              <w:fldChar w:fldCharType="begin"/>
            </w:r>
            <w:r w:rsidR="00616F84">
              <w:rPr>
                <w:noProof/>
                <w:webHidden/>
              </w:rPr>
              <w:instrText xml:space="preserve"> PAGEREF _Toc150243057 \h </w:instrText>
            </w:r>
            <w:r w:rsidR="00616F84">
              <w:rPr>
                <w:noProof/>
                <w:webHidden/>
              </w:rPr>
            </w:r>
            <w:r w:rsidR="00616F84">
              <w:rPr>
                <w:noProof/>
                <w:webHidden/>
              </w:rPr>
              <w:fldChar w:fldCharType="separate"/>
            </w:r>
            <w:r w:rsidR="00616F84">
              <w:rPr>
                <w:noProof/>
                <w:webHidden/>
              </w:rPr>
              <w:t>34</w:t>
            </w:r>
            <w:r w:rsidR="00616F84">
              <w:rPr>
                <w:noProof/>
                <w:webHidden/>
              </w:rPr>
              <w:fldChar w:fldCharType="end"/>
            </w:r>
          </w:hyperlink>
        </w:p>
        <w:p w14:paraId="7AAFF2FA" w14:textId="554DA215" w:rsidR="00616F84" w:rsidRDefault="009E0CBD" w:rsidP="009E0CBD">
          <w:pPr>
            <w:pStyle w:val="TOC2"/>
            <w:rPr>
              <w:rFonts w:asciiTheme="minorHAnsi" w:eastAsiaTheme="minorEastAsia" w:hAnsiTheme="minorHAnsi" w:cstheme="minorBidi"/>
              <w:noProof/>
              <w:color w:val="auto"/>
              <w:szCs w:val="22"/>
            </w:rPr>
          </w:pPr>
          <w:hyperlink w:anchor="_Toc150243058" w:history="1">
            <w:r w:rsidR="00616F84" w:rsidRPr="00263DC8">
              <w:rPr>
                <w:rStyle w:val="Hyperlink"/>
                <w:noProof/>
              </w:rPr>
              <w:t>4.3.</w:t>
            </w:r>
            <w:r w:rsidR="00616F84">
              <w:rPr>
                <w:rFonts w:asciiTheme="minorHAnsi" w:eastAsiaTheme="minorEastAsia" w:hAnsiTheme="minorHAnsi" w:cstheme="minorBidi"/>
                <w:noProof/>
                <w:color w:val="auto"/>
                <w:szCs w:val="22"/>
              </w:rPr>
              <w:tab/>
            </w:r>
            <w:r w:rsidR="00616F84" w:rsidRPr="00263DC8">
              <w:rPr>
                <w:rStyle w:val="Hyperlink"/>
                <w:noProof/>
              </w:rPr>
              <w:t>Matching rules</w:t>
            </w:r>
            <w:r w:rsidR="00616F84">
              <w:rPr>
                <w:noProof/>
                <w:webHidden/>
              </w:rPr>
              <w:tab/>
            </w:r>
            <w:r w:rsidR="00616F84">
              <w:rPr>
                <w:noProof/>
                <w:webHidden/>
              </w:rPr>
              <w:fldChar w:fldCharType="begin"/>
            </w:r>
            <w:r w:rsidR="00616F84">
              <w:rPr>
                <w:noProof/>
                <w:webHidden/>
              </w:rPr>
              <w:instrText xml:space="preserve"> PAGEREF _Toc150243058 \h </w:instrText>
            </w:r>
            <w:r w:rsidR="00616F84">
              <w:rPr>
                <w:noProof/>
                <w:webHidden/>
              </w:rPr>
            </w:r>
            <w:r w:rsidR="00616F84">
              <w:rPr>
                <w:noProof/>
                <w:webHidden/>
              </w:rPr>
              <w:fldChar w:fldCharType="separate"/>
            </w:r>
            <w:r w:rsidR="00616F84">
              <w:rPr>
                <w:noProof/>
                <w:webHidden/>
              </w:rPr>
              <w:t>35</w:t>
            </w:r>
            <w:r w:rsidR="00616F84">
              <w:rPr>
                <w:noProof/>
                <w:webHidden/>
              </w:rPr>
              <w:fldChar w:fldCharType="end"/>
            </w:r>
          </w:hyperlink>
        </w:p>
        <w:p w14:paraId="4B095183" w14:textId="6FB142EA" w:rsidR="00616F84" w:rsidRDefault="009E0CBD" w:rsidP="009E0CBD">
          <w:pPr>
            <w:pStyle w:val="TOC3"/>
            <w:rPr>
              <w:rFonts w:asciiTheme="minorHAnsi" w:eastAsiaTheme="minorEastAsia" w:hAnsiTheme="minorHAnsi" w:cstheme="minorBidi"/>
              <w:noProof/>
              <w:color w:val="auto"/>
              <w:szCs w:val="22"/>
            </w:rPr>
          </w:pPr>
          <w:hyperlink w:anchor="_Toc150243059" w:history="1">
            <w:r w:rsidR="00616F84" w:rsidRPr="00263DC8">
              <w:rPr>
                <w:rStyle w:val="Hyperlink"/>
                <w:noProof/>
              </w:rPr>
              <w:t>4.3.1.</w:t>
            </w:r>
            <w:r w:rsidR="00616F84">
              <w:rPr>
                <w:rFonts w:asciiTheme="minorHAnsi" w:eastAsiaTheme="minorEastAsia" w:hAnsiTheme="minorHAnsi" w:cstheme="minorBidi"/>
                <w:noProof/>
                <w:color w:val="auto"/>
                <w:szCs w:val="22"/>
              </w:rPr>
              <w:tab/>
            </w:r>
            <w:r w:rsidR="00616F84" w:rsidRPr="00263DC8">
              <w:rPr>
                <w:rStyle w:val="Hyperlink"/>
                <w:noProof/>
              </w:rPr>
              <w:t>Matching at an Interconnection Point or an Installation Point</w:t>
            </w:r>
            <w:r w:rsidR="00616F84">
              <w:rPr>
                <w:noProof/>
                <w:webHidden/>
              </w:rPr>
              <w:tab/>
            </w:r>
            <w:r w:rsidR="00616F84">
              <w:rPr>
                <w:noProof/>
                <w:webHidden/>
              </w:rPr>
              <w:fldChar w:fldCharType="begin"/>
            </w:r>
            <w:r w:rsidR="00616F84">
              <w:rPr>
                <w:noProof/>
                <w:webHidden/>
              </w:rPr>
              <w:instrText xml:space="preserve"> PAGEREF _Toc150243059 \h </w:instrText>
            </w:r>
            <w:r w:rsidR="00616F84">
              <w:rPr>
                <w:noProof/>
                <w:webHidden/>
              </w:rPr>
            </w:r>
            <w:r w:rsidR="00616F84">
              <w:rPr>
                <w:noProof/>
                <w:webHidden/>
              </w:rPr>
              <w:fldChar w:fldCharType="separate"/>
            </w:r>
            <w:r w:rsidR="00616F84">
              <w:rPr>
                <w:noProof/>
                <w:webHidden/>
              </w:rPr>
              <w:t>35</w:t>
            </w:r>
            <w:r w:rsidR="00616F84">
              <w:rPr>
                <w:noProof/>
                <w:webHidden/>
              </w:rPr>
              <w:fldChar w:fldCharType="end"/>
            </w:r>
          </w:hyperlink>
        </w:p>
        <w:p w14:paraId="3F88EF9F" w14:textId="5B9AA3D8" w:rsidR="00616F84" w:rsidRDefault="009E0CBD" w:rsidP="009E0CBD">
          <w:pPr>
            <w:pStyle w:val="TOC3"/>
            <w:rPr>
              <w:rFonts w:asciiTheme="minorHAnsi" w:eastAsiaTheme="minorEastAsia" w:hAnsiTheme="minorHAnsi" w:cstheme="minorBidi"/>
              <w:noProof/>
              <w:color w:val="auto"/>
              <w:szCs w:val="22"/>
            </w:rPr>
          </w:pPr>
          <w:hyperlink w:anchor="_Toc150243060" w:history="1">
            <w:r w:rsidR="00616F84" w:rsidRPr="00263DC8">
              <w:rPr>
                <w:rStyle w:val="Hyperlink"/>
                <w:noProof/>
              </w:rPr>
              <w:t>4.3.2.</w:t>
            </w:r>
            <w:r w:rsidR="00616F84">
              <w:rPr>
                <w:rFonts w:asciiTheme="minorHAnsi" w:eastAsiaTheme="minorEastAsia" w:hAnsiTheme="minorHAnsi" w:cstheme="minorBidi"/>
                <w:noProof/>
                <w:color w:val="auto"/>
                <w:szCs w:val="22"/>
              </w:rPr>
              <w:tab/>
            </w:r>
            <w:r w:rsidR="00616F84" w:rsidRPr="00263DC8">
              <w:rPr>
                <w:rStyle w:val="Hyperlink"/>
                <w:noProof/>
              </w:rPr>
              <w:t>Matching at an End User Domestic Exit Point or a Domestic Point dor Injection</w:t>
            </w:r>
            <w:r w:rsidR="00616F84">
              <w:rPr>
                <w:noProof/>
                <w:webHidden/>
              </w:rPr>
              <w:tab/>
            </w:r>
            <w:r w:rsidR="00616F84">
              <w:rPr>
                <w:noProof/>
                <w:webHidden/>
              </w:rPr>
              <w:fldChar w:fldCharType="begin"/>
            </w:r>
            <w:r w:rsidR="00616F84">
              <w:rPr>
                <w:noProof/>
                <w:webHidden/>
              </w:rPr>
              <w:instrText xml:space="preserve"> PAGEREF _Toc150243060 \h </w:instrText>
            </w:r>
            <w:r w:rsidR="00616F84">
              <w:rPr>
                <w:noProof/>
                <w:webHidden/>
              </w:rPr>
            </w:r>
            <w:r w:rsidR="00616F84">
              <w:rPr>
                <w:noProof/>
                <w:webHidden/>
              </w:rPr>
              <w:fldChar w:fldCharType="separate"/>
            </w:r>
            <w:r w:rsidR="00616F84">
              <w:rPr>
                <w:noProof/>
                <w:webHidden/>
              </w:rPr>
              <w:t>36</w:t>
            </w:r>
            <w:r w:rsidR="00616F84">
              <w:rPr>
                <w:noProof/>
                <w:webHidden/>
              </w:rPr>
              <w:fldChar w:fldCharType="end"/>
            </w:r>
          </w:hyperlink>
        </w:p>
        <w:p w14:paraId="035D8939" w14:textId="3E5103B8" w:rsidR="00616F84" w:rsidRDefault="009E0CBD" w:rsidP="009E0CBD">
          <w:pPr>
            <w:pStyle w:val="TOC3"/>
            <w:rPr>
              <w:rFonts w:asciiTheme="minorHAnsi" w:eastAsiaTheme="minorEastAsia" w:hAnsiTheme="minorHAnsi" w:cstheme="minorBidi"/>
              <w:noProof/>
              <w:color w:val="auto"/>
              <w:szCs w:val="22"/>
            </w:rPr>
          </w:pPr>
          <w:hyperlink w:anchor="_Toc150243061" w:history="1">
            <w:r w:rsidR="00616F84" w:rsidRPr="00263DC8">
              <w:rPr>
                <w:rStyle w:val="Hyperlink"/>
                <w:noProof/>
              </w:rPr>
              <w:t>4.3.3.</w:t>
            </w:r>
            <w:r w:rsidR="00616F84">
              <w:rPr>
                <w:rFonts w:asciiTheme="minorHAnsi" w:eastAsiaTheme="minorEastAsia" w:hAnsiTheme="minorHAnsi" w:cstheme="minorBidi"/>
                <w:noProof/>
                <w:color w:val="auto"/>
                <w:szCs w:val="22"/>
              </w:rPr>
              <w:tab/>
            </w:r>
            <w:r w:rsidR="00616F84" w:rsidRPr="00263DC8">
              <w:rPr>
                <w:rStyle w:val="Hyperlink"/>
                <w:noProof/>
              </w:rPr>
              <w:t>Matching for ZTP Trading Services</w:t>
            </w:r>
            <w:r w:rsidR="00616F84">
              <w:rPr>
                <w:noProof/>
                <w:webHidden/>
              </w:rPr>
              <w:tab/>
            </w:r>
            <w:r w:rsidR="00616F84">
              <w:rPr>
                <w:noProof/>
                <w:webHidden/>
              </w:rPr>
              <w:fldChar w:fldCharType="begin"/>
            </w:r>
            <w:r w:rsidR="00616F84">
              <w:rPr>
                <w:noProof/>
                <w:webHidden/>
              </w:rPr>
              <w:instrText xml:space="preserve"> PAGEREF _Toc150243061 \h </w:instrText>
            </w:r>
            <w:r w:rsidR="00616F84">
              <w:rPr>
                <w:noProof/>
                <w:webHidden/>
              </w:rPr>
            </w:r>
            <w:r w:rsidR="00616F84">
              <w:rPr>
                <w:noProof/>
                <w:webHidden/>
              </w:rPr>
              <w:fldChar w:fldCharType="separate"/>
            </w:r>
            <w:r w:rsidR="00616F84">
              <w:rPr>
                <w:noProof/>
                <w:webHidden/>
              </w:rPr>
              <w:t>36</w:t>
            </w:r>
            <w:r w:rsidR="00616F84">
              <w:rPr>
                <w:noProof/>
                <w:webHidden/>
              </w:rPr>
              <w:fldChar w:fldCharType="end"/>
            </w:r>
          </w:hyperlink>
        </w:p>
        <w:p w14:paraId="3665F6BF" w14:textId="175CF949" w:rsidR="00616F84" w:rsidRDefault="009E0CBD" w:rsidP="009E0CBD">
          <w:pPr>
            <w:pStyle w:val="TOC2"/>
            <w:rPr>
              <w:rFonts w:asciiTheme="minorHAnsi" w:eastAsiaTheme="minorEastAsia" w:hAnsiTheme="minorHAnsi" w:cstheme="minorBidi"/>
              <w:noProof/>
              <w:color w:val="auto"/>
              <w:szCs w:val="22"/>
            </w:rPr>
          </w:pPr>
          <w:hyperlink w:anchor="_Toc150243062" w:history="1">
            <w:r w:rsidR="00616F84" w:rsidRPr="00263DC8">
              <w:rPr>
                <w:rStyle w:val="Hyperlink"/>
                <w:noProof/>
              </w:rPr>
              <w:t>4.4.</w:t>
            </w:r>
            <w:r w:rsidR="00616F84">
              <w:rPr>
                <w:rFonts w:asciiTheme="minorHAnsi" w:eastAsiaTheme="minorEastAsia" w:hAnsiTheme="minorHAnsi" w:cstheme="minorBidi"/>
                <w:noProof/>
                <w:color w:val="auto"/>
                <w:szCs w:val="22"/>
              </w:rPr>
              <w:tab/>
            </w:r>
            <w:r w:rsidR="00616F84" w:rsidRPr="00263DC8">
              <w:rPr>
                <w:rStyle w:val="Hyperlink"/>
                <w:noProof/>
              </w:rPr>
              <w:t>Balancing rule on specific services</w:t>
            </w:r>
            <w:r w:rsidR="00616F84">
              <w:rPr>
                <w:noProof/>
                <w:webHidden/>
              </w:rPr>
              <w:tab/>
            </w:r>
            <w:r w:rsidR="00616F84">
              <w:rPr>
                <w:noProof/>
                <w:webHidden/>
              </w:rPr>
              <w:fldChar w:fldCharType="begin"/>
            </w:r>
            <w:r w:rsidR="00616F84">
              <w:rPr>
                <w:noProof/>
                <w:webHidden/>
              </w:rPr>
              <w:instrText xml:space="preserve"> PAGEREF _Toc150243062 \h </w:instrText>
            </w:r>
            <w:r w:rsidR="00616F84">
              <w:rPr>
                <w:noProof/>
                <w:webHidden/>
              </w:rPr>
            </w:r>
            <w:r w:rsidR="00616F84">
              <w:rPr>
                <w:noProof/>
                <w:webHidden/>
              </w:rPr>
              <w:fldChar w:fldCharType="separate"/>
            </w:r>
            <w:r w:rsidR="00616F84">
              <w:rPr>
                <w:noProof/>
                <w:webHidden/>
              </w:rPr>
              <w:t>37</w:t>
            </w:r>
            <w:r w:rsidR="00616F84">
              <w:rPr>
                <w:noProof/>
                <w:webHidden/>
              </w:rPr>
              <w:fldChar w:fldCharType="end"/>
            </w:r>
          </w:hyperlink>
        </w:p>
        <w:p w14:paraId="00B7C938" w14:textId="78C6A7E7" w:rsidR="00616F84" w:rsidRDefault="009E0CBD" w:rsidP="009E0CBD">
          <w:pPr>
            <w:pStyle w:val="TOC2"/>
            <w:rPr>
              <w:rFonts w:asciiTheme="minorHAnsi" w:eastAsiaTheme="minorEastAsia" w:hAnsiTheme="minorHAnsi" w:cstheme="minorBidi"/>
              <w:noProof/>
              <w:color w:val="auto"/>
              <w:szCs w:val="22"/>
            </w:rPr>
          </w:pPr>
          <w:hyperlink w:anchor="_Toc150243063" w:history="1">
            <w:r w:rsidR="00616F84" w:rsidRPr="00263DC8">
              <w:rPr>
                <w:rStyle w:val="Hyperlink"/>
                <w:noProof/>
              </w:rPr>
              <w:t>4.5.</w:t>
            </w:r>
            <w:r w:rsidR="00616F84">
              <w:rPr>
                <w:rFonts w:asciiTheme="minorHAnsi" w:eastAsiaTheme="minorEastAsia" w:hAnsiTheme="minorHAnsi" w:cstheme="minorBidi"/>
                <w:noProof/>
                <w:color w:val="auto"/>
                <w:szCs w:val="22"/>
              </w:rPr>
              <w:tab/>
            </w:r>
            <w:r w:rsidR="00616F84" w:rsidRPr="00263DC8">
              <w:rPr>
                <w:rStyle w:val="Hyperlink"/>
                <w:noProof/>
              </w:rPr>
              <w:t>Reduction rules at Interconnection Points, Installation Points, Domestic Point for Injection or End User Domestic Exit Points</w:t>
            </w:r>
            <w:r w:rsidR="00616F84">
              <w:rPr>
                <w:noProof/>
                <w:webHidden/>
              </w:rPr>
              <w:tab/>
            </w:r>
            <w:r w:rsidR="00616F84">
              <w:rPr>
                <w:noProof/>
                <w:webHidden/>
              </w:rPr>
              <w:fldChar w:fldCharType="begin"/>
            </w:r>
            <w:r w:rsidR="00616F84">
              <w:rPr>
                <w:noProof/>
                <w:webHidden/>
              </w:rPr>
              <w:instrText xml:space="preserve"> PAGEREF _Toc150243063 \h </w:instrText>
            </w:r>
            <w:r w:rsidR="00616F84">
              <w:rPr>
                <w:noProof/>
                <w:webHidden/>
              </w:rPr>
            </w:r>
            <w:r w:rsidR="00616F84">
              <w:rPr>
                <w:noProof/>
                <w:webHidden/>
              </w:rPr>
              <w:fldChar w:fldCharType="separate"/>
            </w:r>
            <w:r w:rsidR="00616F84">
              <w:rPr>
                <w:noProof/>
                <w:webHidden/>
              </w:rPr>
              <w:t>37</w:t>
            </w:r>
            <w:r w:rsidR="00616F84">
              <w:rPr>
                <w:noProof/>
                <w:webHidden/>
              </w:rPr>
              <w:fldChar w:fldCharType="end"/>
            </w:r>
          </w:hyperlink>
        </w:p>
        <w:p w14:paraId="25AF15EE" w14:textId="0F830B4F" w:rsidR="00616F84" w:rsidRDefault="009E0CBD" w:rsidP="009E0CBD">
          <w:pPr>
            <w:pStyle w:val="TOC1"/>
            <w:rPr>
              <w:rFonts w:asciiTheme="minorHAnsi" w:eastAsiaTheme="minorEastAsia" w:hAnsiTheme="minorHAnsi" w:cstheme="minorBidi"/>
              <w:color w:val="auto"/>
              <w:szCs w:val="22"/>
            </w:rPr>
          </w:pPr>
          <w:hyperlink w:anchor="_Toc150243064" w:history="1">
            <w:r w:rsidR="00616F84" w:rsidRPr="00263DC8">
              <w:rPr>
                <w:rStyle w:val="Hyperlink"/>
              </w:rPr>
              <w:t>5.</w:t>
            </w:r>
            <w:r w:rsidR="00616F84">
              <w:rPr>
                <w:rFonts w:asciiTheme="minorHAnsi" w:eastAsiaTheme="minorEastAsia" w:hAnsiTheme="minorHAnsi" w:cstheme="minorBidi"/>
                <w:color w:val="auto"/>
                <w:szCs w:val="22"/>
              </w:rPr>
              <w:tab/>
            </w:r>
            <w:r w:rsidR="00616F84" w:rsidRPr="00263DC8">
              <w:rPr>
                <w:rStyle w:val="Hyperlink"/>
              </w:rPr>
              <w:t>Physical delivery/redelivery obligation relating to a physical transaction</w:t>
            </w:r>
            <w:r w:rsidR="00616F84">
              <w:rPr>
                <w:webHidden/>
              </w:rPr>
              <w:tab/>
            </w:r>
            <w:r w:rsidR="00616F84">
              <w:rPr>
                <w:webHidden/>
              </w:rPr>
              <w:fldChar w:fldCharType="begin"/>
            </w:r>
            <w:r w:rsidR="00616F84">
              <w:rPr>
                <w:webHidden/>
              </w:rPr>
              <w:instrText xml:space="preserve"> PAGEREF _Toc150243064 \h </w:instrText>
            </w:r>
            <w:r w:rsidR="00616F84">
              <w:rPr>
                <w:webHidden/>
              </w:rPr>
            </w:r>
            <w:r w:rsidR="00616F84">
              <w:rPr>
                <w:webHidden/>
              </w:rPr>
              <w:fldChar w:fldCharType="separate"/>
            </w:r>
            <w:r w:rsidR="00616F84">
              <w:rPr>
                <w:webHidden/>
              </w:rPr>
              <w:t>39</w:t>
            </w:r>
            <w:r w:rsidR="00616F84">
              <w:rPr>
                <w:webHidden/>
              </w:rPr>
              <w:fldChar w:fldCharType="end"/>
            </w:r>
          </w:hyperlink>
        </w:p>
        <w:p w14:paraId="48E901DC" w14:textId="772DCF13" w:rsidR="00616F84" w:rsidRDefault="009E0CBD" w:rsidP="009E0CBD">
          <w:pPr>
            <w:pStyle w:val="TOC1"/>
            <w:rPr>
              <w:rFonts w:asciiTheme="minorHAnsi" w:eastAsiaTheme="minorEastAsia" w:hAnsiTheme="minorHAnsi" w:cstheme="minorBidi"/>
              <w:color w:val="auto"/>
              <w:szCs w:val="22"/>
            </w:rPr>
          </w:pPr>
          <w:hyperlink w:anchor="_Toc150243065" w:history="1">
            <w:r w:rsidR="00616F84" w:rsidRPr="00263DC8">
              <w:rPr>
                <w:rStyle w:val="Hyperlink"/>
              </w:rPr>
              <w:t>6.</w:t>
            </w:r>
            <w:r w:rsidR="00616F84">
              <w:rPr>
                <w:rFonts w:asciiTheme="minorHAnsi" w:eastAsiaTheme="minorEastAsia" w:hAnsiTheme="minorHAnsi" w:cstheme="minorBidi"/>
                <w:color w:val="auto"/>
                <w:szCs w:val="22"/>
              </w:rPr>
              <w:tab/>
            </w:r>
            <w:r w:rsidR="00616F84" w:rsidRPr="00263DC8">
              <w:rPr>
                <w:rStyle w:val="Hyperlink"/>
              </w:rPr>
              <w:t>Allocation Procedure</w:t>
            </w:r>
            <w:r w:rsidR="00616F84">
              <w:rPr>
                <w:webHidden/>
              </w:rPr>
              <w:tab/>
            </w:r>
            <w:r w:rsidR="00616F84">
              <w:rPr>
                <w:webHidden/>
              </w:rPr>
              <w:fldChar w:fldCharType="begin"/>
            </w:r>
            <w:r w:rsidR="00616F84">
              <w:rPr>
                <w:webHidden/>
              </w:rPr>
              <w:instrText xml:space="preserve"> PAGEREF _Toc150243065 \h </w:instrText>
            </w:r>
            <w:r w:rsidR="00616F84">
              <w:rPr>
                <w:webHidden/>
              </w:rPr>
            </w:r>
            <w:r w:rsidR="00616F84">
              <w:rPr>
                <w:webHidden/>
              </w:rPr>
              <w:fldChar w:fldCharType="separate"/>
            </w:r>
            <w:r w:rsidR="00616F84">
              <w:rPr>
                <w:webHidden/>
              </w:rPr>
              <w:t>41</w:t>
            </w:r>
            <w:r w:rsidR="00616F84">
              <w:rPr>
                <w:webHidden/>
              </w:rPr>
              <w:fldChar w:fldCharType="end"/>
            </w:r>
          </w:hyperlink>
        </w:p>
        <w:p w14:paraId="2DF93552" w14:textId="34EB1030" w:rsidR="00616F84" w:rsidRDefault="009E0CBD" w:rsidP="009E0CBD">
          <w:pPr>
            <w:pStyle w:val="TOC2"/>
            <w:rPr>
              <w:rFonts w:asciiTheme="minorHAnsi" w:eastAsiaTheme="minorEastAsia" w:hAnsiTheme="minorHAnsi" w:cstheme="minorBidi"/>
              <w:noProof/>
              <w:color w:val="auto"/>
              <w:szCs w:val="22"/>
            </w:rPr>
          </w:pPr>
          <w:hyperlink w:anchor="_Toc150243066" w:history="1">
            <w:r w:rsidR="00616F84" w:rsidRPr="00263DC8">
              <w:rPr>
                <w:rStyle w:val="Hyperlink"/>
                <w:noProof/>
              </w:rPr>
              <w:t>6.1.</w:t>
            </w:r>
            <w:r w:rsidR="00616F84">
              <w:rPr>
                <w:rFonts w:asciiTheme="minorHAnsi" w:eastAsiaTheme="minorEastAsia" w:hAnsiTheme="minorHAnsi" w:cstheme="minorBidi"/>
                <w:noProof/>
                <w:color w:val="auto"/>
                <w:szCs w:val="22"/>
              </w:rPr>
              <w:tab/>
            </w:r>
            <w:r w:rsidR="00616F84" w:rsidRPr="00263DC8">
              <w:rPr>
                <w:rStyle w:val="Hyperlink"/>
                <w:noProof/>
              </w:rPr>
              <w:t>Gas allocation rules</w:t>
            </w:r>
            <w:r w:rsidR="00616F84">
              <w:rPr>
                <w:noProof/>
                <w:webHidden/>
              </w:rPr>
              <w:tab/>
            </w:r>
            <w:r w:rsidR="00616F84">
              <w:rPr>
                <w:noProof/>
                <w:webHidden/>
              </w:rPr>
              <w:fldChar w:fldCharType="begin"/>
            </w:r>
            <w:r w:rsidR="00616F84">
              <w:rPr>
                <w:noProof/>
                <w:webHidden/>
              </w:rPr>
              <w:instrText xml:space="preserve"> PAGEREF _Toc150243066 \h </w:instrText>
            </w:r>
            <w:r w:rsidR="00616F84">
              <w:rPr>
                <w:noProof/>
                <w:webHidden/>
              </w:rPr>
            </w:r>
            <w:r w:rsidR="00616F84">
              <w:rPr>
                <w:noProof/>
                <w:webHidden/>
              </w:rPr>
              <w:fldChar w:fldCharType="separate"/>
            </w:r>
            <w:r w:rsidR="00616F84">
              <w:rPr>
                <w:noProof/>
                <w:webHidden/>
              </w:rPr>
              <w:t>41</w:t>
            </w:r>
            <w:r w:rsidR="00616F84">
              <w:rPr>
                <w:noProof/>
                <w:webHidden/>
              </w:rPr>
              <w:fldChar w:fldCharType="end"/>
            </w:r>
          </w:hyperlink>
        </w:p>
        <w:p w14:paraId="4C7F453C" w14:textId="20CDD5D7" w:rsidR="00616F84" w:rsidRDefault="009E0CBD" w:rsidP="009E0CBD">
          <w:pPr>
            <w:pStyle w:val="TOC3"/>
            <w:rPr>
              <w:rFonts w:asciiTheme="minorHAnsi" w:eastAsiaTheme="minorEastAsia" w:hAnsiTheme="minorHAnsi" w:cstheme="minorBidi"/>
              <w:noProof/>
              <w:color w:val="auto"/>
              <w:szCs w:val="22"/>
            </w:rPr>
          </w:pPr>
          <w:hyperlink w:anchor="_Toc150243067" w:history="1">
            <w:r w:rsidR="00616F84" w:rsidRPr="00263DC8">
              <w:rPr>
                <w:rStyle w:val="Hyperlink"/>
                <w:noProof/>
              </w:rPr>
              <w:t>6.1.1.</w:t>
            </w:r>
            <w:r w:rsidR="00616F84">
              <w:rPr>
                <w:rFonts w:asciiTheme="minorHAnsi" w:eastAsiaTheme="minorEastAsia" w:hAnsiTheme="minorHAnsi" w:cstheme="minorBidi"/>
                <w:noProof/>
                <w:color w:val="auto"/>
                <w:szCs w:val="22"/>
              </w:rPr>
              <w:tab/>
            </w:r>
            <w:r w:rsidR="00616F84" w:rsidRPr="00263DC8">
              <w:rPr>
                <w:rStyle w:val="Hyperlink"/>
                <w:noProof/>
              </w:rPr>
              <w:t>Allocation at Interconnection Points and Installation Points</w:t>
            </w:r>
            <w:r w:rsidR="00616F84">
              <w:rPr>
                <w:noProof/>
                <w:webHidden/>
              </w:rPr>
              <w:tab/>
            </w:r>
            <w:r w:rsidR="00616F84">
              <w:rPr>
                <w:noProof/>
                <w:webHidden/>
              </w:rPr>
              <w:fldChar w:fldCharType="begin"/>
            </w:r>
            <w:r w:rsidR="00616F84">
              <w:rPr>
                <w:noProof/>
                <w:webHidden/>
              </w:rPr>
              <w:instrText xml:space="preserve"> PAGEREF _Toc150243067 \h </w:instrText>
            </w:r>
            <w:r w:rsidR="00616F84">
              <w:rPr>
                <w:noProof/>
                <w:webHidden/>
              </w:rPr>
            </w:r>
            <w:r w:rsidR="00616F84">
              <w:rPr>
                <w:noProof/>
                <w:webHidden/>
              </w:rPr>
              <w:fldChar w:fldCharType="separate"/>
            </w:r>
            <w:r w:rsidR="00616F84">
              <w:rPr>
                <w:noProof/>
                <w:webHidden/>
              </w:rPr>
              <w:t>41</w:t>
            </w:r>
            <w:r w:rsidR="00616F84">
              <w:rPr>
                <w:noProof/>
                <w:webHidden/>
              </w:rPr>
              <w:fldChar w:fldCharType="end"/>
            </w:r>
          </w:hyperlink>
        </w:p>
        <w:p w14:paraId="498FDC59" w14:textId="145243CE" w:rsidR="00616F84" w:rsidRDefault="009E0CBD" w:rsidP="009E0CBD">
          <w:pPr>
            <w:pStyle w:val="TOC3"/>
            <w:rPr>
              <w:rFonts w:asciiTheme="minorHAnsi" w:eastAsiaTheme="minorEastAsia" w:hAnsiTheme="minorHAnsi" w:cstheme="minorBidi"/>
              <w:noProof/>
              <w:color w:val="auto"/>
              <w:szCs w:val="22"/>
            </w:rPr>
          </w:pPr>
          <w:hyperlink w:anchor="_Toc150243068" w:history="1">
            <w:r w:rsidR="00616F84" w:rsidRPr="00263DC8">
              <w:rPr>
                <w:rStyle w:val="Hyperlink"/>
                <w:noProof/>
              </w:rPr>
              <w:t>6.1.2.</w:t>
            </w:r>
            <w:r w:rsidR="00616F84">
              <w:rPr>
                <w:rFonts w:asciiTheme="minorHAnsi" w:eastAsiaTheme="minorEastAsia" w:hAnsiTheme="minorHAnsi" w:cstheme="minorBidi"/>
                <w:noProof/>
                <w:color w:val="auto"/>
                <w:szCs w:val="22"/>
              </w:rPr>
              <w:tab/>
            </w:r>
            <w:r w:rsidR="00616F84" w:rsidRPr="00263DC8">
              <w:rPr>
                <w:rStyle w:val="Hyperlink"/>
                <w:noProof/>
              </w:rPr>
              <w:t>Allocation at the End User Domestic Exit Point and Domestic Points for Injection</w:t>
            </w:r>
            <w:r w:rsidR="00616F84">
              <w:rPr>
                <w:noProof/>
                <w:webHidden/>
              </w:rPr>
              <w:tab/>
            </w:r>
            <w:r w:rsidR="00616F84">
              <w:rPr>
                <w:noProof/>
                <w:webHidden/>
              </w:rPr>
              <w:fldChar w:fldCharType="begin"/>
            </w:r>
            <w:r w:rsidR="00616F84">
              <w:rPr>
                <w:noProof/>
                <w:webHidden/>
              </w:rPr>
              <w:instrText xml:space="preserve"> PAGEREF _Toc150243068 \h </w:instrText>
            </w:r>
            <w:r w:rsidR="00616F84">
              <w:rPr>
                <w:noProof/>
                <w:webHidden/>
              </w:rPr>
            </w:r>
            <w:r w:rsidR="00616F84">
              <w:rPr>
                <w:noProof/>
                <w:webHidden/>
              </w:rPr>
              <w:fldChar w:fldCharType="separate"/>
            </w:r>
            <w:r w:rsidR="00616F84">
              <w:rPr>
                <w:noProof/>
                <w:webHidden/>
              </w:rPr>
              <w:t>42</w:t>
            </w:r>
            <w:r w:rsidR="00616F84">
              <w:rPr>
                <w:noProof/>
                <w:webHidden/>
              </w:rPr>
              <w:fldChar w:fldCharType="end"/>
            </w:r>
          </w:hyperlink>
        </w:p>
        <w:p w14:paraId="2F051C19" w14:textId="7C929853" w:rsidR="00616F84" w:rsidRDefault="009E0CBD" w:rsidP="009E0CBD">
          <w:pPr>
            <w:pStyle w:val="TOC3"/>
            <w:rPr>
              <w:rFonts w:asciiTheme="minorHAnsi" w:eastAsiaTheme="minorEastAsia" w:hAnsiTheme="minorHAnsi" w:cstheme="minorBidi"/>
              <w:noProof/>
              <w:color w:val="auto"/>
              <w:szCs w:val="22"/>
            </w:rPr>
          </w:pPr>
          <w:hyperlink w:anchor="_Toc150243069" w:history="1">
            <w:r w:rsidR="00616F84" w:rsidRPr="00263DC8">
              <w:rPr>
                <w:rStyle w:val="Hyperlink"/>
                <w:noProof/>
              </w:rPr>
              <w:t>6.1.3.</w:t>
            </w:r>
            <w:r w:rsidR="00616F84">
              <w:rPr>
                <w:rFonts w:asciiTheme="minorHAnsi" w:eastAsiaTheme="minorEastAsia" w:hAnsiTheme="minorHAnsi" w:cstheme="minorBidi"/>
                <w:noProof/>
                <w:color w:val="auto"/>
                <w:szCs w:val="22"/>
              </w:rPr>
              <w:tab/>
            </w:r>
            <w:r w:rsidR="00616F84" w:rsidRPr="00263DC8">
              <w:rPr>
                <w:rStyle w:val="Hyperlink"/>
                <w:noProof/>
              </w:rPr>
              <w:t>Allocation at the Distribution Domestic Points</w:t>
            </w:r>
            <w:r w:rsidR="00616F84">
              <w:rPr>
                <w:noProof/>
                <w:webHidden/>
              </w:rPr>
              <w:tab/>
            </w:r>
            <w:r w:rsidR="00616F84">
              <w:rPr>
                <w:noProof/>
                <w:webHidden/>
              </w:rPr>
              <w:fldChar w:fldCharType="begin"/>
            </w:r>
            <w:r w:rsidR="00616F84">
              <w:rPr>
                <w:noProof/>
                <w:webHidden/>
              </w:rPr>
              <w:instrText xml:space="preserve"> PAGEREF _Toc150243069 \h </w:instrText>
            </w:r>
            <w:r w:rsidR="00616F84">
              <w:rPr>
                <w:noProof/>
                <w:webHidden/>
              </w:rPr>
            </w:r>
            <w:r w:rsidR="00616F84">
              <w:rPr>
                <w:noProof/>
                <w:webHidden/>
              </w:rPr>
              <w:fldChar w:fldCharType="separate"/>
            </w:r>
            <w:r w:rsidR="00616F84">
              <w:rPr>
                <w:noProof/>
                <w:webHidden/>
              </w:rPr>
              <w:t>44</w:t>
            </w:r>
            <w:r w:rsidR="00616F84">
              <w:rPr>
                <w:noProof/>
                <w:webHidden/>
              </w:rPr>
              <w:fldChar w:fldCharType="end"/>
            </w:r>
          </w:hyperlink>
        </w:p>
        <w:p w14:paraId="7213B5C8" w14:textId="2A02A858" w:rsidR="00616F84" w:rsidRDefault="009E0CBD" w:rsidP="009E0CBD">
          <w:pPr>
            <w:pStyle w:val="TOC3"/>
            <w:rPr>
              <w:rFonts w:asciiTheme="minorHAnsi" w:eastAsiaTheme="minorEastAsia" w:hAnsiTheme="minorHAnsi" w:cstheme="minorBidi"/>
              <w:noProof/>
              <w:color w:val="auto"/>
              <w:szCs w:val="22"/>
            </w:rPr>
          </w:pPr>
          <w:hyperlink w:anchor="_Toc150243070" w:history="1">
            <w:r w:rsidR="00616F84" w:rsidRPr="00263DC8">
              <w:rPr>
                <w:rStyle w:val="Hyperlink"/>
                <w:noProof/>
              </w:rPr>
              <w:t>6.1.4.</w:t>
            </w:r>
            <w:r w:rsidR="00616F84">
              <w:rPr>
                <w:rFonts w:asciiTheme="minorHAnsi" w:eastAsiaTheme="minorEastAsia" w:hAnsiTheme="minorHAnsi" w:cstheme="minorBidi"/>
                <w:noProof/>
                <w:color w:val="auto"/>
                <w:szCs w:val="22"/>
              </w:rPr>
              <w:tab/>
            </w:r>
            <w:r w:rsidR="00616F84" w:rsidRPr="00263DC8">
              <w:rPr>
                <w:rStyle w:val="Hyperlink"/>
                <w:noProof/>
              </w:rPr>
              <w:t>Allocation for ZTP Trading Services</w:t>
            </w:r>
            <w:r w:rsidR="00616F84">
              <w:rPr>
                <w:noProof/>
                <w:webHidden/>
              </w:rPr>
              <w:tab/>
            </w:r>
            <w:r w:rsidR="00616F84">
              <w:rPr>
                <w:noProof/>
                <w:webHidden/>
              </w:rPr>
              <w:fldChar w:fldCharType="begin"/>
            </w:r>
            <w:r w:rsidR="00616F84">
              <w:rPr>
                <w:noProof/>
                <w:webHidden/>
              </w:rPr>
              <w:instrText xml:space="preserve"> PAGEREF _Toc150243070 \h </w:instrText>
            </w:r>
            <w:r w:rsidR="00616F84">
              <w:rPr>
                <w:noProof/>
                <w:webHidden/>
              </w:rPr>
            </w:r>
            <w:r w:rsidR="00616F84">
              <w:rPr>
                <w:noProof/>
                <w:webHidden/>
              </w:rPr>
              <w:fldChar w:fldCharType="separate"/>
            </w:r>
            <w:r w:rsidR="00616F84">
              <w:rPr>
                <w:noProof/>
                <w:webHidden/>
              </w:rPr>
              <w:t>59</w:t>
            </w:r>
            <w:r w:rsidR="00616F84">
              <w:rPr>
                <w:noProof/>
                <w:webHidden/>
              </w:rPr>
              <w:fldChar w:fldCharType="end"/>
            </w:r>
          </w:hyperlink>
        </w:p>
        <w:p w14:paraId="7931BD87" w14:textId="53D76023" w:rsidR="00616F84" w:rsidRDefault="009E0CBD" w:rsidP="009E0CBD">
          <w:pPr>
            <w:pStyle w:val="TOC2"/>
            <w:rPr>
              <w:rFonts w:asciiTheme="minorHAnsi" w:eastAsiaTheme="minorEastAsia" w:hAnsiTheme="minorHAnsi" w:cstheme="minorBidi"/>
              <w:noProof/>
              <w:color w:val="auto"/>
              <w:szCs w:val="22"/>
            </w:rPr>
          </w:pPr>
          <w:hyperlink w:anchor="_Toc150243071" w:history="1">
            <w:r w:rsidR="00616F84" w:rsidRPr="00263DC8">
              <w:rPr>
                <w:rStyle w:val="Hyperlink"/>
                <w:noProof/>
              </w:rPr>
              <w:t>6.2.</w:t>
            </w:r>
            <w:r w:rsidR="00616F84">
              <w:rPr>
                <w:rFonts w:asciiTheme="minorHAnsi" w:eastAsiaTheme="minorEastAsia" w:hAnsiTheme="minorHAnsi" w:cstheme="minorBidi"/>
                <w:noProof/>
                <w:color w:val="auto"/>
                <w:szCs w:val="22"/>
              </w:rPr>
              <w:tab/>
            </w:r>
            <w:r w:rsidR="00616F84" w:rsidRPr="00263DC8">
              <w:rPr>
                <w:rStyle w:val="Hyperlink"/>
                <w:noProof/>
              </w:rPr>
              <w:t>Reporting</w:t>
            </w:r>
            <w:r w:rsidR="00616F84">
              <w:rPr>
                <w:noProof/>
                <w:webHidden/>
              </w:rPr>
              <w:tab/>
            </w:r>
            <w:r w:rsidR="00616F84">
              <w:rPr>
                <w:noProof/>
                <w:webHidden/>
              </w:rPr>
              <w:fldChar w:fldCharType="begin"/>
            </w:r>
            <w:r w:rsidR="00616F84">
              <w:rPr>
                <w:noProof/>
                <w:webHidden/>
              </w:rPr>
              <w:instrText xml:space="preserve"> PAGEREF _Toc150243071 \h </w:instrText>
            </w:r>
            <w:r w:rsidR="00616F84">
              <w:rPr>
                <w:noProof/>
                <w:webHidden/>
              </w:rPr>
            </w:r>
            <w:r w:rsidR="00616F84">
              <w:rPr>
                <w:noProof/>
                <w:webHidden/>
              </w:rPr>
              <w:fldChar w:fldCharType="separate"/>
            </w:r>
            <w:r w:rsidR="00616F84">
              <w:rPr>
                <w:noProof/>
                <w:webHidden/>
              </w:rPr>
              <w:t>60</w:t>
            </w:r>
            <w:r w:rsidR="00616F84">
              <w:rPr>
                <w:noProof/>
                <w:webHidden/>
              </w:rPr>
              <w:fldChar w:fldCharType="end"/>
            </w:r>
          </w:hyperlink>
        </w:p>
        <w:p w14:paraId="0440D843" w14:textId="51E7A514" w:rsidR="00616F84" w:rsidRDefault="009E0CBD" w:rsidP="009E0CBD">
          <w:pPr>
            <w:pStyle w:val="TOC3"/>
            <w:rPr>
              <w:rFonts w:asciiTheme="minorHAnsi" w:eastAsiaTheme="minorEastAsia" w:hAnsiTheme="minorHAnsi" w:cstheme="minorBidi"/>
              <w:noProof/>
              <w:color w:val="auto"/>
              <w:szCs w:val="22"/>
            </w:rPr>
          </w:pPr>
          <w:hyperlink w:anchor="_Toc150243072" w:history="1">
            <w:r w:rsidR="00616F84" w:rsidRPr="00263DC8">
              <w:rPr>
                <w:rStyle w:val="Hyperlink"/>
                <w:noProof/>
              </w:rPr>
              <w:t>6.2.1.</w:t>
            </w:r>
            <w:r w:rsidR="00616F84">
              <w:rPr>
                <w:rFonts w:asciiTheme="minorHAnsi" w:eastAsiaTheme="minorEastAsia" w:hAnsiTheme="minorHAnsi" w:cstheme="minorBidi"/>
                <w:noProof/>
                <w:color w:val="auto"/>
                <w:szCs w:val="22"/>
              </w:rPr>
              <w:tab/>
            </w:r>
            <w:r w:rsidR="00616F84" w:rsidRPr="00263DC8">
              <w:rPr>
                <w:rStyle w:val="Hyperlink"/>
                <w:noProof/>
              </w:rPr>
              <w:t>Process</w:t>
            </w:r>
            <w:r w:rsidR="00616F84">
              <w:rPr>
                <w:noProof/>
                <w:webHidden/>
              </w:rPr>
              <w:tab/>
            </w:r>
            <w:r w:rsidR="00616F84">
              <w:rPr>
                <w:noProof/>
                <w:webHidden/>
              </w:rPr>
              <w:fldChar w:fldCharType="begin"/>
            </w:r>
            <w:r w:rsidR="00616F84">
              <w:rPr>
                <w:noProof/>
                <w:webHidden/>
              </w:rPr>
              <w:instrText xml:space="preserve"> PAGEREF _Toc150243072 \h </w:instrText>
            </w:r>
            <w:r w:rsidR="00616F84">
              <w:rPr>
                <w:noProof/>
                <w:webHidden/>
              </w:rPr>
            </w:r>
            <w:r w:rsidR="00616F84">
              <w:rPr>
                <w:noProof/>
                <w:webHidden/>
              </w:rPr>
              <w:fldChar w:fldCharType="separate"/>
            </w:r>
            <w:r w:rsidR="00616F84">
              <w:rPr>
                <w:noProof/>
                <w:webHidden/>
              </w:rPr>
              <w:t>60</w:t>
            </w:r>
            <w:r w:rsidR="00616F84">
              <w:rPr>
                <w:noProof/>
                <w:webHidden/>
              </w:rPr>
              <w:fldChar w:fldCharType="end"/>
            </w:r>
          </w:hyperlink>
        </w:p>
        <w:p w14:paraId="46B52B53" w14:textId="40C7038A" w:rsidR="00616F84" w:rsidRDefault="009E0CBD" w:rsidP="009E0CBD">
          <w:pPr>
            <w:pStyle w:val="TOC3"/>
            <w:rPr>
              <w:rFonts w:asciiTheme="minorHAnsi" w:eastAsiaTheme="minorEastAsia" w:hAnsiTheme="minorHAnsi" w:cstheme="minorBidi"/>
              <w:noProof/>
              <w:color w:val="auto"/>
              <w:szCs w:val="22"/>
            </w:rPr>
          </w:pPr>
          <w:hyperlink w:anchor="_Toc150243073" w:history="1">
            <w:r w:rsidR="00616F84" w:rsidRPr="00263DC8">
              <w:rPr>
                <w:rStyle w:val="Hyperlink"/>
                <w:noProof/>
              </w:rPr>
              <w:t>6.2.2.</w:t>
            </w:r>
            <w:r w:rsidR="00616F84">
              <w:rPr>
                <w:rFonts w:asciiTheme="minorHAnsi" w:eastAsiaTheme="minorEastAsia" w:hAnsiTheme="minorHAnsi" w:cstheme="minorBidi"/>
                <w:noProof/>
                <w:color w:val="auto"/>
                <w:szCs w:val="22"/>
              </w:rPr>
              <w:tab/>
            </w:r>
            <w:r w:rsidR="00616F84" w:rsidRPr="00263DC8">
              <w:rPr>
                <w:rStyle w:val="Hyperlink"/>
                <w:noProof/>
              </w:rPr>
              <w:t>Hourly reporting</w:t>
            </w:r>
            <w:r w:rsidR="00616F84">
              <w:rPr>
                <w:noProof/>
                <w:webHidden/>
              </w:rPr>
              <w:tab/>
            </w:r>
            <w:r w:rsidR="00616F84">
              <w:rPr>
                <w:noProof/>
                <w:webHidden/>
              </w:rPr>
              <w:fldChar w:fldCharType="begin"/>
            </w:r>
            <w:r w:rsidR="00616F84">
              <w:rPr>
                <w:noProof/>
                <w:webHidden/>
              </w:rPr>
              <w:instrText xml:space="preserve"> PAGEREF _Toc150243073 \h </w:instrText>
            </w:r>
            <w:r w:rsidR="00616F84">
              <w:rPr>
                <w:noProof/>
                <w:webHidden/>
              </w:rPr>
            </w:r>
            <w:r w:rsidR="00616F84">
              <w:rPr>
                <w:noProof/>
                <w:webHidden/>
              </w:rPr>
              <w:fldChar w:fldCharType="separate"/>
            </w:r>
            <w:r w:rsidR="00616F84">
              <w:rPr>
                <w:noProof/>
                <w:webHidden/>
              </w:rPr>
              <w:t>61</w:t>
            </w:r>
            <w:r w:rsidR="00616F84">
              <w:rPr>
                <w:noProof/>
                <w:webHidden/>
              </w:rPr>
              <w:fldChar w:fldCharType="end"/>
            </w:r>
          </w:hyperlink>
        </w:p>
        <w:p w14:paraId="2F4BF6B4" w14:textId="2AF718AB" w:rsidR="00616F84" w:rsidRDefault="009E0CBD" w:rsidP="009E0CBD">
          <w:pPr>
            <w:pStyle w:val="TOC3"/>
            <w:rPr>
              <w:rFonts w:asciiTheme="minorHAnsi" w:eastAsiaTheme="minorEastAsia" w:hAnsiTheme="minorHAnsi" w:cstheme="minorBidi"/>
              <w:noProof/>
              <w:color w:val="auto"/>
              <w:szCs w:val="22"/>
            </w:rPr>
          </w:pPr>
          <w:hyperlink w:anchor="_Toc150243074" w:history="1">
            <w:r w:rsidR="00616F84" w:rsidRPr="00263DC8">
              <w:rPr>
                <w:rStyle w:val="Hyperlink"/>
                <w:noProof/>
              </w:rPr>
              <w:t>6.2.3.</w:t>
            </w:r>
            <w:r w:rsidR="00616F84">
              <w:rPr>
                <w:rFonts w:asciiTheme="minorHAnsi" w:eastAsiaTheme="minorEastAsia" w:hAnsiTheme="minorHAnsi" w:cstheme="minorBidi"/>
                <w:noProof/>
                <w:color w:val="auto"/>
                <w:szCs w:val="22"/>
              </w:rPr>
              <w:tab/>
            </w:r>
            <w:r w:rsidR="00616F84" w:rsidRPr="00263DC8">
              <w:rPr>
                <w:rStyle w:val="Hyperlink"/>
                <w:noProof/>
              </w:rPr>
              <w:t>Monthly Final Allocations</w:t>
            </w:r>
            <w:r w:rsidR="00616F84">
              <w:rPr>
                <w:noProof/>
                <w:webHidden/>
              </w:rPr>
              <w:tab/>
            </w:r>
            <w:r w:rsidR="00616F84">
              <w:rPr>
                <w:noProof/>
                <w:webHidden/>
              </w:rPr>
              <w:fldChar w:fldCharType="begin"/>
            </w:r>
            <w:r w:rsidR="00616F84">
              <w:rPr>
                <w:noProof/>
                <w:webHidden/>
              </w:rPr>
              <w:instrText xml:space="preserve"> PAGEREF _Toc150243074 \h </w:instrText>
            </w:r>
            <w:r w:rsidR="00616F84">
              <w:rPr>
                <w:noProof/>
                <w:webHidden/>
              </w:rPr>
            </w:r>
            <w:r w:rsidR="00616F84">
              <w:rPr>
                <w:noProof/>
                <w:webHidden/>
              </w:rPr>
              <w:fldChar w:fldCharType="separate"/>
            </w:r>
            <w:r w:rsidR="00616F84">
              <w:rPr>
                <w:noProof/>
                <w:webHidden/>
              </w:rPr>
              <w:t>68</w:t>
            </w:r>
            <w:r w:rsidR="00616F84">
              <w:rPr>
                <w:noProof/>
                <w:webHidden/>
              </w:rPr>
              <w:fldChar w:fldCharType="end"/>
            </w:r>
          </w:hyperlink>
        </w:p>
        <w:p w14:paraId="10443248" w14:textId="17495275" w:rsidR="00616F84" w:rsidRDefault="009E0CBD" w:rsidP="009E0CBD">
          <w:pPr>
            <w:pStyle w:val="TOC1"/>
            <w:rPr>
              <w:rFonts w:asciiTheme="minorHAnsi" w:eastAsiaTheme="minorEastAsia" w:hAnsiTheme="minorHAnsi" w:cstheme="minorBidi"/>
              <w:color w:val="auto"/>
              <w:szCs w:val="22"/>
            </w:rPr>
          </w:pPr>
          <w:hyperlink w:anchor="_Toc150243075" w:history="1">
            <w:r w:rsidR="00616F84" w:rsidRPr="00263DC8">
              <w:rPr>
                <w:rStyle w:val="Hyperlink"/>
              </w:rPr>
              <w:t>7.</w:t>
            </w:r>
            <w:r w:rsidR="00616F84">
              <w:rPr>
                <w:rFonts w:asciiTheme="minorHAnsi" w:eastAsiaTheme="minorEastAsia" w:hAnsiTheme="minorHAnsi" w:cstheme="minorBidi"/>
                <w:color w:val="auto"/>
                <w:szCs w:val="22"/>
              </w:rPr>
              <w:tab/>
            </w:r>
            <w:r w:rsidR="00616F84" w:rsidRPr="00263DC8">
              <w:rPr>
                <w:rStyle w:val="Hyperlink"/>
              </w:rPr>
              <w:t>Gas quality</w:t>
            </w:r>
            <w:r w:rsidR="00616F84">
              <w:rPr>
                <w:webHidden/>
              </w:rPr>
              <w:tab/>
            </w:r>
            <w:r w:rsidR="00616F84">
              <w:rPr>
                <w:webHidden/>
              </w:rPr>
              <w:fldChar w:fldCharType="begin"/>
            </w:r>
            <w:r w:rsidR="00616F84">
              <w:rPr>
                <w:webHidden/>
              </w:rPr>
              <w:instrText xml:space="preserve"> PAGEREF _Toc150243075 \h </w:instrText>
            </w:r>
            <w:r w:rsidR="00616F84">
              <w:rPr>
                <w:webHidden/>
              </w:rPr>
            </w:r>
            <w:r w:rsidR="00616F84">
              <w:rPr>
                <w:webHidden/>
              </w:rPr>
              <w:fldChar w:fldCharType="separate"/>
            </w:r>
            <w:r w:rsidR="00616F84">
              <w:rPr>
                <w:webHidden/>
              </w:rPr>
              <w:t>74</w:t>
            </w:r>
            <w:r w:rsidR="00616F84">
              <w:rPr>
                <w:webHidden/>
              </w:rPr>
              <w:fldChar w:fldCharType="end"/>
            </w:r>
          </w:hyperlink>
        </w:p>
        <w:p w14:paraId="2349B44C" w14:textId="1C15A429" w:rsidR="00616F84" w:rsidRDefault="009E0CBD" w:rsidP="009E0CBD">
          <w:pPr>
            <w:pStyle w:val="TOC1"/>
            <w:rPr>
              <w:rFonts w:asciiTheme="minorHAnsi" w:eastAsiaTheme="minorEastAsia" w:hAnsiTheme="minorHAnsi" w:cstheme="minorBidi"/>
              <w:color w:val="auto"/>
              <w:szCs w:val="22"/>
            </w:rPr>
          </w:pPr>
          <w:hyperlink w:anchor="_Toc150243076" w:history="1">
            <w:r w:rsidR="00616F84" w:rsidRPr="00263DC8">
              <w:rPr>
                <w:rStyle w:val="Hyperlink"/>
              </w:rPr>
              <w:t>8.</w:t>
            </w:r>
            <w:r w:rsidR="00616F84">
              <w:rPr>
                <w:rFonts w:asciiTheme="minorHAnsi" w:eastAsiaTheme="minorEastAsia" w:hAnsiTheme="minorHAnsi" w:cstheme="minorBidi"/>
                <w:color w:val="auto"/>
                <w:szCs w:val="22"/>
              </w:rPr>
              <w:tab/>
            </w:r>
            <w:r w:rsidR="00616F84" w:rsidRPr="00263DC8">
              <w:rPr>
                <w:rStyle w:val="Hyperlink"/>
              </w:rPr>
              <w:t>Maintenance procedures</w:t>
            </w:r>
            <w:r w:rsidR="00616F84">
              <w:rPr>
                <w:webHidden/>
              </w:rPr>
              <w:tab/>
            </w:r>
            <w:r w:rsidR="00616F84">
              <w:rPr>
                <w:webHidden/>
              </w:rPr>
              <w:fldChar w:fldCharType="begin"/>
            </w:r>
            <w:r w:rsidR="00616F84">
              <w:rPr>
                <w:webHidden/>
              </w:rPr>
              <w:instrText xml:space="preserve"> PAGEREF _Toc150243076 \h </w:instrText>
            </w:r>
            <w:r w:rsidR="00616F84">
              <w:rPr>
                <w:webHidden/>
              </w:rPr>
            </w:r>
            <w:r w:rsidR="00616F84">
              <w:rPr>
                <w:webHidden/>
              </w:rPr>
              <w:fldChar w:fldCharType="separate"/>
            </w:r>
            <w:r w:rsidR="00616F84">
              <w:rPr>
                <w:webHidden/>
              </w:rPr>
              <w:t>76</w:t>
            </w:r>
            <w:r w:rsidR="00616F84">
              <w:rPr>
                <w:webHidden/>
              </w:rPr>
              <w:fldChar w:fldCharType="end"/>
            </w:r>
          </w:hyperlink>
        </w:p>
        <w:p w14:paraId="5D968DAA" w14:textId="3DBE1FF7" w:rsidR="00616F84" w:rsidRDefault="009E0CBD" w:rsidP="009E0CBD">
          <w:pPr>
            <w:pStyle w:val="TOC2"/>
            <w:rPr>
              <w:rFonts w:asciiTheme="minorHAnsi" w:eastAsiaTheme="minorEastAsia" w:hAnsiTheme="minorHAnsi" w:cstheme="minorBidi"/>
              <w:noProof/>
              <w:color w:val="auto"/>
              <w:szCs w:val="22"/>
            </w:rPr>
          </w:pPr>
          <w:hyperlink w:anchor="_Toc150243077" w:history="1">
            <w:r w:rsidR="00616F84" w:rsidRPr="00263DC8">
              <w:rPr>
                <w:rStyle w:val="Hyperlink"/>
                <w:noProof/>
              </w:rPr>
              <w:t>8.1.</w:t>
            </w:r>
            <w:r w:rsidR="00616F84">
              <w:rPr>
                <w:rFonts w:asciiTheme="minorHAnsi" w:eastAsiaTheme="minorEastAsia" w:hAnsiTheme="minorHAnsi" w:cstheme="minorBidi"/>
                <w:noProof/>
                <w:color w:val="auto"/>
                <w:szCs w:val="22"/>
              </w:rPr>
              <w:tab/>
            </w:r>
            <w:r w:rsidR="00616F84" w:rsidRPr="00263DC8">
              <w:rPr>
                <w:rStyle w:val="Hyperlink"/>
                <w:noProof/>
              </w:rPr>
              <w:t>Long Term Planned Works</w:t>
            </w:r>
            <w:r w:rsidR="00616F84">
              <w:rPr>
                <w:noProof/>
                <w:webHidden/>
              </w:rPr>
              <w:tab/>
            </w:r>
            <w:r w:rsidR="00616F84">
              <w:rPr>
                <w:noProof/>
                <w:webHidden/>
              </w:rPr>
              <w:fldChar w:fldCharType="begin"/>
            </w:r>
            <w:r w:rsidR="00616F84">
              <w:rPr>
                <w:noProof/>
                <w:webHidden/>
              </w:rPr>
              <w:instrText xml:space="preserve"> PAGEREF _Toc150243077 \h </w:instrText>
            </w:r>
            <w:r w:rsidR="00616F84">
              <w:rPr>
                <w:noProof/>
                <w:webHidden/>
              </w:rPr>
            </w:r>
            <w:r w:rsidR="00616F84">
              <w:rPr>
                <w:noProof/>
                <w:webHidden/>
              </w:rPr>
              <w:fldChar w:fldCharType="separate"/>
            </w:r>
            <w:r w:rsidR="00616F84">
              <w:rPr>
                <w:noProof/>
                <w:webHidden/>
              </w:rPr>
              <w:t>76</w:t>
            </w:r>
            <w:r w:rsidR="00616F84">
              <w:rPr>
                <w:noProof/>
                <w:webHidden/>
              </w:rPr>
              <w:fldChar w:fldCharType="end"/>
            </w:r>
          </w:hyperlink>
        </w:p>
        <w:p w14:paraId="73C5AC97" w14:textId="16376BE1" w:rsidR="00616F84" w:rsidRDefault="009E0CBD" w:rsidP="009E0CBD">
          <w:pPr>
            <w:pStyle w:val="TOC2"/>
            <w:rPr>
              <w:rFonts w:asciiTheme="minorHAnsi" w:eastAsiaTheme="minorEastAsia" w:hAnsiTheme="minorHAnsi" w:cstheme="minorBidi"/>
              <w:noProof/>
              <w:color w:val="auto"/>
              <w:szCs w:val="22"/>
            </w:rPr>
          </w:pPr>
          <w:hyperlink w:anchor="_Toc150243078" w:history="1">
            <w:r w:rsidR="00616F84" w:rsidRPr="00263DC8">
              <w:rPr>
                <w:rStyle w:val="Hyperlink"/>
                <w:noProof/>
              </w:rPr>
              <w:t>8.2.</w:t>
            </w:r>
            <w:r w:rsidR="00616F84">
              <w:rPr>
                <w:rFonts w:asciiTheme="minorHAnsi" w:eastAsiaTheme="minorEastAsia" w:hAnsiTheme="minorHAnsi" w:cstheme="minorBidi"/>
                <w:noProof/>
                <w:color w:val="auto"/>
                <w:szCs w:val="22"/>
              </w:rPr>
              <w:tab/>
            </w:r>
            <w:r w:rsidR="00616F84" w:rsidRPr="00263DC8">
              <w:rPr>
                <w:rStyle w:val="Hyperlink"/>
                <w:noProof/>
              </w:rPr>
              <w:t>Short Term Planned Works</w:t>
            </w:r>
            <w:r w:rsidR="00616F84">
              <w:rPr>
                <w:noProof/>
                <w:webHidden/>
              </w:rPr>
              <w:tab/>
            </w:r>
            <w:r w:rsidR="00616F84">
              <w:rPr>
                <w:noProof/>
                <w:webHidden/>
              </w:rPr>
              <w:fldChar w:fldCharType="begin"/>
            </w:r>
            <w:r w:rsidR="00616F84">
              <w:rPr>
                <w:noProof/>
                <w:webHidden/>
              </w:rPr>
              <w:instrText xml:space="preserve"> PAGEREF _Toc150243078 \h </w:instrText>
            </w:r>
            <w:r w:rsidR="00616F84">
              <w:rPr>
                <w:noProof/>
                <w:webHidden/>
              </w:rPr>
            </w:r>
            <w:r w:rsidR="00616F84">
              <w:rPr>
                <w:noProof/>
                <w:webHidden/>
              </w:rPr>
              <w:fldChar w:fldCharType="separate"/>
            </w:r>
            <w:r w:rsidR="00616F84">
              <w:rPr>
                <w:noProof/>
                <w:webHidden/>
              </w:rPr>
              <w:t>77</w:t>
            </w:r>
            <w:r w:rsidR="00616F84">
              <w:rPr>
                <w:noProof/>
                <w:webHidden/>
              </w:rPr>
              <w:fldChar w:fldCharType="end"/>
            </w:r>
          </w:hyperlink>
        </w:p>
        <w:p w14:paraId="017B0409" w14:textId="6D1E6BE2" w:rsidR="00616F84" w:rsidRDefault="009E0CBD" w:rsidP="009E0CBD">
          <w:pPr>
            <w:pStyle w:val="TOC2"/>
            <w:rPr>
              <w:rFonts w:asciiTheme="minorHAnsi" w:eastAsiaTheme="minorEastAsia" w:hAnsiTheme="minorHAnsi" w:cstheme="minorBidi"/>
              <w:noProof/>
              <w:color w:val="auto"/>
              <w:szCs w:val="22"/>
            </w:rPr>
          </w:pPr>
          <w:hyperlink w:anchor="_Toc150243079" w:history="1">
            <w:r w:rsidR="00616F84" w:rsidRPr="00263DC8">
              <w:rPr>
                <w:rStyle w:val="Hyperlink"/>
                <w:noProof/>
              </w:rPr>
              <w:t>8.3.</w:t>
            </w:r>
            <w:r w:rsidR="00616F84">
              <w:rPr>
                <w:rFonts w:asciiTheme="minorHAnsi" w:eastAsiaTheme="minorEastAsia" w:hAnsiTheme="minorHAnsi" w:cstheme="minorBidi"/>
                <w:noProof/>
                <w:color w:val="auto"/>
                <w:szCs w:val="22"/>
              </w:rPr>
              <w:tab/>
            </w:r>
            <w:r w:rsidR="00616F84" w:rsidRPr="00263DC8">
              <w:rPr>
                <w:rStyle w:val="Hyperlink"/>
                <w:noProof/>
              </w:rPr>
              <w:t>Emergency</w:t>
            </w:r>
            <w:r w:rsidR="00616F84">
              <w:rPr>
                <w:noProof/>
                <w:webHidden/>
              </w:rPr>
              <w:tab/>
            </w:r>
            <w:r w:rsidR="00616F84">
              <w:rPr>
                <w:noProof/>
                <w:webHidden/>
              </w:rPr>
              <w:fldChar w:fldCharType="begin"/>
            </w:r>
            <w:r w:rsidR="00616F84">
              <w:rPr>
                <w:noProof/>
                <w:webHidden/>
              </w:rPr>
              <w:instrText xml:space="preserve"> PAGEREF _Toc150243079 \h </w:instrText>
            </w:r>
            <w:r w:rsidR="00616F84">
              <w:rPr>
                <w:noProof/>
                <w:webHidden/>
              </w:rPr>
            </w:r>
            <w:r w:rsidR="00616F84">
              <w:rPr>
                <w:noProof/>
                <w:webHidden/>
              </w:rPr>
              <w:fldChar w:fldCharType="separate"/>
            </w:r>
            <w:r w:rsidR="00616F84">
              <w:rPr>
                <w:noProof/>
                <w:webHidden/>
              </w:rPr>
              <w:t>77</w:t>
            </w:r>
            <w:r w:rsidR="00616F84">
              <w:rPr>
                <w:noProof/>
                <w:webHidden/>
              </w:rPr>
              <w:fldChar w:fldCharType="end"/>
            </w:r>
          </w:hyperlink>
        </w:p>
        <w:p w14:paraId="67568564" w14:textId="71658214" w:rsidR="00616F84" w:rsidRDefault="009E0CBD" w:rsidP="009E0CBD">
          <w:pPr>
            <w:pStyle w:val="TOC2"/>
            <w:rPr>
              <w:rFonts w:asciiTheme="minorHAnsi" w:eastAsiaTheme="minorEastAsia" w:hAnsiTheme="minorHAnsi" w:cstheme="minorBidi"/>
              <w:noProof/>
              <w:color w:val="auto"/>
              <w:szCs w:val="22"/>
            </w:rPr>
          </w:pPr>
          <w:hyperlink w:anchor="_Toc150243080" w:history="1">
            <w:r w:rsidR="00616F84" w:rsidRPr="00263DC8">
              <w:rPr>
                <w:rStyle w:val="Hyperlink"/>
                <w:noProof/>
              </w:rPr>
              <w:t>8.4.</w:t>
            </w:r>
            <w:r w:rsidR="00616F84">
              <w:rPr>
                <w:rFonts w:asciiTheme="minorHAnsi" w:eastAsiaTheme="minorEastAsia" w:hAnsiTheme="minorHAnsi" w:cstheme="minorBidi"/>
                <w:noProof/>
                <w:color w:val="auto"/>
                <w:szCs w:val="22"/>
              </w:rPr>
              <w:tab/>
            </w:r>
            <w:r w:rsidR="00616F84" w:rsidRPr="00263DC8">
              <w:rPr>
                <w:rStyle w:val="Hyperlink"/>
                <w:noProof/>
              </w:rPr>
              <w:t>Reduced Service Days</w:t>
            </w:r>
            <w:r w:rsidR="00616F84">
              <w:rPr>
                <w:noProof/>
                <w:webHidden/>
              </w:rPr>
              <w:tab/>
            </w:r>
            <w:r w:rsidR="00616F84">
              <w:rPr>
                <w:noProof/>
                <w:webHidden/>
              </w:rPr>
              <w:fldChar w:fldCharType="begin"/>
            </w:r>
            <w:r w:rsidR="00616F84">
              <w:rPr>
                <w:noProof/>
                <w:webHidden/>
              </w:rPr>
              <w:instrText xml:space="preserve"> PAGEREF _Toc150243080 \h </w:instrText>
            </w:r>
            <w:r w:rsidR="00616F84">
              <w:rPr>
                <w:noProof/>
                <w:webHidden/>
              </w:rPr>
            </w:r>
            <w:r w:rsidR="00616F84">
              <w:rPr>
                <w:noProof/>
                <w:webHidden/>
              </w:rPr>
              <w:fldChar w:fldCharType="separate"/>
            </w:r>
            <w:r w:rsidR="00616F84">
              <w:rPr>
                <w:noProof/>
                <w:webHidden/>
              </w:rPr>
              <w:t>78</w:t>
            </w:r>
            <w:r w:rsidR="00616F84">
              <w:rPr>
                <w:noProof/>
                <w:webHidden/>
              </w:rPr>
              <w:fldChar w:fldCharType="end"/>
            </w:r>
          </w:hyperlink>
        </w:p>
        <w:p w14:paraId="7D48290A" w14:textId="02929865" w:rsidR="00616F84" w:rsidRDefault="009E0CBD" w:rsidP="009E0CBD">
          <w:pPr>
            <w:pStyle w:val="TOC2"/>
            <w:rPr>
              <w:rFonts w:asciiTheme="minorHAnsi" w:eastAsiaTheme="minorEastAsia" w:hAnsiTheme="minorHAnsi" w:cstheme="minorBidi"/>
              <w:noProof/>
              <w:color w:val="auto"/>
              <w:szCs w:val="22"/>
            </w:rPr>
          </w:pPr>
          <w:hyperlink w:anchor="_Toc150243081" w:history="1">
            <w:r w:rsidR="00616F84" w:rsidRPr="00263DC8">
              <w:rPr>
                <w:rStyle w:val="Hyperlink"/>
                <w:noProof/>
              </w:rPr>
              <w:t>8.5.</w:t>
            </w:r>
            <w:r w:rsidR="00616F84">
              <w:rPr>
                <w:rFonts w:asciiTheme="minorHAnsi" w:eastAsiaTheme="minorEastAsia" w:hAnsiTheme="minorHAnsi" w:cstheme="minorBidi"/>
                <w:noProof/>
                <w:color w:val="auto"/>
                <w:szCs w:val="22"/>
              </w:rPr>
              <w:tab/>
            </w:r>
            <w:r w:rsidR="00616F84" w:rsidRPr="00263DC8">
              <w:rPr>
                <w:rStyle w:val="Hyperlink"/>
                <w:noProof/>
              </w:rPr>
              <w:t>Adjustment of the Monthly Capacity Fee</w:t>
            </w:r>
            <w:r w:rsidR="00616F84">
              <w:rPr>
                <w:noProof/>
                <w:webHidden/>
              </w:rPr>
              <w:tab/>
            </w:r>
            <w:r w:rsidR="00616F84">
              <w:rPr>
                <w:noProof/>
                <w:webHidden/>
              </w:rPr>
              <w:fldChar w:fldCharType="begin"/>
            </w:r>
            <w:r w:rsidR="00616F84">
              <w:rPr>
                <w:noProof/>
                <w:webHidden/>
              </w:rPr>
              <w:instrText xml:space="preserve"> PAGEREF _Toc150243081 \h </w:instrText>
            </w:r>
            <w:r w:rsidR="00616F84">
              <w:rPr>
                <w:noProof/>
                <w:webHidden/>
              </w:rPr>
            </w:r>
            <w:r w:rsidR="00616F84">
              <w:rPr>
                <w:noProof/>
                <w:webHidden/>
              </w:rPr>
              <w:fldChar w:fldCharType="separate"/>
            </w:r>
            <w:r w:rsidR="00616F84">
              <w:rPr>
                <w:noProof/>
                <w:webHidden/>
              </w:rPr>
              <w:t>78</w:t>
            </w:r>
            <w:r w:rsidR="00616F84">
              <w:rPr>
                <w:noProof/>
                <w:webHidden/>
              </w:rPr>
              <w:fldChar w:fldCharType="end"/>
            </w:r>
          </w:hyperlink>
        </w:p>
        <w:p w14:paraId="545B5686" w14:textId="5BA643CB" w:rsidR="00616F84" w:rsidRDefault="009E0CBD" w:rsidP="009E0CBD">
          <w:pPr>
            <w:pStyle w:val="TOC2"/>
            <w:rPr>
              <w:rFonts w:asciiTheme="minorHAnsi" w:eastAsiaTheme="minorEastAsia" w:hAnsiTheme="minorHAnsi" w:cstheme="minorBidi"/>
              <w:noProof/>
              <w:color w:val="auto"/>
              <w:szCs w:val="22"/>
            </w:rPr>
          </w:pPr>
          <w:hyperlink w:anchor="_Toc150243082" w:history="1">
            <w:r w:rsidR="00616F84" w:rsidRPr="00263DC8">
              <w:rPr>
                <w:rStyle w:val="Hyperlink"/>
                <w:noProof/>
              </w:rPr>
              <w:t>8.6.</w:t>
            </w:r>
            <w:r w:rsidR="00616F84">
              <w:rPr>
                <w:rFonts w:asciiTheme="minorHAnsi" w:eastAsiaTheme="minorEastAsia" w:hAnsiTheme="minorHAnsi" w:cstheme="minorBidi"/>
                <w:noProof/>
                <w:color w:val="auto"/>
                <w:szCs w:val="22"/>
              </w:rPr>
              <w:tab/>
            </w:r>
            <w:r w:rsidR="00616F84" w:rsidRPr="00263DC8">
              <w:rPr>
                <w:rStyle w:val="Hyperlink"/>
                <w:noProof/>
              </w:rPr>
              <w:t>Maintenance on Cross Border Capacity</w:t>
            </w:r>
            <w:r w:rsidR="00616F84">
              <w:rPr>
                <w:noProof/>
                <w:webHidden/>
              </w:rPr>
              <w:tab/>
            </w:r>
            <w:r w:rsidR="00616F84">
              <w:rPr>
                <w:noProof/>
                <w:webHidden/>
              </w:rPr>
              <w:fldChar w:fldCharType="begin"/>
            </w:r>
            <w:r w:rsidR="00616F84">
              <w:rPr>
                <w:noProof/>
                <w:webHidden/>
              </w:rPr>
              <w:instrText xml:space="preserve"> PAGEREF _Toc150243082 \h </w:instrText>
            </w:r>
            <w:r w:rsidR="00616F84">
              <w:rPr>
                <w:noProof/>
                <w:webHidden/>
              </w:rPr>
            </w:r>
            <w:r w:rsidR="00616F84">
              <w:rPr>
                <w:noProof/>
                <w:webHidden/>
              </w:rPr>
              <w:fldChar w:fldCharType="separate"/>
            </w:r>
            <w:r w:rsidR="00616F84">
              <w:rPr>
                <w:noProof/>
                <w:webHidden/>
              </w:rPr>
              <w:t>79</w:t>
            </w:r>
            <w:r w:rsidR="00616F84">
              <w:rPr>
                <w:noProof/>
                <w:webHidden/>
              </w:rPr>
              <w:fldChar w:fldCharType="end"/>
            </w:r>
          </w:hyperlink>
        </w:p>
        <w:p w14:paraId="4F13301D" w14:textId="065AA0A2" w:rsidR="00616F84" w:rsidRDefault="009E0CBD" w:rsidP="009E0CBD">
          <w:pPr>
            <w:pStyle w:val="TOC1"/>
            <w:rPr>
              <w:rFonts w:asciiTheme="minorHAnsi" w:eastAsiaTheme="minorEastAsia" w:hAnsiTheme="minorHAnsi" w:cstheme="minorBidi"/>
              <w:color w:val="auto"/>
              <w:szCs w:val="22"/>
            </w:rPr>
          </w:pPr>
          <w:hyperlink w:anchor="_Toc150243083" w:history="1">
            <w:r w:rsidR="00616F84" w:rsidRPr="00263DC8">
              <w:rPr>
                <w:rStyle w:val="Hyperlink"/>
              </w:rPr>
              <w:t>9.</w:t>
            </w:r>
            <w:r w:rsidR="00616F84">
              <w:rPr>
                <w:rFonts w:asciiTheme="minorHAnsi" w:eastAsiaTheme="minorEastAsia" w:hAnsiTheme="minorHAnsi" w:cstheme="minorBidi"/>
                <w:color w:val="auto"/>
                <w:szCs w:val="22"/>
              </w:rPr>
              <w:tab/>
            </w:r>
            <w:r w:rsidR="00616F84" w:rsidRPr="00263DC8">
              <w:rPr>
                <w:rStyle w:val="Hyperlink"/>
              </w:rPr>
              <w:t>Exchanged data</w:t>
            </w:r>
            <w:r w:rsidR="00616F84">
              <w:rPr>
                <w:webHidden/>
              </w:rPr>
              <w:tab/>
            </w:r>
            <w:r w:rsidR="00616F84">
              <w:rPr>
                <w:webHidden/>
              </w:rPr>
              <w:fldChar w:fldCharType="begin"/>
            </w:r>
            <w:r w:rsidR="00616F84">
              <w:rPr>
                <w:webHidden/>
              </w:rPr>
              <w:instrText xml:space="preserve"> PAGEREF _Toc150243083 \h </w:instrText>
            </w:r>
            <w:r w:rsidR="00616F84">
              <w:rPr>
                <w:webHidden/>
              </w:rPr>
            </w:r>
            <w:r w:rsidR="00616F84">
              <w:rPr>
                <w:webHidden/>
              </w:rPr>
              <w:fldChar w:fldCharType="separate"/>
            </w:r>
            <w:r w:rsidR="00616F84">
              <w:rPr>
                <w:webHidden/>
              </w:rPr>
              <w:t>80</w:t>
            </w:r>
            <w:r w:rsidR="00616F84">
              <w:rPr>
                <w:webHidden/>
              </w:rPr>
              <w:fldChar w:fldCharType="end"/>
            </w:r>
          </w:hyperlink>
        </w:p>
        <w:p w14:paraId="2E29B5C8" w14:textId="0859BBA2" w:rsidR="00616F84" w:rsidRDefault="009E0CBD" w:rsidP="009E0CBD">
          <w:pPr>
            <w:pStyle w:val="TOC1"/>
            <w:rPr>
              <w:rFonts w:asciiTheme="minorHAnsi" w:eastAsiaTheme="minorEastAsia" w:hAnsiTheme="minorHAnsi" w:cstheme="minorBidi"/>
              <w:color w:val="auto"/>
              <w:szCs w:val="22"/>
            </w:rPr>
          </w:pPr>
          <w:hyperlink w:anchor="_Toc150243084" w:history="1">
            <w:r w:rsidR="00616F84" w:rsidRPr="00263DC8">
              <w:rPr>
                <w:rStyle w:val="Hyperlink"/>
              </w:rPr>
              <w:t>10.</w:t>
            </w:r>
            <w:r w:rsidR="00616F84">
              <w:rPr>
                <w:rFonts w:asciiTheme="minorHAnsi" w:eastAsiaTheme="minorEastAsia" w:hAnsiTheme="minorHAnsi" w:cstheme="minorBidi"/>
                <w:color w:val="auto"/>
                <w:szCs w:val="22"/>
              </w:rPr>
              <w:tab/>
            </w:r>
            <w:r w:rsidR="00616F84" w:rsidRPr="00263DC8">
              <w:rPr>
                <w:rStyle w:val="Hyperlink"/>
              </w:rPr>
              <w:t>Contact details</w:t>
            </w:r>
            <w:r w:rsidR="00616F84">
              <w:rPr>
                <w:webHidden/>
              </w:rPr>
              <w:tab/>
            </w:r>
            <w:r w:rsidR="00616F84">
              <w:rPr>
                <w:webHidden/>
              </w:rPr>
              <w:fldChar w:fldCharType="begin"/>
            </w:r>
            <w:r w:rsidR="00616F84">
              <w:rPr>
                <w:webHidden/>
              </w:rPr>
              <w:instrText xml:space="preserve"> PAGEREF _Toc150243084 \h </w:instrText>
            </w:r>
            <w:r w:rsidR="00616F84">
              <w:rPr>
                <w:webHidden/>
              </w:rPr>
            </w:r>
            <w:r w:rsidR="00616F84">
              <w:rPr>
                <w:webHidden/>
              </w:rPr>
              <w:fldChar w:fldCharType="separate"/>
            </w:r>
            <w:r w:rsidR="00616F84">
              <w:rPr>
                <w:webHidden/>
              </w:rPr>
              <w:t>81</w:t>
            </w:r>
            <w:r w:rsidR="00616F84">
              <w:rPr>
                <w:webHidden/>
              </w:rPr>
              <w:fldChar w:fldCharType="end"/>
            </w:r>
          </w:hyperlink>
        </w:p>
        <w:p w14:paraId="10F42B4F" w14:textId="19528D09" w:rsidR="006D7D16" w:rsidRPr="006D7D16" w:rsidRDefault="006D7D16" w:rsidP="009E0CBD">
          <w:pPr>
            <w:rPr>
              <w:noProof/>
            </w:rPr>
          </w:pPr>
          <w:r w:rsidRPr="00080FC7">
            <w:fldChar w:fldCharType="end"/>
          </w:r>
        </w:p>
        <w:bookmarkEnd w:id="4" w:displacedByCustomXml="next"/>
      </w:sdtContent>
    </w:sdt>
    <w:p w14:paraId="022E1D1E" w14:textId="77777777" w:rsidR="006D7D16" w:rsidRPr="006D7D16" w:rsidRDefault="006D7D16" w:rsidP="009E0CBD">
      <w:pPr>
        <w:rPr>
          <w:noProof/>
        </w:rPr>
      </w:pPr>
    </w:p>
    <w:p w14:paraId="3E1FA9D7" w14:textId="77777777" w:rsidR="006D7D16" w:rsidRPr="006D7D16" w:rsidRDefault="006D7D16" w:rsidP="009E0CBD">
      <w:pPr>
        <w:rPr>
          <w:noProof/>
        </w:rPr>
      </w:pPr>
    </w:p>
    <w:p w14:paraId="5FC381CF" w14:textId="77777777" w:rsidR="006D7D16" w:rsidRPr="006D7D16" w:rsidRDefault="006D7D16" w:rsidP="009E0CBD">
      <w:pPr>
        <w:rPr>
          <w:noProof/>
        </w:rPr>
      </w:pPr>
      <w:bookmarkStart w:id="5" w:name="_Toc452041298"/>
      <w:bookmarkStart w:id="6" w:name="_Toc452041299"/>
      <w:bookmarkStart w:id="7" w:name="_Toc308706155"/>
      <w:bookmarkStart w:id="8" w:name="_Toc308706154"/>
      <w:bookmarkStart w:id="9" w:name="_Toc308706153"/>
      <w:bookmarkStart w:id="10" w:name="_Toc308706152"/>
      <w:bookmarkStart w:id="11" w:name="_Toc308706151"/>
      <w:bookmarkStart w:id="12" w:name="_Toc308706150"/>
      <w:bookmarkStart w:id="13" w:name="_Toc308706149"/>
      <w:bookmarkStart w:id="14" w:name="_Toc308706148"/>
      <w:bookmarkStart w:id="15" w:name="_Toc308706147"/>
      <w:bookmarkStart w:id="16" w:name="_Toc308706146"/>
      <w:bookmarkStart w:id="17" w:name="_Toc308706145"/>
      <w:bookmarkStart w:id="18" w:name="_Toc308706144"/>
      <w:bookmarkStart w:id="19" w:name="_Toc308706143"/>
      <w:bookmarkStart w:id="20" w:name="_Toc308706142"/>
      <w:bookmarkStart w:id="21" w:name="_Toc308706141"/>
      <w:bookmarkStart w:id="22" w:name="_Toc308706140"/>
      <w:bookmarkStart w:id="23" w:name="_Toc308706139"/>
      <w:bookmarkStart w:id="24" w:name="_Toc308706138"/>
      <w:bookmarkStart w:id="25" w:name="_Toc308706137"/>
      <w:bookmarkStart w:id="26" w:name="_Toc308706136"/>
      <w:bookmarkStart w:id="27" w:name="_Toc308706135"/>
      <w:bookmarkStart w:id="28" w:name="_Toc308706134"/>
      <w:bookmarkStart w:id="29" w:name="_Toc452041300"/>
      <w:bookmarkStart w:id="30" w:name="_Toc452041301"/>
      <w:bookmarkStart w:id="31" w:name="_Toc452041302"/>
      <w:bookmarkStart w:id="32" w:name="_Toc452041303"/>
      <w:bookmarkStart w:id="33" w:name="_Toc452041304"/>
      <w:bookmarkStart w:id="34" w:name="_Toc452041305"/>
      <w:bookmarkStart w:id="35" w:name="_Toc452041306"/>
      <w:bookmarkStart w:id="36" w:name="_Toc126389650"/>
      <w:bookmarkStart w:id="37" w:name="_Toc215374230"/>
      <w:bookmarkStart w:id="38" w:name="_Toc215376127"/>
      <w:bookmarkStart w:id="39" w:name="_Toc215376672"/>
      <w:bookmarkStart w:id="40" w:name="_Toc220987155"/>
      <w:bookmarkStart w:id="41" w:name="_Toc432080016"/>
      <w:bookmarkStart w:id="42" w:name="_Toc10218247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D7D16">
        <w:br w:type="page"/>
      </w:r>
    </w:p>
    <w:p w14:paraId="6A57D7D6" w14:textId="77777777" w:rsidR="006D7D16" w:rsidRPr="006D7D16" w:rsidRDefault="006D7D16" w:rsidP="009E0CBD">
      <w:pPr>
        <w:pStyle w:val="Heading1"/>
        <w:numPr>
          <w:ilvl w:val="0"/>
          <w:numId w:val="14"/>
        </w:numPr>
      </w:pPr>
      <w:bookmarkStart w:id="43" w:name="_Toc150243026"/>
      <w:r w:rsidRPr="006D7D16">
        <w:lastRenderedPageBreak/>
        <w:t xml:space="preserve">Subject, content, </w:t>
      </w:r>
      <w:bookmarkStart w:id="44" w:name="_Toc126463452"/>
      <w:bookmarkStart w:id="45" w:name="_Toc126460751"/>
      <w:bookmarkStart w:id="46" w:name="_Toc126460596"/>
      <w:bookmarkStart w:id="47" w:name="_Toc126389651"/>
      <w:bookmarkEnd w:id="36"/>
      <w:bookmarkEnd w:id="37"/>
      <w:bookmarkEnd w:id="38"/>
      <w:bookmarkEnd w:id="39"/>
      <w:bookmarkEnd w:id="40"/>
      <w:bookmarkEnd w:id="41"/>
      <w:bookmarkEnd w:id="44"/>
      <w:bookmarkEnd w:id="45"/>
      <w:bookmarkEnd w:id="46"/>
      <w:bookmarkEnd w:id="47"/>
      <w:r w:rsidRPr="006D7D16">
        <w:t>application area</w:t>
      </w:r>
      <w:bookmarkEnd w:id="43"/>
    </w:p>
    <w:p w14:paraId="47000D53" w14:textId="77777777" w:rsidR="006D7D16" w:rsidRPr="006D7D16" w:rsidRDefault="006D7D16" w:rsidP="009E0CBD">
      <w:pPr>
        <w:pStyle w:val="Heading2"/>
        <w:numPr>
          <w:ilvl w:val="1"/>
          <w:numId w:val="14"/>
        </w:numPr>
        <w:rPr>
          <w:noProof/>
        </w:rPr>
      </w:pPr>
      <w:bookmarkStart w:id="48" w:name="_Toc215374231"/>
      <w:bookmarkStart w:id="49" w:name="_Toc215376128"/>
      <w:bookmarkStart w:id="50" w:name="_Toc215376673"/>
      <w:bookmarkStart w:id="51" w:name="_Toc220987156"/>
      <w:bookmarkStart w:id="52" w:name="_Toc432080017"/>
      <w:bookmarkStart w:id="53" w:name="_Toc319568438"/>
      <w:bookmarkStart w:id="54" w:name="_Toc438710764"/>
      <w:bookmarkStart w:id="55" w:name="_Toc452726891"/>
      <w:bookmarkStart w:id="56" w:name="_Toc150243027"/>
      <w:r w:rsidRPr="006D7D16">
        <w:rPr>
          <w:noProof/>
        </w:rPr>
        <w:t>Subject</w:t>
      </w:r>
      <w:bookmarkEnd w:id="48"/>
      <w:bookmarkEnd w:id="49"/>
      <w:bookmarkEnd w:id="50"/>
      <w:bookmarkEnd w:id="51"/>
      <w:bookmarkEnd w:id="52"/>
      <w:bookmarkEnd w:id="53"/>
      <w:bookmarkEnd w:id="54"/>
      <w:bookmarkEnd w:id="55"/>
      <w:bookmarkEnd w:id="56"/>
    </w:p>
    <w:p w14:paraId="680C0829" w14:textId="77777777" w:rsidR="006D7D16" w:rsidRPr="006D7D16" w:rsidRDefault="006D7D16" w:rsidP="009E0CBD">
      <w:pPr>
        <w:rPr>
          <w:szCs w:val="16"/>
        </w:rPr>
      </w:pPr>
      <w:r w:rsidRPr="006D7D16">
        <w:rPr>
          <w:noProof/>
          <w:lang w:eastAsia="en-US"/>
        </w:rPr>
        <w:t>The Operating Procedures describe the operational rules and procedures which are required for the proper implementation of the Standard Transmission Agreement.</w:t>
      </w:r>
    </w:p>
    <w:p w14:paraId="30A1F306" w14:textId="4B37BECD" w:rsidR="006D7D16" w:rsidRPr="006D7D16" w:rsidRDefault="006D7D16" w:rsidP="009E0CBD">
      <w:pPr>
        <w:rPr>
          <w:noProof/>
          <w:lang w:eastAsia="en-US"/>
        </w:rPr>
      </w:pPr>
      <w:r w:rsidRPr="006D7D16">
        <w:rPr>
          <w:noProof/>
          <w:lang w:eastAsia="en-US"/>
        </w:rPr>
        <w:t xml:space="preserve">The Operating Procedures provide for the exchange of operational information between the TSO and the </w:t>
      </w:r>
      <w:r w:rsidR="00DB6BAE">
        <w:rPr>
          <w:noProof/>
          <w:lang w:eastAsia="en-US"/>
        </w:rPr>
        <w:t>Network User</w:t>
      </w:r>
      <w:r w:rsidRPr="006D7D16">
        <w:rPr>
          <w:noProof/>
          <w:lang w:eastAsia="en-US"/>
        </w:rPr>
        <w:t xml:space="preserve">s, which is required in order to have quantities of Natural Gas (re)delivered by the </w:t>
      </w:r>
      <w:r w:rsidR="00DB6BAE">
        <w:rPr>
          <w:noProof/>
          <w:lang w:eastAsia="en-US"/>
        </w:rPr>
        <w:t>Network User</w:t>
      </w:r>
      <w:r w:rsidRPr="006D7D16">
        <w:rPr>
          <w:noProof/>
          <w:lang w:eastAsia="en-US"/>
        </w:rPr>
        <w:t>s at the Interconnection Point(s) and or Domestic Exit Point(s).</w:t>
      </w:r>
    </w:p>
    <w:p w14:paraId="4FF4F6C2" w14:textId="77777777" w:rsidR="006D7D16" w:rsidRPr="006D7D16" w:rsidRDefault="006D7D16" w:rsidP="009E0CBD">
      <w:pPr>
        <w:pStyle w:val="Heading2"/>
        <w:numPr>
          <w:ilvl w:val="1"/>
          <w:numId w:val="14"/>
        </w:numPr>
        <w:rPr>
          <w:noProof/>
        </w:rPr>
      </w:pPr>
      <w:bookmarkStart w:id="57" w:name="_Toc319665963"/>
      <w:bookmarkStart w:id="58" w:name="_Toc319669984"/>
      <w:bookmarkStart w:id="59" w:name="_Toc319665964"/>
      <w:bookmarkStart w:id="60" w:name="_Toc319669985"/>
      <w:bookmarkStart w:id="61" w:name="_Toc319665965"/>
      <w:bookmarkStart w:id="62" w:name="_Toc319669986"/>
      <w:bookmarkStart w:id="63" w:name="_Toc319665966"/>
      <w:bookmarkStart w:id="64" w:name="_Toc319669987"/>
      <w:bookmarkStart w:id="65" w:name="_Toc319665967"/>
      <w:bookmarkStart w:id="66" w:name="_Toc319669988"/>
      <w:bookmarkStart w:id="67" w:name="_Toc319665968"/>
      <w:bookmarkStart w:id="68" w:name="_Toc319669989"/>
      <w:bookmarkStart w:id="69" w:name="_Toc319665969"/>
      <w:bookmarkStart w:id="70" w:name="_Toc319669990"/>
      <w:bookmarkStart w:id="71" w:name="_Toc319665970"/>
      <w:bookmarkStart w:id="72" w:name="_Toc319669991"/>
      <w:bookmarkStart w:id="73" w:name="_Toc319665971"/>
      <w:bookmarkStart w:id="74" w:name="_Toc319669992"/>
      <w:bookmarkStart w:id="75" w:name="_Toc319665972"/>
      <w:bookmarkStart w:id="76" w:name="_Toc319669993"/>
      <w:bookmarkStart w:id="77" w:name="_Toc319665973"/>
      <w:bookmarkStart w:id="78" w:name="_Toc319669994"/>
      <w:bookmarkStart w:id="79" w:name="_Toc319665974"/>
      <w:bookmarkStart w:id="80" w:name="_Toc319669995"/>
      <w:bookmarkStart w:id="81" w:name="_Toc319665975"/>
      <w:bookmarkStart w:id="82" w:name="_Toc319669996"/>
      <w:bookmarkStart w:id="83" w:name="_Toc432080019"/>
      <w:bookmarkStart w:id="84" w:name="_Toc319568441"/>
      <w:bookmarkStart w:id="85" w:name="_Toc438710766"/>
      <w:bookmarkStart w:id="86" w:name="_Toc452726893"/>
      <w:bookmarkStart w:id="87" w:name="_Toc15024302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D7D16">
        <w:rPr>
          <w:noProof/>
        </w:rPr>
        <w:t>Definitions and naming conventions</w:t>
      </w:r>
      <w:bookmarkStart w:id="88" w:name="_Toc309810851"/>
      <w:bookmarkStart w:id="89" w:name="_Toc309301775"/>
      <w:bookmarkStart w:id="90" w:name="_Toc309213593"/>
      <w:bookmarkStart w:id="91" w:name="_Toc309024480"/>
      <w:bookmarkStart w:id="92" w:name="_Toc309023643"/>
      <w:bookmarkEnd w:id="83"/>
      <w:bookmarkEnd w:id="84"/>
      <w:bookmarkEnd w:id="85"/>
      <w:bookmarkEnd w:id="86"/>
      <w:bookmarkEnd w:id="88"/>
      <w:bookmarkEnd w:id="89"/>
      <w:bookmarkEnd w:id="90"/>
      <w:bookmarkEnd w:id="91"/>
      <w:bookmarkEnd w:id="92"/>
      <w:bookmarkEnd w:id="87"/>
    </w:p>
    <w:p w14:paraId="5F70FE86" w14:textId="23CDF5EA" w:rsidR="006D7D16" w:rsidRPr="006D7D16" w:rsidRDefault="006D7D16" w:rsidP="009E0CBD">
      <w:pPr>
        <w:rPr>
          <w:noProof/>
        </w:rPr>
      </w:pPr>
      <w:r w:rsidRPr="006D7D16">
        <w:rPr>
          <w:noProof/>
          <w:lang w:eastAsia="en-US"/>
        </w:rPr>
        <w:t xml:space="preserve">Unless the context requires otherwise, the definitions set out in Attachment 3 of the Standard Transmission Agreement apply to this Attachment C.1. Capitalised words and expressions used in this Attachment C.1 which are not defined in Attachment 3 of the Standard Transmission Agreement shall have the following meaning: </w:t>
      </w:r>
    </w:p>
    <w:p w14:paraId="3A5F06B3" w14:textId="77777777" w:rsidR="00270422" w:rsidRPr="000473C3" w:rsidRDefault="006D7D16" w:rsidP="009E0CBD">
      <w:pPr>
        <w:pStyle w:val="Glossary"/>
        <w:rPr>
          <w:cs/>
        </w:rPr>
      </w:pPr>
      <w:r w:rsidRPr="000473C3">
        <w:t xml:space="preserve">Active </w:t>
      </w:r>
      <w:r w:rsidR="00DB6BAE" w:rsidRPr="000473C3">
        <w:t>Network User</w:t>
      </w:r>
      <w:r w:rsidRPr="000473C3">
        <w:rPr>
          <w:cs/>
        </w:rPr>
        <w:tab/>
      </w:r>
    </w:p>
    <w:p w14:paraId="0CE14AB3" w14:textId="793326A8" w:rsidR="006D7D16" w:rsidRPr="000473C3" w:rsidRDefault="006D7D16" w:rsidP="009E0CBD">
      <w:pPr>
        <w:pStyle w:val="Glossary"/>
      </w:pPr>
      <w:r w:rsidRPr="000473C3">
        <w:t xml:space="preserve">shall mean the </w:t>
      </w:r>
      <w:r w:rsidR="00DB6BAE" w:rsidRPr="000473C3">
        <w:t>Network User</w:t>
      </w:r>
      <w:r w:rsidRPr="000473C3">
        <w:t xml:space="preserve"> who sends the </w:t>
      </w:r>
      <w:r w:rsidRPr="000473C3">
        <w:rPr>
          <w:noProof/>
        </w:rPr>
        <w:t>Nominations</w:t>
      </w:r>
      <w:r w:rsidRPr="000473C3">
        <w:t xml:space="preserve"> in the process of </w:t>
      </w:r>
      <w:r w:rsidRPr="000473C3">
        <w:rPr>
          <w:noProof/>
        </w:rPr>
        <w:t>single sided</w:t>
      </w:r>
      <w:r w:rsidRPr="000473C3">
        <w:t xml:space="preserve"> Nominations, as provided for in section </w:t>
      </w:r>
      <w:r w:rsidRPr="000473C3">
        <w:fldChar w:fldCharType="begin"/>
      </w:r>
      <w:r w:rsidRPr="000473C3">
        <w:instrText xml:space="preserve"> REF _</w:instrText>
      </w:r>
      <w:r w:rsidRPr="000473C3">
        <w:rPr>
          <w:noProof/>
        </w:rPr>
        <w:instrText>Ref447101141</w:instrText>
      </w:r>
      <w:r w:rsidRPr="000473C3">
        <w:instrText xml:space="preserve"> \r \h  \* MERGEFORMAT </w:instrText>
      </w:r>
      <w:r w:rsidRPr="000473C3">
        <w:fldChar w:fldCharType="separate"/>
      </w:r>
      <w:r w:rsidR="00CD162C" w:rsidRPr="000473C3">
        <w:t>3.3</w:t>
      </w:r>
      <w:r w:rsidRPr="000473C3">
        <w:fldChar w:fldCharType="end"/>
      </w:r>
      <w:r w:rsidRPr="000473C3">
        <w:rPr>
          <w:noProof/>
        </w:rPr>
        <w:t>.</w:t>
      </w:r>
    </w:p>
    <w:p w14:paraId="39FB7DB5" w14:textId="5F83DF33" w:rsidR="006D7D16" w:rsidRPr="000473C3" w:rsidRDefault="006D7D16" w:rsidP="009E0CBD">
      <w:pPr>
        <w:pStyle w:val="Glossary"/>
      </w:pPr>
      <w:r w:rsidRPr="000473C3">
        <w:rPr>
          <w:i/>
        </w:rPr>
        <w:t>Active TSO</w:t>
      </w:r>
      <w:r w:rsidRPr="000473C3">
        <w:tab/>
        <w:t xml:space="preserve">shall mean the TSO who receives the initial </w:t>
      </w:r>
      <w:r w:rsidRPr="000473C3">
        <w:rPr>
          <w:noProof/>
        </w:rPr>
        <w:t>Nominations</w:t>
      </w:r>
      <w:r w:rsidRPr="000473C3">
        <w:t xml:space="preserve"> and </w:t>
      </w:r>
      <w:r w:rsidRPr="000473C3">
        <w:rPr>
          <w:noProof/>
        </w:rPr>
        <w:t>Renominations</w:t>
      </w:r>
      <w:r w:rsidRPr="000473C3">
        <w:t xml:space="preserve"> in the process of </w:t>
      </w:r>
      <w:r w:rsidRPr="000473C3">
        <w:rPr>
          <w:noProof/>
        </w:rPr>
        <w:t>single sided</w:t>
      </w:r>
      <w:r w:rsidRPr="000473C3">
        <w:t xml:space="preserve"> Nominations, as provided for in section </w:t>
      </w:r>
      <w:r w:rsidRPr="000473C3">
        <w:rPr>
          <w:noProof/>
        </w:rPr>
        <w:fldChar w:fldCharType="begin"/>
      </w:r>
      <w:r w:rsidRPr="000473C3">
        <w:rPr>
          <w:noProof/>
        </w:rPr>
        <w:instrText xml:space="preserve"> REF _Ref447101141 \r \h  \* MERGEFORMAT </w:instrText>
      </w:r>
      <w:r w:rsidRPr="000473C3">
        <w:rPr>
          <w:noProof/>
        </w:rPr>
      </w:r>
      <w:r w:rsidRPr="000473C3">
        <w:rPr>
          <w:noProof/>
        </w:rPr>
        <w:fldChar w:fldCharType="separate"/>
      </w:r>
      <w:r w:rsidR="00CD162C" w:rsidRPr="000473C3">
        <w:rPr>
          <w:noProof/>
        </w:rPr>
        <w:t>3.3</w:t>
      </w:r>
      <w:r w:rsidRPr="000473C3">
        <w:rPr>
          <w:noProof/>
        </w:rPr>
        <w:fldChar w:fldCharType="end"/>
      </w:r>
      <w:r w:rsidRPr="000473C3">
        <w:rPr>
          <w:noProof/>
        </w:rPr>
        <w:t>.</w:t>
      </w:r>
    </w:p>
    <w:p w14:paraId="001269F1" w14:textId="16D7F163" w:rsidR="006D7D16" w:rsidRPr="000473C3" w:rsidRDefault="006D7D16" w:rsidP="009E0CBD">
      <w:pPr>
        <w:pStyle w:val="Glossary"/>
      </w:pPr>
      <w:r w:rsidRPr="000473C3">
        <w:rPr>
          <w:i/>
        </w:rPr>
        <w:t>Applicable Interruption/Constraint Lead-Time</w:t>
      </w:r>
      <w:r w:rsidRPr="000473C3">
        <w:rPr>
          <w:i/>
          <w:cs/>
        </w:rPr>
        <w:tab/>
      </w:r>
      <w:r w:rsidRPr="000473C3">
        <w:rPr>
          <w:i/>
          <w:noProof/>
        </w:rPr>
        <w:br/>
      </w:r>
      <w:r w:rsidRPr="000473C3">
        <w:rPr>
          <w:noProof/>
        </w:rPr>
        <w:t xml:space="preserve">shall mean the minimum lead-time the TSO shall apply to inform </w:t>
      </w:r>
      <w:r w:rsidR="00DB6BAE" w:rsidRPr="000473C3">
        <w:rPr>
          <w:noProof/>
        </w:rPr>
        <w:t>Network User</w:t>
      </w:r>
      <w:r w:rsidRPr="000473C3">
        <w:rPr>
          <w:noProof/>
        </w:rPr>
        <w:t>s/End Users of any interruption or constraint, at an</w:t>
      </w:r>
      <w:r w:rsidRPr="000473C3">
        <w:t xml:space="preserve"> Interconnection Point or End User Domestic Exit Point</w:t>
      </w:r>
      <w:r w:rsidRPr="000473C3">
        <w:rPr>
          <w:noProof/>
        </w:rPr>
        <w:t>,</w:t>
      </w:r>
    </w:p>
    <w:p w14:paraId="5D76E637" w14:textId="3A30E502" w:rsidR="006D7D16" w:rsidRPr="000473C3" w:rsidRDefault="006D7D16" w:rsidP="009E0CBD">
      <w:pPr>
        <w:pStyle w:val="Glossary"/>
      </w:pPr>
      <w:r w:rsidRPr="000473C3">
        <w:rPr>
          <w:i/>
          <w:noProof/>
        </w:rPr>
        <w:t>Applicable Renomination Lead-Time</w:t>
      </w:r>
      <w:r w:rsidRPr="000473C3">
        <w:rPr>
          <w:i/>
          <w:noProof/>
          <w:cs/>
        </w:rPr>
        <w:tab/>
      </w:r>
      <w:r w:rsidRPr="000473C3">
        <w:rPr>
          <w:i/>
          <w:noProof/>
        </w:rPr>
        <w:br/>
      </w:r>
      <w:r w:rsidRPr="000473C3">
        <w:rPr>
          <w:noProof/>
        </w:rPr>
        <w:t xml:space="preserve">Renomination Lead-Time that shall be applicable at a specific Interconnection Point, End User Domestic Exit Point or for a ZTP Trading Service as provided for in section </w:t>
      </w:r>
      <w:r w:rsidRPr="000473C3">
        <w:fldChar w:fldCharType="begin"/>
      </w:r>
      <w:r w:rsidRPr="000473C3">
        <w:instrText xml:space="preserve"> REF _Ref309803850 \r \h  \* MERGEFORMAT </w:instrText>
      </w:r>
      <w:r w:rsidRPr="000473C3">
        <w:fldChar w:fldCharType="separate"/>
      </w:r>
      <w:r w:rsidR="00CD162C" w:rsidRPr="000473C3">
        <w:t>3.2.4</w:t>
      </w:r>
      <w:r w:rsidRPr="000473C3">
        <w:fldChar w:fldCharType="end"/>
      </w:r>
      <w:r w:rsidRPr="000473C3">
        <w:t>.</w:t>
      </w:r>
    </w:p>
    <w:p w14:paraId="356AB781" w14:textId="75542F77" w:rsidR="006D7D16" w:rsidRPr="000473C3" w:rsidRDefault="006D7D16" w:rsidP="009E0CBD">
      <w:pPr>
        <w:pStyle w:val="Glossary"/>
        <w:rPr>
          <w:i/>
          <w:noProof/>
        </w:rPr>
      </w:pPr>
      <w:r w:rsidRPr="000473C3">
        <w:rPr>
          <w:i/>
          <w:noProof/>
        </w:rPr>
        <w:t xml:space="preserve">Counterparty </w:t>
      </w:r>
      <w:r w:rsidRPr="000473C3">
        <w:rPr>
          <w:noProof/>
        </w:rPr>
        <w:tab/>
        <w:t xml:space="preserve">shall mean a party to a ZTP Trading Service transaction, having also concluded an STA with the TSO and subscribed </w:t>
      </w:r>
      <w:r w:rsidR="00E30892" w:rsidRPr="000473C3">
        <w:rPr>
          <w:noProof/>
        </w:rPr>
        <w:t>ZTP</w:t>
      </w:r>
      <w:r w:rsidR="00FB7B0C" w:rsidRPr="000473C3">
        <w:rPr>
          <w:noProof/>
        </w:rPr>
        <w:t xml:space="preserve"> </w:t>
      </w:r>
      <w:r w:rsidR="00A365AC" w:rsidRPr="000473C3">
        <w:rPr>
          <w:noProof/>
        </w:rPr>
        <w:t xml:space="preserve">Trading </w:t>
      </w:r>
      <w:r w:rsidRPr="000473C3">
        <w:rPr>
          <w:noProof/>
        </w:rPr>
        <w:t>Services.</w:t>
      </w:r>
    </w:p>
    <w:p w14:paraId="5A0EAA13" w14:textId="5C98C014" w:rsidR="006D7D16" w:rsidRPr="000473C3" w:rsidRDefault="006D7D16" w:rsidP="009E0CBD">
      <w:pPr>
        <w:pStyle w:val="Glossary"/>
        <w:rPr>
          <w:noProof/>
        </w:rPr>
      </w:pPr>
      <w:r w:rsidRPr="000473C3">
        <w:rPr>
          <w:i/>
          <w:noProof/>
        </w:rPr>
        <w:t>CRGU</w:t>
      </w:r>
      <w:r w:rsidRPr="000473C3">
        <w:rPr>
          <w:i/>
          <w:noProof/>
        </w:rPr>
        <w:tab/>
      </w:r>
      <w:r w:rsidRPr="000473C3">
        <w:rPr>
          <w:noProof/>
        </w:rPr>
        <w:t xml:space="preserve">Capacity Responsible </w:t>
      </w:r>
      <w:r w:rsidR="00DB6BAE" w:rsidRPr="000473C3">
        <w:rPr>
          <w:noProof/>
        </w:rPr>
        <w:t>Network User</w:t>
      </w:r>
      <w:r w:rsidRPr="000473C3">
        <w:rPr>
          <w:noProof/>
        </w:rPr>
        <w:t xml:space="preserve"> – </w:t>
      </w:r>
      <w:r w:rsidR="00DB6BAE" w:rsidRPr="000473C3">
        <w:rPr>
          <w:noProof/>
        </w:rPr>
        <w:t>Network User</w:t>
      </w:r>
      <w:r w:rsidRPr="000473C3">
        <w:rPr>
          <w:noProof/>
        </w:rPr>
        <w:t xml:space="preserve"> who is responsible for the Capacities subscribed on an End User Domestic Exit Point with the pooling of Capacity described in the Allocation Agreement.</w:t>
      </w:r>
    </w:p>
    <w:p w14:paraId="7F9F8F6A" w14:textId="77777777" w:rsidR="006D7D16" w:rsidRPr="000473C3" w:rsidRDefault="006D7D16" w:rsidP="009E0CBD">
      <w:pPr>
        <w:pStyle w:val="Glossary"/>
        <w:rPr>
          <w:i/>
          <w:noProof/>
        </w:rPr>
      </w:pPr>
      <w:r w:rsidRPr="000473C3">
        <w:rPr>
          <w:i/>
          <w:noProof/>
        </w:rPr>
        <w:t xml:space="preserve">Delivery </w:t>
      </w:r>
      <w:r w:rsidRPr="000473C3">
        <w:rPr>
          <w:i/>
          <w:noProof/>
        </w:rPr>
        <w:tab/>
      </w:r>
      <w:r w:rsidRPr="000473C3">
        <w:rPr>
          <w:noProof/>
        </w:rPr>
        <w:t>shall mean the supply or purchase of Natural Gas by means of ZTP Trading Services.</w:t>
      </w:r>
    </w:p>
    <w:p w14:paraId="6539A916" w14:textId="77777777" w:rsidR="00D70E1C" w:rsidRPr="000473C3" w:rsidRDefault="00D70E1C" w:rsidP="009E0CBD">
      <w:pPr>
        <w:pStyle w:val="Glossary"/>
        <w:rPr>
          <w:ins w:id="93" w:author="Degroote Quentin" w:date="2023-11-05T08:19:00Z"/>
        </w:rPr>
      </w:pPr>
      <w:ins w:id="94" w:author="Degroote Quentin" w:date="2023-11-05T08:19:00Z">
        <w:r w:rsidRPr="000473C3">
          <w:rPr>
            <w:i/>
            <w:noProof/>
          </w:rPr>
          <w:lastRenderedPageBreak/>
          <w:t>EEA</w:t>
        </w:r>
        <w:r w:rsidRPr="000473C3">
          <w:rPr>
            <w:i/>
            <w:noProof/>
            <w:vertAlign w:val="subscript"/>
          </w:rPr>
          <w:t>h,IP of XP</w:t>
        </w:r>
        <w:r w:rsidRPr="000473C3">
          <w:rPr>
            <w:i/>
            <w:vertAlign w:val="subscript"/>
          </w:rPr>
          <w:t>,g</w:t>
        </w:r>
        <w:r w:rsidRPr="000473C3">
          <w:rPr>
            <w:i/>
            <w:cs/>
          </w:rPr>
          <w:tab/>
        </w:r>
        <w:r w:rsidRPr="000473C3">
          <w:t xml:space="preserve">Entry Energy Allocation – provisional – hourly quantity per Network User and per Interconnection Point, Installation Point or Domestic Point for Injection, as referred to in section </w:t>
        </w:r>
        <w:r w:rsidRPr="000473C3">
          <w:fldChar w:fldCharType="begin"/>
        </w:r>
        <w:r w:rsidRPr="000473C3">
          <w:instrText xml:space="preserve"> REF _Ref452731190 \r \h  \* MERGEFORMAT </w:instrText>
        </w:r>
      </w:ins>
      <w:ins w:id="95" w:author="Degroote Quentin" w:date="2023-11-05T08:19:00Z">
        <w:r w:rsidRPr="000473C3">
          <w:fldChar w:fldCharType="separate"/>
        </w:r>
        <w:r w:rsidRPr="000473C3">
          <w:t>6.1.3</w:t>
        </w:r>
        <w:r w:rsidRPr="000473C3">
          <w:fldChar w:fldCharType="end"/>
        </w:r>
        <w:r w:rsidRPr="000473C3">
          <w:t>.</w:t>
        </w:r>
      </w:ins>
    </w:p>
    <w:p w14:paraId="7018A55A" w14:textId="77777777" w:rsidR="00D70E1C" w:rsidRPr="000473C3" w:rsidRDefault="00D70E1C" w:rsidP="009E0CBD">
      <w:pPr>
        <w:pStyle w:val="Glossary"/>
        <w:rPr>
          <w:ins w:id="96" w:author="Degroote Quentin" w:date="2023-11-05T08:19:00Z"/>
          <w:noProof/>
        </w:rPr>
      </w:pPr>
      <w:ins w:id="97" w:author="Degroote Quentin" w:date="2023-11-05T08:19:00Z">
        <w:r w:rsidRPr="000473C3">
          <w:rPr>
            <w:i/>
            <w:noProof/>
          </w:rPr>
          <w:t>EEA'</w:t>
        </w:r>
        <w:r w:rsidRPr="000473C3">
          <w:rPr>
            <w:i/>
            <w:noProof/>
            <w:vertAlign w:val="subscript"/>
          </w:rPr>
          <w:t>h,IP of XP</w:t>
        </w:r>
        <w:r w:rsidRPr="000473C3">
          <w:rPr>
            <w:i/>
            <w:vertAlign w:val="subscript"/>
          </w:rPr>
          <w:t>,g</w:t>
        </w:r>
        <w:r w:rsidRPr="000473C3">
          <w:rPr>
            <w:i/>
            <w:cs/>
          </w:rPr>
          <w:tab/>
        </w:r>
        <w:r w:rsidRPr="000473C3">
          <w:t xml:space="preserve">Entry Energy Allocation – final – hourly quantity per Network User and per Interconnection Point, Installation Point or Domestic Point for Injection, expressed in kWh, as referred to in section </w:t>
        </w:r>
        <w:r w:rsidRPr="000473C3">
          <w:fldChar w:fldCharType="begin"/>
        </w:r>
        <w:r w:rsidRPr="000473C3">
          <w:instrText xml:space="preserve"> REF _Ref329076196 \r \h  \* MERGEFORMAT </w:instrText>
        </w:r>
      </w:ins>
      <w:ins w:id="98" w:author="Degroote Quentin" w:date="2023-11-05T08:19:00Z">
        <w:r w:rsidRPr="000473C3">
          <w:fldChar w:fldCharType="separate"/>
        </w:r>
        <w:r w:rsidRPr="000473C3">
          <w:t>6</w:t>
        </w:r>
        <w:r w:rsidRPr="000473C3">
          <w:fldChar w:fldCharType="end"/>
        </w:r>
        <w:r w:rsidRPr="000473C3">
          <w:rPr>
            <w:noProof/>
          </w:rPr>
          <w:t>.</w:t>
        </w:r>
      </w:ins>
    </w:p>
    <w:p w14:paraId="64C2CCF2" w14:textId="77777777" w:rsidR="00D70E1C" w:rsidRPr="000473C3" w:rsidRDefault="00D70E1C" w:rsidP="009E0CBD">
      <w:pPr>
        <w:pStyle w:val="Glossary"/>
        <w:rPr>
          <w:ins w:id="99" w:author="Degroote Quentin" w:date="2023-11-05T08:18:00Z"/>
          <w:noProof/>
        </w:rPr>
      </w:pPr>
      <w:ins w:id="100" w:author="Degroote Quentin" w:date="2023-11-05T08:18:00Z">
        <w:r w:rsidRPr="000473C3">
          <w:rPr>
            <w:i/>
            <w:noProof/>
          </w:rPr>
          <w:t>EEA</w:t>
        </w:r>
        <w:r w:rsidRPr="000473C3">
          <w:rPr>
            <w:i/>
            <w:noProof/>
            <w:vertAlign w:val="subscript"/>
          </w:rPr>
          <w:t>h,g,ARS</w:t>
        </w:r>
        <w:r w:rsidRPr="000473C3">
          <w:rPr>
            <w:noProof/>
            <w:cs/>
          </w:rPr>
          <w:tab/>
        </w:r>
        <w:r w:rsidRPr="000473C3">
          <w:rPr>
            <w:noProof/>
          </w:rPr>
          <w:t xml:space="preserve">Provisional Entry Energy Allocation – hourly value per Network User and per ARS; expressed in kWh, as referred to in section </w:t>
        </w:r>
        <w:r w:rsidRPr="000473C3">
          <w:fldChar w:fldCharType="begin"/>
        </w:r>
        <w:r w:rsidRPr="000473C3">
          <w:instrText xml:space="preserve"> REF _Ref329076185 \r \h  \* MERGEFORMAT </w:instrText>
        </w:r>
      </w:ins>
      <w:ins w:id="101" w:author="Degroote Quentin" w:date="2023-11-05T08:18:00Z">
        <w:r w:rsidRPr="000473C3">
          <w:fldChar w:fldCharType="separate"/>
        </w:r>
        <w:r w:rsidRPr="000473C3">
          <w:t>6</w:t>
        </w:r>
        <w:r w:rsidRPr="000473C3">
          <w:fldChar w:fldCharType="end"/>
        </w:r>
        <w:r w:rsidRPr="000473C3">
          <w:rPr>
            <w:noProof/>
          </w:rPr>
          <w:t>.</w:t>
        </w:r>
      </w:ins>
    </w:p>
    <w:p w14:paraId="6686EC23" w14:textId="56314BA1" w:rsidR="00D70E1C" w:rsidRPr="000473C3" w:rsidRDefault="00D70E1C" w:rsidP="009E0CBD">
      <w:pPr>
        <w:pStyle w:val="Glossary"/>
        <w:rPr>
          <w:ins w:id="102" w:author="Degroote Quentin" w:date="2023-11-05T08:19:00Z"/>
          <w:noProof/>
        </w:rPr>
      </w:pPr>
      <w:ins w:id="103" w:author="Degroote Quentin" w:date="2023-11-05T08:18:00Z">
        <w:r w:rsidRPr="000473C3">
          <w:rPr>
            <w:i/>
            <w:noProof/>
          </w:rPr>
          <w:t>EEA'</w:t>
        </w:r>
        <w:r w:rsidRPr="000473C3">
          <w:rPr>
            <w:i/>
            <w:noProof/>
            <w:vertAlign w:val="subscript"/>
          </w:rPr>
          <w:t>h,g,ARS</w:t>
        </w:r>
        <w:r w:rsidRPr="000473C3">
          <w:rPr>
            <w:noProof/>
            <w:cs/>
          </w:rPr>
          <w:tab/>
        </w:r>
        <w:r w:rsidRPr="000473C3">
          <w:rPr>
            <w:noProof/>
          </w:rPr>
          <w:t xml:space="preserve">Final Entry Energy Allocation – hourly value per Network User and per ARS; expressed in kWh, as referred to in section </w:t>
        </w:r>
        <w:r w:rsidRPr="000473C3">
          <w:fldChar w:fldCharType="begin"/>
        </w:r>
        <w:r w:rsidRPr="000473C3">
          <w:instrText xml:space="preserve"> REF _Ref329076185 \r \h  \* MERGEFORMAT </w:instrText>
        </w:r>
      </w:ins>
      <w:ins w:id="104" w:author="Degroote Quentin" w:date="2023-11-05T08:18:00Z">
        <w:r w:rsidRPr="000473C3">
          <w:fldChar w:fldCharType="separate"/>
        </w:r>
        <w:r w:rsidRPr="000473C3">
          <w:t>6</w:t>
        </w:r>
        <w:r w:rsidRPr="000473C3">
          <w:fldChar w:fldCharType="end"/>
        </w:r>
        <w:r w:rsidRPr="000473C3">
          <w:rPr>
            <w:noProof/>
          </w:rPr>
          <w:t>.</w:t>
        </w:r>
      </w:ins>
    </w:p>
    <w:p w14:paraId="15C2F18D" w14:textId="453D94EC" w:rsidR="00D70E1C" w:rsidRPr="000473C3" w:rsidRDefault="00D70E1C" w:rsidP="009E0CBD">
      <w:pPr>
        <w:pStyle w:val="Glossary"/>
        <w:rPr>
          <w:ins w:id="105" w:author="Degroote Quentin" w:date="2023-11-05T08:17:00Z"/>
          <w:noProof/>
        </w:rPr>
      </w:pPr>
      <w:ins w:id="106" w:author="Degroote Quentin" w:date="2023-11-05T08:17:00Z">
        <w:r w:rsidRPr="000473C3">
          <w:rPr>
            <w:i/>
            <w:noProof/>
          </w:rPr>
          <w:t>EEM</w:t>
        </w:r>
        <w:r w:rsidRPr="000473C3">
          <w:rPr>
            <w:i/>
            <w:noProof/>
            <w:vertAlign w:val="subscript"/>
          </w:rPr>
          <w:t>h,ARS</w:t>
        </w:r>
        <w:r w:rsidRPr="000473C3">
          <w:rPr>
            <w:noProof/>
          </w:rPr>
          <w:tab/>
          <w:t>Provisional Entry Energy Metering – hourly Entry value per Distribution Domestic Point; expressed in kWh.</w:t>
        </w:r>
      </w:ins>
    </w:p>
    <w:p w14:paraId="32DD5626" w14:textId="46588D97" w:rsidR="00D70E1C" w:rsidRPr="000473C3" w:rsidRDefault="00D70E1C" w:rsidP="009E0CBD">
      <w:pPr>
        <w:pStyle w:val="Glossary"/>
        <w:rPr>
          <w:ins w:id="107" w:author="Degroote Quentin" w:date="2023-11-05T08:16:00Z"/>
          <w:noProof/>
        </w:rPr>
      </w:pPr>
      <w:ins w:id="108" w:author="Degroote Quentin" w:date="2023-11-05T08:17:00Z">
        <w:r w:rsidRPr="000473C3">
          <w:rPr>
            <w:i/>
            <w:noProof/>
          </w:rPr>
          <w:t>EEM'</w:t>
        </w:r>
        <w:r w:rsidRPr="000473C3">
          <w:rPr>
            <w:i/>
            <w:noProof/>
            <w:vertAlign w:val="subscript"/>
          </w:rPr>
          <w:t>h,ARS</w:t>
        </w:r>
        <w:r w:rsidRPr="000473C3">
          <w:rPr>
            <w:noProof/>
          </w:rPr>
          <w:tab/>
          <w:t>Final Entry Energy Metering – hourly Entry value per Distribution Domestic Point; expressed in kWh.</w:t>
        </w:r>
      </w:ins>
    </w:p>
    <w:p w14:paraId="274DC0A8" w14:textId="2E093906" w:rsidR="006D7D16" w:rsidRPr="000473C3" w:rsidRDefault="006D7D16" w:rsidP="009E0CBD">
      <w:pPr>
        <w:pStyle w:val="Glossary"/>
        <w:rPr>
          <w:noProof/>
        </w:rPr>
      </w:pPr>
      <w:r w:rsidRPr="000473C3">
        <w:rPr>
          <w:i/>
          <w:noProof/>
        </w:rPr>
        <w:t>End Time</w:t>
      </w:r>
      <w:r w:rsidRPr="000473C3">
        <w:rPr>
          <w:i/>
          <w:noProof/>
          <w:cs/>
        </w:rPr>
        <w:tab/>
      </w:r>
      <w:r w:rsidRPr="000473C3">
        <w:rPr>
          <w:noProof/>
        </w:rPr>
        <w:t xml:space="preserve">End Time – Last </w:t>
      </w:r>
      <w:r w:rsidRPr="000473C3">
        <w:t xml:space="preserve">Gas Hour at which </w:t>
      </w:r>
      <w:r w:rsidRPr="000473C3">
        <w:rPr>
          <w:noProof/>
        </w:rPr>
        <w:t xml:space="preserve">a </w:t>
      </w:r>
      <w:r w:rsidRPr="000473C3">
        <w:t>constraint</w:t>
      </w:r>
      <w:r w:rsidRPr="000473C3">
        <w:rPr>
          <w:noProof/>
        </w:rPr>
        <w:t xml:space="preserve"> or</w:t>
      </w:r>
      <w:r w:rsidRPr="000473C3">
        <w:t xml:space="preserve"> interruption shall </w:t>
      </w:r>
      <w:r w:rsidRPr="000473C3">
        <w:rPr>
          <w:noProof/>
        </w:rPr>
        <w:t>be applicable.</w:t>
      </w:r>
    </w:p>
    <w:p w14:paraId="1E3E3B3D" w14:textId="49EB53BF" w:rsidR="006D7D16" w:rsidRPr="000473C3" w:rsidRDefault="006D7D16" w:rsidP="009E0CBD">
      <w:pPr>
        <w:pStyle w:val="Glossary"/>
        <w:rPr>
          <w:noProof/>
        </w:rPr>
      </w:pPr>
      <w:r w:rsidRPr="000473C3">
        <w:rPr>
          <w:i/>
          <w:noProof/>
        </w:rPr>
        <w:t>GRF</w:t>
      </w:r>
      <w:r w:rsidRPr="000473C3">
        <w:rPr>
          <w:i/>
          <w:noProof/>
          <w:vertAlign w:val="subscript"/>
        </w:rPr>
        <w:t>h,ARS</w:t>
      </w:r>
      <w:r w:rsidRPr="000473C3">
        <w:rPr>
          <w:noProof/>
        </w:rPr>
        <w:tab/>
        <w:t xml:space="preserve">Provisional ARS Residu Factor – hourly value per </w:t>
      </w:r>
      <w:r w:rsidRPr="000473C3">
        <w:t>Aggregated Receiving Station (ARS)</w:t>
      </w:r>
      <w:r w:rsidRPr="000473C3">
        <w:rPr>
          <w:noProof/>
        </w:rPr>
        <w:t xml:space="preserve">; factor that has to be applied to the result of multiplication the SLP Curve by the Yearly Standard Energy Offtake (as described in section </w:t>
      </w:r>
      <w:r w:rsidRPr="000473C3">
        <w:rPr>
          <w:noProof/>
        </w:rPr>
        <w:fldChar w:fldCharType="begin"/>
      </w:r>
      <w:r w:rsidRPr="000473C3">
        <w:rPr>
          <w:noProof/>
        </w:rPr>
        <w:instrText xml:space="preserve"> REF _Ref448839910 \r \h  \* MERGEFORMAT </w:instrText>
      </w:r>
      <w:r w:rsidRPr="000473C3">
        <w:rPr>
          <w:noProof/>
        </w:rPr>
      </w:r>
      <w:r w:rsidRPr="000473C3">
        <w:rPr>
          <w:noProof/>
        </w:rPr>
        <w:fldChar w:fldCharType="separate"/>
      </w:r>
      <w:r w:rsidR="00CD162C" w:rsidRPr="000473C3">
        <w:rPr>
          <w:noProof/>
        </w:rPr>
        <w:t>6.1.3</w:t>
      </w:r>
      <w:r w:rsidRPr="000473C3">
        <w:rPr>
          <w:noProof/>
        </w:rPr>
        <w:fldChar w:fldCharType="end"/>
      </w:r>
      <w:r w:rsidRPr="000473C3">
        <w:rPr>
          <w:noProof/>
        </w:rPr>
        <w:t xml:space="preserve">), in order to allocate fully the Exit Energy Metering </w:t>
      </w:r>
      <w:r w:rsidRPr="000473C3">
        <w:rPr>
          <w:i/>
          <w:noProof/>
        </w:rPr>
        <w:t>XEM</w:t>
      </w:r>
      <w:r w:rsidRPr="000473C3">
        <w:rPr>
          <w:rFonts w:cs="Times"/>
          <w:i/>
          <w:noProof/>
          <w:vertAlign w:val="subscript"/>
        </w:rPr>
        <w:t>h</w:t>
      </w:r>
      <w:r w:rsidRPr="000473C3">
        <w:rPr>
          <w:i/>
          <w:noProof/>
          <w:vertAlign w:val="subscript"/>
        </w:rPr>
        <w:t>,ARS</w:t>
      </w:r>
      <w:r w:rsidRPr="000473C3">
        <w:rPr>
          <w:noProof/>
        </w:rPr>
        <w:t xml:space="preserve">, as calculated for </w:t>
      </w:r>
      <w:r w:rsidRPr="000473C3">
        <w:rPr>
          <w:i/>
          <w:noProof/>
        </w:rPr>
        <w:t>h+1</w:t>
      </w:r>
      <w:r w:rsidRPr="000473C3">
        <w:rPr>
          <w:noProof/>
        </w:rPr>
        <w:t xml:space="preserve">. </w:t>
      </w:r>
    </w:p>
    <w:p w14:paraId="5473631C" w14:textId="23E619A1" w:rsidR="006D7D16" w:rsidRPr="000473C3" w:rsidRDefault="006D7D16" w:rsidP="009E0CBD">
      <w:pPr>
        <w:pStyle w:val="Glossary"/>
        <w:rPr>
          <w:noProof/>
        </w:rPr>
      </w:pPr>
      <w:r w:rsidRPr="000473C3">
        <w:rPr>
          <w:i/>
          <w:noProof/>
        </w:rPr>
        <w:t>HPF</w:t>
      </w:r>
      <w:r w:rsidRPr="000473C3">
        <w:rPr>
          <w:i/>
          <w:noProof/>
          <w:vertAlign w:val="subscript"/>
        </w:rPr>
        <w:t>h,ARS,g</w:t>
      </w:r>
      <w:r w:rsidRPr="000473C3">
        <w:rPr>
          <w:i/>
          <w:noProof/>
          <w:vertAlign w:val="subscript"/>
        </w:rPr>
        <w:tab/>
      </w:r>
      <w:r w:rsidRPr="000473C3">
        <w:rPr>
          <w:noProof/>
        </w:rPr>
        <w:t>Hourly Proportion Factor – shall mean the Hourly Proportion Factor (</w:t>
      </w:r>
      <w:r w:rsidRPr="000473C3">
        <w:rPr>
          <w:i/>
          <w:noProof/>
        </w:rPr>
        <w:t>HPF)</w:t>
      </w:r>
      <w:r w:rsidRPr="000473C3">
        <w:rPr>
          <w:noProof/>
        </w:rPr>
        <w:t xml:space="preserve"> per </w:t>
      </w:r>
      <w:r w:rsidR="00DB6BAE" w:rsidRPr="000473C3">
        <w:rPr>
          <w:noProof/>
        </w:rPr>
        <w:t>Network User</w:t>
      </w:r>
      <w:r w:rsidRPr="000473C3">
        <w:rPr>
          <w:noProof/>
        </w:rPr>
        <w:t xml:space="preserve"> per ARS obtained by dividing the sum of the Yearly Standard Energy Offtake  per </w:t>
      </w:r>
      <w:r w:rsidR="00DB6BAE" w:rsidRPr="000473C3">
        <w:rPr>
          <w:noProof/>
        </w:rPr>
        <w:t>Network User</w:t>
      </w:r>
      <w:r w:rsidRPr="000473C3">
        <w:rPr>
          <w:noProof/>
        </w:rPr>
        <w:t xml:space="preserve"> per ARS for all Profile End User Types and the sum of the Yearly Standard Energy Offtake for all </w:t>
      </w:r>
      <w:r w:rsidR="00DB6BAE" w:rsidRPr="000473C3">
        <w:rPr>
          <w:noProof/>
        </w:rPr>
        <w:t>Network User</w:t>
      </w:r>
      <w:r w:rsidRPr="000473C3">
        <w:rPr>
          <w:noProof/>
        </w:rPr>
        <w:t>s per ARS and for all Profile End User Types.</w:t>
      </w:r>
    </w:p>
    <w:p w14:paraId="69ADFBBE" w14:textId="245B1783" w:rsidR="006D7D16" w:rsidRPr="000473C3" w:rsidRDefault="006D7D16" w:rsidP="009E0CBD">
      <w:pPr>
        <w:pStyle w:val="Glossary"/>
      </w:pPr>
      <w:proofErr w:type="spellStart"/>
      <w:r w:rsidRPr="000473C3">
        <w:rPr>
          <w:i/>
        </w:rPr>
        <w:t>I</w:t>
      </w:r>
      <w:r w:rsidRPr="000473C3">
        <w:rPr>
          <w:i/>
          <w:vertAlign w:val="subscript"/>
        </w:rPr>
        <w:t>DDEP,h,z,g</w:t>
      </w:r>
      <w:proofErr w:type="spellEnd"/>
      <w:r w:rsidRPr="000473C3">
        <w:rPr>
          <w:i/>
          <w:vertAlign w:val="subscript"/>
        </w:rPr>
        <w:tab/>
      </w:r>
      <w:r w:rsidRPr="000473C3">
        <w:t xml:space="preserve">Distribution Domestic Exit Points Imbalance </w:t>
      </w:r>
      <w:r w:rsidRPr="000473C3">
        <w:rPr>
          <w:noProof/>
        </w:rPr>
        <w:t>–</w:t>
      </w:r>
      <w:r w:rsidRPr="000473C3">
        <w:t xml:space="preserve"> hourly </w:t>
      </w:r>
      <w:r w:rsidRPr="000473C3">
        <w:rPr>
          <w:noProof/>
        </w:rPr>
        <w:t xml:space="preserve">– </w:t>
      </w:r>
      <w:r w:rsidRPr="000473C3">
        <w:t xml:space="preserve">quantity per Zone per </w:t>
      </w:r>
      <w:r w:rsidR="00DB6BAE" w:rsidRPr="000473C3">
        <w:t>Network User</w:t>
      </w:r>
      <w:r w:rsidRPr="000473C3">
        <w:t xml:space="preserve">; expressed in kWh; in </w:t>
      </w:r>
      <w:r w:rsidRPr="000473C3">
        <w:rPr>
          <w:noProof/>
        </w:rPr>
        <w:t xml:space="preserve">accordance with </w:t>
      </w:r>
      <w:r w:rsidRPr="000473C3">
        <w:t xml:space="preserve">section </w:t>
      </w:r>
      <w:r w:rsidRPr="000473C3">
        <w:fldChar w:fldCharType="begin"/>
      </w:r>
      <w:r w:rsidRPr="000473C3">
        <w:instrText xml:space="preserve"> REF _</w:instrText>
      </w:r>
      <w:r w:rsidRPr="000473C3">
        <w:rPr>
          <w:noProof/>
        </w:rPr>
        <w:instrText>Ref309805859</w:instrText>
      </w:r>
      <w:r w:rsidRPr="000473C3">
        <w:instrText xml:space="preserve"> \r \h  \* MERGEFORMAT </w:instrText>
      </w:r>
      <w:r w:rsidRPr="000473C3">
        <w:fldChar w:fldCharType="separate"/>
      </w:r>
      <w:r w:rsidR="00CD162C" w:rsidRPr="000473C3">
        <w:t>6.1.3.3</w:t>
      </w:r>
      <w:r w:rsidRPr="000473C3">
        <w:fldChar w:fldCharType="end"/>
      </w:r>
      <w:r w:rsidRPr="000473C3">
        <w:t xml:space="preserve">. </w:t>
      </w:r>
    </w:p>
    <w:p w14:paraId="529F884E" w14:textId="3919F4C2" w:rsidR="006D7D16" w:rsidRPr="000473C3" w:rsidRDefault="006D7D16" w:rsidP="009E0CBD">
      <w:pPr>
        <w:pStyle w:val="Glossary"/>
      </w:pPr>
      <w:proofErr w:type="spellStart"/>
      <w:r w:rsidRPr="000473C3">
        <w:rPr>
          <w:i/>
        </w:rPr>
        <w:t>IS</w:t>
      </w:r>
      <w:r w:rsidRPr="000473C3">
        <w:rPr>
          <w:i/>
          <w:vertAlign w:val="subscript"/>
        </w:rPr>
        <w:t>m,z</w:t>
      </w:r>
      <w:proofErr w:type="spellEnd"/>
      <w:r w:rsidRPr="000473C3">
        <w:rPr>
          <w:i/>
          <w:cs/>
        </w:rPr>
        <w:tab/>
      </w:r>
      <w:r w:rsidR="0095233E" w:rsidRPr="000473C3">
        <w:t xml:space="preserve">Imbalance </w:t>
      </w:r>
      <w:r w:rsidRPr="000473C3">
        <w:t xml:space="preserve">Smoothing Allocation </w:t>
      </w:r>
      <w:r w:rsidRPr="000473C3">
        <w:rPr>
          <w:noProof/>
        </w:rPr>
        <w:t>--</w:t>
      </w:r>
      <w:r w:rsidRPr="000473C3">
        <w:t xml:space="preserve"> monthly quantity per Zone, expressed in GWh, as referred to in section </w:t>
      </w:r>
      <w:r w:rsidRPr="000473C3">
        <w:fldChar w:fldCharType="begin"/>
      </w:r>
      <w:r w:rsidRPr="000473C3">
        <w:instrText xml:space="preserve"> REF _</w:instrText>
      </w:r>
      <w:r w:rsidRPr="000473C3">
        <w:rPr>
          <w:noProof/>
        </w:rPr>
        <w:instrText>Ref309805859</w:instrText>
      </w:r>
      <w:r w:rsidRPr="000473C3">
        <w:instrText xml:space="preserve"> \r \h  \* MERGEFORMAT </w:instrText>
      </w:r>
      <w:r w:rsidRPr="000473C3">
        <w:fldChar w:fldCharType="separate"/>
      </w:r>
      <w:r w:rsidR="00CD162C" w:rsidRPr="000473C3">
        <w:t>6.1.3.3</w:t>
      </w:r>
      <w:r w:rsidRPr="000473C3">
        <w:fldChar w:fldCharType="end"/>
      </w:r>
      <w:r w:rsidRPr="000473C3">
        <w:t>.</w:t>
      </w:r>
    </w:p>
    <w:p w14:paraId="4D3D01D6" w14:textId="3DBABB45" w:rsidR="006D7D16" w:rsidRPr="000473C3" w:rsidRDefault="006D7D16" w:rsidP="009E0CBD">
      <w:pPr>
        <w:pStyle w:val="Glossary"/>
      </w:pPr>
      <w:proofErr w:type="spellStart"/>
      <w:r w:rsidRPr="000473C3">
        <w:rPr>
          <w:i/>
        </w:rPr>
        <w:t>ISF</w:t>
      </w:r>
      <w:r w:rsidRPr="000473C3">
        <w:rPr>
          <w:i/>
          <w:vertAlign w:val="subscript"/>
        </w:rPr>
        <w:t>m,z</w:t>
      </w:r>
      <w:proofErr w:type="spellEnd"/>
      <w:r w:rsidRPr="000473C3">
        <w:rPr>
          <w:i/>
          <w:cs/>
        </w:rPr>
        <w:tab/>
      </w:r>
      <w:r w:rsidR="0095233E" w:rsidRPr="000473C3">
        <w:t xml:space="preserve">Imbalance </w:t>
      </w:r>
      <w:r w:rsidRPr="000473C3">
        <w:t xml:space="preserve">Smoothing Allocation– daily quantity expressed in percentage, as referred to in section </w:t>
      </w:r>
      <w:r w:rsidRPr="000473C3">
        <w:rPr>
          <w:noProof/>
        </w:rPr>
        <w:fldChar w:fldCharType="begin"/>
      </w:r>
      <w:r w:rsidRPr="000473C3">
        <w:rPr>
          <w:noProof/>
        </w:rPr>
        <w:instrText xml:space="preserve"> REF _Ref309805859 \r \h  \* MERGEFORMAT </w:instrText>
      </w:r>
      <w:r w:rsidRPr="000473C3">
        <w:rPr>
          <w:noProof/>
        </w:rPr>
      </w:r>
      <w:r w:rsidRPr="000473C3">
        <w:rPr>
          <w:noProof/>
        </w:rPr>
        <w:fldChar w:fldCharType="separate"/>
      </w:r>
      <w:r w:rsidR="00CD162C" w:rsidRPr="000473C3">
        <w:rPr>
          <w:noProof/>
        </w:rPr>
        <w:t>6.1.3.3</w:t>
      </w:r>
      <w:r w:rsidRPr="000473C3">
        <w:rPr>
          <w:noProof/>
        </w:rPr>
        <w:fldChar w:fldCharType="end"/>
      </w:r>
      <w:r w:rsidRPr="000473C3">
        <w:t>.</w:t>
      </w:r>
    </w:p>
    <w:p w14:paraId="387C3EFE" w14:textId="77777777" w:rsidR="006D7D16" w:rsidRPr="000473C3" w:rsidRDefault="006D7D16" w:rsidP="009E0CBD">
      <w:pPr>
        <w:pStyle w:val="Glossary"/>
        <w:rPr>
          <w:noProof/>
        </w:rPr>
      </w:pPr>
      <w:r w:rsidRPr="000473C3">
        <w:rPr>
          <w:noProof/>
        </w:rPr>
        <w:t>Joint Declaration Notice</w:t>
      </w:r>
    </w:p>
    <w:p w14:paraId="11895E5C" w14:textId="3EC47D33" w:rsidR="006D7D16" w:rsidRPr="000473C3" w:rsidRDefault="006D7D16" w:rsidP="009E0CBD">
      <w:pPr>
        <w:pStyle w:val="Glossary"/>
        <w:rPr>
          <w:noProof/>
        </w:rPr>
      </w:pPr>
      <w:r w:rsidRPr="000473C3">
        <w:rPr>
          <w:noProof/>
        </w:rPr>
        <w:t xml:space="preserve">Document sent by the Passive </w:t>
      </w:r>
      <w:r w:rsidR="00DB6BAE" w:rsidRPr="000473C3">
        <w:rPr>
          <w:noProof/>
        </w:rPr>
        <w:t>Network User</w:t>
      </w:r>
      <w:r w:rsidRPr="000473C3">
        <w:rPr>
          <w:noProof/>
        </w:rPr>
        <w:t xml:space="preserve"> to the Passive TSO, in which it indicates that it authorises a specific </w:t>
      </w:r>
      <w:r w:rsidR="00DB6BAE" w:rsidRPr="000473C3">
        <w:rPr>
          <w:noProof/>
        </w:rPr>
        <w:t>Network User</w:t>
      </w:r>
      <w:r w:rsidRPr="000473C3">
        <w:rPr>
          <w:noProof/>
        </w:rPr>
        <w:t xml:space="preserve"> (Active </w:t>
      </w:r>
      <w:r w:rsidR="00DB6BAE" w:rsidRPr="000473C3">
        <w:rPr>
          <w:noProof/>
        </w:rPr>
        <w:t>Network User</w:t>
      </w:r>
      <w:r w:rsidRPr="000473C3">
        <w:rPr>
          <w:noProof/>
        </w:rPr>
        <w:t>) to send single sided nominations on its behalf to the Active Grid Operator</w:t>
      </w:r>
    </w:p>
    <w:p w14:paraId="5DF598DB" w14:textId="77777777" w:rsidR="006D7D16" w:rsidRPr="000473C3" w:rsidRDefault="006D7D16" w:rsidP="009E0CBD">
      <w:pPr>
        <w:pStyle w:val="Glossary"/>
        <w:rPr>
          <w:noProof/>
        </w:rPr>
      </w:pPr>
      <w:r w:rsidRPr="000473C3">
        <w:rPr>
          <w:noProof/>
        </w:rPr>
        <w:t>Long Term Planned Works</w:t>
      </w:r>
    </w:p>
    <w:p w14:paraId="31F5F48F" w14:textId="77777777" w:rsidR="006D7D16" w:rsidRPr="000473C3" w:rsidRDefault="006D7D16" w:rsidP="009E0CBD">
      <w:pPr>
        <w:pStyle w:val="Glossary"/>
        <w:rPr>
          <w:noProof/>
        </w:rPr>
      </w:pPr>
      <w:r w:rsidRPr="000473C3">
        <w:rPr>
          <w:noProof/>
        </w:rPr>
        <w:lastRenderedPageBreak/>
        <w:t>shall mean the maintenance, repair and replacement works to be carried out during the next calendar year.</w:t>
      </w:r>
    </w:p>
    <w:p w14:paraId="43B3D41C" w14:textId="3B652498" w:rsidR="006D7D16" w:rsidRPr="000473C3" w:rsidRDefault="006D7D16" w:rsidP="009E0CBD">
      <w:pPr>
        <w:pStyle w:val="Glossary"/>
        <w:rPr>
          <w:noProof/>
        </w:rPr>
      </w:pPr>
      <w:r w:rsidRPr="000473C3">
        <w:rPr>
          <w:i/>
          <w:noProof/>
        </w:rPr>
        <w:t xml:space="preserve">Match </w:t>
      </w:r>
      <w:r w:rsidRPr="000473C3">
        <w:rPr>
          <w:i/>
          <w:noProof/>
        </w:rPr>
        <w:tab/>
      </w:r>
      <w:r w:rsidRPr="000473C3">
        <w:rPr>
          <w:noProof/>
        </w:rPr>
        <w:t xml:space="preserve">shall mean, in accordance with section </w:t>
      </w:r>
      <w:r w:rsidRPr="000473C3">
        <w:fldChar w:fldCharType="begin"/>
      </w:r>
      <w:r w:rsidRPr="000473C3">
        <w:instrText xml:space="preserve"> REF _Ref303750963 \r \h  \* MERGEFORMAT </w:instrText>
      </w:r>
      <w:r w:rsidRPr="000473C3">
        <w:fldChar w:fldCharType="separate"/>
      </w:r>
      <w:r w:rsidR="00CD162C" w:rsidRPr="000473C3">
        <w:t>4.3</w:t>
      </w:r>
      <w:r w:rsidRPr="000473C3">
        <w:fldChar w:fldCharType="end"/>
      </w:r>
      <w:r w:rsidRPr="000473C3">
        <w:rPr>
          <w:noProof/>
        </w:rPr>
        <w:t xml:space="preserve">, that there is a match in Nominations in terms of parties and quantities. </w:t>
      </w:r>
    </w:p>
    <w:p w14:paraId="64DD1EEB" w14:textId="68E9E8E1" w:rsidR="006D7D16" w:rsidRPr="000473C3" w:rsidRDefault="006D7D16" w:rsidP="009E0CBD">
      <w:pPr>
        <w:pStyle w:val="Glossary"/>
      </w:pPr>
      <w:proofErr w:type="spellStart"/>
      <w:r w:rsidRPr="000473C3">
        <w:rPr>
          <w:i/>
        </w:rPr>
        <w:t>MBP</w:t>
      </w:r>
      <w:r w:rsidRPr="000473C3">
        <w:rPr>
          <w:i/>
          <w:vertAlign w:val="subscript"/>
        </w:rPr>
        <w:t>DDEP,DP,d,z</w:t>
      </w:r>
      <w:proofErr w:type="spellEnd"/>
      <w:r w:rsidRPr="000473C3">
        <w:rPr>
          <w:i/>
          <w:cs/>
        </w:rPr>
        <w:tab/>
      </w:r>
      <w:r w:rsidR="0095233E" w:rsidRPr="000473C3">
        <w:t>Distribution Domestic Exit Points Deep Point,</w:t>
      </w:r>
      <w:r w:rsidR="0095233E" w:rsidRPr="000473C3">
        <w:rPr>
          <w:noProof/>
        </w:rPr>
        <w:t xml:space="preserve"> </w:t>
      </w:r>
      <w:r w:rsidRPr="000473C3">
        <w:rPr>
          <w:noProof/>
        </w:rPr>
        <w:t xml:space="preserve">value </w:t>
      </w:r>
      <w:r w:rsidRPr="000473C3">
        <w:t xml:space="preserve">per </w:t>
      </w:r>
      <w:r w:rsidRPr="000473C3">
        <w:rPr>
          <w:noProof/>
        </w:rPr>
        <w:t xml:space="preserve">Day </w:t>
      </w:r>
      <w:r w:rsidRPr="000473C3">
        <w:rPr>
          <w:i/>
          <w:noProof/>
        </w:rPr>
        <w:t xml:space="preserve">d, </w:t>
      </w:r>
      <w:r w:rsidRPr="000473C3">
        <w:rPr>
          <w:noProof/>
        </w:rPr>
        <w:t>per Zone z,</w:t>
      </w:r>
      <w:r w:rsidRPr="000473C3">
        <w:t xml:space="preserve"> expressed in kWh; as referred to in section </w:t>
      </w:r>
      <w:r w:rsidRPr="000473C3">
        <w:rPr>
          <w:noProof/>
        </w:rPr>
        <w:fldChar w:fldCharType="begin"/>
      </w:r>
      <w:r w:rsidRPr="000473C3">
        <w:rPr>
          <w:noProof/>
        </w:rPr>
        <w:instrText xml:space="preserve"> REF _Ref309805859 \r \h  \* MERGEFORMAT </w:instrText>
      </w:r>
      <w:r w:rsidRPr="000473C3">
        <w:rPr>
          <w:noProof/>
        </w:rPr>
      </w:r>
      <w:r w:rsidRPr="000473C3">
        <w:rPr>
          <w:noProof/>
        </w:rPr>
        <w:fldChar w:fldCharType="separate"/>
      </w:r>
      <w:r w:rsidR="00CD162C" w:rsidRPr="000473C3">
        <w:rPr>
          <w:noProof/>
        </w:rPr>
        <w:t>6.1.3.3</w:t>
      </w:r>
      <w:r w:rsidRPr="000473C3">
        <w:rPr>
          <w:noProof/>
        </w:rPr>
        <w:fldChar w:fldCharType="end"/>
      </w:r>
      <w:r w:rsidRPr="000473C3">
        <w:t>.</w:t>
      </w:r>
    </w:p>
    <w:p w14:paraId="11F81B07" w14:textId="11A75936" w:rsidR="006D7D16" w:rsidRPr="000473C3" w:rsidRDefault="006D7D16" w:rsidP="009E0CBD">
      <w:pPr>
        <w:pStyle w:val="Glossary"/>
        <w:rPr>
          <w:noProof/>
        </w:rPr>
      </w:pPr>
      <w:r w:rsidRPr="000473C3">
        <w:rPr>
          <w:i/>
          <w:noProof/>
        </w:rPr>
        <w:t xml:space="preserve">Mismatch </w:t>
      </w:r>
      <w:r w:rsidRPr="000473C3">
        <w:rPr>
          <w:i/>
          <w:noProof/>
        </w:rPr>
        <w:tab/>
      </w:r>
      <w:r w:rsidRPr="000473C3">
        <w:rPr>
          <w:noProof/>
        </w:rPr>
        <w:t xml:space="preserve">shall mean, in accordance with section </w:t>
      </w:r>
      <w:r w:rsidRPr="000473C3">
        <w:fldChar w:fldCharType="begin"/>
      </w:r>
      <w:r w:rsidRPr="000473C3">
        <w:instrText xml:space="preserve"> REF _Ref303750963 \r \h  \* MERGEFORMAT </w:instrText>
      </w:r>
      <w:r w:rsidRPr="000473C3">
        <w:fldChar w:fldCharType="separate"/>
      </w:r>
      <w:r w:rsidR="00CD162C" w:rsidRPr="000473C3">
        <w:t>4.3</w:t>
      </w:r>
      <w:r w:rsidRPr="000473C3">
        <w:fldChar w:fldCharType="end"/>
      </w:r>
      <w:r w:rsidRPr="000473C3">
        <w:rPr>
          <w:noProof/>
        </w:rPr>
        <w:t xml:space="preserve">, that there is a mismatch in Nominations in terms of parties and/or quantities. </w:t>
      </w:r>
    </w:p>
    <w:p w14:paraId="7631A678" w14:textId="7E0E05EB" w:rsidR="006D7D16" w:rsidRPr="000473C3" w:rsidRDefault="006D7D16" w:rsidP="009E0CBD">
      <w:pPr>
        <w:pStyle w:val="Glossary"/>
        <w:rPr>
          <w:noProof/>
        </w:rPr>
      </w:pPr>
      <w:r w:rsidRPr="000473C3">
        <w:rPr>
          <w:noProof/>
        </w:rPr>
        <w:t>MTSR</w:t>
      </w:r>
      <w:r w:rsidRPr="000473C3">
        <w:rPr>
          <w:noProof/>
          <w:vertAlign w:val="subscript"/>
        </w:rPr>
        <w:t>f</w:t>
      </w:r>
      <w:r w:rsidRPr="000473C3">
        <w:rPr>
          <w:noProof/>
        </w:rPr>
        <w:t xml:space="preserve"> , MTSR</w:t>
      </w:r>
      <w:r w:rsidRPr="000473C3">
        <w:rPr>
          <w:noProof/>
          <w:vertAlign w:val="subscript"/>
        </w:rPr>
        <w:t>b</w:t>
      </w:r>
      <w:r w:rsidRPr="000473C3">
        <w:rPr>
          <w:noProof/>
        </w:rPr>
        <w:t>, MTSR</w:t>
      </w:r>
      <w:r w:rsidRPr="000473C3">
        <w:rPr>
          <w:noProof/>
          <w:vertAlign w:val="subscript"/>
        </w:rPr>
        <w:t>i</w:t>
      </w:r>
      <w:ins w:id="109" w:author="Quentin Degroote" w:date="2023-07-20T15:09:00Z">
        <w:r w:rsidR="00F866B4" w:rsidRPr="000473C3">
          <w:rPr>
            <w:noProof/>
          </w:rPr>
          <w:t>, MT</w:t>
        </w:r>
        <w:r w:rsidR="007F06BB" w:rsidRPr="000473C3">
          <w:rPr>
            <w:noProof/>
          </w:rPr>
          <w:t>SR</w:t>
        </w:r>
        <w:r w:rsidR="007F06BB" w:rsidRPr="000473C3">
          <w:rPr>
            <w:noProof/>
            <w:vertAlign w:val="subscript"/>
          </w:rPr>
          <w:t>c</w:t>
        </w:r>
      </w:ins>
    </w:p>
    <w:p w14:paraId="69CC3C02" w14:textId="77777777" w:rsidR="006D7D16" w:rsidRPr="000473C3" w:rsidRDefault="006D7D16" w:rsidP="009E0CBD">
      <w:pPr>
        <w:pStyle w:val="Glossary"/>
        <w:rPr>
          <w:noProof/>
        </w:rPr>
      </w:pPr>
      <w:r w:rsidRPr="000473C3">
        <w:rPr>
          <w:noProof/>
        </w:rPr>
        <w:tab/>
        <w:t>As described in Attachment A.</w:t>
      </w:r>
    </w:p>
    <w:p w14:paraId="5B2700A7" w14:textId="77777777" w:rsidR="006D7D16" w:rsidRPr="000473C3" w:rsidRDefault="006D7D16" w:rsidP="009E0CBD">
      <w:pPr>
        <w:pStyle w:val="Glossary"/>
        <w:rPr>
          <w:noProof/>
        </w:rPr>
      </w:pPr>
      <w:r w:rsidRPr="000473C3">
        <w:rPr>
          <w:noProof/>
        </w:rPr>
        <w:t xml:space="preserve">Net Confirmed Title Transfer </w:t>
      </w:r>
    </w:p>
    <w:p w14:paraId="0250DE0A" w14:textId="14266C0A" w:rsidR="006D7D16" w:rsidRPr="000473C3" w:rsidRDefault="006D7D16" w:rsidP="009E0CBD">
      <w:pPr>
        <w:pStyle w:val="Glossary"/>
        <w:rPr>
          <w:noProof/>
        </w:rPr>
      </w:pPr>
      <w:r w:rsidRPr="000473C3">
        <w:rPr>
          <w:noProof/>
        </w:rPr>
        <w:t>shall mean the net quantity of Natural Gas transferred to</w:t>
      </w:r>
      <w:r w:rsidR="00F35C93" w:rsidRPr="000473C3">
        <w:rPr>
          <w:noProof/>
        </w:rPr>
        <w:t xml:space="preserve"> or from</w:t>
      </w:r>
      <w:r w:rsidRPr="000473C3">
        <w:rPr>
          <w:noProof/>
        </w:rPr>
        <w:t xml:space="preserve"> the </w:t>
      </w:r>
      <w:r w:rsidR="00DB6BAE" w:rsidRPr="000473C3">
        <w:rPr>
          <w:noProof/>
        </w:rPr>
        <w:t>Network User</w:t>
      </w:r>
      <w:r w:rsidRPr="000473C3">
        <w:rPr>
          <w:noProof/>
        </w:rPr>
        <w:t xml:space="preserve"> Balancing Position via ZTP </w:t>
      </w:r>
      <w:r w:rsidR="00F35C93" w:rsidRPr="000473C3">
        <w:rPr>
          <w:noProof/>
        </w:rPr>
        <w:t>or</w:t>
      </w:r>
      <w:r w:rsidRPr="000473C3">
        <w:rPr>
          <w:noProof/>
        </w:rPr>
        <w:t xml:space="preserve"> ZTPL in order to have balanced ZTP Trading Services.</w:t>
      </w:r>
    </w:p>
    <w:p w14:paraId="7362D12A" w14:textId="77777777" w:rsidR="006D7D16" w:rsidRPr="000473C3" w:rsidRDefault="006D7D16" w:rsidP="009E0CBD">
      <w:pPr>
        <w:pStyle w:val="Glossary"/>
        <w:rPr>
          <w:noProof/>
        </w:rPr>
      </w:pPr>
      <w:r w:rsidRPr="000473C3">
        <w:rPr>
          <w:noProof/>
        </w:rPr>
        <w:t xml:space="preserve">OBA or Operational Balancing Agreement </w:t>
      </w:r>
    </w:p>
    <w:p w14:paraId="30FF268E" w14:textId="77777777" w:rsidR="006D7D16" w:rsidRPr="000473C3" w:rsidRDefault="006D7D16" w:rsidP="009E0CBD">
      <w:pPr>
        <w:pStyle w:val="Glossary"/>
        <w:rPr>
          <w:noProof/>
        </w:rPr>
      </w:pPr>
      <w:r w:rsidRPr="000473C3">
        <w:rPr>
          <w:noProof/>
        </w:rPr>
        <w:t>shall mean the agreement between the TSO and an Adjacent TSO for managing the operational differences between the Confirmed Quantities of Natural Gas and the Metered Quantities of Natural Gas.</w:t>
      </w:r>
    </w:p>
    <w:p w14:paraId="72FB1296" w14:textId="77777777" w:rsidR="00D61BF3" w:rsidRPr="000473C3" w:rsidRDefault="006D7D16" w:rsidP="009E0CBD">
      <w:pPr>
        <w:pStyle w:val="Glossary"/>
        <w:rPr>
          <w:noProof/>
        </w:rPr>
      </w:pPr>
      <w:r w:rsidRPr="000473C3">
        <w:rPr>
          <w:i/>
          <w:noProof/>
        </w:rPr>
        <w:t>PAGU</w:t>
      </w:r>
      <w:r w:rsidRPr="000473C3">
        <w:rPr>
          <w:i/>
          <w:noProof/>
        </w:rPr>
        <w:tab/>
      </w:r>
      <w:r w:rsidRPr="000473C3">
        <w:rPr>
          <w:noProof/>
        </w:rPr>
        <w:t xml:space="preserve">Priority Allocated </w:t>
      </w:r>
      <w:r w:rsidR="00DB6BAE" w:rsidRPr="000473C3">
        <w:rPr>
          <w:noProof/>
        </w:rPr>
        <w:t>Network User</w:t>
      </w:r>
      <w:r w:rsidRPr="000473C3">
        <w:rPr>
          <w:noProof/>
        </w:rPr>
        <w:t xml:space="preserve"> – </w:t>
      </w:r>
      <w:r w:rsidR="00DB6BAE" w:rsidRPr="000473C3">
        <w:rPr>
          <w:noProof/>
        </w:rPr>
        <w:t>Network User</w:t>
      </w:r>
      <w:r w:rsidRPr="000473C3">
        <w:rPr>
          <w:noProof/>
        </w:rPr>
        <w:t xml:space="preserve"> who is prioritized in the Allocation at an End User Domestic Exit Point with the pooling of Capacity described in the Allocation Agreement.</w:t>
      </w:r>
    </w:p>
    <w:p w14:paraId="38A97BD2" w14:textId="702C6A68" w:rsidR="006D7D16" w:rsidRPr="000473C3" w:rsidRDefault="006D7D16" w:rsidP="009E0CBD">
      <w:pPr>
        <w:pStyle w:val="Glossary"/>
        <w:rPr>
          <w:noProof/>
        </w:rPr>
      </w:pPr>
      <w:r w:rsidRPr="000473C3">
        <w:rPr>
          <w:noProof/>
        </w:rPr>
        <w:t xml:space="preserve">Pair of </w:t>
      </w:r>
      <w:r w:rsidR="00DB6BAE" w:rsidRPr="000473C3">
        <w:rPr>
          <w:noProof/>
        </w:rPr>
        <w:t>Network User</w:t>
      </w:r>
      <w:r w:rsidRPr="000473C3">
        <w:rPr>
          <w:noProof/>
        </w:rPr>
        <w:t xml:space="preserve">s </w:t>
      </w:r>
    </w:p>
    <w:p w14:paraId="59000BC4" w14:textId="2F06EF1B" w:rsidR="006D7D16" w:rsidRPr="000473C3" w:rsidRDefault="006D7D16" w:rsidP="009E0CBD">
      <w:pPr>
        <w:pStyle w:val="Glossary"/>
        <w:rPr>
          <w:noProof/>
        </w:rPr>
      </w:pPr>
      <w:r w:rsidRPr="000473C3">
        <w:rPr>
          <w:noProof/>
        </w:rPr>
        <w:tab/>
        <w:t xml:space="preserve">shall mean the pair of </w:t>
      </w:r>
      <w:r w:rsidR="00DB6BAE" w:rsidRPr="000473C3">
        <w:rPr>
          <w:noProof/>
        </w:rPr>
        <w:t>Network User</w:t>
      </w:r>
      <w:r w:rsidRPr="000473C3">
        <w:rPr>
          <w:noProof/>
        </w:rPr>
        <w:t xml:space="preserve">s who exchange gas by means of ZTP Trading Services or the pair of </w:t>
      </w:r>
      <w:r w:rsidR="00DB6BAE" w:rsidRPr="000473C3">
        <w:rPr>
          <w:noProof/>
        </w:rPr>
        <w:t>Network User</w:t>
      </w:r>
      <w:r w:rsidRPr="000473C3">
        <w:rPr>
          <w:noProof/>
        </w:rPr>
        <w:t xml:space="preserve">s on either side of an Interconnection Point who transmit Natural Gas via said Interconnection Point. </w:t>
      </w:r>
    </w:p>
    <w:p w14:paraId="71D04E4B" w14:textId="56A3985B" w:rsidR="006D7D16" w:rsidRPr="000473C3" w:rsidRDefault="006D7D16" w:rsidP="009E0CBD">
      <w:pPr>
        <w:pStyle w:val="Glossary"/>
      </w:pPr>
      <w:r w:rsidRPr="000473C3">
        <w:rPr>
          <w:i/>
        </w:rPr>
        <w:t xml:space="preserve">Passive </w:t>
      </w:r>
      <w:r w:rsidR="00DB6BAE" w:rsidRPr="000473C3">
        <w:rPr>
          <w:i/>
        </w:rPr>
        <w:t>Network User</w:t>
      </w:r>
      <w:r w:rsidRPr="000473C3">
        <w:rPr>
          <w:i/>
          <w:cs/>
        </w:rPr>
        <w:tab/>
      </w:r>
      <w:r w:rsidRPr="000473C3">
        <w:rPr>
          <w:noProof/>
        </w:rPr>
        <w:t xml:space="preserve"> </w:t>
      </w:r>
      <w:r w:rsidRPr="000473C3">
        <w:rPr>
          <w:noProof/>
          <w:cs/>
        </w:rPr>
        <w:tab/>
      </w:r>
      <w:r w:rsidRPr="000473C3">
        <w:rPr>
          <w:noProof/>
          <w:cs/>
        </w:rPr>
        <w:tab/>
      </w:r>
      <w:r w:rsidRPr="000473C3">
        <w:rPr>
          <w:noProof/>
          <w:cs/>
        </w:rPr>
        <w:tab/>
      </w:r>
      <w:r w:rsidRPr="000473C3">
        <w:rPr>
          <w:noProof/>
          <w:cs/>
        </w:rPr>
        <w:tab/>
      </w:r>
      <w:r w:rsidRPr="000473C3">
        <w:rPr>
          <w:noProof/>
          <w:cs/>
        </w:rPr>
        <w:tab/>
      </w:r>
      <w:r w:rsidRPr="000473C3">
        <w:rPr>
          <w:noProof/>
        </w:rPr>
        <w:br/>
      </w:r>
      <w:r w:rsidRPr="000473C3">
        <w:t xml:space="preserve">shall mean the </w:t>
      </w:r>
      <w:r w:rsidR="00DB6BAE" w:rsidRPr="000473C3">
        <w:t>Network User</w:t>
      </w:r>
      <w:r w:rsidRPr="000473C3">
        <w:t xml:space="preserve"> who </w:t>
      </w:r>
      <w:r w:rsidRPr="000473C3">
        <w:rPr>
          <w:noProof/>
        </w:rPr>
        <w:t>authorises</w:t>
      </w:r>
      <w:r w:rsidRPr="000473C3">
        <w:t xml:space="preserve"> the Active </w:t>
      </w:r>
      <w:r w:rsidR="00DB6BAE" w:rsidRPr="000473C3">
        <w:t>Network User</w:t>
      </w:r>
      <w:r w:rsidRPr="000473C3">
        <w:t xml:space="preserve"> to nominate the capacity in the process of </w:t>
      </w:r>
      <w:r w:rsidRPr="000473C3">
        <w:rPr>
          <w:noProof/>
        </w:rPr>
        <w:t>single sided</w:t>
      </w:r>
      <w:r w:rsidRPr="000473C3">
        <w:t xml:space="preserve"> Nominations, as provided for in </w:t>
      </w:r>
      <w:r w:rsidRPr="000473C3">
        <w:rPr>
          <w:noProof/>
        </w:rPr>
        <w:t xml:space="preserve">section </w:t>
      </w:r>
      <w:r w:rsidRPr="000473C3">
        <w:rPr>
          <w:noProof/>
        </w:rPr>
        <w:fldChar w:fldCharType="begin"/>
      </w:r>
      <w:r w:rsidRPr="000473C3">
        <w:rPr>
          <w:noProof/>
        </w:rPr>
        <w:instrText xml:space="preserve"> REF _Ref447101141 \r \h  \* MERGEFORMAT </w:instrText>
      </w:r>
      <w:r w:rsidRPr="000473C3">
        <w:rPr>
          <w:noProof/>
        </w:rPr>
      </w:r>
      <w:r w:rsidRPr="000473C3">
        <w:rPr>
          <w:noProof/>
        </w:rPr>
        <w:fldChar w:fldCharType="separate"/>
      </w:r>
      <w:r w:rsidR="00CD162C" w:rsidRPr="000473C3">
        <w:rPr>
          <w:noProof/>
        </w:rPr>
        <w:t>3.3</w:t>
      </w:r>
      <w:r w:rsidRPr="000473C3">
        <w:rPr>
          <w:noProof/>
        </w:rPr>
        <w:fldChar w:fldCharType="end"/>
      </w:r>
      <w:r w:rsidRPr="000473C3">
        <w:rPr>
          <w:noProof/>
        </w:rPr>
        <w:t>.</w:t>
      </w:r>
      <w:r w:rsidRPr="000473C3">
        <w:t xml:space="preserve"> </w:t>
      </w:r>
    </w:p>
    <w:p w14:paraId="5F588942" w14:textId="1B44C62C" w:rsidR="006D7D16" w:rsidRPr="000473C3" w:rsidRDefault="006D7D16" w:rsidP="009E0CBD">
      <w:pPr>
        <w:pStyle w:val="Glossary"/>
      </w:pPr>
      <w:r w:rsidRPr="000473C3">
        <w:rPr>
          <w:i/>
        </w:rPr>
        <w:t>Passive TSO</w:t>
      </w:r>
      <w:r w:rsidRPr="000473C3">
        <w:rPr>
          <w:noProof/>
        </w:rPr>
        <w:tab/>
      </w:r>
      <w:r w:rsidRPr="000473C3">
        <w:t xml:space="preserve">shall mean the TSO who receives the initial </w:t>
      </w:r>
      <w:r w:rsidRPr="000473C3">
        <w:rPr>
          <w:noProof/>
        </w:rPr>
        <w:t>Nominations and Renominations from the Active TSO</w:t>
      </w:r>
      <w:r w:rsidRPr="000473C3">
        <w:t xml:space="preserve"> in the process of </w:t>
      </w:r>
      <w:r w:rsidRPr="000473C3">
        <w:rPr>
          <w:noProof/>
        </w:rPr>
        <w:t>single sided</w:t>
      </w:r>
      <w:r w:rsidRPr="000473C3">
        <w:t xml:space="preserve"> Nominations, as provided for in </w:t>
      </w:r>
      <w:r w:rsidRPr="000473C3">
        <w:rPr>
          <w:noProof/>
        </w:rPr>
        <w:t xml:space="preserve">section </w:t>
      </w:r>
      <w:r w:rsidRPr="000473C3">
        <w:rPr>
          <w:noProof/>
        </w:rPr>
        <w:fldChar w:fldCharType="begin"/>
      </w:r>
      <w:r w:rsidRPr="000473C3">
        <w:rPr>
          <w:noProof/>
        </w:rPr>
        <w:instrText xml:space="preserve"> REF _Ref447101141 \r \h  \* MERGEFORMAT </w:instrText>
      </w:r>
      <w:r w:rsidRPr="000473C3">
        <w:rPr>
          <w:noProof/>
        </w:rPr>
      </w:r>
      <w:r w:rsidRPr="000473C3">
        <w:rPr>
          <w:noProof/>
        </w:rPr>
        <w:fldChar w:fldCharType="separate"/>
      </w:r>
      <w:r w:rsidR="00CD162C" w:rsidRPr="000473C3">
        <w:rPr>
          <w:noProof/>
        </w:rPr>
        <w:t>3.3</w:t>
      </w:r>
      <w:r w:rsidRPr="000473C3">
        <w:rPr>
          <w:noProof/>
        </w:rPr>
        <w:fldChar w:fldCharType="end"/>
      </w:r>
      <w:r w:rsidRPr="000473C3">
        <w:rPr>
          <w:noProof/>
        </w:rPr>
        <w:t>.</w:t>
      </w:r>
    </w:p>
    <w:p w14:paraId="6296861C" w14:textId="77777777" w:rsidR="006D7D16" w:rsidRPr="000473C3" w:rsidRDefault="006D7D16" w:rsidP="009E0CBD">
      <w:pPr>
        <w:pStyle w:val="Glossary"/>
        <w:rPr>
          <w:noProof/>
        </w:rPr>
      </w:pPr>
      <w:r w:rsidRPr="000473C3">
        <w:rPr>
          <w:noProof/>
        </w:rPr>
        <w:t xml:space="preserve">Priority Reduction List </w:t>
      </w:r>
    </w:p>
    <w:p w14:paraId="43A3D7E8" w14:textId="7792DF56" w:rsidR="006D7D16" w:rsidRPr="000473C3" w:rsidRDefault="006D7D16" w:rsidP="009E0CBD">
      <w:pPr>
        <w:pStyle w:val="Glossary"/>
        <w:rPr>
          <w:noProof/>
        </w:rPr>
      </w:pPr>
      <w:r w:rsidRPr="000473C3">
        <w:rPr>
          <w:noProof/>
        </w:rPr>
        <w:t xml:space="preserve">shall mean the list with which the </w:t>
      </w:r>
      <w:r w:rsidR="00DB6BAE" w:rsidRPr="000473C3">
        <w:rPr>
          <w:noProof/>
        </w:rPr>
        <w:t>Network User</w:t>
      </w:r>
      <w:r w:rsidRPr="000473C3">
        <w:rPr>
          <w:noProof/>
        </w:rPr>
        <w:t xml:space="preserve"> can indicate its priorities to the TSO in the event of a constraint (for </w:t>
      </w:r>
      <w:del w:id="110" w:author="Degroote Quentin" w:date="2023-11-05T08:24:00Z">
        <w:r w:rsidRPr="000473C3" w:rsidDel="003B3D21">
          <w:rPr>
            <w:noProof/>
          </w:rPr>
          <w:delText xml:space="preserve">Wheeling, </w:delText>
        </w:r>
      </w:del>
      <w:r w:rsidRPr="000473C3">
        <w:rPr>
          <w:noProof/>
        </w:rPr>
        <w:t>Zee Platform</w:t>
      </w:r>
      <w:del w:id="111" w:author="Degroote Quentin" w:date="2023-11-05T08:24:00Z">
        <w:r w:rsidRPr="000473C3" w:rsidDel="003B3D21">
          <w:rPr>
            <w:noProof/>
          </w:rPr>
          <w:delText>, OCUC</w:delText>
        </w:r>
      </w:del>
      <w:r w:rsidRPr="000473C3">
        <w:rPr>
          <w:noProof/>
        </w:rPr>
        <w:t xml:space="preserve"> or Direct Line Services). The </w:t>
      </w:r>
      <w:r w:rsidR="00DB6BAE" w:rsidRPr="000473C3">
        <w:rPr>
          <w:noProof/>
        </w:rPr>
        <w:t>Network User</w:t>
      </w:r>
      <w:r w:rsidRPr="000473C3">
        <w:rPr>
          <w:noProof/>
        </w:rPr>
        <w:t xml:space="preserve"> can send this list to the TSO for each shipper code per Interconnection Point or End User Domestic Exit Point via its Nominations.</w:t>
      </w:r>
    </w:p>
    <w:p w14:paraId="7F9EC328" w14:textId="77777777" w:rsidR="006D7D16" w:rsidRPr="000473C3" w:rsidRDefault="006D7D16" w:rsidP="009E0CBD">
      <w:pPr>
        <w:pStyle w:val="Glossary"/>
        <w:rPr>
          <w:i/>
          <w:noProof/>
        </w:rPr>
      </w:pPr>
      <w:r w:rsidRPr="000473C3">
        <w:rPr>
          <w:i/>
          <w:noProof/>
        </w:rPr>
        <w:lastRenderedPageBreak/>
        <w:t>Profil End User</w:t>
      </w:r>
      <w:r w:rsidRPr="000473C3">
        <w:rPr>
          <w:i/>
          <w:noProof/>
        </w:rPr>
        <w:tab/>
      </w:r>
      <w:r w:rsidRPr="000473C3">
        <w:rPr>
          <w:noProof/>
        </w:rPr>
        <w:t>shall mean all end users on the DSO grid without telemetering of which 4 Profile End User Types  are defined.</w:t>
      </w:r>
    </w:p>
    <w:p w14:paraId="08B1DA9C" w14:textId="77777777" w:rsidR="006D7D16" w:rsidRPr="000473C3" w:rsidRDefault="006D7D16" w:rsidP="009E0CBD">
      <w:pPr>
        <w:pStyle w:val="Glossary"/>
        <w:rPr>
          <w:i/>
          <w:noProof/>
        </w:rPr>
      </w:pPr>
      <w:r w:rsidRPr="000473C3">
        <w:rPr>
          <w:i/>
          <w:noProof/>
        </w:rPr>
        <w:t>PEUT</w:t>
      </w:r>
      <w:r w:rsidRPr="000473C3">
        <w:rPr>
          <w:i/>
          <w:noProof/>
        </w:rPr>
        <w:tab/>
      </w:r>
      <w:r w:rsidRPr="000473C3">
        <w:rPr>
          <w:noProof/>
        </w:rPr>
        <w:t>Profile End User Types – Consisting of the following Customer Segments SMR3, RMV, EMV, and EAV as described in ACT, Attachement B.</w:t>
      </w:r>
    </w:p>
    <w:p w14:paraId="2A1C3690" w14:textId="32C5FEC3" w:rsidR="006D7D16" w:rsidRPr="000473C3" w:rsidRDefault="006D7D16" w:rsidP="009E0CBD">
      <w:pPr>
        <w:pStyle w:val="Glossary"/>
        <w:rPr>
          <w:noProof/>
        </w:rPr>
      </w:pPr>
      <w:r w:rsidRPr="000473C3">
        <w:rPr>
          <w:i/>
          <w:noProof/>
        </w:rPr>
        <w:t>Q</w:t>
      </w:r>
      <w:r w:rsidRPr="000473C3">
        <w:rPr>
          <w:i/>
          <w:noProof/>
          <w:vertAlign w:val="subscript"/>
        </w:rPr>
        <w:t>h,g,ARS,SLPi</w:t>
      </w:r>
      <w:r w:rsidRPr="000473C3">
        <w:rPr>
          <w:noProof/>
        </w:rPr>
        <w:tab/>
        <w:t xml:space="preserve">Hourly Standard Energy Offtake – hourly value per </w:t>
      </w:r>
      <w:r w:rsidR="00DB6BAE" w:rsidRPr="000473C3">
        <w:rPr>
          <w:noProof/>
        </w:rPr>
        <w:t>Network User</w:t>
      </w:r>
      <w:r w:rsidRPr="000473C3">
        <w:rPr>
          <w:noProof/>
        </w:rPr>
        <w:t xml:space="preserve">, per ARS and per SLP Type; expressed in kWh. This is the standard offtake of the SLP End Users, calculated in function of the Yearly Standard Energy Offtake and the SLP Curve (as set out in section </w:t>
      </w:r>
      <w:r w:rsidRPr="000473C3">
        <w:fldChar w:fldCharType="begin"/>
      </w:r>
      <w:r w:rsidRPr="000473C3">
        <w:instrText xml:space="preserve"> REF _Ref447283055 \r \h  \* MERGEFORMAT </w:instrText>
      </w:r>
      <w:r w:rsidRPr="000473C3">
        <w:fldChar w:fldCharType="separate"/>
      </w:r>
      <w:r w:rsidR="00CD162C" w:rsidRPr="000473C3">
        <w:rPr>
          <w:noProof/>
        </w:rPr>
        <w:t>6.1.3</w:t>
      </w:r>
      <w:r w:rsidRPr="000473C3">
        <w:fldChar w:fldCharType="end"/>
      </w:r>
      <w:r w:rsidRPr="000473C3">
        <w:rPr>
          <w:noProof/>
        </w:rPr>
        <w:t>).</w:t>
      </w:r>
    </w:p>
    <w:p w14:paraId="17660C61" w14:textId="5B423A65" w:rsidR="006D7D16" w:rsidRPr="000473C3" w:rsidRDefault="006D7D16" w:rsidP="009E0CBD">
      <w:pPr>
        <w:pStyle w:val="Glossary"/>
        <w:rPr>
          <w:noProof/>
        </w:rPr>
      </w:pPr>
      <w:r w:rsidRPr="000473C3">
        <w:rPr>
          <w:i/>
          <w:noProof/>
        </w:rPr>
        <w:t>Q</w:t>
      </w:r>
      <w:r w:rsidRPr="000473C3">
        <w:rPr>
          <w:i/>
          <w:noProof/>
          <w:vertAlign w:val="subscript"/>
        </w:rPr>
        <w:t>y,g,ARS,SLPi</w:t>
      </w:r>
      <w:r w:rsidRPr="000473C3">
        <w:rPr>
          <w:noProof/>
        </w:rPr>
        <w:tab/>
        <w:t xml:space="preserve">Yearly Standard Energy Offtake – yearly value per </w:t>
      </w:r>
      <w:r w:rsidR="00DB6BAE" w:rsidRPr="000473C3">
        <w:rPr>
          <w:noProof/>
        </w:rPr>
        <w:t>Network User</w:t>
      </w:r>
      <w:r w:rsidRPr="000473C3">
        <w:rPr>
          <w:noProof/>
        </w:rPr>
        <w:t>, per ARS and per SLP Type or Profile End User Type (</w:t>
      </w:r>
      <w:r w:rsidRPr="000473C3">
        <w:rPr>
          <w:i/>
          <w:noProof/>
        </w:rPr>
        <w:t>PEUT</w:t>
      </w:r>
      <w:r w:rsidRPr="000473C3">
        <w:rPr>
          <w:noProof/>
        </w:rPr>
        <w:t>); expressed in kWh; as received from the DSOs (Distribution System Operators). This is the total yearly offtake of the profiled End Users, in relation to a standard year as determined by the DSOs.</w:t>
      </w:r>
    </w:p>
    <w:p w14:paraId="40F5A574" w14:textId="77777777" w:rsidR="006D7D16" w:rsidRPr="000473C3" w:rsidRDefault="006D7D16" w:rsidP="009E0CBD">
      <w:pPr>
        <w:pStyle w:val="Glossary"/>
        <w:rPr>
          <w:i/>
          <w:noProof/>
        </w:rPr>
      </w:pPr>
      <w:r w:rsidRPr="000473C3">
        <w:rPr>
          <w:i/>
          <w:noProof/>
        </w:rPr>
        <w:t xml:space="preserve">Redelivery </w:t>
      </w:r>
      <w:r w:rsidRPr="000473C3">
        <w:rPr>
          <w:i/>
          <w:noProof/>
        </w:rPr>
        <w:tab/>
      </w:r>
      <w:r w:rsidRPr="000473C3">
        <w:rPr>
          <w:noProof/>
        </w:rPr>
        <w:t>shall mean the offtake or sale of Natural Gas by means of ZTP Trading Services.</w:t>
      </w:r>
    </w:p>
    <w:p w14:paraId="2AD9202B" w14:textId="77777777" w:rsidR="006D7D16" w:rsidRPr="000473C3" w:rsidRDefault="006D7D16" w:rsidP="009E0CBD">
      <w:pPr>
        <w:pStyle w:val="Glossary"/>
        <w:rPr>
          <w:noProof/>
        </w:rPr>
      </w:pPr>
      <w:r w:rsidRPr="000473C3">
        <w:rPr>
          <w:noProof/>
        </w:rPr>
        <w:t xml:space="preserve">Reduced Service Days </w:t>
      </w:r>
    </w:p>
    <w:p w14:paraId="66B3E0F8" w14:textId="52EE4202" w:rsidR="006D7D16" w:rsidRPr="000473C3" w:rsidRDefault="006D7D16" w:rsidP="009E0CBD">
      <w:pPr>
        <w:pStyle w:val="Glossary"/>
        <w:rPr>
          <w:noProof/>
        </w:rPr>
      </w:pPr>
      <w:r w:rsidRPr="000473C3">
        <w:rPr>
          <w:noProof/>
        </w:rPr>
        <w:t>shall mean the total number of Days in a year during which the MTSRf</w:t>
      </w:r>
      <w:ins w:id="112" w:author="Quentin Degroote" w:date="2023-07-20T15:09:00Z">
        <w:r w:rsidR="00F866B4" w:rsidRPr="000473C3">
          <w:rPr>
            <w:noProof/>
          </w:rPr>
          <w:t>, MTSRc</w:t>
        </w:r>
      </w:ins>
      <w:r w:rsidRPr="000473C3">
        <w:rPr>
          <w:noProof/>
        </w:rPr>
        <w:t xml:space="preserve"> and/or MTSRb may be interrupted in whole or in part by the TSO  for Long Term Planned Works and Short Term Planned Works. </w:t>
      </w:r>
    </w:p>
    <w:p w14:paraId="1DCA71A6" w14:textId="16C72204" w:rsidR="006D7D16" w:rsidRPr="000473C3" w:rsidRDefault="006D7D16" w:rsidP="009E0CBD">
      <w:pPr>
        <w:pStyle w:val="Glossary"/>
        <w:rPr>
          <w:noProof/>
        </w:rPr>
      </w:pPr>
      <w:r w:rsidRPr="000473C3">
        <w:rPr>
          <w:noProof/>
        </w:rPr>
        <w:t xml:space="preserve">Relevant </w:t>
      </w:r>
      <w:r w:rsidR="00DB6BAE" w:rsidRPr="000473C3">
        <w:rPr>
          <w:noProof/>
        </w:rPr>
        <w:t>Network User</w:t>
      </w:r>
    </w:p>
    <w:p w14:paraId="7A76A1D4" w14:textId="7070A773" w:rsidR="006D7D16" w:rsidRPr="000473C3" w:rsidRDefault="006D7D16" w:rsidP="009E0CBD">
      <w:pPr>
        <w:pStyle w:val="Glossary"/>
        <w:rPr>
          <w:noProof/>
        </w:rPr>
      </w:pPr>
      <w:r w:rsidRPr="000473C3">
        <w:rPr>
          <w:noProof/>
        </w:rPr>
        <w:t xml:space="preserve">The </w:t>
      </w:r>
      <w:r w:rsidR="00DB6BAE" w:rsidRPr="000473C3">
        <w:rPr>
          <w:noProof/>
        </w:rPr>
        <w:t>Network User</w:t>
      </w:r>
      <w:r w:rsidRPr="000473C3">
        <w:rPr>
          <w:noProof/>
        </w:rPr>
        <w:t xml:space="preserve"> who supplies Natural Gas to the supplier active on the DSO grid, who in turn supplies Natural Gas to the End User on the DSO grid.</w:t>
      </w:r>
      <w:r w:rsidR="0095233E" w:rsidRPr="000473C3">
        <w:rPr>
          <w:noProof/>
        </w:rPr>
        <w:t xml:space="preserve"> </w:t>
      </w:r>
    </w:p>
    <w:p w14:paraId="25C59D51" w14:textId="77777777" w:rsidR="0091256C" w:rsidRPr="000473C3" w:rsidRDefault="006D7D16" w:rsidP="009E0CBD">
      <w:pPr>
        <w:pStyle w:val="Glossary"/>
        <w:rPr>
          <w:noProof/>
        </w:rPr>
      </w:pPr>
      <w:r w:rsidRPr="000473C3">
        <w:rPr>
          <w:i/>
          <w:noProof/>
        </w:rPr>
        <w:t>Renomination</w:t>
      </w:r>
      <w:r w:rsidRPr="000473C3">
        <w:rPr>
          <w:noProof/>
          <w:cs/>
        </w:rPr>
        <w:tab/>
      </w:r>
      <w:r w:rsidR="0091256C" w:rsidRPr="000473C3">
        <w:rPr>
          <w:noProof/>
        </w:rPr>
        <w:t>Nomination used either iun case of changes to the initial Nomination, or if the initiall Nomination was received after 14:00 on d-1.</w:t>
      </w:r>
    </w:p>
    <w:p w14:paraId="76BE3C5F" w14:textId="2CD4E93B" w:rsidR="006D7D16" w:rsidRPr="000473C3" w:rsidRDefault="006D7D16" w:rsidP="009E0CBD">
      <w:pPr>
        <w:pStyle w:val="Glossary"/>
        <w:rPr>
          <w:noProof/>
          <w:lang w:val="en-GB"/>
        </w:rPr>
      </w:pPr>
      <w:r w:rsidRPr="000473C3">
        <w:rPr>
          <w:i/>
          <w:noProof/>
        </w:rPr>
        <w:t>RLP0</w:t>
      </w:r>
      <w:r w:rsidRPr="000473C3">
        <w:rPr>
          <w:i/>
          <w:noProof/>
          <w:vertAlign w:val="subscript"/>
        </w:rPr>
        <w:t>h,ARS</w:t>
      </w:r>
      <w:r w:rsidRPr="000473C3">
        <w:rPr>
          <w:i/>
          <w:noProof/>
          <w:lang w:val="en-GB"/>
        </w:rPr>
        <w:tab/>
      </w:r>
      <w:r w:rsidRPr="000473C3">
        <w:rPr>
          <w:noProof/>
        </w:rPr>
        <w:t xml:space="preserve">shall mean the sum of the hourly Profile End User Type offtake of  all Relevant </w:t>
      </w:r>
      <w:r w:rsidR="00DB6BAE" w:rsidRPr="000473C3">
        <w:rPr>
          <w:noProof/>
        </w:rPr>
        <w:t>Network User</w:t>
      </w:r>
      <w:r w:rsidRPr="000473C3">
        <w:rPr>
          <w:noProof/>
        </w:rPr>
        <w:t>s at each ARS [kWh].</w:t>
      </w:r>
    </w:p>
    <w:p w14:paraId="1881E2ED" w14:textId="68169DE7" w:rsidR="00080FC7" w:rsidRPr="000473C3" w:rsidRDefault="006D7D16" w:rsidP="009E0CBD">
      <w:pPr>
        <w:pStyle w:val="Glossary"/>
      </w:pPr>
      <w:r w:rsidRPr="000473C3">
        <w:rPr>
          <w:i/>
        </w:rPr>
        <w:t>SDT</w:t>
      </w:r>
      <w:r w:rsidR="00D61BF3" w:rsidRPr="000473C3">
        <w:rPr>
          <w:i/>
        </w:rPr>
        <w:tab/>
      </w:r>
      <w:r w:rsidR="00DB6BAE" w:rsidRPr="000473C3">
        <w:t>Network User</w:t>
      </w:r>
      <w:r w:rsidRPr="000473C3">
        <w:rPr>
          <w:noProof/>
        </w:rPr>
        <w:t>'s</w:t>
      </w:r>
      <w:r w:rsidRPr="000473C3">
        <w:t xml:space="preserve"> Daily Transmission Notice - sent by the </w:t>
      </w:r>
      <w:r w:rsidR="00DB6BAE" w:rsidRPr="000473C3">
        <w:t>Network User</w:t>
      </w:r>
      <w:r w:rsidRPr="000473C3">
        <w:t xml:space="preserve"> to </w:t>
      </w:r>
      <w:r w:rsidRPr="000473C3">
        <w:rPr>
          <w:noProof/>
        </w:rPr>
        <w:t xml:space="preserve">the </w:t>
      </w:r>
      <w:r w:rsidRPr="000473C3">
        <w:t xml:space="preserve">TSO in accordance with </w:t>
      </w:r>
      <w:r w:rsidRPr="000473C3">
        <w:rPr>
          <w:noProof/>
        </w:rPr>
        <w:t xml:space="preserve">section </w:t>
      </w:r>
      <w:r w:rsidRPr="000473C3">
        <w:rPr>
          <w:noProof/>
        </w:rPr>
        <w:fldChar w:fldCharType="begin"/>
      </w:r>
      <w:r w:rsidRPr="000473C3">
        <w:rPr>
          <w:noProof/>
        </w:rPr>
        <w:instrText xml:space="preserve"> REF _Ref59012592 \r \h  \* MERGEFORMAT </w:instrText>
      </w:r>
      <w:r w:rsidRPr="000473C3">
        <w:rPr>
          <w:noProof/>
        </w:rPr>
      </w:r>
      <w:r w:rsidRPr="000473C3">
        <w:rPr>
          <w:noProof/>
        </w:rPr>
        <w:fldChar w:fldCharType="separate"/>
      </w:r>
      <w:r w:rsidR="00CD162C" w:rsidRPr="000473C3">
        <w:rPr>
          <w:noProof/>
        </w:rPr>
        <w:t>3.2.2</w:t>
      </w:r>
      <w:r w:rsidRPr="000473C3">
        <w:rPr>
          <w:noProof/>
        </w:rPr>
        <w:fldChar w:fldCharType="end"/>
      </w:r>
      <w:r w:rsidRPr="000473C3">
        <w:rPr>
          <w:noProof/>
        </w:rPr>
        <w:t>.</w:t>
      </w:r>
    </w:p>
    <w:p w14:paraId="6FA9D14B" w14:textId="77777777" w:rsidR="006D7D16" w:rsidRPr="000473C3" w:rsidRDefault="006D7D16" w:rsidP="009E0CBD">
      <w:pPr>
        <w:pStyle w:val="Glossary"/>
        <w:rPr>
          <w:noProof/>
        </w:rPr>
      </w:pPr>
      <w:r w:rsidRPr="000473C3">
        <w:rPr>
          <w:noProof/>
        </w:rPr>
        <w:t xml:space="preserve">Short Term Planned Works </w:t>
      </w:r>
    </w:p>
    <w:p w14:paraId="60CF16AA" w14:textId="77777777" w:rsidR="006D7D16" w:rsidRPr="000473C3" w:rsidRDefault="006D7D16" w:rsidP="009E0CBD">
      <w:pPr>
        <w:pStyle w:val="Glossary"/>
        <w:rPr>
          <w:noProof/>
        </w:rPr>
      </w:pPr>
      <w:r w:rsidRPr="000473C3">
        <w:rPr>
          <w:noProof/>
        </w:rPr>
        <w:t xml:space="preserve">shall mean the maintenance, repair or replacement works which are required to be promptly performed in order to maintain the safety and integrity of the Transmission System. </w:t>
      </w:r>
    </w:p>
    <w:p w14:paraId="6D94015E" w14:textId="77777777" w:rsidR="006D7D16" w:rsidRPr="000473C3" w:rsidRDefault="006D7D16" w:rsidP="009E0CBD">
      <w:pPr>
        <w:pStyle w:val="Glossary"/>
      </w:pPr>
      <w:r w:rsidRPr="000473C3">
        <w:rPr>
          <w:i/>
        </w:rPr>
        <w:t xml:space="preserve">Start </w:t>
      </w:r>
      <w:r w:rsidRPr="000473C3">
        <w:rPr>
          <w:i/>
          <w:noProof/>
        </w:rPr>
        <w:t>Time</w:t>
      </w:r>
      <w:r w:rsidRPr="000473C3">
        <w:rPr>
          <w:i/>
          <w:cs/>
        </w:rPr>
        <w:tab/>
      </w:r>
      <w:r w:rsidRPr="000473C3">
        <w:t xml:space="preserve">Start Time </w:t>
      </w:r>
      <w:r w:rsidRPr="000473C3">
        <w:rPr>
          <w:noProof/>
        </w:rPr>
        <w:t>- First Gas Hour at</w:t>
      </w:r>
      <w:r w:rsidRPr="000473C3">
        <w:t xml:space="preserve"> which </w:t>
      </w:r>
      <w:r w:rsidRPr="000473C3">
        <w:rPr>
          <w:noProof/>
        </w:rPr>
        <w:t xml:space="preserve">a </w:t>
      </w:r>
      <w:r w:rsidRPr="000473C3">
        <w:t>constraint</w:t>
      </w:r>
      <w:r w:rsidRPr="000473C3">
        <w:rPr>
          <w:noProof/>
        </w:rPr>
        <w:t xml:space="preserve"> or an</w:t>
      </w:r>
      <w:r w:rsidRPr="000473C3">
        <w:t xml:space="preserve"> interruption</w:t>
      </w:r>
      <w:r w:rsidRPr="000473C3">
        <w:rPr>
          <w:noProof/>
        </w:rPr>
        <w:t xml:space="preserve"> </w:t>
      </w:r>
      <w:r w:rsidRPr="000473C3">
        <w:t xml:space="preserve"> becomes applicable.</w:t>
      </w:r>
    </w:p>
    <w:p w14:paraId="620557E3" w14:textId="4C30415A" w:rsidR="006D7D16" w:rsidRPr="000473C3" w:rsidRDefault="006D7D16" w:rsidP="009E0CBD">
      <w:pPr>
        <w:pStyle w:val="Glossary"/>
      </w:pPr>
      <w:r w:rsidRPr="000473C3">
        <w:rPr>
          <w:i/>
        </w:rPr>
        <w:t>TDT</w:t>
      </w:r>
      <w:r w:rsidRPr="000473C3">
        <w:rPr>
          <w:i/>
          <w:cs/>
        </w:rPr>
        <w:tab/>
      </w:r>
      <w:r w:rsidRPr="000473C3">
        <w:rPr>
          <w:noProof/>
        </w:rPr>
        <w:t>TSO's</w:t>
      </w:r>
      <w:r w:rsidRPr="000473C3">
        <w:t xml:space="preserve"> Daily Confirmation Notice - sent by the TSO to </w:t>
      </w:r>
      <w:r w:rsidRPr="000473C3">
        <w:rPr>
          <w:noProof/>
        </w:rPr>
        <w:t xml:space="preserve">the </w:t>
      </w:r>
      <w:r w:rsidR="00DB6BAE" w:rsidRPr="000473C3">
        <w:t>Network User</w:t>
      </w:r>
      <w:r w:rsidRPr="000473C3">
        <w:t xml:space="preserve"> in accordance with </w:t>
      </w:r>
      <w:r w:rsidRPr="000473C3">
        <w:rPr>
          <w:noProof/>
        </w:rPr>
        <w:t xml:space="preserve">section </w:t>
      </w:r>
      <w:r w:rsidRPr="000473C3">
        <w:rPr>
          <w:noProof/>
        </w:rPr>
        <w:fldChar w:fldCharType="begin"/>
      </w:r>
      <w:r w:rsidRPr="000473C3">
        <w:rPr>
          <w:noProof/>
        </w:rPr>
        <w:instrText xml:space="preserve"> REF _Ref59010343 \r \h  \* MERGEFORMAT </w:instrText>
      </w:r>
      <w:r w:rsidRPr="000473C3">
        <w:rPr>
          <w:noProof/>
        </w:rPr>
      </w:r>
      <w:r w:rsidRPr="000473C3">
        <w:rPr>
          <w:noProof/>
        </w:rPr>
        <w:fldChar w:fldCharType="separate"/>
      </w:r>
      <w:r w:rsidR="00CD162C" w:rsidRPr="000473C3">
        <w:rPr>
          <w:noProof/>
        </w:rPr>
        <w:t>3.2.3</w:t>
      </w:r>
      <w:r w:rsidRPr="000473C3">
        <w:rPr>
          <w:noProof/>
        </w:rPr>
        <w:fldChar w:fldCharType="end"/>
      </w:r>
      <w:r w:rsidRPr="000473C3">
        <w:rPr>
          <w:noProof/>
        </w:rPr>
        <w:t>.</w:t>
      </w:r>
    </w:p>
    <w:p w14:paraId="020994E2" w14:textId="744CCDF0" w:rsidR="006D7D16" w:rsidRPr="000473C3" w:rsidRDefault="006D7D16" w:rsidP="009E0CBD">
      <w:pPr>
        <w:pStyle w:val="Glossary"/>
        <w:rPr>
          <w:noProof/>
        </w:rPr>
      </w:pPr>
      <w:r w:rsidRPr="000473C3">
        <w:rPr>
          <w:i/>
          <w:noProof/>
        </w:rPr>
        <w:lastRenderedPageBreak/>
        <w:t xml:space="preserve">Trading Platform </w:t>
      </w:r>
      <w:r w:rsidRPr="000473C3">
        <w:rPr>
          <w:noProof/>
        </w:rPr>
        <w:tab/>
        <w:t>shall mean a platform, provided by a company, for the anonymous trading of Natural</w:t>
      </w:r>
      <w:r w:rsidRPr="000473C3">
        <w:t xml:space="preserve"> Gas and </w:t>
      </w:r>
      <w:r w:rsidRPr="000473C3">
        <w:rPr>
          <w:noProof/>
        </w:rPr>
        <w:t xml:space="preserve">which may be a Counterparty of the </w:t>
      </w:r>
      <w:r w:rsidR="00DB6BAE" w:rsidRPr="000473C3">
        <w:t>Network User</w:t>
      </w:r>
      <w:r w:rsidRPr="000473C3">
        <w:rPr>
          <w:noProof/>
        </w:rPr>
        <w:t xml:space="preserve">. </w:t>
      </w:r>
    </w:p>
    <w:p w14:paraId="44A1476A" w14:textId="4EC68FE3" w:rsidR="006D7D16" w:rsidRPr="000473C3" w:rsidRDefault="006D7D16" w:rsidP="009E0CBD">
      <w:pPr>
        <w:pStyle w:val="Glossary"/>
        <w:rPr>
          <w:i/>
        </w:rPr>
      </w:pPr>
      <w:r w:rsidRPr="000473C3">
        <w:rPr>
          <w:i/>
          <w:noProof/>
        </w:rPr>
        <w:t>TSO Constraint Notice</w:t>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rPr>
        <w:br/>
      </w:r>
      <w:r w:rsidRPr="000473C3">
        <w:rPr>
          <w:noProof/>
        </w:rPr>
        <w:t xml:space="preserve">Notice sent by the TSO to the </w:t>
      </w:r>
      <w:r w:rsidR="00DB6BAE" w:rsidRPr="000473C3">
        <w:rPr>
          <w:noProof/>
        </w:rPr>
        <w:t>Network User</w:t>
      </w:r>
      <w:r w:rsidRPr="000473C3">
        <w:rPr>
          <w:noProof/>
        </w:rPr>
        <w:t xml:space="preserve"> to inform the </w:t>
      </w:r>
      <w:r w:rsidR="00DB6BAE" w:rsidRPr="000473C3">
        <w:rPr>
          <w:noProof/>
        </w:rPr>
        <w:t>Network User</w:t>
      </w:r>
      <w:r w:rsidRPr="000473C3">
        <w:rPr>
          <w:noProof/>
        </w:rPr>
        <w:t xml:space="preserve"> of a constraint of the Confirmed Quantities</w:t>
      </w:r>
      <w:r w:rsidRPr="000473C3">
        <w:t xml:space="preserve"> in accordance with article </w:t>
      </w:r>
      <w:r w:rsidRPr="000473C3">
        <w:fldChar w:fldCharType="begin"/>
      </w:r>
      <w:r w:rsidRPr="000473C3">
        <w:instrText xml:space="preserve"> REF _Ref323300058 \r \h  \* MERGEFORMAT </w:instrText>
      </w:r>
      <w:r w:rsidRPr="000473C3">
        <w:fldChar w:fldCharType="separate"/>
      </w:r>
      <w:r w:rsidR="00CD162C" w:rsidRPr="000473C3">
        <w:t>4.2</w:t>
      </w:r>
      <w:r w:rsidRPr="000473C3">
        <w:fldChar w:fldCharType="end"/>
      </w:r>
      <w:r w:rsidRPr="000473C3">
        <w:rPr>
          <w:noProof/>
        </w:rPr>
        <w:t>.</w:t>
      </w:r>
    </w:p>
    <w:p w14:paraId="7A3D98E1" w14:textId="13F0DEF9" w:rsidR="006D7D16" w:rsidRPr="000473C3" w:rsidRDefault="006D7D16" w:rsidP="009E0CBD">
      <w:pPr>
        <w:pStyle w:val="Glossary"/>
      </w:pPr>
      <w:r w:rsidRPr="000473C3">
        <w:rPr>
          <w:i/>
        </w:rPr>
        <w:t>TSO Interruption Notice</w:t>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rPr>
        <w:br/>
      </w:r>
      <w:r w:rsidRPr="000473C3">
        <w:t xml:space="preserve">Notice sent by the TSO to the </w:t>
      </w:r>
      <w:r w:rsidR="00DB6BAE" w:rsidRPr="000473C3">
        <w:t>Network User</w:t>
      </w:r>
      <w:r w:rsidRPr="000473C3">
        <w:t xml:space="preserve"> to inform the </w:t>
      </w:r>
      <w:r w:rsidR="00DB6BAE" w:rsidRPr="000473C3">
        <w:t>Network User</w:t>
      </w:r>
      <w:r w:rsidRPr="000473C3">
        <w:t xml:space="preserve"> of an interruption of the Subscribed Interruptible Capacity in accordance with article </w:t>
      </w:r>
      <w:r w:rsidRPr="000473C3">
        <w:fldChar w:fldCharType="begin"/>
      </w:r>
      <w:r w:rsidRPr="000473C3">
        <w:instrText xml:space="preserve"> REF _Ref452730650 \r \h  \* MERGEFORMAT </w:instrText>
      </w:r>
      <w:r w:rsidRPr="000473C3">
        <w:fldChar w:fldCharType="separate"/>
      </w:r>
      <w:r w:rsidR="00CD162C" w:rsidRPr="000473C3">
        <w:t>6</w:t>
      </w:r>
      <w:r w:rsidRPr="000473C3">
        <w:fldChar w:fldCharType="end"/>
      </w:r>
      <w:r w:rsidRPr="000473C3">
        <w:t>.</w:t>
      </w:r>
    </w:p>
    <w:p w14:paraId="281EEBBF" w14:textId="0AA91B45" w:rsidR="006D7D16" w:rsidRPr="000473C3" w:rsidRDefault="006D7D16" w:rsidP="009E0CBD">
      <w:pPr>
        <w:pStyle w:val="Glossary"/>
        <w:rPr>
          <w:i/>
        </w:rPr>
      </w:pPr>
      <w:r w:rsidRPr="000473C3">
        <w:rPr>
          <w:i/>
        </w:rPr>
        <w:t xml:space="preserve">TSO </w:t>
      </w:r>
      <w:r w:rsidRPr="000473C3">
        <w:rPr>
          <w:i/>
          <w:noProof/>
        </w:rPr>
        <w:t>Physical Transaction</w:t>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cs/>
        </w:rPr>
        <w:tab/>
      </w:r>
      <w:r w:rsidRPr="000473C3">
        <w:rPr>
          <w:i/>
          <w:noProof/>
        </w:rPr>
        <w:br/>
      </w:r>
      <w:r w:rsidRPr="000473C3">
        <w:rPr>
          <w:noProof/>
        </w:rPr>
        <w:t xml:space="preserve">Gas sale or purchase transaction between </w:t>
      </w:r>
      <w:r w:rsidRPr="000473C3">
        <w:t xml:space="preserve">the TSO </w:t>
      </w:r>
      <w:r w:rsidRPr="000473C3">
        <w:rPr>
          <w:noProof/>
        </w:rPr>
        <w:t>and</w:t>
      </w:r>
      <w:r w:rsidRPr="000473C3">
        <w:t xml:space="preserve"> </w:t>
      </w:r>
      <w:r w:rsidR="00DB6BAE" w:rsidRPr="000473C3">
        <w:t>Network User</w:t>
      </w:r>
      <w:r w:rsidRPr="000473C3">
        <w:t xml:space="preserve"> in accordance with </w:t>
      </w:r>
      <w:r w:rsidRPr="000473C3">
        <w:rPr>
          <w:noProof/>
        </w:rPr>
        <w:t xml:space="preserve">section </w:t>
      </w:r>
      <w:r w:rsidRPr="000473C3">
        <w:fldChar w:fldCharType="begin"/>
      </w:r>
      <w:r w:rsidRPr="000473C3">
        <w:instrText xml:space="preserve"> REF _Ref329076143 \r \h  \* MERGEFORMAT </w:instrText>
      </w:r>
      <w:r w:rsidRPr="000473C3">
        <w:fldChar w:fldCharType="separate"/>
      </w:r>
      <w:r w:rsidR="00CD162C" w:rsidRPr="000473C3">
        <w:t>5</w:t>
      </w:r>
      <w:r w:rsidRPr="000473C3">
        <w:fldChar w:fldCharType="end"/>
      </w:r>
      <w:r w:rsidRPr="000473C3">
        <w:rPr>
          <w:noProof/>
        </w:rPr>
        <w:t>.</w:t>
      </w:r>
    </w:p>
    <w:p w14:paraId="4546C98A" w14:textId="77777777" w:rsidR="006D7D16" w:rsidRPr="000473C3" w:rsidRDefault="006D7D16" w:rsidP="009E0CBD">
      <w:pPr>
        <w:pStyle w:val="Glossary"/>
        <w:rPr>
          <w:noProof/>
        </w:rPr>
      </w:pPr>
      <w:r w:rsidRPr="000473C3">
        <w:rPr>
          <w:i/>
          <w:noProof/>
        </w:rPr>
        <w:t>TStEM</w:t>
      </w:r>
      <w:r w:rsidRPr="000473C3">
        <w:rPr>
          <w:i/>
          <w:noProof/>
          <w:vertAlign w:val="subscript"/>
        </w:rPr>
        <w:t>h</w:t>
      </w:r>
      <w:r w:rsidRPr="000473C3">
        <w:rPr>
          <w:noProof/>
        </w:rPr>
        <w:tab/>
        <w:t xml:space="preserve">Provisional Telemetered Station Energy Metering – hourly value </w:t>
      </w:r>
      <w:r w:rsidRPr="000473C3">
        <w:rPr>
          <w:i/>
          <w:noProof/>
        </w:rPr>
        <w:t xml:space="preserve">h </w:t>
      </w:r>
      <w:r w:rsidRPr="000473C3">
        <w:rPr>
          <w:noProof/>
        </w:rPr>
        <w:t xml:space="preserve">per telemetered Final Consumer on the DSO grid; expressed in kWh; offtake per hour </w:t>
      </w:r>
      <w:r w:rsidRPr="000473C3">
        <w:rPr>
          <w:iCs/>
          <w:noProof/>
        </w:rPr>
        <w:t>measured by a telemetered installation</w:t>
      </w:r>
      <w:r w:rsidRPr="000473C3">
        <w:rPr>
          <w:noProof/>
        </w:rPr>
        <w:t>.</w:t>
      </w:r>
    </w:p>
    <w:p w14:paraId="47AE9417" w14:textId="0BCDA2AF" w:rsidR="006D7D16" w:rsidRPr="000473C3" w:rsidRDefault="006D7D16" w:rsidP="009E0CBD">
      <w:pPr>
        <w:pStyle w:val="Glossary"/>
        <w:rPr>
          <w:noProof/>
        </w:rPr>
      </w:pPr>
      <w:r w:rsidRPr="000473C3">
        <w:rPr>
          <w:i/>
          <w:noProof/>
        </w:rPr>
        <w:t>TXEM</w:t>
      </w:r>
      <w:r w:rsidRPr="000473C3">
        <w:rPr>
          <w:i/>
          <w:noProof/>
          <w:vertAlign w:val="subscript"/>
        </w:rPr>
        <w:t>h,ARS,g</w:t>
      </w:r>
      <w:r w:rsidRPr="000473C3">
        <w:rPr>
          <w:noProof/>
        </w:rPr>
        <w:tab/>
        <w:t xml:space="preserve">Provisional Telemetered Exit Energy Metering – hourly value, per ARS and per </w:t>
      </w:r>
      <w:r w:rsidR="00DB6BAE" w:rsidRPr="000473C3">
        <w:rPr>
          <w:noProof/>
        </w:rPr>
        <w:t>Network User</w:t>
      </w:r>
      <w:r w:rsidRPr="000473C3">
        <w:rPr>
          <w:noProof/>
        </w:rPr>
        <w:t xml:space="preserve">; expressed in kWh; offtake per hour </w:t>
      </w:r>
      <w:r w:rsidRPr="000473C3">
        <w:rPr>
          <w:iCs/>
          <w:noProof/>
        </w:rPr>
        <w:t>measured by telemetered installations</w:t>
      </w:r>
      <w:r w:rsidRPr="000473C3">
        <w:rPr>
          <w:noProof/>
        </w:rPr>
        <w:t>.</w:t>
      </w:r>
    </w:p>
    <w:p w14:paraId="0F7411D9" w14:textId="3C216A9D" w:rsidR="006D7D16" w:rsidRPr="000473C3" w:rsidRDefault="006D7D16" w:rsidP="009E0CBD">
      <w:pPr>
        <w:pStyle w:val="Glossary"/>
        <w:rPr>
          <w:noProof/>
        </w:rPr>
      </w:pPr>
      <w:r w:rsidRPr="000473C3">
        <w:rPr>
          <w:i/>
          <w:noProof/>
        </w:rPr>
        <w:t>XEA</w:t>
      </w:r>
      <w:r w:rsidRPr="000473C3">
        <w:rPr>
          <w:i/>
          <w:noProof/>
          <w:vertAlign w:val="subscript"/>
        </w:rPr>
        <w:t>h,g,ARS</w:t>
      </w:r>
      <w:r w:rsidRPr="000473C3">
        <w:rPr>
          <w:noProof/>
          <w:cs/>
        </w:rPr>
        <w:tab/>
      </w:r>
      <w:r w:rsidRPr="000473C3">
        <w:rPr>
          <w:noProof/>
        </w:rPr>
        <w:t xml:space="preserve">Provisional Exit Energy Allocation – hourly value per </w:t>
      </w:r>
      <w:r w:rsidR="00DB6BAE" w:rsidRPr="000473C3">
        <w:rPr>
          <w:noProof/>
        </w:rPr>
        <w:t>Network User</w:t>
      </w:r>
      <w:r w:rsidRPr="000473C3">
        <w:rPr>
          <w:noProof/>
        </w:rPr>
        <w:t xml:space="preserve"> and per ARS; expressed in kWh, as referred to in section </w:t>
      </w:r>
      <w:r w:rsidRPr="000473C3">
        <w:fldChar w:fldCharType="begin"/>
      </w:r>
      <w:r w:rsidRPr="000473C3">
        <w:instrText xml:space="preserve"> REF _Ref329076185 \r \h  \* MERGEFORMAT </w:instrText>
      </w:r>
      <w:r w:rsidRPr="000473C3">
        <w:fldChar w:fldCharType="separate"/>
      </w:r>
      <w:r w:rsidR="00CD162C" w:rsidRPr="000473C3">
        <w:t>6</w:t>
      </w:r>
      <w:r w:rsidRPr="000473C3">
        <w:fldChar w:fldCharType="end"/>
      </w:r>
      <w:r w:rsidRPr="000473C3">
        <w:rPr>
          <w:noProof/>
        </w:rPr>
        <w:t>.</w:t>
      </w:r>
    </w:p>
    <w:p w14:paraId="47282ECB" w14:textId="2F8BA94F" w:rsidR="00CB3DE3" w:rsidRPr="000473C3" w:rsidRDefault="006D7D16" w:rsidP="009E0CBD">
      <w:pPr>
        <w:pStyle w:val="Glossary"/>
        <w:rPr>
          <w:noProof/>
        </w:rPr>
      </w:pPr>
      <w:r w:rsidRPr="000473C3">
        <w:rPr>
          <w:i/>
          <w:noProof/>
        </w:rPr>
        <w:t>XEA'</w:t>
      </w:r>
      <w:r w:rsidRPr="000473C3">
        <w:rPr>
          <w:i/>
          <w:noProof/>
          <w:vertAlign w:val="subscript"/>
        </w:rPr>
        <w:t>h,g,ARS</w:t>
      </w:r>
      <w:r w:rsidRPr="000473C3">
        <w:rPr>
          <w:noProof/>
          <w:cs/>
        </w:rPr>
        <w:tab/>
      </w:r>
      <w:r w:rsidRPr="000473C3">
        <w:rPr>
          <w:noProof/>
        </w:rPr>
        <w:t xml:space="preserve">Final Exit Energy Allocation – hourly value per </w:t>
      </w:r>
      <w:r w:rsidR="00DB6BAE" w:rsidRPr="000473C3">
        <w:rPr>
          <w:noProof/>
        </w:rPr>
        <w:t>Network User</w:t>
      </w:r>
      <w:r w:rsidRPr="000473C3">
        <w:rPr>
          <w:noProof/>
        </w:rPr>
        <w:t xml:space="preserve"> and per ARS; expressed in kWh, as referred to in section </w:t>
      </w:r>
      <w:r w:rsidRPr="000473C3">
        <w:fldChar w:fldCharType="begin"/>
      </w:r>
      <w:r w:rsidRPr="000473C3">
        <w:instrText xml:space="preserve"> REF _Ref329076185 \r \h  \* MERGEFORMAT </w:instrText>
      </w:r>
      <w:r w:rsidRPr="000473C3">
        <w:fldChar w:fldCharType="separate"/>
      </w:r>
      <w:r w:rsidR="00CD162C" w:rsidRPr="000473C3">
        <w:t>6</w:t>
      </w:r>
      <w:r w:rsidRPr="000473C3">
        <w:fldChar w:fldCharType="end"/>
      </w:r>
      <w:r w:rsidRPr="000473C3">
        <w:rPr>
          <w:noProof/>
        </w:rPr>
        <w:t>.</w:t>
      </w:r>
    </w:p>
    <w:p w14:paraId="314547BA" w14:textId="76A2A402" w:rsidR="006D7D16" w:rsidRPr="000473C3" w:rsidRDefault="006D7D16" w:rsidP="009E0CBD">
      <w:pPr>
        <w:pStyle w:val="Glossary"/>
      </w:pPr>
      <w:r w:rsidRPr="000473C3">
        <w:rPr>
          <w:i/>
          <w:noProof/>
        </w:rPr>
        <w:t>XEA</w:t>
      </w:r>
      <w:r w:rsidRPr="000473C3">
        <w:rPr>
          <w:i/>
          <w:noProof/>
          <w:vertAlign w:val="subscript"/>
        </w:rPr>
        <w:t>h,IP of XP</w:t>
      </w:r>
      <w:r w:rsidRPr="000473C3">
        <w:rPr>
          <w:i/>
          <w:vertAlign w:val="subscript"/>
        </w:rPr>
        <w:t>,g</w:t>
      </w:r>
      <w:r w:rsidRPr="000473C3">
        <w:rPr>
          <w:i/>
          <w:cs/>
        </w:rPr>
        <w:tab/>
      </w:r>
      <w:r w:rsidRPr="000473C3">
        <w:t xml:space="preserve">Exit Energy Allocation – provisional – hourly </w:t>
      </w:r>
      <w:ins w:id="113" w:author="Degroote Quentin" w:date="2023-10-13T14:23:00Z">
        <w:r w:rsidR="003D00C0" w:rsidRPr="000473C3">
          <w:t xml:space="preserve">Exit </w:t>
        </w:r>
      </w:ins>
      <w:r w:rsidRPr="000473C3">
        <w:t xml:space="preserve">quantity per </w:t>
      </w:r>
      <w:r w:rsidR="00DB6BAE" w:rsidRPr="000473C3">
        <w:t>Network User</w:t>
      </w:r>
      <w:r w:rsidRPr="000473C3">
        <w:t xml:space="preserve"> and per Interconnection Point</w:t>
      </w:r>
      <w:ins w:id="114" w:author="Degroote Quentin" w:date="2023-10-13T14:23:00Z">
        <w:r w:rsidR="003D00C0" w:rsidRPr="000473C3">
          <w:t xml:space="preserve">, </w:t>
        </w:r>
        <w:r w:rsidR="00763B86" w:rsidRPr="000473C3">
          <w:t>Installation Point</w:t>
        </w:r>
      </w:ins>
      <w:r w:rsidRPr="000473C3">
        <w:t xml:space="preserve"> or </w:t>
      </w:r>
      <w:ins w:id="115" w:author="Degroote Quentin" w:date="2023-10-13T14:23:00Z">
        <w:r w:rsidR="00763B86" w:rsidRPr="000473C3">
          <w:t xml:space="preserve">End User </w:t>
        </w:r>
      </w:ins>
      <w:r w:rsidRPr="000473C3">
        <w:t xml:space="preserve">Domestic </w:t>
      </w:r>
      <w:del w:id="116" w:author="Degroote Quentin" w:date="2023-10-13T14:23:00Z">
        <w:r w:rsidRPr="000473C3" w:rsidDel="00763B86">
          <w:delText xml:space="preserve">Exit </w:delText>
        </w:r>
      </w:del>
      <w:r w:rsidRPr="000473C3">
        <w:t xml:space="preserve">Point, as referred to in section </w:t>
      </w:r>
      <w:r w:rsidRPr="000473C3">
        <w:fldChar w:fldCharType="begin"/>
      </w:r>
      <w:r w:rsidRPr="000473C3">
        <w:instrText xml:space="preserve"> REF _Ref452731190 \r \h  \* MERGEFORMAT </w:instrText>
      </w:r>
      <w:r w:rsidRPr="000473C3">
        <w:fldChar w:fldCharType="separate"/>
      </w:r>
      <w:r w:rsidR="00CD162C" w:rsidRPr="000473C3">
        <w:t>6.1.3</w:t>
      </w:r>
      <w:r w:rsidRPr="000473C3">
        <w:fldChar w:fldCharType="end"/>
      </w:r>
      <w:r w:rsidRPr="000473C3">
        <w:t>.</w:t>
      </w:r>
    </w:p>
    <w:p w14:paraId="49DD811D" w14:textId="06CE7FF6" w:rsidR="006D7D16" w:rsidRPr="000473C3" w:rsidRDefault="006D7D16" w:rsidP="009E0CBD">
      <w:pPr>
        <w:pStyle w:val="Glossary"/>
      </w:pPr>
      <w:r w:rsidRPr="000473C3">
        <w:rPr>
          <w:i/>
          <w:noProof/>
        </w:rPr>
        <w:t>XEA'</w:t>
      </w:r>
      <w:r w:rsidRPr="000473C3">
        <w:rPr>
          <w:i/>
          <w:noProof/>
          <w:vertAlign w:val="subscript"/>
        </w:rPr>
        <w:t>h,IP of XP</w:t>
      </w:r>
      <w:r w:rsidRPr="000473C3">
        <w:rPr>
          <w:i/>
          <w:vertAlign w:val="subscript"/>
        </w:rPr>
        <w:t>,g</w:t>
      </w:r>
      <w:r w:rsidRPr="000473C3">
        <w:rPr>
          <w:i/>
          <w:cs/>
        </w:rPr>
        <w:tab/>
      </w:r>
      <w:r w:rsidRPr="000473C3">
        <w:t xml:space="preserve">Exit Energy Allocation – final – hourly </w:t>
      </w:r>
      <w:ins w:id="117" w:author="Degroote Quentin" w:date="2023-10-13T14:24:00Z">
        <w:r w:rsidR="00763B86" w:rsidRPr="000473C3">
          <w:t xml:space="preserve">Exit </w:t>
        </w:r>
      </w:ins>
      <w:r w:rsidRPr="000473C3">
        <w:t xml:space="preserve">quantity per </w:t>
      </w:r>
      <w:r w:rsidR="00DB6BAE" w:rsidRPr="000473C3">
        <w:t>Network User</w:t>
      </w:r>
      <w:r w:rsidRPr="000473C3">
        <w:t xml:space="preserve"> and per Interconnection Point</w:t>
      </w:r>
      <w:ins w:id="118" w:author="Degroote Quentin" w:date="2023-10-13T14:24:00Z">
        <w:r w:rsidR="00763B86" w:rsidRPr="000473C3">
          <w:t>, Installation Point</w:t>
        </w:r>
      </w:ins>
      <w:r w:rsidRPr="000473C3">
        <w:t xml:space="preserve"> or </w:t>
      </w:r>
      <w:ins w:id="119" w:author="Degroote Quentin" w:date="2023-10-13T14:24:00Z">
        <w:r w:rsidR="00763B86" w:rsidRPr="000473C3">
          <w:t xml:space="preserve">End User </w:t>
        </w:r>
      </w:ins>
      <w:r w:rsidRPr="000473C3">
        <w:t xml:space="preserve">Domestic </w:t>
      </w:r>
      <w:del w:id="120" w:author="Degroote Quentin" w:date="2023-10-13T14:24:00Z">
        <w:r w:rsidRPr="000473C3" w:rsidDel="00763B86">
          <w:delText xml:space="preserve">Exit </w:delText>
        </w:r>
      </w:del>
      <w:r w:rsidRPr="000473C3">
        <w:t xml:space="preserve">Point, expressed in kWh, as referred to in section </w:t>
      </w:r>
      <w:r w:rsidRPr="000473C3">
        <w:fldChar w:fldCharType="begin"/>
      </w:r>
      <w:r w:rsidRPr="000473C3">
        <w:instrText xml:space="preserve"> REF _Ref329076196 \r \h  \* MERGEFORMAT </w:instrText>
      </w:r>
      <w:r w:rsidRPr="000473C3">
        <w:fldChar w:fldCharType="separate"/>
      </w:r>
      <w:r w:rsidR="00CD162C" w:rsidRPr="000473C3">
        <w:t>6</w:t>
      </w:r>
      <w:r w:rsidRPr="000473C3">
        <w:fldChar w:fldCharType="end"/>
      </w:r>
      <w:r w:rsidRPr="000473C3">
        <w:rPr>
          <w:noProof/>
        </w:rPr>
        <w:t>.</w:t>
      </w:r>
    </w:p>
    <w:p w14:paraId="51AF0782" w14:textId="2E03BC4B" w:rsidR="006D7D16" w:rsidRPr="000473C3" w:rsidRDefault="006D7D16" w:rsidP="009E0CBD">
      <w:pPr>
        <w:pStyle w:val="Glossary"/>
      </w:pPr>
      <w:proofErr w:type="spellStart"/>
      <w:r w:rsidRPr="000473C3">
        <w:rPr>
          <w:i/>
        </w:rPr>
        <w:t>XEAis</w:t>
      </w:r>
      <w:r w:rsidRPr="000473C3">
        <w:rPr>
          <w:i/>
          <w:vertAlign w:val="subscript"/>
        </w:rPr>
        <w:t>h,z,g</w:t>
      </w:r>
      <w:proofErr w:type="spellEnd"/>
      <w:r w:rsidRPr="000473C3">
        <w:rPr>
          <w:i/>
          <w:cs/>
        </w:rPr>
        <w:tab/>
      </w:r>
      <w:r w:rsidRPr="000473C3">
        <w:t xml:space="preserve">Imbalance </w:t>
      </w:r>
      <w:r w:rsidRPr="000473C3">
        <w:rPr>
          <w:noProof/>
        </w:rPr>
        <w:t>Smoothing</w:t>
      </w:r>
      <w:r w:rsidRPr="000473C3">
        <w:t xml:space="preserve"> Allocation for Distribution Domestic Exit – provisional – hourly quantity per </w:t>
      </w:r>
      <w:r w:rsidR="00DB6BAE" w:rsidRPr="000473C3">
        <w:t>Network User</w:t>
      </w:r>
      <w:r w:rsidRPr="000473C3">
        <w:t xml:space="preserve"> per Zone, expressed in kWh, as referred to in section </w:t>
      </w:r>
      <w:r w:rsidRPr="000473C3">
        <w:fldChar w:fldCharType="begin"/>
      </w:r>
      <w:r w:rsidRPr="000473C3">
        <w:instrText xml:space="preserve"> REF _Ref329076208 \r \h  \* MERGEFORMAT </w:instrText>
      </w:r>
      <w:r w:rsidRPr="000473C3">
        <w:fldChar w:fldCharType="separate"/>
      </w:r>
      <w:r w:rsidR="00CD162C" w:rsidRPr="000473C3">
        <w:t>6</w:t>
      </w:r>
      <w:r w:rsidRPr="000473C3">
        <w:fldChar w:fldCharType="end"/>
      </w:r>
      <w:r w:rsidRPr="000473C3">
        <w:rPr>
          <w:noProof/>
        </w:rPr>
        <w:t>.</w:t>
      </w:r>
    </w:p>
    <w:p w14:paraId="42BFD520" w14:textId="28B9656C" w:rsidR="006D7D16" w:rsidRPr="000473C3" w:rsidRDefault="006D7D16" w:rsidP="009E0CBD">
      <w:pPr>
        <w:pStyle w:val="Glossary"/>
      </w:pPr>
      <w:r w:rsidRPr="000473C3">
        <w:rPr>
          <w:i/>
          <w:noProof/>
        </w:rPr>
        <w:t>XEAis'</w:t>
      </w:r>
      <w:r w:rsidRPr="000473C3">
        <w:rPr>
          <w:i/>
          <w:noProof/>
          <w:vertAlign w:val="subscript"/>
        </w:rPr>
        <w:t>h</w:t>
      </w:r>
      <w:r w:rsidRPr="000473C3">
        <w:rPr>
          <w:i/>
          <w:vertAlign w:val="subscript"/>
        </w:rPr>
        <w:t>,</w:t>
      </w:r>
      <w:proofErr w:type="spellStart"/>
      <w:r w:rsidRPr="000473C3">
        <w:rPr>
          <w:i/>
          <w:vertAlign w:val="subscript"/>
        </w:rPr>
        <w:t>z</w:t>
      </w:r>
      <w:r w:rsidRPr="000473C3">
        <w:rPr>
          <w:i/>
          <w:noProof/>
          <w:vertAlign w:val="subscript"/>
        </w:rPr>
        <w:t>,</w:t>
      </w:r>
      <w:r w:rsidRPr="000473C3">
        <w:rPr>
          <w:i/>
          <w:vertAlign w:val="subscript"/>
        </w:rPr>
        <w:t>g</w:t>
      </w:r>
      <w:proofErr w:type="spellEnd"/>
      <w:r w:rsidRPr="000473C3">
        <w:rPr>
          <w:i/>
          <w:cs/>
        </w:rPr>
        <w:tab/>
      </w:r>
      <w:r w:rsidRPr="000473C3">
        <w:t xml:space="preserve">Imbalance </w:t>
      </w:r>
      <w:r w:rsidRPr="000473C3">
        <w:rPr>
          <w:noProof/>
        </w:rPr>
        <w:t>Smoothing</w:t>
      </w:r>
      <w:r w:rsidRPr="000473C3">
        <w:t xml:space="preserve"> Allocation for Distribution Domestic Exit – final – hourly quantity per </w:t>
      </w:r>
      <w:r w:rsidR="00DB6BAE" w:rsidRPr="000473C3">
        <w:t>Network User</w:t>
      </w:r>
      <w:r w:rsidRPr="000473C3">
        <w:t xml:space="preserve"> per Zone, expressed in kWh, as referred to in section </w:t>
      </w:r>
      <w:r w:rsidRPr="000473C3">
        <w:fldChar w:fldCharType="begin"/>
      </w:r>
      <w:r w:rsidRPr="000473C3">
        <w:instrText xml:space="preserve"> REF _</w:instrText>
      </w:r>
      <w:r w:rsidRPr="000473C3">
        <w:rPr>
          <w:noProof/>
        </w:rPr>
        <w:instrText>Ref451933027</w:instrText>
      </w:r>
      <w:r w:rsidRPr="000473C3">
        <w:instrText xml:space="preserve"> \r \h  \* MERGEFORMAT </w:instrText>
      </w:r>
      <w:r w:rsidRPr="000473C3">
        <w:fldChar w:fldCharType="separate"/>
      </w:r>
      <w:r w:rsidR="00CD162C" w:rsidRPr="000473C3">
        <w:t>6.1.3</w:t>
      </w:r>
      <w:r w:rsidRPr="000473C3">
        <w:fldChar w:fldCharType="end"/>
      </w:r>
      <w:r w:rsidRPr="000473C3">
        <w:rPr>
          <w:noProof/>
        </w:rPr>
        <w:t>.</w:t>
      </w:r>
    </w:p>
    <w:p w14:paraId="546010BA" w14:textId="7F02C3E1" w:rsidR="006D7D16" w:rsidRPr="000473C3" w:rsidRDefault="006D7D16" w:rsidP="009E0CBD">
      <w:pPr>
        <w:pStyle w:val="Glossary"/>
        <w:rPr>
          <w:noProof/>
        </w:rPr>
      </w:pPr>
      <w:r w:rsidRPr="000473C3">
        <w:rPr>
          <w:i/>
          <w:noProof/>
        </w:rPr>
        <w:t>XEM</w:t>
      </w:r>
      <w:r w:rsidRPr="000473C3">
        <w:rPr>
          <w:i/>
          <w:noProof/>
          <w:vertAlign w:val="subscript"/>
        </w:rPr>
        <w:t>h,ARS</w:t>
      </w:r>
      <w:r w:rsidRPr="000473C3">
        <w:rPr>
          <w:noProof/>
        </w:rPr>
        <w:tab/>
        <w:t xml:space="preserve">Provisional Exit Energy Metering – hourly </w:t>
      </w:r>
      <w:ins w:id="121" w:author="Quentin Degroote" w:date="2023-07-20T15:15:00Z">
        <w:r w:rsidR="001967A9" w:rsidRPr="000473C3">
          <w:rPr>
            <w:noProof/>
          </w:rPr>
          <w:t xml:space="preserve">Exit </w:t>
        </w:r>
      </w:ins>
      <w:r w:rsidRPr="000473C3">
        <w:rPr>
          <w:noProof/>
        </w:rPr>
        <w:t xml:space="preserve">value per Distribution Domestic </w:t>
      </w:r>
      <w:del w:id="122" w:author="Quentin Degroote" w:date="2023-07-20T15:15:00Z">
        <w:r w:rsidRPr="000473C3" w:rsidDel="001967A9">
          <w:rPr>
            <w:noProof/>
          </w:rPr>
          <w:delText xml:space="preserve">Exit </w:delText>
        </w:r>
      </w:del>
      <w:r w:rsidRPr="000473C3">
        <w:rPr>
          <w:noProof/>
        </w:rPr>
        <w:t>Point; expressed in kWh.</w:t>
      </w:r>
    </w:p>
    <w:p w14:paraId="046EA330" w14:textId="5671CC94" w:rsidR="006D7D16" w:rsidRPr="000473C3" w:rsidRDefault="006D7D16" w:rsidP="009E0CBD">
      <w:pPr>
        <w:pStyle w:val="Glossary"/>
        <w:rPr>
          <w:ins w:id="123" w:author="Quentin Degroote" w:date="2023-07-20T15:31:00Z"/>
          <w:noProof/>
        </w:rPr>
      </w:pPr>
      <w:r w:rsidRPr="000473C3">
        <w:rPr>
          <w:i/>
          <w:noProof/>
        </w:rPr>
        <w:t>XEM'</w:t>
      </w:r>
      <w:r w:rsidRPr="000473C3">
        <w:rPr>
          <w:i/>
          <w:noProof/>
          <w:vertAlign w:val="subscript"/>
        </w:rPr>
        <w:t>h,ARS</w:t>
      </w:r>
      <w:r w:rsidRPr="000473C3">
        <w:rPr>
          <w:noProof/>
        </w:rPr>
        <w:tab/>
        <w:t xml:space="preserve">Final Exit Energy Metering – hourly </w:t>
      </w:r>
      <w:ins w:id="124" w:author="Quentin Degroote" w:date="2023-07-20T15:15:00Z">
        <w:r w:rsidR="001967A9" w:rsidRPr="000473C3">
          <w:rPr>
            <w:noProof/>
          </w:rPr>
          <w:t xml:space="preserve">Exit </w:t>
        </w:r>
      </w:ins>
      <w:r w:rsidRPr="000473C3">
        <w:rPr>
          <w:noProof/>
        </w:rPr>
        <w:t xml:space="preserve">value per Distribution Domestic </w:t>
      </w:r>
      <w:del w:id="125" w:author="Quentin Degroote" w:date="2023-07-20T15:15:00Z">
        <w:r w:rsidRPr="000473C3" w:rsidDel="001967A9">
          <w:rPr>
            <w:noProof/>
          </w:rPr>
          <w:delText xml:space="preserve">Exit </w:delText>
        </w:r>
      </w:del>
      <w:r w:rsidRPr="000473C3">
        <w:rPr>
          <w:noProof/>
        </w:rPr>
        <w:t>Point; expressed in kWh.</w:t>
      </w:r>
    </w:p>
    <w:p w14:paraId="6777E459" w14:textId="77777777" w:rsidR="00FD74B1" w:rsidRPr="000473C3" w:rsidRDefault="00FD74B1" w:rsidP="009E0CBD">
      <w:pPr>
        <w:pStyle w:val="Glossary"/>
        <w:rPr>
          <w:noProof/>
        </w:rPr>
      </w:pPr>
    </w:p>
    <w:p w14:paraId="0605E355" w14:textId="77777777" w:rsidR="00FD74B1" w:rsidRPr="00FD74B1" w:rsidRDefault="00FD74B1" w:rsidP="009E0CBD">
      <w:pPr>
        <w:pStyle w:val="Glossary"/>
        <w:rPr>
          <w:noProof/>
        </w:rPr>
      </w:pPr>
    </w:p>
    <w:p w14:paraId="2B28747B" w14:textId="77777777" w:rsidR="00FD74B1" w:rsidRPr="00FD74B1" w:rsidRDefault="00FD74B1" w:rsidP="009E0CBD">
      <w:pPr>
        <w:pStyle w:val="Glossary"/>
        <w:rPr>
          <w:noProof/>
        </w:rPr>
      </w:pPr>
    </w:p>
    <w:p w14:paraId="64871A04" w14:textId="77777777" w:rsidR="00FD74B1" w:rsidRPr="00FD74B1" w:rsidRDefault="00FD74B1" w:rsidP="009E0CBD">
      <w:pPr>
        <w:pStyle w:val="Glossary"/>
        <w:rPr>
          <w:noProof/>
        </w:rPr>
      </w:pPr>
    </w:p>
    <w:p w14:paraId="0409B51D" w14:textId="77777777" w:rsidR="00FD74B1" w:rsidRPr="00FD74B1" w:rsidRDefault="00FD74B1" w:rsidP="009E0CBD">
      <w:pPr>
        <w:pStyle w:val="Glossary"/>
        <w:rPr>
          <w:noProof/>
        </w:rPr>
      </w:pPr>
    </w:p>
    <w:p w14:paraId="5BC2012E" w14:textId="77777777" w:rsidR="00FD74B1" w:rsidRPr="00FD74B1" w:rsidRDefault="00FD74B1" w:rsidP="009E0CBD">
      <w:pPr>
        <w:pStyle w:val="Glossary"/>
        <w:rPr>
          <w:noProof/>
        </w:rPr>
      </w:pPr>
    </w:p>
    <w:p w14:paraId="65FED178" w14:textId="77777777" w:rsidR="00FD74B1" w:rsidRPr="00FD74B1" w:rsidRDefault="00FD74B1" w:rsidP="009E0CBD">
      <w:pPr>
        <w:pStyle w:val="Glossary"/>
        <w:rPr>
          <w:noProof/>
        </w:rPr>
      </w:pPr>
    </w:p>
    <w:p w14:paraId="2F4AB71B" w14:textId="77777777" w:rsidR="00FD74B1" w:rsidRPr="00FD74B1" w:rsidRDefault="00FD74B1" w:rsidP="009E0CBD">
      <w:pPr>
        <w:pStyle w:val="Glossary"/>
        <w:rPr>
          <w:noProof/>
        </w:rPr>
      </w:pPr>
    </w:p>
    <w:p w14:paraId="45E91387" w14:textId="77777777" w:rsidR="00FD74B1" w:rsidRPr="00FD74B1" w:rsidRDefault="00FD74B1" w:rsidP="009E0CBD">
      <w:pPr>
        <w:pStyle w:val="Glossary"/>
        <w:rPr>
          <w:noProof/>
        </w:rPr>
      </w:pPr>
    </w:p>
    <w:p w14:paraId="04CA0C6A" w14:textId="77777777" w:rsidR="00FD74B1" w:rsidRPr="00FD74B1" w:rsidRDefault="00FD74B1" w:rsidP="009E0CBD">
      <w:pPr>
        <w:pStyle w:val="Glossary"/>
        <w:rPr>
          <w:noProof/>
        </w:rPr>
      </w:pPr>
    </w:p>
    <w:p w14:paraId="12AB33CF" w14:textId="33993E92" w:rsidR="00FD74B1" w:rsidRPr="00FD74B1" w:rsidRDefault="00FD74B1" w:rsidP="009E0CBD">
      <w:pPr>
        <w:pStyle w:val="Glossary"/>
        <w:rPr>
          <w:noProof/>
          <w:lang w:val="en-GB" w:eastAsia="en-GB"/>
        </w:rPr>
      </w:pPr>
      <w:r>
        <w:tab/>
      </w:r>
    </w:p>
    <w:p w14:paraId="23772655" w14:textId="240B891A" w:rsidR="006D7D16" w:rsidRPr="006D7D16" w:rsidRDefault="006D7D16" w:rsidP="009E0CBD">
      <w:pPr>
        <w:pStyle w:val="Heading1"/>
        <w:numPr>
          <w:ilvl w:val="0"/>
          <w:numId w:val="14"/>
        </w:numPr>
      </w:pPr>
      <w:bookmarkStart w:id="126" w:name="_Toc452726894"/>
      <w:bookmarkStart w:id="127" w:name="_Toc150243029"/>
      <w:bookmarkEnd w:id="42"/>
      <w:r w:rsidRPr="006D7D16">
        <w:lastRenderedPageBreak/>
        <w:t>General Provisions</w:t>
      </w:r>
      <w:bookmarkEnd w:id="126"/>
      <w:bookmarkEnd w:id="127"/>
    </w:p>
    <w:p w14:paraId="2D063FB4" w14:textId="2ECA3327" w:rsidR="006D7D16" w:rsidRPr="006D7D16" w:rsidRDefault="006D7D16" w:rsidP="009E0CBD">
      <w:pPr>
        <w:pStyle w:val="Heading2"/>
        <w:numPr>
          <w:ilvl w:val="1"/>
          <w:numId w:val="14"/>
        </w:numPr>
        <w:rPr>
          <w:noProof/>
        </w:rPr>
      </w:pPr>
      <w:bookmarkStart w:id="128" w:name="_Toc319568443"/>
      <w:bookmarkStart w:id="129" w:name="_Toc438710768"/>
      <w:bookmarkStart w:id="130" w:name="_Toc452726895"/>
      <w:bookmarkStart w:id="131" w:name="_Toc102182478"/>
      <w:bookmarkStart w:id="132" w:name="_Toc215374236"/>
      <w:bookmarkStart w:id="133" w:name="_Toc215376133"/>
      <w:bookmarkStart w:id="134" w:name="_Toc215376678"/>
      <w:bookmarkStart w:id="135" w:name="_Toc220987161"/>
      <w:bookmarkStart w:id="136" w:name="_Toc432080021"/>
      <w:bookmarkStart w:id="137" w:name="_Toc150243030"/>
      <w:r w:rsidRPr="006D7D16">
        <w:rPr>
          <w:noProof/>
        </w:rPr>
        <w:t xml:space="preserve">Time </w:t>
      </w:r>
      <w:bookmarkEnd w:id="128"/>
      <w:bookmarkEnd w:id="129"/>
      <w:bookmarkEnd w:id="130"/>
      <w:r w:rsidRPr="006D7D16">
        <w:rPr>
          <w:noProof/>
        </w:rPr>
        <w:t>references</w:t>
      </w:r>
      <w:bookmarkStart w:id="138" w:name="_Toc305752341"/>
      <w:bookmarkStart w:id="139" w:name="_Toc305675377"/>
      <w:bookmarkStart w:id="140" w:name="_Toc305419502"/>
      <w:bookmarkStart w:id="141" w:name="_Toc305418080"/>
      <w:bookmarkStart w:id="142" w:name="_Toc305414279"/>
      <w:bookmarkEnd w:id="131"/>
      <w:bookmarkEnd w:id="132"/>
      <w:bookmarkEnd w:id="133"/>
      <w:bookmarkEnd w:id="134"/>
      <w:bookmarkEnd w:id="135"/>
      <w:bookmarkEnd w:id="136"/>
      <w:bookmarkEnd w:id="138"/>
      <w:bookmarkEnd w:id="139"/>
      <w:bookmarkEnd w:id="140"/>
      <w:bookmarkEnd w:id="141"/>
      <w:bookmarkEnd w:id="142"/>
      <w:bookmarkEnd w:id="137"/>
    </w:p>
    <w:p w14:paraId="63C6B867" w14:textId="77777777" w:rsidR="006D7D16" w:rsidRPr="006D7D16" w:rsidRDefault="006D7D16" w:rsidP="009E0CBD">
      <w:pPr>
        <w:rPr>
          <w:noProof/>
          <w:lang w:eastAsia="en-US"/>
        </w:rPr>
      </w:pPr>
      <w:r w:rsidRPr="006D7D16">
        <w:rPr>
          <w:noProof/>
          <w:lang w:eastAsia="en-US"/>
        </w:rPr>
        <w:t xml:space="preserve">Any reference to time shall be construed as whatever time shall be in force in Belgium. </w:t>
      </w:r>
    </w:p>
    <w:p w14:paraId="599D235B" w14:textId="1CBDE2CA" w:rsidR="006D7D16" w:rsidRPr="006D7D16" w:rsidRDefault="006D7D16" w:rsidP="009E0CBD">
      <w:pPr>
        <w:pStyle w:val="Heading2"/>
        <w:numPr>
          <w:ilvl w:val="1"/>
          <w:numId w:val="14"/>
        </w:numPr>
        <w:rPr>
          <w:noProof/>
        </w:rPr>
      </w:pPr>
      <w:bookmarkStart w:id="143" w:name="_Toc102182479"/>
      <w:bookmarkStart w:id="144" w:name="_Ref209843750"/>
      <w:bookmarkStart w:id="145" w:name="_Toc215374237"/>
      <w:bookmarkStart w:id="146" w:name="_Toc215376134"/>
      <w:bookmarkStart w:id="147" w:name="_Toc215376679"/>
      <w:bookmarkStart w:id="148" w:name="_Toc220987162"/>
      <w:bookmarkStart w:id="149" w:name="_Toc432080022"/>
      <w:bookmarkStart w:id="150" w:name="_Toc319568444"/>
      <w:bookmarkStart w:id="151" w:name="_Toc438710769"/>
      <w:bookmarkStart w:id="152" w:name="_Toc452726896"/>
      <w:bookmarkStart w:id="153" w:name="_Toc150243031"/>
      <w:r w:rsidRPr="006D7D16">
        <w:rPr>
          <w:noProof/>
        </w:rPr>
        <w:t>Transmission protocol</w:t>
      </w:r>
      <w:bookmarkEnd w:id="143"/>
      <w:bookmarkEnd w:id="144"/>
      <w:bookmarkEnd w:id="145"/>
      <w:bookmarkEnd w:id="146"/>
      <w:bookmarkEnd w:id="147"/>
      <w:bookmarkEnd w:id="148"/>
      <w:bookmarkEnd w:id="149"/>
      <w:bookmarkEnd w:id="150"/>
      <w:bookmarkEnd w:id="151"/>
      <w:bookmarkEnd w:id="152"/>
      <w:bookmarkEnd w:id="153"/>
    </w:p>
    <w:p w14:paraId="7C622F06" w14:textId="1D5C1B79" w:rsidR="006D7D16" w:rsidRPr="006D7D16" w:rsidRDefault="006D7D16" w:rsidP="009E0CBD">
      <w:pPr>
        <w:rPr>
          <w:noProof/>
          <w:lang w:eastAsia="en-US"/>
        </w:rPr>
      </w:pPr>
      <w:r w:rsidRPr="006D7D16">
        <w:rPr>
          <w:noProof/>
          <w:lang w:eastAsia="en-US"/>
        </w:rPr>
        <w:t xml:space="preserve">The protocol, to be used by the </w:t>
      </w:r>
      <w:r w:rsidR="00DB6BAE">
        <w:rPr>
          <w:noProof/>
          <w:lang w:eastAsia="en-US"/>
        </w:rPr>
        <w:t>Network User</w:t>
      </w:r>
      <w:r w:rsidRPr="006D7D16">
        <w:rPr>
          <w:noProof/>
          <w:lang w:eastAsia="en-US"/>
        </w:rPr>
        <w:t xml:space="preserve"> and TSO for exchanging Edig@s messages containing contractual data and dispatching information, shall be AS2 (Applicability Statement 2) or AS4. </w:t>
      </w:r>
    </w:p>
    <w:p w14:paraId="5DB2F8A2" w14:textId="5A77CE2C" w:rsidR="006D7D16" w:rsidRPr="006D7D16" w:rsidRDefault="006D7D16" w:rsidP="009E0CBD">
      <w:pPr>
        <w:rPr>
          <w:noProof/>
          <w:lang w:eastAsia="en-US"/>
        </w:rPr>
      </w:pPr>
      <w:r w:rsidRPr="006D7D16">
        <w:rPr>
          <w:noProof/>
          <w:lang w:eastAsia="en-US"/>
        </w:rPr>
        <w:t xml:space="preserve">For the avoidance of doubt, the specifications of all Edig@s notices which need to be exchanged between the TSO and </w:t>
      </w:r>
      <w:r w:rsidR="00DB6BAE">
        <w:rPr>
          <w:noProof/>
          <w:lang w:eastAsia="en-US"/>
        </w:rPr>
        <w:t>Network User</w:t>
      </w:r>
      <w:r w:rsidRPr="006D7D16">
        <w:rPr>
          <w:noProof/>
          <w:lang w:eastAsia="en-US"/>
        </w:rPr>
        <w:t>s can be retrieved sorted by versions on the Edig@s website (</w:t>
      </w:r>
      <w:hyperlink r:id="rId15" w:history="1">
        <w:r w:rsidRPr="006D7D16">
          <w:rPr>
            <w:szCs w:val="16"/>
          </w:rPr>
          <w:t>http://www.edigas.org</w:t>
        </w:r>
      </w:hyperlink>
      <w:r w:rsidRPr="006D7D16">
        <w:rPr>
          <w:noProof/>
          <w:lang w:eastAsia="en-US"/>
        </w:rPr>
        <w:t xml:space="preserve">), more particularly in the guidelines section. </w:t>
      </w:r>
    </w:p>
    <w:p w14:paraId="35F937A4" w14:textId="159A42FF" w:rsidR="006D7D16" w:rsidRPr="006D7D16" w:rsidRDefault="006D7D16" w:rsidP="009E0CBD">
      <w:pPr>
        <w:pStyle w:val="Heading2"/>
        <w:numPr>
          <w:ilvl w:val="1"/>
          <w:numId w:val="14"/>
        </w:numPr>
        <w:rPr>
          <w:noProof/>
        </w:rPr>
      </w:pPr>
      <w:bookmarkStart w:id="154" w:name="_Toc319568445"/>
      <w:bookmarkStart w:id="155" w:name="_Toc438710770"/>
      <w:bookmarkStart w:id="156" w:name="_Toc452726897"/>
      <w:bookmarkStart w:id="157" w:name="_Toc215374238"/>
      <w:bookmarkStart w:id="158" w:name="_Toc215376135"/>
      <w:bookmarkStart w:id="159" w:name="_Toc215376680"/>
      <w:bookmarkStart w:id="160" w:name="_Toc220987163"/>
      <w:bookmarkStart w:id="161" w:name="_Toc432080023"/>
      <w:bookmarkStart w:id="162" w:name="_Toc150243032"/>
      <w:r w:rsidRPr="006D7D16">
        <w:rPr>
          <w:noProof/>
        </w:rPr>
        <w:t xml:space="preserve">Nominations and matching </w:t>
      </w:r>
      <w:bookmarkEnd w:id="154"/>
      <w:bookmarkEnd w:id="155"/>
      <w:bookmarkEnd w:id="156"/>
      <w:r w:rsidRPr="006D7D16">
        <w:rPr>
          <w:noProof/>
        </w:rPr>
        <w:t>procedures</w:t>
      </w:r>
      <w:bookmarkEnd w:id="157"/>
      <w:bookmarkEnd w:id="158"/>
      <w:bookmarkEnd w:id="159"/>
      <w:bookmarkEnd w:id="160"/>
      <w:bookmarkEnd w:id="161"/>
      <w:bookmarkEnd w:id="162"/>
    </w:p>
    <w:p w14:paraId="34D871C9" w14:textId="017CEDF5" w:rsidR="006D7D16" w:rsidRPr="006D7D16" w:rsidRDefault="006D7D16" w:rsidP="009E0CBD">
      <w:pPr>
        <w:rPr>
          <w:noProof/>
          <w:lang w:eastAsia="en-US"/>
        </w:rPr>
      </w:pPr>
      <w:r w:rsidRPr="006D7D16">
        <w:rPr>
          <w:noProof/>
          <w:lang w:eastAsia="en-US"/>
        </w:rPr>
        <w:t xml:space="preserve">The procedures described in section </w:t>
      </w:r>
      <w:r w:rsidRPr="006D7D16">
        <w:rPr>
          <w:szCs w:val="16"/>
        </w:rPr>
        <w:fldChar w:fldCharType="begin"/>
      </w:r>
      <w:r w:rsidRPr="006D7D16">
        <w:rPr>
          <w:szCs w:val="16"/>
        </w:rPr>
        <w:instrText xml:space="preserve"> REF _</w:instrText>
      </w:r>
      <w:r w:rsidRPr="006D7D16">
        <w:rPr>
          <w:noProof/>
          <w:lang w:eastAsia="en-US"/>
        </w:rPr>
        <w:instrText>Ref451504198</w:instrText>
      </w:r>
      <w:r w:rsidRPr="006D7D16">
        <w:rPr>
          <w:szCs w:val="16"/>
        </w:rPr>
        <w:instrText xml:space="preserve"> \r \h  \* MERGEFORMAT </w:instrText>
      </w:r>
      <w:r w:rsidRPr="006D7D16">
        <w:rPr>
          <w:szCs w:val="16"/>
        </w:rPr>
      </w:r>
      <w:r w:rsidRPr="006D7D16">
        <w:rPr>
          <w:szCs w:val="16"/>
        </w:rPr>
        <w:fldChar w:fldCharType="separate"/>
      </w:r>
      <w:r w:rsidR="00CD162C">
        <w:rPr>
          <w:szCs w:val="16"/>
        </w:rPr>
        <w:t>3</w:t>
      </w:r>
      <w:r w:rsidRPr="006D7D16">
        <w:rPr>
          <w:szCs w:val="16"/>
        </w:rPr>
        <w:fldChar w:fldCharType="end"/>
      </w:r>
      <w:r w:rsidRPr="006D7D16">
        <w:rPr>
          <w:szCs w:val="16"/>
        </w:rPr>
        <w:t xml:space="preserve"> </w:t>
      </w:r>
      <w:r w:rsidRPr="006D7D16">
        <w:rPr>
          <w:noProof/>
          <w:lang w:eastAsia="en-US"/>
        </w:rPr>
        <w:t>are conform the EASEE-gas Common Business Practice 2014-001/01 "Harmonization of the Nomination and Matching Process for Double-Sided and Single-Sided Nomination".</w:t>
      </w:r>
    </w:p>
    <w:p w14:paraId="6E91F260" w14:textId="1F108F07" w:rsidR="006D7D16" w:rsidRPr="006D7D16" w:rsidRDefault="00DB6BAE" w:rsidP="009E0CBD">
      <w:pPr>
        <w:pStyle w:val="Heading2"/>
        <w:numPr>
          <w:ilvl w:val="1"/>
          <w:numId w:val="14"/>
        </w:numPr>
        <w:rPr>
          <w:noProof/>
        </w:rPr>
      </w:pPr>
      <w:bookmarkStart w:id="163" w:name="_Toc215374239"/>
      <w:bookmarkStart w:id="164" w:name="_Toc215376136"/>
      <w:bookmarkStart w:id="165" w:name="_Toc215376681"/>
      <w:bookmarkStart w:id="166" w:name="_Toc220987164"/>
      <w:bookmarkStart w:id="167" w:name="_Ref309746396"/>
      <w:bookmarkStart w:id="168" w:name="_Toc432080024"/>
      <w:bookmarkStart w:id="169" w:name="_Toc319568446"/>
      <w:bookmarkStart w:id="170" w:name="_Toc438710771"/>
      <w:bookmarkStart w:id="171" w:name="_Toc452726898"/>
      <w:bookmarkStart w:id="172" w:name="_Toc150243033"/>
      <w:r>
        <w:rPr>
          <w:noProof/>
        </w:rPr>
        <w:t>Network User</w:t>
      </w:r>
      <w:r w:rsidR="006D7D16" w:rsidRPr="006D7D16">
        <w:rPr>
          <w:noProof/>
        </w:rPr>
        <w:t xml:space="preserve"> EDIG@S code</w:t>
      </w:r>
      <w:bookmarkStart w:id="173" w:name="_Toc211838901"/>
      <w:bookmarkStart w:id="174" w:name="_Toc211676413"/>
      <w:bookmarkStart w:id="175" w:name="_Toc211332646"/>
      <w:bookmarkStart w:id="176" w:name="_Toc211322460"/>
      <w:bookmarkEnd w:id="163"/>
      <w:bookmarkEnd w:id="164"/>
      <w:bookmarkEnd w:id="165"/>
      <w:bookmarkEnd w:id="166"/>
      <w:bookmarkEnd w:id="167"/>
      <w:bookmarkEnd w:id="168"/>
      <w:bookmarkEnd w:id="169"/>
      <w:bookmarkEnd w:id="170"/>
      <w:bookmarkEnd w:id="171"/>
      <w:bookmarkEnd w:id="173"/>
      <w:bookmarkEnd w:id="174"/>
      <w:bookmarkEnd w:id="175"/>
      <w:bookmarkEnd w:id="176"/>
      <w:bookmarkEnd w:id="172"/>
    </w:p>
    <w:p w14:paraId="700C3C37" w14:textId="6D4A2243"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shall be provided with various </w:t>
      </w:r>
      <w:r w:rsidR="00DB6BAE">
        <w:rPr>
          <w:noProof/>
          <w:lang w:eastAsia="en-US"/>
        </w:rPr>
        <w:t>Network User</w:t>
      </w:r>
      <w:r w:rsidRPr="006D7D16">
        <w:rPr>
          <w:noProof/>
          <w:lang w:eastAsia="en-US"/>
        </w:rPr>
        <w:t xml:space="preserve"> EDIG@S codes for nominations, matching and allocation purposes under the Operating Procedures:</w:t>
      </w:r>
    </w:p>
    <w:p w14:paraId="206F0730" w14:textId="77777777" w:rsidR="006D7D16" w:rsidRPr="006D7D16" w:rsidRDefault="006D7D16" w:rsidP="009E0CBD">
      <w:pPr>
        <w:pStyle w:val="Bulletpoints1"/>
      </w:pPr>
      <w:r w:rsidRPr="006D7D16">
        <w:t xml:space="preserve">A code for the utilisation of subscribed capacity services for Entry Services and Exit Services. </w:t>
      </w:r>
    </w:p>
    <w:p w14:paraId="5E7383FE" w14:textId="7807869C" w:rsidR="006D7D16" w:rsidRPr="006D7D16" w:rsidRDefault="006D7D16" w:rsidP="009E0CBD">
      <w:pPr>
        <w:pStyle w:val="Bulletpoints1"/>
      </w:pPr>
      <w:r w:rsidRPr="006D7D16">
        <w:t xml:space="preserve">A code for the utilisation of subscribed </w:t>
      </w:r>
      <w:del w:id="177" w:author="Degroote Quentin" w:date="2023-11-05T08:24:00Z">
        <w:r w:rsidRPr="006D7D16" w:rsidDel="003B3D21">
          <w:delText xml:space="preserve">OCUCs, Wheelings, </w:delText>
        </w:r>
      </w:del>
      <w:r w:rsidRPr="006D7D16">
        <w:t xml:space="preserve">Zee Platform </w:t>
      </w:r>
      <w:del w:id="178" w:author="Degroote Quentin" w:date="2023-11-05T08:24:00Z">
        <w:r w:rsidRPr="006D7D16" w:rsidDel="003B3D21">
          <w:delText xml:space="preserve">Services </w:delText>
        </w:r>
      </w:del>
      <w:r w:rsidRPr="006D7D16">
        <w:t>and Direct Line</w:t>
      </w:r>
      <w:ins w:id="179" w:author="Degroote Quentin" w:date="2023-11-05T08:28:00Z">
        <w:r w:rsidR="00D055A3">
          <w:t xml:space="preserve"> Services</w:t>
        </w:r>
      </w:ins>
      <w:del w:id="180" w:author="Degroote Quentin" w:date="2023-11-05T08:28:00Z">
        <w:r w:rsidRPr="006D7D16" w:rsidDel="00D055A3">
          <w:delText>s</w:delText>
        </w:r>
      </w:del>
      <w:r w:rsidRPr="006D7D16">
        <w:t>.</w:t>
      </w:r>
    </w:p>
    <w:p w14:paraId="109B9306" w14:textId="50115242" w:rsidR="006D7D16" w:rsidRPr="006D7D16" w:rsidRDefault="006D7D16" w:rsidP="009E0CBD">
      <w:pPr>
        <w:pStyle w:val="Bulletpoints1"/>
      </w:pPr>
      <w:r w:rsidRPr="006D7D16">
        <w:t xml:space="preserve">A code for the utilisation of ZTP Trading Services, if the </w:t>
      </w:r>
      <w:r w:rsidR="00DB6BAE">
        <w:t>Network User</w:t>
      </w:r>
      <w:r w:rsidRPr="006D7D16">
        <w:t xml:space="preserve"> has subscribed to ZTP Trading Services.</w:t>
      </w:r>
    </w:p>
    <w:p w14:paraId="079F3184" w14:textId="4FFD8457" w:rsidR="006D7D16" w:rsidRPr="006D7D16" w:rsidRDefault="006D7D16" w:rsidP="009E0CBD">
      <w:pPr>
        <w:pStyle w:val="Heading2"/>
        <w:numPr>
          <w:ilvl w:val="1"/>
          <w:numId w:val="14"/>
        </w:numPr>
        <w:rPr>
          <w:noProof/>
        </w:rPr>
      </w:pPr>
      <w:bookmarkStart w:id="181" w:name="_Toc452041316"/>
      <w:bookmarkStart w:id="182" w:name="_Toc432080025"/>
      <w:bookmarkStart w:id="183" w:name="_Toc319568447"/>
      <w:bookmarkStart w:id="184" w:name="_Toc438710772"/>
      <w:bookmarkStart w:id="185" w:name="_Toc452726899"/>
      <w:bookmarkStart w:id="186" w:name="_Toc150243034"/>
      <w:bookmarkEnd w:id="181"/>
      <w:r w:rsidRPr="006D7D16">
        <w:rPr>
          <w:noProof/>
        </w:rPr>
        <w:t xml:space="preserve">Company </w:t>
      </w:r>
      <w:r w:rsidR="00DB6BAE">
        <w:rPr>
          <w:noProof/>
        </w:rPr>
        <w:t>Network User</w:t>
      </w:r>
      <w:r w:rsidRPr="006D7D16">
        <w:rPr>
          <w:noProof/>
        </w:rPr>
        <w:t xml:space="preserve"> code</w:t>
      </w:r>
      <w:bookmarkEnd w:id="182"/>
      <w:bookmarkEnd w:id="183"/>
      <w:bookmarkEnd w:id="184"/>
      <w:bookmarkEnd w:id="185"/>
      <w:bookmarkEnd w:id="186"/>
    </w:p>
    <w:p w14:paraId="013B49A2" w14:textId="51A7EE18"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shall use its Energy Identification Coding Scheme (EIC code) to set up the EDIG@S communication with the TSO. </w:t>
      </w:r>
    </w:p>
    <w:p w14:paraId="5A847390" w14:textId="3265F659"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shall use its Energy Identification Coding Scheme (EIC code delivered by either ENTSO-E or ENTSO-G) or its Company EDIG@S code (delivered by Fluxys Belgium) in the EDIG@S message.</w:t>
      </w:r>
    </w:p>
    <w:p w14:paraId="26523F7F" w14:textId="052CEC0A" w:rsidR="006D7D16" w:rsidRPr="006D7D16" w:rsidRDefault="006D7D16" w:rsidP="009E0CBD">
      <w:pPr>
        <w:pStyle w:val="Heading1"/>
        <w:numPr>
          <w:ilvl w:val="0"/>
          <w:numId w:val="14"/>
        </w:numPr>
      </w:pPr>
      <w:bookmarkStart w:id="187" w:name="_Toc102182480"/>
      <w:bookmarkStart w:id="188" w:name="_Ref209846563"/>
      <w:bookmarkStart w:id="189" w:name="_Toc215374245"/>
      <w:bookmarkStart w:id="190" w:name="_Toc215376142"/>
      <w:bookmarkStart w:id="191" w:name="_Toc215376687"/>
      <w:bookmarkStart w:id="192" w:name="_Toc220987170"/>
      <w:bookmarkStart w:id="193" w:name="_Ref309023704"/>
      <w:bookmarkStart w:id="194" w:name="_Ref321490207"/>
      <w:bookmarkStart w:id="195" w:name="_Toc432080026"/>
      <w:bookmarkStart w:id="196" w:name="_Toc438710773"/>
      <w:bookmarkStart w:id="197" w:name="_Ref451504198"/>
      <w:bookmarkStart w:id="198" w:name="_Toc452726900"/>
      <w:bookmarkStart w:id="199" w:name="_Toc150243035"/>
      <w:r w:rsidRPr="006D7D16">
        <w:lastRenderedPageBreak/>
        <w:t>N</w:t>
      </w:r>
      <w:bookmarkEnd w:id="187"/>
      <w:bookmarkEnd w:id="188"/>
      <w:bookmarkEnd w:id="189"/>
      <w:bookmarkEnd w:id="190"/>
      <w:bookmarkEnd w:id="191"/>
      <w:bookmarkEnd w:id="192"/>
      <w:bookmarkEnd w:id="193"/>
      <w:r w:rsidRPr="006D7D16">
        <w:t>ominations</w:t>
      </w:r>
      <w:bookmarkEnd w:id="194"/>
      <w:r w:rsidRPr="006D7D16">
        <w:t xml:space="preserve"> and renominations</w:t>
      </w:r>
      <w:bookmarkStart w:id="200" w:name="_Toc213655626"/>
      <w:bookmarkStart w:id="201" w:name="_Toc213213155"/>
      <w:bookmarkStart w:id="202" w:name="_Toc213212733"/>
      <w:bookmarkStart w:id="203" w:name="_Toc213058049"/>
      <w:bookmarkStart w:id="204" w:name="_Toc212970338"/>
      <w:bookmarkStart w:id="205" w:name="_Toc212955565"/>
      <w:bookmarkStart w:id="206" w:name="_Toc211838948"/>
      <w:bookmarkStart w:id="207" w:name="_Toc211838946"/>
      <w:bookmarkStart w:id="208" w:name="_Toc211838944"/>
      <w:bookmarkStart w:id="209" w:name="_Toc211838942"/>
      <w:bookmarkStart w:id="210" w:name="_Toc211838940"/>
      <w:bookmarkStart w:id="211" w:name="_Toc211838939"/>
      <w:bookmarkStart w:id="212" w:name="_Toc211838937"/>
      <w:bookmarkStart w:id="213" w:name="_Toc211838934"/>
      <w:bookmarkStart w:id="214" w:name="_Toc211838932"/>
      <w:bookmarkStart w:id="215" w:name="_Toc211838928"/>
      <w:bookmarkStart w:id="216" w:name="_Toc211838926"/>
      <w:bookmarkStart w:id="217" w:name="_Toc211838925"/>
      <w:bookmarkStart w:id="218" w:name="_Toc211838924"/>
      <w:bookmarkStart w:id="219" w:name="_Toc211838923"/>
      <w:bookmarkStart w:id="220" w:name="_Toc211838917"/>
      <w:bookmarkStart w:id="221" w:name="_Toc211838916"/>
      <w:bookmarkStart w:id="222" w:name="_Toc211838913"/>
      <w:bookmarkStart w:id="223" w:name="_Toc211838912"/>
      <w:bookmarkStart w:id="224" w:name="_Toc211838910"/>
      <w:bookmarkStart w:id="225" w:name="_Toc211838908"/>
      <w:bookmarkStart w:id="226" w:name="_Toc211838907"/>
      <w:bookmarkStart w:id="227" w:name="_Toc211676460"/>
      <w:bookmarkStart w:id="228" w:name="_Toc211676458"/>
      <w:bookmarkStart w:id="229" w:name="_Toc211676456"/>
      <w:bookmarkStart w:id="230" w:name="_Toc211676454"/>
      <w:bookmarkStart w:id="231" w:name="_Toc211676452"/>
      <w:bookmarkStart w:id="232" w:name="_Toc211676451"/>
      <w:bookmarkStart w:id="233" w:name="_Toc211676449"/>
      <w:bookmarkStart w:id="234" w:name="_Toc211676446"/>
      <w:bookmarkStart w:id="235" w:name="_Toc211676444"/>
      <w:bookmarkStart w:id="236" w:name="_Toc211676440"/>
      <w:bookmarkStart w:id="237" w:name="_Toc211676438"/>
      <w:bookmarkStart w:id="238" w:name="_Toc211676437"/>
      <w:bookmarkStart w:id="239" w:name="_Toc211676436"/>
      <w:bookmarkStart w:id="240" w:name="_Toc211676435"/>
      <w:bookmarkStart w:id="241" w:name="_Toc211676429"/>
      <w:bookmarkStart w:id="242" w:name="_Toc211676428"/>
      <w:bookmarkStart w:id="243" w:name="_Toc211676425"/>
      <w:bookmarkStart w:id="244" w:name="_Toc211676424"/>
      <w:bookmarkStart w:id="245" w:name="_Toc211676422"/>
      <w:bookmarkStart w:id="246" w:name="_Toc211676420"/>
      <w:bookmarkStart w:id="247" w:name="_Toc211676419"/>
      <w:bookmarkStart w:id="248" w:name="_Toc211332686"/>
      <w:bookmarkStart w:id="249" w:name="_Toc211332684"/>
      <w:bookmarkStart w:id="250" w:name="_Toc211332682"/>
      <w:bookmarkStart w:id="251" w:name="_Toc211332680"/>
      <w:bookmarkStart w:id="252" w:name="_Toc211332678"/>
      <w:bookmarkStart w:id="253" w:name="_Toc211332677"/>
      <w:bookmarkStart w:id="254" w:name="_Toc211332675"/>
      <w:bookmarkStart w:id="255" w:name="_Toc211332672"/>
      <w:bookmarkStart w:id="256" w:name="_Toc211332670"/>
      <w:bookmarkStart w:id="257" w:name="_Toc211332666"/>
      <w:bookmarkStart w:id="258" w:name="_Toc211332664"/>
      <w:bookmarkStart w:id="259" w:name="_Toc211332663"/>
      <w:bookmarkStart w:id="260" w:name="_Toc211332662"/>
      <w:bookmarkStart w:id="261" w:name="_Toc211332661"/>
      <w:bookmarkStart w:id="262" w:name="_Toc211332656"/>
      <w:bookmarkStart w:id="263" w:name="_Toc211332655"/>
      <w:bookmarkStart w:id="264" w:name="_Toc211332652"/>
      <w:bookmarkStart w:id="265" w:name="_Toc211332651"/>
      <w:bookmarkStart w:id="266" w:name="_Toc211322500"/>
      <w:bookmarkStart w:id="267" w:name="_Toc211322498"/>
      <w:bookmarkStart w:id="268" w:name="_Toc211322496"/>
      <w:bookmarkStart w:id="269" w:name="_Toc211322494"/>
      <w:bookmarkStart w:id="270" w:name="_Toc211322492"/>
      <w:bookmarkStart w:id="271" w:name="_Toc211322491"/>
      <w:bookmarkStart w:id="272" w:name="_Toc211322489"/>
      <w:bookmarkStart w:id="273" w:name="_Toc211322486"/>
      <w:bookmarkStart w:id="274" w:name="_Toc211322484"/>
      <w:bookmarkStart w:id="275" w:name="_Toc211322480"/>
      <w:bookmarkStart w:id="276" w:name="_Toc211322478"/>
      <w:bookmarkStart w:id="277" w:name="_Toc211322477"/>
      <w:bookmarkStart w:id="278" w:name="_Toc211322476"/>
      <w:bookmarkStart w:id="279" w:name="_Toc211322475"/>
      <w:bookmarkStart w:id="280" w:name="_Toc211322470"/>
      <w:bookmarkStart w:id="281" w:name="_Toc211322469"/>
      <w:bookmarkStart w:id="282" w:name="_Toc211322466"/>
      <w:bookmarkStart w:id="283" w:name="_Toc211322465"/>
      <w:bookmarkStart w:id="284" w:name="_Toc211322002"/>
      <w:bookmarkStart w:id="285" w:name="_Toc211322000"/>
      <w:bookmarkStart w:id="286" w:name="_Toc211321998"/>
      <w:bookmarkStart w:id="287" w:name="_Toc211321996"/>
      <w:bookmarkStart w:id="288" w:name="_Toc211321994"/>
      <w:bookmarkStart w:id="289" w:name="_Toc211321993"/>
      <w:bookmarkStart w:id="290" w:name="_Toc211321991"/>
      <w:bookmarkStart w:id="291" w:name="_Toc211321988"/>
      <w:bookmarkStart w:id="292" w:name="_Toc211321986"/>
      <w:bookmarkStart w:id="293" w:name="_Toc211321982"/>
      <w:bookmarkStart w:id="294" w:name="_Toc211321980"/>
      <w:bookmarkStart w:id="295" w:name="_Toc211321979"/>
      <w:bookmarkStart w:id="296" w:name="_Toc211321978"/>
      <w:bookmarkStart w:id="297" w:name="_Toc211321977"/>
      <w:bookmarkStart w:id="298" w:name="_Toc211321972"/>
      <w:bookmarkStart w:id="299" w:name="_Toc211321971"/>
      <w:bookmarkStart w:id="300" w:name="_Toc211321968"/>
      <w:bookmarkStart w:id="301" w:name="_Toc211321967"/>
      <w:bookmarkStart w:id="302" w:name="_Toc211153639"/>
      <w:bookmarkStart w:id="303" w:name="_Toc211153638"/>
      <w:bookmarkStart w:id="304" w:name="_Toc211153635"/>
      <w:bookmarkStart w:id="305" w:name="_Toc21115363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C5AA475" w14:textId="2816D76D" w:rsidR="006D7D16" w:rsidRPr="006D7D16" w:rsidRDefault="006D7D16" w:rsidP="009E0CBD">
      <w:pPr>
        <w:pStyle w:val="Heading2"/>
        <w:numPr>
          <w:ilvl w:val="1"/>
          <w:numId w:val="14"/>
        </w:numPr>
        <w:rPr>
          <w:noProof/>
        </w:rPr>
      </w:pPr>
      <w:bookmarkStart w:id="306" w:name="_Toc189619339"/>
      <w:bookmarkStart w:id="307" w:name="_Ref213211830"/>
      <w:bookmarkStart w:id="308" w:name="_Toc215374246"/>
      <w:bookmarkStart w:id="309" w:name="_Toc215376143"/>
      <w:bookmarkStart w:id="310" w:name="_Toc215376688"/>
      <w:bookmarkStart w:id="311" w:name="_Toc220987171"/>
      <w:bookmarkStart w:id="312" w:name="_Ref309746343"/>
      <w:bookmarkStart w:id="313" w:name="_Toc432080027"/>
      <w:bookmarkStart w:id="314" w:name="_Toc319568449"/>
      <w:bookmarkStart w:id="315" w:name="_Toc438710774"/>
      <w:bookmarkStart w:id="316" w:name="_Toc452726901"/>
      <w:bookmarkStart w:id="317" w:name="_Toc150243036"/>
      <w:r w:rsidRPr="006D7D16">
        <w:rPr>
          <w:noProof/>
        </w:rPr>
        <w:t>Introduction</w:t>
      </w:r>
      <w:bookmarkEnd w:id="306"/>
      <w:bookmarkEnd w:id="307"/>
      <w:bookmarkEnd w:id="308"/>
      <w:bookmarkEnd w:id="309"/>
      <w:bookmarkEnd w:id="310"/>
      <w:bookmarkEnd w:id="311"/>
      <w:bookmarkEnd w:id="312"/>
      <w:bookmarkEnd w:id="313"/>
      <w:bookmarkEnd w:id="314"/>
      <w:bookmarkEnd w:id="315"/>
      <w:bookmarkEnd w:id="316"/>
      <w:bookmarkEnd w:id="317"/>
    </w:p>
    <w:p w14:paraId="7C63F49E" w14:textId="0B8A4F9A" w:rsidR="006D7D16" w:rsidRPr="006D7D16" w:rsidRDefault="006D7D16" w:rsidP="009E0CBD">
      <w:pPr>
        <w:rPr>
          <w:noProof/>
          <w:lang w:eastAsia="en-US"/>
        </w:rPr>
      </w:pPr>
      <w:r w:rsidRPr="006D7D16">
        <w:rPr>
          <w:noProof/>
          <w:lang w:eastAsia="en-US"/>
        </w:rPr>
        <w:t xml:space="preserve">Notwithstanding the provision of section </w:t>
      </w:r>
      <w:r w:rsidRPr="006D7D16">
        <w:rPr>
          <w:szCs w:val="16"/>
        </w:rPr>
        <w:fldChar w:fldCharType="begin"/>
      </w:r>
      <w:r w:rsidRPr="006D7D16">
        <w:rPr>
          <w:szCs w:val="16"/>
        </w:rPr>
        <w:instrText xml:space="preserve"> REF _Ref209843750 \r \h  \* MERGEFORMAT </w:instrText>
      </w:r>
      <w:r w:rsidRPr="006D7D16">
        <w:rPr>
          <w:szCs w:val="16"/>
        </w:rPr>
      </w:r>
      <w:r w:rsidRPr="006D7D16">
        <w:rPr>
          <w:szCs w:val="16"/>
        </w:rPr>
        <w:fldChar w:fldCharType="separate"/>
      </w:r>
      <w:r w:rsidR="00CD162C">
        <w:rPr>
          <w:szCs w:val="16"/>
        </w:rPr>
        <w:t>2.2</w:t>
      </w:r>
      <w:r w:rsidRPr="006D7D16">
        <w:rPr>
          <w:szCs w:val="16"/>
        </w:rPr>
        <w:fldChar w:fldCharType="end"/>
      </w:r>
      <w:r w:rsidRPr="006D7D16">
        <w:rPr>
          <w:noProof/>
          <w:lang w:eastAsia="en-US"/>
        </w:rPr>
        <w:t xml:space="preserve">, if for whatsoever reason the TSO or the </w:t>
      </w:r>
      <w:r w:rsidR="00DB6BAE">
        <w:rPr>
          <w:noProof/>
          <w:lang w:eastAsia="en-US"/>
        </w:rPr>
        <w:t>Network User</w:t>
      </w:r>
      <w:r w:rsidRPr="006D7D16">
        <w:rPr>
          <w:noProof/>
          <w:lang w:eastAsia="en-US"/>
        </w:rPr>
        <w:t xml:space="preserve"> is prevented from exchanging messages via Edig@s, communication by email shall be used as a temporary fall-back solution. The TSO shall make every effort to treat these email messages in the same way as if they were sent by Edig@s.</w:t>
      </w:r>
    </w:p>
    <w:p w14:paraId="21AC429E" w14:textId="2890A99D" w:rsidR="006D7D16" w:rsidRPr="00F94ADB" w:rsidRDefault="006D7D16" w:rsidP="009E0CBD">
      <w:pPr>
        <w:rPr>
          <w:noProof/>
          <w:lang w:eastAsia="en-US"/>
        </w:rPr>
      </w:pPr>
      <w:r w:rsidRPr="006D7D16">
        <w:rPr>
          <w:noProof/>
          <w:lang w:eastAsia="en-US"/>
        </w:rPr>
        <w:t xml:space="preserve">Nominations and Renominations should </w:t>
      </w:r>
      <w:del w:id="318" w:author="Degroote Quentin" w:date="2023-10-13T14:26:00Z">
        <w:r w:rsidRPr="006D7D16" w:rsidDel="00467769">
          <w:rPr>
            <w:noProof/>
            <w:lang w:eastAsia="en-US"/>
          </w:rPr>
          <w:delText xml:space="preserve">only </w:delText>
        </w:r>
      </w:del>
      <w:r w:rsidRPr="006D7D16">
        <w:rPr>
          <w:noProof/>
          <w:lang w:eastAsia="en-US"/>
        </w:rPr>
        <w:t>be sent on Interconnection Points,</w:t>
      </w:r>
      <w:ins w:id="319" w:author="Quentin Degroote" w:date="2023-07-20T15:18:00Z">
        <w:r w:rsidR="001E4D08">
          <w:rPr>
            <w:noProof/>
            <w:lang w:eastAsia="en-US"/>
          </w:rPr>
          <w:t xml:space="preserve"> Installations points</w:t>
        </w:r>
      </w:ins>
      <w:ins w:id="320" w:author="Quentin Degroote" w:date="2023-07-20T15:21:00Z">
        <w:r w:rsidR="00E078F3">
          <w:rPr>
            <w:noProof/>
            <w:lang w:eastAsia="en-US"/>
          </w:rPr>
          <w:t>,</w:t>
        </w:r>
      </w:ins>
      <w:r w:rsidRPr="006D7D16">
        <w:rPr>
          <w:noProof/>
          <w:lang w:eastAsia="en-US"/>
        </w:rPr>
        <w:t xml:space="preserve"> End User Domestic </w:t>
      </w:r>
      <w:del w:id="321" w:author="Quentin Degroote" w:date="2023-07-20T15:17:00Z">
        <w:r w:rsidRPr="006D7D16" w:rsidDel="002C7FA7">
          <w:rPr>
            <w:noProof/>
            <w:lang w:eastAsia="en-US"/>
          </w:rPr>
          <w:delText xml:space="preserve">Exit </w:delText>
        </w:r>
      </w:del>
      <w:r w:rsidRPr="006D7D16">
        <w:rPr>
          <w:noProof/>
          <w:lang w:eastAsia="en-US"/>
        </w:rPr>
        <w:t>Points</w:t>
      </w:r>
      <w:ins w:id="322" w:author="Degroote Quentin" w:date="2023-10-13T14:25:00Z">
        <w:r w:rsidR="00266D25">
          <w:rPr>
            <w:noProof/>
            <w:lang w:eastAsia="en-US"/>
          </w:rPr>
          <w:t>, Domestic Points for Injection</w:t>
        </w:r>
      </w:ins>
      <w:r w:rsidRPr="006D7D16">
        <w:rPr>
          <w:noProof/>
          <w:lang w:eastAsia="en-US"/>
        </w:rPr>
        <w:t xml:space="preserve"> and for ZTP Trading Services. </w:t>
      </w:r>
      <w:r w:rsidR="00DB6BAE">
        <w:rPr>
          <w:noProof/>
          <w:lang w:eastAsia="en-US"/>
        </w:rPr>
        <w:t>Network User</w:t>
      </w:r>
      <w:r w:rsidRPr="006D7D16">
        <w:rPr>
          <w:noProof/>
          <w:lang w:eastAsia="en-US"/>
        </w:rPr>
        <w:t xml:space="preserve">s should not nominate the Distribution Domestic </w:t>
      </w:r>
      <w:del w:id="323" w:author="Quentin Degroote" w:date="2023-07-20T15:17:00Z">
        <w:r w:rsidRPr="006D7D16" w:rsidDel="00F312C4">
          <w:rPr>
            <w:noProof/>
            <w:lang w:eastAsia="en-US"/>
          </w:rPr>
          <w:delText xml:space="preserve">Exit </w:delText>
        </w:r>
      </w:del>
      <w:r w:rsidRPr="006D7D16">
        <w:rPr>
          <w:noProof/>
          <w:lang w:eastAsia="en-US"/>
        </w:rPr>
        <w:t xml:space="preserve">Points. </w:t>
      </w:r>
    </w:p>
    <w:p w14:paraId="68846C8E" w14:textId="77777777" w:rsidR="006D7D16" w:rsidRPr="006D7D16" w:rsidRDefault="006D7D16" w:rsidP="009E0CBD">
      <w:pPr>
        <w:pStyle w:val="Heading2"/>
        <w:numPr>
          <w:ilvl w:val="1"/>
          <w:numId w:val="14"/>
        </w:numPr>
        <w:rPr>
          <w:noProof/>
        </w:rPr>
      </w:pPr>
      <w:bookmarkStart w:id="324" w:name="_Toc377365482"/>
      <w:bookmarkStart w:id="325" w:name="_Toc377365557"/>
      <w:bookmarkStart w:id="326" w:name="_Toc377365715"/>
      <w:bookmarkStart w:id="327" w:name="_Toc378151279"/>
      <w:bookmarkStart w:id="328" w:name="_Toc378151717"/>
      <w:bookmarkStart w:id="329" w:name="_Toc452041320"/>
      <w:bookmarkStart w:id="330" w:name="_Toc452041321"/>
      <w:bookmarkStart w:id="331" w:name="_Toc452041322"/>
      <w:bookmarkStart w:id="332" w:name="_Toc452041323"/>
      <w:bookmarkStart w:id="333" w:name="_Toc452041324"/>
      <w:bookmarkStart w:id="334" w:name="_Toc452041325"/>
      <w:bookmarkStart w:id="335" w:name="_Toc452041326"/>
      <w:bookmarkStart w:id="336" w:name="_Toc452041327"/>
      <w:bookmarkStart w:id="337" w:name="_Toc452041328"/>
      <w:bookmarkStart w:id="338" w:name="_Toc452041329"/>
      <w:bookmarkStart w:id="339" w:name="_Toc452041330"/>
      <w:bookmarkStart w:id="340" w:name="_Toc432080030"/>
      <w:bookmarkStart w:id="341" w:name="_Ref447004850"/>
      <w:bookmarkStart w:id="342" w:name="_Toc438710777"/>
      <w:bookmarkStart w:id="343" w:name="_Ref451933740"/>
      <w:bookmarkStart w:id="344" w:name="_Toc452726903"/>
      <w:bookmarkStart w:id="345" w:name="_Ref459120870"/>
      <w:bookmarkStart w:id="346" w:name="_Ref459120898"/>
      <w:bookmarkStart w:id="347" w:name="_Toc150243037"/>
      <w:bookmarkStart w:id="348" w:name="_Toc102182484"/>
      <w:bookmarkStart w:id="349" w:name="_Ref209851447"/>
      <w:bookmarkStart w:id="350" w:name="_Toc215374252"/>
      <w:bookmarkStart w:id="351" w:name="_Toc215376149"/>
      <w:bookmarkStart w:id="352" w:name="_Toc215376694"/>
      <w:bookmarkStart w:id="353" w:name="_Toc220987177"/>
      <w:bookmarkStart w:id="354" w:name="_Toc319568451"/>
      <w:bookmarkStart w:id="355" w:name="_Ref41909941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6D7D16">
        <w:rPr>
          <w:noProof/>
        </w:rPr>
        <w:t>Process and messages</w:t>
      </w:r>
      <w:bookmarkEnd w:id="340"/>
      <w:bookmarkEnd w:id="341"/>
      <w:bookmarkEnd w:id="342"/>
      <w:bookmarkEnd w:id="343"/>
      <w:bookmarkEnd w:id="344"/>
      <w:bookmarkEnd w:id="345"/>
      <w:bookmarkEnd w:id="346"/>
      <w:bookmarkEnd w:id="347"/>
    </w:p>
    <w:p w14:paraId="3B457687" w14:textId="7B0C1BE4" w:rsidR="006D7D16" w:rsidRPr="006D7D16" w:rsidRDefault="006D7D16" w:rsidP="009E0CBD">
      <w:pPr>
        <w:pStyle w:val="Heading3"/>
        <w:numPr>
          <w:ilvl w:val="2"/>
          <w:numId w:val="14"/>
        </w:numPr>
      </w:pPr>
      <w:bookmarkStart w:id="356" w:name="_Ref421089702"/>
      <w:bookmarkStart w:id="357" w:name="_Toc432080031"/>
      <w:bookmarkStart w:id="358" w:name="_Toc438710778"/>
      <w:bookmarkStart w:id="359" w:name="_Toc452726904"/>
      <w:bookmarkStart w:id="360" w:name="_Toc150243038"/>
      <w:r w:rsidRPr="006D7D16">
        <w:t>Daily nomination procedures</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72E0E4F1" w14:textId="462F5C2D" w:rsidR="006D7D16" w:rsidRPr="006D7D16" w:rsidRDefault="006D7D16" w:rsidP="009E0CBD">
      <w:pPr>
        <w:rPr>
          <w:noProof/>
          <w:lang w:eastAsia="en-US"/>
        </w:rPr>
      </w:pPr>
      <w:r w:rsidRPr="006D7D16">
        <w:rPr>
          <w:noProof/>
          <w:lang w:eastAsia="en-US"/>
        </w:rPr>
        <w:t xml:space="preserve">In order to notify the TSO of the quantities of Natural Gas to be transmitted under the Standard Transmission Agreement, the </w:t>
      </w:r>
      <w:r w:rsidR="00DB6BAE">
        <w:rPr>
          <w:noProof/>
          <w:lang w:eastAsia="en-US"/>
        </w:rPr>
        <w:t>Network User</w:t>
      </w:r>
      <w:r w:rsidRPr="006D7D16">
        <w:rPr>
          <w:noProof/>
          <w:lang w:eastAsia="en-US"/>
        </w:rPr>
        <w:t xml:space="preserve"> shall notify the TSO by sending Nominations and, if applicable, Renominations to the TSO, according to the following procedure.</w:t>
      </w:r>
    </w:p>
    <w:p w14:paraId="38BBF1D4" w14:textId="77777777" w:rsidR="006D7D16" w:rsidRPr="006D7D16" w:rsidRDefault="006D7D16" w:rsidP="009E0CBD">
      <w:pPr>
        <w:rPr>
          <w:noProof/>
          <w:lang w:eastAsia="en-US"/>
        </w:rPr>
      </w:pPr>
      <w:r w:rsidRPr="006D7D16">
        <w:rPr>
          <w:noProof/>
          <w:lang w:eastAsia="en-US"/>
        </w:rPr>
        <w:t>The general Nomination or Renomination procedure consists of four steps:</w:t>
      </w:r>
    </w:p>
    <w:p w14:paraId="1D392AA9" w14:textId="2090D766" w:rsidR="006D7D16" w:rsidRPr="006D7D16" w:rsidRDefault="006D7D16" w:rsidP="009E0CBD">
      <w:pPr>
        <w:pStyle w:val="Bulletpoints1"/>
      </w:pPr>
      <w:r w:rsidRPr="006D7D16">
        <w:t xml:space="preserve">The </w:t>
      </w:r>
      <w:r w:rsidR="00DB6BAE">
        <w:t>Network User</w:t>
      </w:r>
      <w:r w:rsidRPr="006D7D16">
        <w:t xml:space="preserve"> sends an SDT to the TSO with the Nomination for an Interconnection Point,</w:t>
      </w:r>
      <w:ins w:id="361" w:author="Quentin Degroote" w:date="2023-07-20T15:33:00Z">
        <w:r w:rsidR="00FD74B1">
          <w:t xml:space="preserve"> an Inst</w:t>
        </w:r>
        <w:r w:rsidR="00D25B76">
          <w:t>a</w:t>
        </w:r>
        <w:r w:rsidR="00FD74B1">
          <w:t>llation Point</w:t>
        </w:r>
        <w:r w:rsidR="00D25B76">
          <w:t>,</w:t>
        </w:r>
      </w:ins>
      <w:r w:rsidRPr="006D7D16">
        <w:t xml:space="preserve"> an End User Domestic </w:t>
      </w:r>
      <w:del w:id="362" w:author="Quentin Degroote" w:date="2023-07-20T15:22:00Z">
        <w:r w:rsidRPr="006D7D16" w:rsidDel="00D64569">
          <w:delText xml:space="preserve">Exit </w:delText>
        </w:r>
      </w:del>
      <w:r w:rsidRPr="006D7D16">
        <w:t>Point</w:t>
      </w:r>
      <w:ins w:id="363" w:author="Degroote Quentin" w:date="2023-10-13T14:27:00Z">
        <w:r w:rsidR="008C21D3">
          <w:t>,</w:t>
        </w:r>
      </w:ins>
      <w:ins w:id="364" w:author="Degroote Quentin" w:date="2023-10-17T10:23:00Z">
        <w:r w:rsidR="00571329">
          <w:t xml:space="preserve"> </w:t>
        </w:r>
      </w:ins>
      <w:ins w:id="365" w:author="Degroote Quentin" w:date="2023-10-13T14:27:00Z">
        <w:r w:rsidR="008C21D3">
          <w:t>a Domestic Point for Injection</w:t>
        </w:r>
      </w:ins>
      <w:r w:rsidRPr="006D7D16">
        <w:t xml:space="preserve"> or a ZTP Trading Service in accordance with section </w:t>
      </w:r>
      <w:r w:rsidRPr="006D7D16">
        <w:fldChar w:fldCharType="begin"/>
      </w:r>
      <w:r w:rsidRPr="006D7D16">
        <w:instrText xml:space="preserve"> REF _Ref59012592 \r \h  \* MERGEFORMAT </w:instrText>
      </w:r>
      <w:r w:rsidRPr="006D7D16">
        <w:fldChar w:fldCharType="separate"/>
      </w:r>
      <w:r w:rsidR="00CD162C">
        <w:t>3.2.2</w:t>
      </w:r>
      <w:r w:rsidRPr="006D7D16">
        <w:fldChar w:fldCharType="end"/>
      </w:r>
      <w:r w:rsidRPr="006D7D16">
        <w:t>.</w:t>
      </w:r>
    </w:p>
    <w:p w14:paraId="3526444D" w14:textId="77777777" w:rsidR="006D7D16" w:rsidRPr="006D7D16" w:rsidRDefault="006D7D16" w:rsidP="009E0CBD">
      <w:pPr>
        <w:pStyle w:val="Bulletpoints1"/>
      </w:pPr>
      <w:r w:rsidRPr="006D7D16">
        <w:t xml:space="preserve">The TSO checks the validity of the message format. </w:t>
      </w:r>
    </w:p>
    <w:p w14:paraId="18170C93" w14:textId="43E2E0B8" w:rsidR="006D7D16" w:rsidRPr="006D7D16" w:rsidRDefault="006D7D16" w:rsidP="009E0CBD">
      <w:pPr>
        <w:pStyle w:val="Bulletpoints1"/>
      </w:pPr>
      <w:r w:rsidRPr="006D7D16">
        <w:t xml:space="preserve">The TSO computes the </w:t>
      </w:r>
      <w:r w:rsidR="00DB6BAE">
        <w:t>Network User</w:t>
      </w:r>
      <w:r w:rsidRPr="006D7D16">
        <w:t xml:space="preserve">'s hourly Confirmed Quantities of Natural Gas scheduled to be delivered or redelivered by the </w:t>
      </w:r>
      <w:r w:rsidR="00DB6BAE">
        <w:t>Network User</w:t>
      </w:r>
      <w:r w:rsidRPr="006D7D16">
        <w:t xml:space="preserve"> at an Interconnection Point,</w:t>
      </w:r>
      <w:ins w:id="366" w:author="Quentin Degroote" w:date="2023-07-20T15:34:00Z">
        <w:r w:rsidR="00D25B76">
          <w:t xml:space="preserve"> </w:t>
        </w:r>
        <w:r w:rsidR="00695B13">
          <w:t xml:space="preserve">at </w:t>
        </w:r>
        <w:r w:rsidR="00D25B76">
          <w:t>an Installation Point</w:t>
        </w:r>
        <w:r w:rsidR="00695B13">
          <w:t>,</w:t>
        </w:r>
      </w:ins>
      <w:r w:rsidRPr="006D7D16">
        <w:t xml:space="preserve"> at an End User Domestic </w:t>
      </w:r>
      <w:del w:id="367" w:author="Quentin Degroote" w:date="2023-07-20T15:35:00Z">
        <w:r w:rsidRPr="006D7D16" w:rsidDel="00CB5E4A">
          <w:delText xml:space="preserve">Exit </w:delText>
        </w:r>
      </w:del>
      <w:r w:rsidRPr="006D7D16">
        <w:t>Point</w:t>
      </w:r>
      <w:ins w:id="368" w:author="Degroote Quentin" w:date="2023-10-13T14:27:00Z">
        <w:r w:rsidR="00540968">
          <w:t>, at a Domestic Point for Injection</w:t>
        </w:r>
      </w:ins>
      <w:r w:rsidRPr="006D7D16">
        <w:t xml:space="preserve"> or via a ZTP Trading Service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w:t>
      </w:r>
    </w:p>
    <w:p w14:paraId="474A2BA2" w14:textId="413A68EB" w:rsidR="006D7D16" w:rsidRPr="006D7D16" w:rsidRDefault="006D7D16" w:rsidP="009E0CBD">
      <w:pPr>
        <w:pStyle w:val="Bulletpoints1"/>
      </w:pPr>
      <w:r w:rsidRPr="006D7D16">
        <w:t xml:space="preserve">The TSO sends a TDT to the </w:t>
      </w:r>
      <w:r w:rsidR="00DB6BAE">
        <w:t>Network User</w:t>
      </w:r>
      <w:r w:rsidRPr="006D7D16">
        <w:t xml:space="preserve"> in accordance with section </w:t>
      </w:r>
      <w:r w:rsidRPr="006D7D16">
        <w:fldChar w:fldCharType="begin"/>
      </w:r>
      <w:r w:rsidRPr="006D7D16">
        <w:instrText xml:space="preserve"> REF _Ref59010343 \r \h  \* MERGEFORMAT </w:instrText>
      </w:r>
      <w:r w:rsidRPr="006D7D16">
        <w:fldChar w:fldCharType="separate"/>
      </w:r>
      <w:r w:rsidR="00CD162C">
        <w:t>3.2.3</w:t>
      </w:r>
      <w:r w:rsidRPr="006D7D16">
        <w:fldChar w:fldCharType="end"/>
      </w:r>
    </w:p>
    <w:p w14:paraId="0378C397" w14:textId="65E2CA62" w:rsidR="006D7D16" w:rsidRPr="00D25B76" w:rsidRDefault="006D7D16" w:rsidP="009E0CBD">
      <w:pPr>
        <w:rPr>
          <w:noProof/>
          <w:lang w:eastAsia="en-US"/>
        </w:rPr>
      </w:pPr>
      <w:bookmarkStart w:id="369" w:name="_Toc318371026"/>
      <w:bookmarkStart w:id="370" w:name="_Toc318377636"/>
      <w:bookmarkStart w:id="371" w:name="_Toc318378261"/>
      <w:bookmarkStart w:id="372" w:name="_Toc318813113"/>
      <w:bookmarkStart w:id="373" w:name="_Toc319051233"/>
      <w:bookmarkStart w:id="374" w:name="_Toc319568452"/>
      <w:bookmarkStart w:id="375" w:name="_Toc319665987"/>
      <w:bookmarkStart w:id="376" w:name="_Toc319670008"/>
      <w:bookmarkStart w:id="377" w:name="_Toc317511437"/>
      <w:bookmarkStart w:id="378" w:name="_Toc317511876"/>
      <w:bookmarkStart w:id="379" w:name="_Toc318371029"/>
      <w:bookmarkStart w:id="380" w:name="_Toc318377639"/>
      <w:bookmarkStart w:id="381" w:name="_Toc318378264"/>
      <w:bookmarkStart w:id="382" w:name="_Toc318813116"/>
      <w:bookmarkStart w:id="383" w:name="_Toc319051236"/>
      <w:bookmarkStart w:id="384" w:name="_Toc319568455"/>
      <w:bookmarkStart w:id="385" w:name="_Toc319665990"/>
      <w:bookmarkStart w:id="386" w:name="_Toc319670011"/>
      <w:bookmarkStart w:id="387" w:name="_Toc317511438"/>
      <w:bookmarkStart w:id="388" w:name="_Toc317511877"/>
      <w:bookmarkStart w:id="389" w:name="_Toc318371030"/>
      <w:bookmarkStart w:id="390" w:name="_Toc318377640"/>
      <w:bookmarkStart w:id="391" w:name="_Toc318378265"/>
      <w:bookmarkStart w:id="392" w:name="_Toc318813117"/>
      <w:bookmarkStart w:id="393" w:name="_Toc319051237"/>
      <w:bookmarkStart w:id="394" w:name="_Toc319568456"/>
      <w:bookmarkStart w:id="395" w:name="_Toc319665991"/>
      <w:bookmarkStart w:id="396" w:name="_Toc319670012"/>
      <w:bookmarkStart w:id="397" w:name="_Toc317511439"/>
      <w:bookmarkStart w:id="398" w:name="_Toc317511878"/>
      <w:bookmarkStart w:id="399" w:name="_Toc318371031"/>
      <w:bookmarkStart w:id="400" w:name="_Toc318377641"/>
      <w:bookmarkStart w:id="401" w:name="_Toc318378266"/>
      <w:bookmarkStart w:id="402" w:name="_Toc318813118"/>
      <w:bookmarkStart w:id="403" w:name="_Toc319051238"/>
      <w:bookmarkStart w:id="404" w:name="_Toc319568457"/>
      <w:bookmarkStart w:id="405" w:name="_Toc319665992"/>
      <w:bookmarkStart w:id="406" w:name="_Toc31967001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D25B76">
        <w:t xml:space="preserve">The </w:t>
      </w:r>
      <w:r w:rsidR="00DB6BAE" w:rsidRPr="00D25B76">
        <w:rPr>
          <w:noProof/>
          <w:lang w:eastAsia="en-US"/>
        </w:rPr>
        <w:t>Network User</w:t>
      </w:r>
      <w:r w:rsidRPr="00D25B76">
        <w:rPr>
          <w:noProof/>
          <w:lang w:eastAsia="en-US"/>
        </w:rPr>
        <w:t xml:space="preserve"> shall communicate to the TSO the </w:t>
      </w:r>
      <w:r w:rsidRPr="00D25B76">
        <w:t xml:space="preserve">initial </w:t>
      </w:r>
      <w:r w:rsidRPr="00D25B76">
        <w:rPr>
          <w:noProof/>
          <w:lang w:eastAsia="en-US"/>
        </w:rPr>
        <w:t>Nominations</w:t>
      </w:r>
      <w:r w:rsidRPr="00D25B76">
        <w:t xml:space="preserve"> for </w:t>
      </w:r>
      <w:r w:rsidRPr="00D25B76">
        <w:rPr>
          <w:noProof/>
          <w:lang w:eastAsia="en-US"/>
        </w:rPr>
        <w:t>each</w:t>
      </w:r>
      <w:r w:rsidRPr="00D25B76">
        <w:t xml:space="preserve"> Interconnection </w:t>
      </w:r>
      <w:r w:rsidRPr="00D25B76">
        <w:rPr>
          <w:noProof/>
          <w:lang w:eastAsia="en-US"/>
        </w:rPr>
        <w:t>Point,</w:t>
      </w:r>
      <w:ins w:id="407" w:author="Quentin Degroote" w:date="2023-07-20T15:34:00Z">
        <w:r w:rsidR="00695B13">
          <w:rPr>
            <w:noProof/>
            <w:lang w:eastAsia="en-US"/>
          </w:rPr>
          <w:t xml:space="preserve"> Inst</w:t>
        </w:r>
      </w:ins>
      <w:ins w:id="408" w:author="Degroote Quentin" w:date="2023-10-13T14:27:00Z">
        <w:r w:rsidR="00540968">
          <w:rPr>
            <w:noProof/>
            <w:lang w:eastAsia="en-US"/>
          </w:rPr>
          <w:t>a</w:t>
        </w:r>
      </w:ins>
      <w:ins w:id="409" w:author="Quentin Degroote" w:date="2023-07-20T15:34:00Z">
        <w:r w:rsidR="00695B13">
          <w:rPr>
            <w:noProof/>
            <w:lang w:eastAsia="en-US"/>
          </w:rPr>
          <w:t>llation Point,</w:t>
        </w:r>
      </w:ins>
      <w:r w:rsidRPr="00D25B76">
        <w:rPr>
          <w:noProof/>
          <w:lang w:eastAsia="en-US"/>
        </w:rPr>
        <w:t xml:space="preserve"> End User</w:t>
      </w:r>
      <w:r w:rsidRPr="00D25B76">
        <w:t xml:space="preserve"> Domestic </w:t>
      </w:r>
      <w:del w:id="410" w:author="Quentin Degroote" w:date="2023-07-20T15:35:00Z">
        <w:r w:rsidRPr="00D25B76" w:rsidDel="00CB5E4A">
          <w:delText xml:space="preserve">Exit </w:delText>
        </w:r>
      </w:del>
      <w:r w:rsidRPr="00D25B76">
        <w:rPr>
          <w:noProof/>
          <w:lang w:eastAsia="en-US"/>
        </w:rPr>
        <w:t>Point</w:t>
      </w:r>
      <w:ins w:id="411" w:author="Degroote Quentin" w:date="2023-10-13T14:27:00Z">
        <w:r w:rsidR="00540968">
          <w:rPr>
            <w:noProof/>
            <w:lang w:eastAsia="en-US"/>
          </w:rPr>
          <w:t>, Domestic Point for Injection</w:t>
        </w:r>
      </w:ins>
      <w:r w:rsidRPr="00D25B76">
        <w:rPr>
          <w:noProof/>
          <w:lang w:eastAsia="en-US"/>
        </w:rPr>
        <w:t xml:space="preserve"> or ZTP Trading Service. This initial Nomination shall be the last notice received by the TSO before 14:00 on Gas Day d-1 and accepted by the TSO. The TSO shall confirm this initial Nomination by 16:00. This initial Nomination cycle is illustrated below. </w:t>
      </w:r>
    </w:p>
    <w:p w14:paraId="4AF4343F" w14:textId="77777777" w:rsidR="006D7D16" w:rsidRPr="006D7D16" w:rsidRDefault="006D7D16" w:rsidP="009E0CBD">
      <w:pPr>
        <w:rPr>
          <w:noProof/>
        </w:rPr>
      </w:pPr>
    </w:p>
    <w:p w14:paraId="15853E2A" w14:textId="77777777" w:rsidR="006D7D16" w:rsidRPr="006D7D16" w:rsidRDefault="006D7D16" w:rsidP="009E0CBD">
      <w:pPr>
        <w:rPr>
          <w:noProof/>
          <w:lang w:eastAsia="en-US"/>
        </w:rPr>
      </w:pPr>
      <w:r w:rsidRPr="006D7D16">
        <w:rPr>
          <w:noProof/>
        </w:rPr>
        <w:lastRenderedPageBreak/>
        <w:drawing>
          <wp:inline distT="0" distB="0" distL="0" distR="0" wp14:anchorId="20E077E3" wp14:editId="5E640A18">
            <wp:extent cx="5071745" cy="163766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071745" cy="1637665"/>
                    </a:xfrm>
                    <a:prstGeom prst="rect">
                      <a:avLst/>
                    </a:prstGeom>
                    <a:noFill/>
                    <a:ln w="9525">
                      <a:noFill/>
                      <a:miter lim="800000"/>
                      <a:headEnd/>
                      <a:tailEnd/>
                    </a:ln>
                  </pic:spPr>
                </pic:pic>
              </a:graphicData>
            </a:graphic>
          </wp:inline>
        </w:drawing>
      </w:r>
    </w:p>
    <w:p w14:paraId="33AE8C9A" w14:textId="3779776B"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may submit a Nomination after 14:00 (this shall be considered a Renomination). Said Renomination may either be the first Nomination for the Interconnection Point, </w:t>
      </w:r>
      <w:ins w:id="412" w:author="Quentin Degroote" w:date="2023-07-20T15:35:00Z">
        <w:r w:rsidR="00CB5E4A">
          <w:rPr>
            <w:noProof/>
            <w:lang w:eastAsia="en-US"/>
          </w:rPr>
          <w:t xml:space="preserve">Installation Point, </w:t>
        </w:r>
      </w:ins>
      <w:r w:rsidRPr="006D7D16">
        <w:rPr>
          <w:noProof/>
          <w:lang w:eastAsia="en-US"/>
        </w:rPr>
        <w:t xml:space="preserve">End User Domestic </w:t>
      </w:r>
      <w:del w:id="413" w:author="Quentin Degroote" w:date="2023-07-20T15:35:00Z">
        <w:r w:rsidRPr="006D7D16" w:rsidDel="00CB5E4A">
          <w:rPr>
            <w:noProof/>
            <w:lang w:eastAsia="en-US"/>
          </w:rPr>
          <w:delText xml:space="preserve">Exit </w:delText>
        </w:r>
      </w:del>
      <w:r w:rsidRPr="006D7D16">
        <w:rPr>
          <w:noProof/>
          <w:lang w:eastAsia="en-US"/>
        </w:rPr>
        <w:t>Point</w:t>
      </w:r>
      <w:ins w:id="414" w:author="Degroote Quentin" w:date="2023-10-13T14:28:00Z">
        <w:r w:rsidR="008A36B3">
          <w:rPr>
            <w:noProof/>
            <w:lang w:eastAsia="en-US"/>
          </w:rPr>
          <w:t>, Domestic Point for Injection</w:t>
        </w:r>
      </w:ins>
      <w:r w:rsidRPr="006D7D16">
        <w:rPr>
          <w:noProof/>
          <w:lang w:eastAsia="en-US"/>
        </w:rPr>
        <w:t xml:space="preserve"> or ZTP Trading Service in question or a revision of a previously submitted Nomination. The applicable Renomination shall be the last Renomination accepted by the TSO. If the TSO does not receive a valid Renomination, the last Nomination shall be deemed equal to the accepted quantity of the (initial) Nomination. The Renomination cycle is illustrated below.</w:t>
      </w:r>
    </w:p>
    <w:p w14:paraId="4A54C464" w14:textId="77777777" w:rsidR="006D7D16" w:rsidRPr="006D7D16" w:rsidRDefault="006D7D16" w:rsidP="009E0CBD">
      <w:pPr>
        <w:rPr>
          <w:noProof/>
          <w:lang w:eastAsia="en-US"/>
        </w:rPr>
      </w:pPr>
    </w:p>
    <w:p w14:paraId="30FEFF01" w14:textId="77777777" w:rsidR="006D7D16" w:rsidRPr="006D7D16" w:rsidRDefault="006D7D16" w:rsidP="009E0CBD">
      <w:pPr>
        <w:rPr>
          <w:noProof/>
        </w:rPr>
      </w:pPr>
      <w:r w:rsidRPr="006D7D16">
        <w:rPr>
          <w:noProof/>
        </w:rPr>
        <w:drawing>
          <wp:inline distT="0" distB="0" distL="0" distR="0" wp14:anchorId="3EE41143" wp14:editId="4E770950">
            <wp:extent cx="5080000" cy="1631950"/>
            <wp:effectExtent l="19050" t="0" r="635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080000" cy="1631950"/>
                    </a:xfrm>
                    <a:prstGeom prst="rect">
                      <a:avLst/>
                    </a:prstGeom>
                    <a:noFill/>
                    <a:ln w="9525">
                      <a:noFill/>
                      <a:miter lim="800000"/>
                      <a:headEnd/>
                      <a:tailEnd/>
                    </a:ln>
                  </pic:spPr>
                </pic:pic>
              </a:graphicData>
            </a:graphic>
          </wp:inline>
        </w:drawing>
      </w:r>
    </w:p>
    <w:p w14:paraId="41899890" w14:textId="77777777" w:rsidR="006D7D16" w:rsidRPr="006D7D16" w:rsidRDefault="006D7D16" w:rsidP="009E0CBD">
      <w:pPr>
        <w:rPr>
          <w:noProof/>
        </w:rPr>
      </w:pPr>
    </w:p>
    <w:p w14:paraId="56AEA5ED" w14:textId="77777777" w:rsidR="006D7D16" w:rsidRPr="006D7D16" w:rsidRDefault="006D7D16" w:rsidP="009E0CBD">
      <w:pPr>
        <w:rPr>
          <w:noProof/>
          <w:lang w:eastAsia="en-US"/>
        </w:rPr>
      </w:pPr>
      <w:r w:rsidRPr="006D7D16">
        <w:rPr>
          <w:noProof/>
          <w:lang w:eastAsia="en-US"/>
        </w:rPr>
        <w:t>The first Renomination cycle starts at 16:00. All Nominations received between 14:00 and 16:00 will be kept by the TSO until 16:00 but the Renomination used by the TSO is the last Nomination received by the TSO before 16:00 on Gas Day d-1 and accepted by the TSO.</w:t>
      </w:r>
    </w:p>
    <w:p w14:paraId="0520583B" w14:textId="0D6C8A81" w:rsidR="006D7D16" w:rsidRPr="006D7D16" w:rsidRDefault="006D7D16" w:rsidP="009E0CBD">
      <w:pPr>
        <w:rPr>
          <w:noProof/>
          <w:lang w:eastAsia="en-US"/>
        </w:rPr>
      </w:pPr>
      <w:r w:rsidRPr="006D7D16">
        <w:rPr>
          <w:noProof/>
          <w:lang w:eastAsia="en-US"/>
        </w:rPr>
        <w:t xml:space="preserve">In accordance with </w:t>
      </w:r>
      <w:r w:rsidRPr="006D7D16">
        <w:rPr>
          <w:noProof/>
          <w:highlight w:val="yellow"/>
          <w:lang w:eastAsia="en-US"/>
        </w:rPr>
        <w:fldChar w:fldCharType="begin"/>
      </w:r>
      <w:r w:rsidRPr="006D7D16">
        <w:rPr>
          <w:noProof/>
          <w:lang w:eastAsia="en-US"/>
        </w:rPr>
        <w:instrText xml:space="preserve"> REF _Ref309803850 \r \h </w:instrText>
      </w:r>
      <w:r w:rsidRPr="006D7D16">
        <w:rPr>
          <w:noProof/>
          <w:highlight w:val="yellow"/>
          <w:lang w:eastAsia="en-US"/>
        </w:rPr>
        <w:instrText xml:space="preserve"> \* MERGEFORMAT </w:instrText>
      </w:r>
      <w:r w:rsidRPr="006D7D16">
        <w:rPr>
          <w:noProof/>
          <w:highlight w:val="yellow"/>
          <w:lang w:eastAsia="en-US"/>
        </w:rPr>
      </w:r>
      <w:r w:rsidRPr="006D7D16">
        <w:rPr>
          <w:noProof/>
          <w:highlight w:val="yellow"/>
          <w:lang w:eastAsia="en-US"/>
        </w:rPr>
        <w:fldChar w:fldCharType="separate"/>
      </w:r>
      <w:r w:rsidR="00CD162C">
        <w:rPr>
          <w:noProof/>
          <w:lang w:eastAsia="en-US"/>
        </w:rPr>
        <w:t>3.2.4</w:t>
      </w:r>
      <w:r w:rsidRPr="006D7D16">
        <w:rPr>
          <w:noProof/>
          <w:highlight w:val="yellow"/>
          <w:lang w:eastAsia="en-US"/>
        </w:rPr>
        <w:fldChar w:fldCharType="end"/>
      </w:r>
      <w:r w:rsidRPr="006D7D16">
        <w:rPr>
          <w:noProof/>
          <w:lang w:eastAsia="en-US"/>
        </w:rPr>
        <w:t xml:space="preserve">, </w:t>
      </w:r>
      <w:r w:rsidR="00DB6BAE">
        <w:rPr>
          <w:noProof/>
          <w:lang w:eastAsia="en-US"/>
        </w:rPr>
        <w:t>Network User</w:t>
      </w:r>
      <w:r w:rsidRPr="006D7D16">
        <w:rPr>
          <w:noProof/>
          <w:lang w:eastAsia="en-US"/>
        </w:rPr>
        <w:t xml:space="preserve">s may renominate </w:t>
      </w:r>
    </w:p>
    <w:p w14:paraId="44E58ED3" w14:textId="492E6ED9" w:rsidR="006D7D16" w:rsidRPr="006D7D16" w:rsidRDefault="006D7D16" w:rsidP="009E0CBD">
      <w:pPr>
        <w:pStyle w:val="ListParagraph"/>
        <w:numPr>
          <w:ilvl w:val="0"/>
          <w:numId w:val="10"/>
        </w:numPr>
        <w:rPr>
          <w:noProof/>
          <w:lang w:eastAsia="en-US"/>
        </w:rPr>
      </w:pPr>
      <w:r w:rsidRPr="006D7D16">
        <w:rPr>
          <w:noProof/>
          <w:lang w:eastAsia="en-US"/>
        </w:rPr>
        <w:t>until 02:59 at Interconnection Points</w:t>
      </w:r>
      <w:ins w:id="415" w:author="Quentin Degroote" w:date="2023-07-20T15:35:00Z">
        <w:r w:rsidR="00313157">
          <w:rPr>
            <w:noProof/>
            <w:lang w:eastAsia="en-US"/>
          </w:rPr>
          <w:t>, Installation Points</w:t>
        </w:r>
      </w:ins>
      <w:r w:rsidR="00F63D28">
        <w:rPr>
          <w:noProof/>
          <w:lang w:eastAsia="en-US"/>
        </w:rPr>
        <w:t xml:space="preserve"> and</w:t>
      </w:r>
      <w:r w:rsidRPr="006D7D16">
        <w:rPr>
          <w:noProof/>
          <w:lang w:eastAsia="en-US"/>
        </w:rPr>
        <w:t xml:space="preserve"> </w:t>
      </w:r>
      <w:ins w:id="416" w:author="Degroote Quentin" w:date="2023-10-13T14:28:00Z">
        <w:r w:rsidR="008A36B3">
          <w:rPr>
            <w:noProof/>
            <w:lang w:eastAsia="en-US"/>
          </w:rPr>
          <w:t xml:space="preserve">End User </w:t>
        </w:r>
      </w:ins>
      <w:r w:rsidRPr="006D7D16">
        <w:rPr>
          <w:noProof/>
          <w:lang w:eastAsia="en-US"/>
        </w:rPr>
        <w:t xml:space="preserve">Domestic </w:t>
      </w:r>
      <w:del w:id="417" w:author="Quentin Degroote" w:date="2023-07-20T15:36:00Z">
        <w:r w:rsidRPr="006D7D16" w:rsidDel="00313157">
          <w:rPr>
            <w:noProof/>
            <w:lang w:eastAsia="en-US"/>
          </w:rPr>
          <w:delText xml:space="preserve">Exit </w:delText>
        </w:r>
      </w:del>
      <w:r w:rsidRPr="006D7D16">
        <w:rPr>
          <w:noProof/>
          <w:lang w:eastAsia="en-US"/>
        </w:rPr>
        <w:t>Points</w:t>
      </w:r>
      <w:ins w:id="418" w:author="Degroote Quentin" w:date="2023-10-13T14:28:00Z">
        <w:r w:rsidR="008A36B3">
          <w:rPr>
            <w:noProof/>
            <w:lang w:eastAsia="en-US"/>
          </w:rPr>
          <w:t xml:space="preserve"> and Domestic Points for Injection</w:t>
        </w:r>
      </w:ins>
      <w:r w:rsidRPr="006D7D16">
        <w:rPr>
          <w:noProof/>
          <w:lang w:eastAsia="en-US"/>
        </w:rPr>
        <w:t>, and</w:t>
      </w:r>
    </w:p>
    <w:p w14:paraId="35A501C1" w14:textId="424A93E4" w:rsidR="006D7D16" w:rsidRDefault="006D7D16" w:rsidP="009E0CBD">
      <w:pPr>
        <w:pStyle w:val="ListParagraph"/>
        <w:numPr>
          <w:ilvl w:val="0"/>
          <w:numId w:val="10"/>
        </w:numPr>
        <w:rPr>
          <w:noProof/>
          <w:lang w:eastAsia="en-US"/>
        </w:rPr>
      </w:pPr>
      <w:r w:rsidRPr="006D7D16">
        <w:rPr>
          <w:noProof/>
          <w:lang w:eastAsia="en-US"/>
        </w:rPr>
        <w:t>until 04:29 for ZTP Trading Services.</w:t>
      </w:r>
    </w:p>
    <w:p w14:paraId="298182C6" w14:textId="77777777" w:rsidR="006069F3" w:rsidRPr="006069F3" w:rsidRDefault="006069F3" w:rsidP="009E0CBD">
      <w:pPr>
        <w:rPr>
          <w:noProof/>
          <w:lang w:eastAsia="en-US"/>
        </w:rPr>
      </w:pPr>
    </w:p>
    <w:p w14:paraId="16411F6F" w14:textId="19A782FB" w:rsidR="006D7D16" w:rsidRPr="006D7D16" w:rsidRDefault="00DB6BAE" w:rsidP="009E0CBD">
      <w:pPr>
        <w:pStyle w:val="Heading3"/>
        <w:numPr>
          <w:ilvl w:val="2"/>
          <w:numId w:val="14"/>
        </w:numPr>
        <w:rPr>
          <w:noProof/>
        </w:rPr>
      </w:pPr>
      <w:bookmarkStart w:id="419" w:name="_Ref59012592"/>
      <w:bookmarkStart w:id="420" w:name="_Ref63824871"/>
      <w:bookmarkStart w:id="421" w:name="_Toc102182490"/>
      <w:bookmarkStart w:id="422" w:name="_Toc215374257"/>
      <w:bookmarkStart w:id="423" w:name="_Toc215376154"/>
      <w:bookmarkStart w:id="424" w:name="_Toc215376699"/>
      <w:bookmarkStart w:id="425" w:name="_Toc220987182"/>
      <w:bookmarkStart w:id="426" w:name="_Toc432080034"/>
      <w:bookmarkStart w:id="427" w:name="_Toc150243039"/>
      <w:r>
        <w:rPr>
          <w:noProof/>
        </w:rPr>
        <w:lastRenderedPageBreak/>
        <w:t>Network User</w:t>
      </w:r>
      <w:r w:rsidR="006D7D16" w:rsidRPr="006D7D16">
        <w:rPr>
          <w:noProof/>
        </w:rPr>
        <w:t>'s Daily Transmission Notice (SDT</w:t>
      </w:r>
      <w:r w:rsidR="001535A3">
        <w:rPr>
          <w:rStyle w:val="FootnoteReference"/>
          <w:noProof/>
        </w:rPr>
        <w:footnoteReference w:id="1"/>
      </w:r>
      <w:r w:rsidR="006D7D16" w:rsidRPr="006D7D16">
        <w:rPr>
          <w:noProof/>
        </w:rPr>
        <w:t>)</w:t>
      </w:r>
      <w:bookmarkStart w:id="428" w:name="_Toc309810869"/>
      <w:bookmarkStart w:id="429" w:name="_Toc309810867"/>
      <w:bookmarkStart w:id="430" w:name="_Toc309810866"/>
      <w:bookmarkStart w:id="431" w:name="_Toc309301792"/>
      <w:bookmarkStart w:id="432" w:name="_Toc309301790"/>
      <w:bookmarkStart w:id="433" w:name="_Toc309301789"/>
      <w:bookmarkStart w:id="434" w:name="_Toc309213610"/>
      <w:bookmarkStart w:id="435" w:name="_Toc309213608"/>
      <w:bookmarkStart w:id="436" w:name="_Toc309213607"/>
      <w:bookmarkStart w:id="437" w:name="_Toc309024497"/>
      <w:bookmarkStart w:id="438" w:name="_Toc309024495"/>
      <w:bookmarkStart w:id="439" w:name="_Toc309024494"/>
      <w:bookmarkStart w:id="440" w:name="_Toc305752354"/>
      <w:bookmarkStart w:id="441" w:name="_Toc305675390"/>
      <w:bookmarkStart w:id="442" w:name="_Toc126463471"/>
      <w:bookmarkStart w:id="443" w:name="_Toc126463470"/>
      <w:bookmarkStart w:id="444" w:name="_Toc126461133"/>
      <w:bookmarkStart w:id="445" w:name="_Toc126461132"/>
      <w:bookmarkStart w:id="446" w:name="_Toc126461018"/>
      <w:bookmarkStart w:id="447" w:name="_Toc126461017"/>
      <w:bookmarkStart w:id="448" w:name="_Toc126460770"/>
      <w:bookmarkStart w:id="449" w:name="_Toc126460769"/>
      <w:bookmarkStart w:id="450" w:name="_Toc126460615"/>
      <w:bookmarkStart w:id="451" w:name="_Toc12646061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B5FA264" w14:textId="5201B903"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shall send this notice to the TSO to inform it about the quantities, expressed in kWh/h, to be delivered or redelivered at an Interconnection Point,</w:t>
      </w:r>
      <w:ins w:id="452" w:author="Quentin Degroote" w:date="2023-07-20T15:37:00Z">
        <w:r w:rsidR="00E801E8">
          <w:rPr>
            <w:noProof/>
            <w:lang w:eastAsia="en-US"/>
          </w:rPr>
          <w:t xml:space="preserve"> an Installation Point,</w:t>
        </w:r>
      </w:ins>
      <w:r w:rsidRPr="006D7D16">
        <w:rPr>
          <w:noProof/>
          <w:lang w:eastAsia="en-US"/>
        </w:rPr>
        <w:t xml:space="preserve"> an End User Domestic </w:t>
      </w:r>
      <w:del w:id="453" w:author="Quentin Degroote" w:date="2023-07-20T15:37:00Z">
        <w:r w:rsidRPr="006D7D16" w:rsidDel="00E801E8">
          <w:rPr>
            <w:noProof/>
            <w:lang w:eastAsia="en-US"/>
          </w:rPr>
          <w:delText xml:space="preserve">Exit </w:delText>
        </w:r>
      </w:del>
      <w:r w:rsidRPr="006D7D16">
        <w:rPr>
          <w:noProof/>
          <w:lang w:eastAsia="en-US"/>
        </w:rPr>
        <w:t>Point</w:t>
      </w:r>
      <w:ins w:id="454" w:author="Degroote Quentin" w:date="2023-10-13T14:28:00Z">
        <w:r w:rsidR="00A03E0B">
          <w:rPr>
            <w:noProof/>
            <w:lang w:eastAsia="en-US"/>
          </w:rPr>
          <w:t>, a</w:t>
        </w:r>
      </w:ins>
      <w:ins w:id="455" w:author="Degroote Quentin" w:date="2023-10-13T14:29:00Z">
        <w:r w:rsidR="00A03E0B">
          <w:rPr>
            <w:noProof/>
            <w:lang w:eastAsia="en-US"/>
          </w:rPr>
          <w:t xml:space="preserve"> Domestic Point for Injection</w:t>
        </w:r>
      </w:ins>
      <w:r w:rsidRPr="006D7D16">
        <w:rPr>
          <w:noProof/>
          <w:lang w:eastAsia="en-US"/>
        </w:rPr>
        <w:t xml:space="preserve"> or via a ZTP Trading Service for each hour of the Gas Day. At the same time, for Matching and Allocation purposes, the </w:t>
      </w:r>
      <w:r w:rsidR="00DB6BAE">
        <w:rPr>
          <w:noProof/>
          <w:lang w:eastAsia="en-US"/>
        </w:rPr>
        <w:t>Network User</w:t>
      </w:r>
      <w:r w:rsidRPr="006D7D16">
        <w:rPr>
          <w:noProof/>
          <w:lang w:eastAsia="en-US"/>
        </w:rPr>
        <w:t xml:space="preserve"> shall indicate which (coded) upstream or downstream </w:t>
      </w:r>
      <w:r w:rsidR="00DB6BAE">
        <w:rPr>
          <w:noProof/>
          <w:lang w:eastAsia="en-US"/>
        </w:rPr>
        <w:t>Network User</w:t>
      </w:r>
      <w:r w:rsidRPr="006D7D16">
        <w:rPr>
          <w:noProof/>
          <w:lang w:eastAsia="en-US"/>
        </w:rPr>
        <w:t xml:space="preserve">(s) of Counterparty/Counterparties will make available or offtake Natural Gas at the Interconnection Point, </w:t>
      </w:r>
      <w:ins w:id="456" w:author="Quentin Degroote" w:date="2023-07-20T15:37:00Z">
        <w:r w:rsidR="00E801E8">
          <w:rPr>
            <w:noProof/>
            <w:lang w:eastAsia="en-US"/>
          </w:rPr>
          <w:t xml:space="preserve">the Installation Point, </w:t>
        </w:r>
      </w:ins>
      <w:r w:rsidRPr="006D7D16">
        <w:rPr>
          <w:noProof/>
          <w:lang w:eastAsia="en-US"/>
        </w:rPr>
        <w:t xml:space="preserve">the End User Domestic </w:t>
      </w:r>
      <w:del w:id="457" w:author="Quentin Degroote" w:date="2023-07-20T15:37:00Z">
        <w:r w:rsidRPr="006D7D16" w:rsidDel="00E801E8">
          <w:rPr>
            <w:noProof/>
            <w:lang w:eastAsia="en-US"/>
          </w:rPr>
          <w:delText xml:space="preserve">Exit </w:delText>
        </w:r>
      </w:del>
      <w:r w:rsidRPr="006D7D16">
        <w:rPr>
          <w:noProof/>
          <w:lang w:eastAsia="en-US"/>
        </w:rPr>
        <w:t>Point</w:t>
      </w:r>
      <w:ins w:id="458" w:author="Degroote Quentin" w:date="2023-10-13T14:29:00Z">
        <w:r w:rsidR="00A66EFD">
          <w:rPr>
            <w:noProof/>
            <w:lang w:eastAsia="en-US"/>
          </w:rPr>
          <w:t>, The Domestic Point for Injection</w:t>
        </w:r>
      </w:ins>
      <w:r w:rsidRPr="006D7D16">
        <w:rPr>
          <w:noProof/>
          <w:lang w:eastAsia="en-US"/>
        </w:rPr>
        <w:t xml:space="preserve"> or via a ZTP Trading Service. </w:t>
      </w:r>
    </w:p>
    <w:p w14:paraId="7EE5B196" w14:textId="723D6715" w:rsidR="006D7D16" w:rsidRPr="006D7D16" w:rsidRDefault="006D7D16" w:rsidP="009E0CBD">
      <w:pPr>
        <w:rPr>
          <w:noProof/>
          <w:lang w:eastAsia="en-US"/>
        </w:rPr>
      </w:pPr>
      <w:r w:rsidRPr="006D7D16">
        <w:rPr>
          <w:noProof/>
          <w:lang w:eastAsia="en-US"/>
        </w:rPr>
        <w:t>At each Interconnection Point</w:t>
      </w:r>
      <w:ins w:id="459" w:author="Quentin Degroote" w:date="2023-07-20T15:38:00Z">
        <w:r w:rsidR="00970D8C">
          <w:rPr>
            <w:noProof/>
            <w:lang w:eastAsia="en-US"/>
          </w:rPr>
          <w:t>, Installation Point</w:t>
        </w:r>
      </w:ins>
      <w:ins w:id="460" w:author="Degroote Quentin" w:date="2023-10-13T14:29:00Z">
        <w:r w:rsidR="00A66EFD">
          <w:rPr>
            <w:noProof/>
            <w:lang w:eastAsia="en-US"/>
          </w:rPr>
          <w:t>, Domestic Point for Injection</w:t>
        </w:r>
      </w:ins>
      <w:r w:rsidRPr="006D7D16">
        <w:rPr>
          <w:noProof/>
          <w:lang w:eastAsia="en-US"/>
        </w:rPr>
        <w:t xml:space="preserve"> and End User Domestic </w:t>
      </w:r>
      <w:del w:id="461" w:author="Quentin Degroote" w:date="2023-07-20T15:37:00Z">
        <w:r w:rsidRPr="006D7D16" w:rsidDel="00970D8C">
          <w:rPr>
            <w:noProof/>
            <w:lang w:eastAsia="en-US"/>
          </w:rPr>
          <w:delText xml:space="preserve">Exit </w:delText>
        </w:r>
      </w:del>
      <w:r w:rsidRPr="006D7D16">
        <w:rPr>
          <w:noProof/>
          <w:lang w:eastAsia="en-US"/>
        </w:rPr>
        <w:t>Point, a positive direction is conventionally defined as follows:</w:t>
      </w:r>
    </w:p>
    <w:p w14:paraId="4CDAD0D6" w14:textId="77777777" w:rsidR="006D7D16" w:rsidRPr="006D7D16" w:rsidRDefault="006D7D16" w:rsidP="009E0CBD">
      <w:pPr>
        <w:pStyle w:val="Bulletpoints1"/>
      </w:pPr>
      <w:r w:rsidRPr="006D7D16">
        <w:t xml:space="preserve">the positive direction (positive quantity) is the entry direction; </w:t>
      </w:r>
    </w:p>
    <w:p w14:paraId="018A79A3" w14:textId="77777777" w:rsidR="006D7D16" w:rsidRPr="006D7D16" w:rsidRDefault="006D7D16" w:rsidP="009E0CBD">
      <w:pPr>
        <w:pStyle w:val="Bulletpoints1"/>
      </w:pPr>
      <w:r w:rsidRPr="006D7D16">
        <w:t>the negative direction (negative quantity) is the exit direction.</w:t>
      </w:r>
    </w:p>
    <w:p w14:paraId="3869182A" w14:textId="77777777" w:rsidR="006D7D16" w:rsidRPr="006D7D16" w:rsidRDefault="006D7D16" w:rsidP="009E0CBD">
      <w:pPr>
        <w:rPr>
          <w:noProof/>
        </w:rPr>
      </w:pPr>
      <w:r w:rsidRPr="006D7D16">
        <w:rPr>
          <w:noProof/>
        </w:rPr>
        <w:t xml:space="preserve">The convention for each ZTP Trading Service is that: </w:t>
      </w:r>
    </w:p>
    <w:p w14:paraId="1D21B9C6" w14:textId="52685136" w:rsidR="006421E2" w:rsidRPr="006D7D16" w:rsidRDefault="006D7D16" w:rsidP="009E0CBD">
      <w:pPr>
        <w:pStyle w:val="Bulletpoints1"/>
      </w:pPr>
      <w:r w:rsidRPr="006D7D16">
        <w:t>a positive direction (positive quantity) is a Delivery;</w:t>
      </w:r>
    </w:p>
    <w:p w14:paraId="107CF3B5" w14:textId="77777777" w:rsidR="006D7D16" w:rsidRPr="006D7D16" w:rsidRDefault="006D7D16" w:rsidP="009E0CBD">
      <w:pPr>
        <w:pStyle w:val="Bulletpoints1"/>
      </w:pPr>
      <w:r w:rsidRPr="006D7D16">
        <w:t>a negative direction (negative quantity) is a Redelivery.</w:t>
      </w:r>
    </w:p>
    <w:p w14:paraId="249E12F7" w14:textId="18CACE24" w:rsidR="006D7D16" w:rsidRPr="006D7D16" w:rsidRDefault="006D7D16" w:rsidP="009E0CBD">
      <w:pPr>
        <w:rPr>
          <w:noProof/>
          <w:lang w:eastAsia="en-US"/>
        </w:rPr>
      </w:pPr>
      <w:r w:rsidRPr="006D7D16">
        <w:rPr>
          <w:noProof/>
          <w:lang w:eastAsia="en-US"/>
        </w:rPr>
        <w:t xml:space="preserve">A Renomination shall at the earliest and within technical and operational limits become effective after the </w:t>
      </w:r>
      <w:r w:rsidR="00DB6BAE">
        <w:rPr>
          <w:noProof/>
          <w:lang w:eastAsia="en-US"/>
        </w:rPr>
        <w:t>Network User</w:t>
      </w:r>
      <w:r w:rsidRPr="006D7D16">
        <w:rPr>
          <w:noProof/>
          <w:lang w:eastAsia="en-US"/>
        </w:rPr>
        <w:t xml:space="preserve"> has sent the revised SDT and after the Applicable Renomination Lead-Time. An SDT received after the Applicable Renomination Lead-Time change takes effect shall be considered as valid by the TSO. However, the TSO shall not take into account hourly quantities of the SDT that fall within the Applicable Renomination Lead-Time. </w:t>
      </w:r>
    </w:p>
    <w:p w14:paraId="5F4A47A6" w14:textId="67738485" w:rsidR="006D7D16" w:rsidRPr="006D7D16" w:rsidRDefault="006D7D16" w:rsidP="009E0CBD">
      <w:pPr>
        <w:rPr>
          <w:noProof/>
          <w:lang w:eastAsia="en-US"/>
        </w:rPr>
      </w:pPr>
      <w:r w:rsidRPr="006D7D16">
        <w:rPr>
          <w:noProof/>
          <w:lang w:eastAsia="en-US"/>
        </w:rPr>
        <w:t xml:space="preserve">In the event that the </w:t>
      </w:r>
      <w:r w:rsidR="00DB6BAE">
        <w:rPr>
          <w:noProof/>
          <w:lang w:eastAsia="en-US"/>
        </w:rPr>
        <w:t>Network User</w:t>
      </w:r>
      <w:r w:rsidRPr="006D7D16">
        <w:rPr>
          <w:noProof/>
          <w:lang w:eastAsia="en-US"/>
        </w:rPr>
        <w:t xml:space="preserve"> does not issue a valid SDT by Edig@s or by email, the Confirmed Quantities for the Interconnection Point</w:t>
      </w:r>
      <w:ins w:id="462" w:author="Quentin Degroote" w:date="2023-07-20T15:39:00Z">
        <w:r w:rsidR="002D786F">
          <w:rPr>
            <w:noProof/>
            <w:lang w:eastAsia="en-US"/>
          </w:rPr>
          <w:t>, the Installation Point</w:t>
        </w:r>
      </w:ins>
      <w:ins w:id="463" w:author="Degroote Quentin" w:date="2023-10-13T14:31:00Z">
        <w:r w:rsidR="00D8493A">
          <w:rPr>
            <w:noProof/>
            <w:lang w:eastAsia="en-US"/>
          </w:rPr>
          <w:t>, the Domestic Point for Injection</w:t>
        </w:r>
      </w:ins>
      <w:r w:rsidRPr="006D7D16">
        <w:rPr>
          <w:noProof/>
          <w:lang w:eastAsia="en-US"/>
        </w:rPr>
        <w:t xml:space="preserve"> or End User Domestic Exit Point concerned shall be zero (0) kWh/h.</w:t>
      </w:r>
    </w:p>
    <w:p w14:paraId="3FAB94CE" w14:textId="3246FFF1" w:rsidR="006D7D16" w:rsidRPr="006D7D16" w:rsidRDefault="006D7D16" w:rsidP="009E0CBD">
      <w:pPr>
        <w:pStyle w:val="Heading3"/>
        <w:numPr>
          <w:ilvl w:val="2"/>
          <w:numId w:val="14"/>
        </w:numPr>
      </w:pPr>
      <w:bookmarkStart w:id="464" w:name="_Toc317511881"/>
      <w:bookmarkStart w:id="465" w:name="_Toc318371034"/>
      <w:bookmarkStart w:id="466" w:name="_Toc318377644"/>
      <w:bookmarkStart w:id="467" w:name="_Toc318378269"/>
      <w:bookmarkStart w:id="468" w:name="_Toc318813121"/>
      <w:bookmarkStart w:id="469" w:name="_Toc319051241"/>
      <w:bookmarkStart w:id="470" w:name="_Toc319568460"/>
      <w:bookmarkStart w:id="471" w:name="_Toc319665995"/>
      <w:bookmarkStart w:id="472" w:name="_Toc319670016"/>
      <w:bookmarkStart w:id="473" w:name="_Toc317511882"/>
      <w:bookmarkStart w:id="474" w:name="_Toc318371035"/>
      <w:bookmarkStart w:id="475" w:name="_Toc318377645"/>
      <w:bookmarkStart w:id="476" w:name="_Toc318378270"/>
      <w:bookmarkStart w:id="477" w:name="_Toc318813122"/>
      <w:bookmarkStart w:id="478" w:name="_Toc319051242"/>
      <w:bookmarkStart w:id="479" w:name="_Toc319568461"/>
      <w:bookmarkStart w:id="480" w:name="_Toc319665996"/>
      <w:bookmarkStart w:id="481" w:name="_Toc319670017"/>
      <w:bookmarkStart w:id="482" w:name="_Toc377365489"/>
      <w:bookmarkStart w:id="483" w:name="_Toc377365564"/>
      <w:bookmarkStart w:id="484" w:name="_Toc377365721"/>
      <w:bookmarkStart w:id="485" w:name="_Toc378151285"/>
      <w:bookmarkStart w:id="486" w:name="_Toc378151723"/>
      <w:bookmarkStart w:id="487" w:name="_Toc377365490"/>
      <w:bookmarkStart w:id="488" w:name="_Toc377365565"/>
      <w:bookmarkStart w:id="489" w:name="_Toc377365722"/>
      <w:bookmarkStart w:id="490" w:name="_Toc378151286"/>
      <w:bookmarkStart w:id="491" w:name="_Toc378151724"/>
      <w:bookmarkStart w:id="492" w:name="_Toc377365491"/>
      <w:bookmarkStart w:id="493" w:name="_Toc377365566"/>
      <w:bookmarkStart w:id="494" w:name="_Toc377365723"/>
      <w:bookmarkStart w:id="495" w:name="_Toc378151287"/>
      <w:bookmarkStart w:id="496" w:name="_Toc378151725"/>
      <w:bookmarkStart w:id="497" w:name="_Toc377365492"/>
      <w:bookmarkStart w:id="498" w:name="_Toc377365567"/>
      <w:bookmarkStart w:id="499" w:name="_Toc377365724"/>
      <w:bookmarkStart w:id="500" w:name="_Toc378151288"/>
      <w:bookmarkStart w:id="501" w:name="_Toc378151726"/>
      <w:bookmarkStart w:id="502" w:name="_Toc377365493"/>
      <w:bookmarkStart w:id="503" w:name="_Toc377365568"/>
      <w:bookmarkStart w:id="504" w:name="_Toc377365725"/>
      <w:bookmarkStart w:id="505" w:name="_Toc378151289"/>
      <w:bookmarkStart w:id="506" w:name="_Toc378151727"/>
      <w:bookmarkStart w:id="507" w:name="_Toc377365494"/>
      <w:bookmarkStart w:id="508" w:name="_Toc377365569"/>
      <w:bookmarkStart w:id="509" w:name="_Toc377365726"/>
      <w:bookmarkStart w:id="510" w:name="_Toc378151290"/>
      <w:bookmarkStart w:id="511" w:name="_Toc378151728"/>
      <w:bookmarkStart w:id="512" w:name="_Toc377365495"/>
      <w:bookmarkStart w:id="513" w:name="_Toc377365570"/>
      <w:bookmarkStart w:id="514" w:name="_Toc377365727"/>
      <w:bookmarkStart w:id="515" w:name="_Toc378151291"/>
      <w:bookmarkStart w:id="516" w:name="_Toc378151729"/>
      <w:bookmarkStart w:id="517" w:name="_Toc319670019"/>
      <w:bookmarkStart w:id="518" w:name="_Ref59010343"/>
      <w:bookmarkStart w:id="519" w:name="_Toc102182491"/>
      <w:bookmarkStart w:id="520" w:name="_Ref209850458"/>
      <w:bookmarkStart w:id="521" w:name="_Ref209850547"/>
      <w:bookmarkStart w:id="522" w:name="_Ref209850737"/>
      <w:bookmarkStart w:id="523" w:name="_Ref210461517"/>
      <w:bookmarkStart w:id="524" w:name="_Toc215374259"/>
      <w:bookmarkStart w:id="525" w:name="_Toc215376156"/>
      <w:bookmarkStart w:id="526" w:name="_Toc215376701"/>
      <w:bookmarkStart w:id="527" w:name="_Toc220987184"/>
      <w:bookmarkStart w:id="528" w:name="_Toc432080035"/>
      <w:bookmarkStart w:id="529" w:name="_Toc319568463"/>
      <w:bookmarkStart w:id="530" w:name="_Toc438710782"/>
      <w:bookmarkStart w:id="531" w:name="_Toc452726908"/>
      <w:bookmarkStart w:id="532" w:name="_Toc150243040"/>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D7D16">
        <w:rPr>
          <w:noProof/>
        </w:rPr>
        <w:t>TSO's</w:t>
      </w:r>
      <w:r w:rsidRPr="006D7D16">
        <w:t xml:space="preserve"> Daily Confirmation Notice (TDT</w:t>
      </w:r>
      <w:r w:rsidR="005A27F3">
        <w:rPr>
          <w:rStyle w:val="FootnoteReference"/>
        </w:rPr>
        <w:footnoteReference w:id="2"/>
      </w:r>
      <w:r w:rsidRPr="006D7D16">
        <w:t>)</w:t>
      </w:r>
      <w:bookmarkStart w:id="533" w:name="_Toc309810872"/>
      <w:bookmarkStart w:id="534" w:name="_Toc309301795"/>
      <w:bookmarkStart w:id="535" w:name="_Toc309213613"/>
      <w:bookmarkStart w:id="536" w:name="_Toc309024500"/>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34787316" w14:textId="10465ED9" w:rsidR="006D7D16" w:rsidRPr="006D7D16" w:rsidRDefault="006D7D16" w:rsidP="009E0CBD">
      <w:pPr>
        <w:rPr>
          <w:noProof/>
          <w:lang w:eastAsia="en-US"/>
        </w:rPr>
      </w:pPr>
      <w:r w:rsidRPr="006D7D16">
        <w:rPr>
          <w:noProof/>
          <w:lang w:eastAsia="en-US"/>
        </w:rPr>
        <w:t xml:space="preserve">This notice shall be used by the TSO to notify the </w:t>
      </w:r>
      <w:r w:rsidR="00DB6BAE">
        <w:rPr>
          <w:noProof/>
          <w:lang w:eastAsia="en-US"/>
        </w:rPr>
        <w:t>Network User</w:t>
      </w:r>
      <w:r w:rsidRPr="006D7D16">
        <w:rPr>
          <w:noProof/>
          <w:lang w:eastAsia="en-US"/>
        </w:rPr>
        <w:t xml:space="preserve"> for each hour of the relevant Gas Day of: </w:t>
      </w:r>
    </w:p>
    <w:p w14:paraId="0BE3DB14" w14:textId="65085B0D" w:rsidR="006D7D16" w:rsidRPr="006D7D16" w:rsidRDefault="006D7D16" w:rsidP="009E0CBD">
      <w:pPr>
        <w:pStyle w:val="Bulletpoints1"/>
      </w:pPr>
      <w:r w:rsidRPr="006D7D16">
        <w:t xml:space="preserve">The hourly Confirmed Quantities of Natural Gas scheduled to be delivered or redelivered by the </w:t>
      </w:r>
      <w:r w:rsidR="00DB6BAE">
        <w:t>Network User</w:t>
      </w:r>
      <w:r w:rsidRPr="006D7D16">
        <w:t xml:space="preserve"> at an Interconnection Point,</w:t>
      </w:r>
      <w:ins w:id="537" w:author="Degroote Quentin" w:date="2023-10-13T14:31:00Z">
        <w:r w:rsidR="00E62B60">
          <w:t xml:space="preserve"> </w:t>
        </w:r>
      </w:ins>
      <w:ins w:id="538" w:author="Quentin Degroote" w:date="2023-07-20T15:45:00Z">
        <w:r w:rsidR="00940A5C">
          <w:t>an Inst</w:t>
        </w:r>
      </w:ins>
      <w:ins w:id="539" w:author="Degroote Quentin" w:date="2023-10-17T10:24:00Z">
        <w:r w:rsidR="00AB5123">
          <w:t>a</w:t>
        </w:r>
      </w:ins>
      <w:ins w:id="540" w:author="Quentin Degroote" w:date="2023-07-20T15:45:00Z">
        <w:r w:rsidR="00940A5C">
          <w:t>llation Point,</w:t>
        </w:r>
      </w:ins>
      <w:r w:rsidRPr="006D7D16">
        <w:t xml:space="preserve"> an End User Domestic Exit Point</w:t>
      </w:r>
      <w:ins w:id="541" w:author="Degroote Quentin" w:date="2023-10-13T14:32:00Z">
        <w:r w:rsidR="00E62B60">
          <w:t>, a Domestic Point for Injection</w:t>
        </w:r>
      </w:ins>
      <w:r w:rsidRPr="006D7D16">
        <w:t xml:space="preserve"> or via a ZTP Trading Service, computed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and</w:t>
      </w:r>
    </w:p>
    <w:p w14:paraId="3F5837B4" w14:textId="0AB1A748" w:rsidR="006D7D16" w:rsidRPr="006D7D16" w:rsidRDefault="006D7D16" w:rsidP="009E0CBD">
      <w:pPr>
        <w:pStyle w:val="Bulletpoints1"/>
      </w:pPr>
      <w:r w:rsidRPr="006D7D16">
        <w:lastRenderedPageBreak/>
        <w:t xml:space="preserve">For the Interconnection Points, the Processed Quantities which the adjacent TSO is able to receive or deliver, based on the Nomination of the upstream or downstream </w:t>
      </w:r>
      <w:r w:rsidR="00DB6BAE">
        <w:t>Network User</w:t>
      </w:r>
      <w:r w:rsidRPr="006D7D16">
        <w:t xml:space="preserve"> of the Pair of </w:t>
      </w:r>
      <w:r w:rsidR="00DB6BAE">
        <w:t>Network User</w:t>
      </w:r>
      <w:r w:rsidRPr="006D7D16">
        <w:t>s, and taking into account any constraints</w:t>
      </w:r>
    </w:p>
    <w:p w14:paraId="0960FA05" w14:textId="77777777" w:rsidR="00E93507" w:rsidRDefault="006D7D16" w:rsidP="009E0CBD">
      <w:pPr>
        <w:pStyle w:val="Bulletpoints1"/>
      </w:pPr>
      <w:r w:rsidRPr="006D7D16">
        <w:t xml:space="preserve">For the ZTP Trading Services, the following additional information </w:t>
      </w:r>
      <w:r w:rsidR="003258D2">
        <w:t xml:space="preserve">: </w:t>
      </w:r>
    </w:p>
    <w:p w14:paraId="449003B4" w14:textId="7CB3661A" w:rsidR="006D7D16" w:rsidRPr="006D7D16" w:rsidRDefault="006D7D16" w:rsidP="009E0CBD">
      <w:pPr>
        <w:pStyle w:val="Bullentpoints2"/>
      </w:pPr>
      <w:r w:rsidRPr="006D7D16">
        <w:t>the quantities which the Counterparty is able to receive or deliver, based on the Counterparty's Nomination;</w:t>
      </w:r>
    </w:p>
    <w:p w14:paraId="63EAF923" w14:textId="77777777" w:rsidR="006D7D16" w:rsidRPr="006D7D16" w:rsidRDefault="006D7D16" w:rsidP="009E0CBD">
      <w:pPr>
        <w:pStyle w:val="Bullentpoints2"/>
      </w:pPr>
      <w:r w:rsidRPr="006D7D16">
        <w:t xml:space="preserve">the quantities traded on the Trading Platform; </w:t>
      </w:r>
    </w:p>
    <w:p w14:paraId="4864B15F" w14:textId="5501B0B6" w:rsidR="006D7D16" w:rsidRPr="006D7D16" w:rsidRDefault="006D7D16" w:rsidP="009E0CBD">
      <w:pPr>
        <w:pStyle w:val="Bullentpoints2"/>
      </w:pPr>
      <w:r w:rsidRPr="006D7D16">
        <w:t xml:space="preserve">the Net Confirmed Title Transfer, i.e. on ZTP Trading Services (ZTP and ZTPL) the quantity of Natural Gas transferred to the </w:t>
      </w:r>
      <w:r w:rsidR="00DB6BAE">
        <w:t>Network User</w:t>
      </w:r>
      <w:r w:rsidRPr="006D7D16">
        <w:t xml:space="preserve"> Balancing Position.</w:t>
      </w:r>
    </w:p>
    <w:p w14:paraId="59F55470" w14:textId="192A5C2F" w:rsidR="006D7D16" w:rsidRPr="006D7D16" w:rsidRDefault="006D7D16" w:rsidP="009E0CBD">
      <w:pPr>
        <w:rPr>
          <w:noProof/>
          <w:lang w:eastAsia="en-US"/>
        </w:rPr>
      </w:pPr>
      <w:r w:rsidRPr="006D7D16">
        <w:rPr>
          <w:noProof/>
          <w:lang w:eastAsia="en-US"/>
        </w:rPr>
        <w:t xml:space="preserve">For the initial Nomination (received via an SDT before 14:00), the deadline for the TSO to send the TDT to the </w:t>
      </w:r>
      <w:r w:rsidR="00DB6BAE">
        <w:rPr>
          <w:noProof/>
          <w:lang w:eastAsia="en-US"/>
        </w:rPr>
        <w:t>Network User</w:t>
      </w:r>
      <w:r w:rsidRPr="006D7D16">
        <w:rPr>
          <w:noProof/>
          <w:lang w:eastAsia="en-US"/>
        </w:rPr>
        <w:t xml:space="preserve"> shall be 16:00 CET on the Gas Day before the Gas Day on which the delivery or redelivery is to take place. </w:t>
      </w:r>
    </w:p>
    <w:p w14:paraId="33B53F1B" w14:textId="70CB5E4C" w:rsidR="006D7D16" w:rsidRPr="006D7D16" w:rsidRDefault="006D7D16" w:rsidP="009E0CBD">
      <w:pPr>
        <w:rPr>
          <w:noProof/>
          <w:lang w:eastAsia="en-US"/>
        </w:rPr>
      </w:pPr>
      <w:r w:rsidRPr="006D7D16">
        <w:rPr>
          <w:noProof/>
          <w:lang w:eastAsia="en-US"/>
        </w:rPr>
        <w:t xml:space="preserve">In the event that the </w:t>
      </w:r>
      <w:r w:rsidR="00DB6BAE">
        <w:rPr>
          <w:noProof/>
          <w:lang w:eastAsia="en-US"/>
        </w:rPr>
        <w:t>Network User</w:t>
      </w:r>
      <w:r w:rsidRPr="006D7D16">
        <w:rPr>
          <w:noProof/>
          <w:lang w:eastAsia="en-US"/>
        </w:rPr>
        <w:t xml:space="preserve"> sends a Renomination, the TSO shall issue a revised TDT before the change becomes effective (in accordance with </w:t>
      </w:r>
      <w:r w:rsidRPr="006D7D16">
        <w:rPr>
          <w:szCs w:val="16"/>
        </w:rPr>
        <w:fldChar w:fldCharType="begin"/>
      </w:r>
      <w:r w:rsidRPr="006D7D16">
        <w:rPr>
          <w:szCs w:val="16"/>
        </w:rPr>
        <w:instrText xml:space="preserve"> REF _Ref309803850 \r \h  \* MERGEFORMAT </w:instrText>
      </w:r>
      <w:r w:rsidRPr="006D7D16">
        <w:rPr>
          <w:szCs w:val="16"/>
        </w:rPr>
      </w:r>
      <w:r w:rsidRPr="006D7D16">
        <w:rPr>
          <w:szCs w:val="16"/>
        </w:rPr>
        <w:fldChar w:fldCharType="separate"/>
      </w:r>
      <w:r w:rsidR="00CD162C" w:rsidRPr="009A46A0">
        <w:rPr>
          <w:noProof/>
          <w:lang w:eastAsia="en-US"/>
        </w:rPr>
        <w:t>3.2.4</w:t>
      </w:r>
      <w:r w:rsidRPr="006D7D16">
        <w:rPr>
          <w:szCs w:val="16"/>
        </w:rPr>
        <w:fldChar w:fldCharType="end"/>
      </w:r>
      <w:r w:rsidRPr="006D7D16">
        <w:rPr>
          <w:noProof/>
          <w:lang w:eastAsia="en-US"/>
        </w:rPr>
        <w:t>).</w:t>
      </w:r>
    </w:p>
    <w:p w14:paraId="4B42B04C" w14:textId="77777777" w:rsidR="006D7D16" w:rsidRPr="006D7D16" w:rsidRDefault="006D7D16" w:rsidP="009E0CBD">
      <w:pPr>
        <w:pStyle w:val="Heading3"/>
        <w:numPr>
          <w:ilvl w:val="2"/>
          <w:numId w:val="14"/>
        </w:numPr>
      </w:pPr>
      <w:bookmarkStart w:id="542" w:name="_Toc452041335"/>
      <w:bookmarkStart w:id="543" w:name="_Toc452041336"/>
      <w:bookmarkStart w:id="544" w:name="_Toc318813125"/>
      <w:bookmarkStart w:id="545" w:name="_Toc319051245"/>
      <w:bookmarkStart w:id="546" w:name="_Toc319568464"/>
      <w:bookmarkStart w:id="547" w:name="_Toc319665999"/>
      <w:bookmarkStart w:id="548" w:name="_Toc319670021"/>
      <w:bookmarkStart w:id="549" w:name="_Toc318813126"/>
      <w:bookmarkStart w:id="550" w:name="_Toc319051246"/>
      <w:bookmarkStart w:id="551" w:name="_Toc319568465"/>
      <w:bookmarkStart w:id="552" w:name="_Toc319666000"/>
      <w:bookmarkStart w:id="553" w:name="_Toc319670022"/>
      <w:bookmarkStart w:id="554" w:name="_Toc318813127"/>
      <w:bookmarkStart w:id="555" w:name="_Toc319051247"/>
      <w:bookmarkStart w:id="556" w:name="_Toc319568466"/>
      <w:bookmarkStart w:id="557" w:name="_Toc319666001"/>
      <w:bookmarkStart w:id="558" w:name="_Toc319670023"/>
      <w:bookmarkStart w:id="559" w:name="_Toc318813128"/>
      <w:bookmarkStart w:id="560" w:name="_Toc319051248"/>
      <w:bookmarkStart w:id="561" w:name="_Toc319568467"/>
      <w:bookmarkStart w:id="562" w:name="_Toc319666002"/>
      <w:bookmarkStart w:id="563" w:name="_Toc319670024"/>
      <w:bookmarkStart w:id="564" w:name="_Ref309803850"/>
      <w:bookmarkStart w:id="565" w:name="_Toc432080036"/>
      <w:bookmarkStart w:id="566" w:name="_Toc319568468"/>
      <w:bookmarkStart w:id="567" w:name="_Toc438710783"/>
      <w:bookmarkStart w:id="568" w:name="_Ref448929513"/>
      <w:bookmarkStart w:id="569" w:name="_Ref451932750"/>
      <w:bookmarkStart w:id="570" w:name="_Ref451934584"/>
      <w:bookmarkStart w:id="571" w:name="_Toc452726909"/>
      <w:bookmarkStart w:id="572" w:name="_Toc150243041"/>
      <w:bookmarkStart w:id="573" w:name="_Ref212536556"/>
      <w:bookmarkStart w:id="574" w:name="_Ref212880853"/>
      <w:bookmarkStart w:id="575" w:name="_Ref212953786"/>
      <w:bookmarkStart w:id="576" w:name="_Toc215374261"/>
      <w:bookmarkStart w:id="577" w:name="_Toc215376158"/>
      <w:bookmarkStart w:id="578" w:name="_Toc215376703"/>
      <w:bookmarkStart w:id="579" w:name="_Toc220987186"/>
      <w:bookmarkStart w:id="580" w:name="_Ref303756969"/>
      <w:bookmarkStart w:id="581" w:name="_Ref81710290"/>
      <w:bookmarkStart w:id="582" w:name="_Toc10218249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6D7D16">
        <w:t>Applicable Renomination Lead-Time</w:t>
      </w:r>
      <w:bookmarkStart w:id="583" w:name="_Toc126463476"/>
      <w:bookmarkStart w:id="584" w:name="_Toc126461137"/>
      <w:bookmarkStart w:id="585" w:name="_Toc126461022"/>
      <w:bookmarkStart w:id="586" w:name="_Toc126460774"/>
      <w:bookmarkStart w:id="587" w:name="_Toc126460619"/>
      <w:bookmarkEnd w:id="564"/>
      <w:bookmarkEnd w:id="565"/>
      <w:bookmarkEnd w:id="566"/>
      <w:bookmarkEnd w:id="567"/>
      <w:bookmarkEnd w:id="568"/>
      <w:bookmarkEnd w:id="569"/>
      <w:bookmarkEnd w:id="570"/>
      <w:bookmarkEnd w:id="571"/>
      <w:bookmarkEnd w:id="572"/>
      <w:bookmarkEnd w:id="583"/>
      <w:bookmarkEnd w:id="584"/>
      <w:bookmarkEnd w:id="585"/>
      <w:bookmarkEnd w:id="586"/>
      <w:bookmarkEnd w:id="587"/>
    </w:p>
    <w:p w14:paraId="58722402" w14:textId="3CC3ED75" w:rsidR="006D7D16" w:rsidRPr="006D7D16" w:rsidRDefault="006D7D16" w:rsidP="009E0CBD">
      <w:pPr>
        <w:rPr>
          <w:noProof/>
          <w:lang w:eastAsia="en-US"/>
        </w:rPr>
      </w:pPr>
      <w:r w:rsidRPr="006D7D16">
        <w:rPr>
          <w:noProof/>
          <w:lang w:eastAsia="en-US"/>
        </w:rPr>
        <w:t xml:space="preserve">The standard Applicable Renomination Lead-Time shall be the next full hour +2, except for Trading Services where the standard Applicable Renomination Lead-Time shall be at least 30 minutes before the hour in question. </w:t>
      </w:r>
    </w:p>
    <w:p w14:paraId="2DDC36BF" w14:textId="6CB0EE5D" w:rsidR="006D7D16" w:rsidRPr="006D7D16" w:rsidRDefault="006D7D16" w:rsidP="009E0CBD">
      <w:pPr>
        <w:rPr>
          <w:noProof/>
        </w:rPr>
      </w:pPr>
      <w:r w:rsidRPr="006D7D16">
        <w:rPr>
          <w:noProof/>
        </w:rPr>
        <w:t xml:space="preserve">The TSO may </w:t>
      </w:r>
      <w:del w:id="588" w:author="Quentin Degroote" w:date="2023-07-20T15:46:00Z">
        <w:r w:rsidRPr="006D7D16" w:rsidDel="00265891">
          <w:rPr>
            <w:noProof/>
          </w:rPr>
          <w:delText xml:space="preserve">reduce </w:delText>
        </w:r>
      </w:del>
      <w:ins w:id="589" w:author="Quentin Degroote" w:date="2023-07-20T15:46:00Z">
        <w:r w:rsidR="00265891">
          <w:rPr>
            <w:noProof/>
          </w:rPr>
          <w:t>modify</w:t>
        </w:r>
        <w:r w:rsidR="00265891" w:rsidRPr="006D7D16">
          <w:rPr>
            <w:noProof/>
          </w:rPr>
          <w:t xml:space="preserve"> </w:t>
        </w:r>
      </w:ins>
      <w:r w:rsidRPr="006D7D16">
        <w:rPr>
          <w:noProof/>
        </w:rPr>
        <w:t>this lead time for a specific Interconnection Point,</w:t>
      </w:r>
      <w:ins w:id="590" w:author="Quentin Degroote" w:date="2023-07-20T15:46:00Z">
        <w:r w:rsidR="00315BA0">
          <w:rPr>
            <w:noProof/>
          </w:rPr>
          <w:t xml:space="preserve"> an Installation Point,</w:t>
        </w:r>
        <w:r w:rsidR="00265891">
          <w:rPr>
            <w:noProof/>
          </w:rPr>
          <w:t xml:space="preserve"> </w:t>
        </w:r>
      </w:ins>
      <w:r w:rsidRPr="006D7D16">
        <w:rPr>
          <w:noProof/>
        </w:rPr>
        <w:t xml:space="preserve"> an End User Domestic Exit Point</w:t>
      </w:r>
      <w:ins w:id="591" w:author="Degroote Quentin" w:date="2023-10-17T10:25:00Z">
        <w:r w:rsidR="002C51F0">
          <w:rPr>
            <w:noProof/>
          </w:rPr>
          <w:t>, a Domestic point for Injection</w:t>
        </w:r>
      </w:ins>
      <w:r w:rsidRPr="006D7D16">
        <w:rPr>
          <w:noProof/>
        </w:rPr>
        <w:t xml:space="preserve"> or </w:t>
      </w:r>
      <w:ins w:id="592" w:author="Degroote Quentin" w:date="2023-10-17T10:25:00Z">
        <w:r w:rsidR="002C51F0">
          <w:rPr>
            <w:noProof/>
          </w:rPr>
          <w:t xml:space="preserve">a </w:t>
        </w:r>
      </w:ins>
      <w:r w:rsidRPr="006D7D16">
        <w:rPr>
          <w:noProof/>
        </w:rPr>
        <w:t xml:space="preserve">ZTP Trading Service after notifying the </w:t>
      </w:r>
      <w:r w:rsidR="00DB6BAE">
        <w:rPr>
          <w:noProof/>
        </w:rPr>
        <w:t>Network User</w:t>
      </w:r>
      <w:r w:rsidRPr="006D7D16">
        <w:rPr>
          <w:noProof/>
        </w:rPr>
        <w:t>s thereof by email. This notification shall specify the Interconnection Point,</w:t>
      </w:r>
      <w:ins w:id="593" w:author="Quentin Degroote" w:date="2023-07-20T15:46:00Z">
        <w:r w:rsidR="00265891">
          <w:rPr>
            <w:noProof/>
          </w:rPr>
          <w:t xml:space="preserve"> Installation Point,</w:t>
        </w:r>
      </w:ins>
      <w:r w:rsidRPr="006D7D16">
        <w:rPr>
          <w:noProof/>
        </w:rPr>
        <w:t xml:space="preserve"> End User Domestic </w:t>
      </w:r>
      <w:del w:id="594" w:author="Quentin Degroote" w:date="2023-07-20T15:47:00Z">
        <w:r w:rsidRPr="006D7D16" w:rsidDel="00265891">
          <w:rPr>
            <w:noProof/>
          </w:rPr>
          <w:delText xml:space="preserve">Exit </w:delText>
        </w:r>
      </w:del>
      <w:r w:rsidRPr="006D7D16">
        <w:rPr>
          <w:noProof/>
        </w:rPr>
        <w:t>Point</w:t>
      </w:r>
      <w:ins w:id="595" w:author="Degroote Quentin" w:date="2023-10-17T10:25:00Z">
        <w:r w:rsidR="002C51F0">
          <w:rPr>
            <w:noProof/>
          </w:rPr>
          <w:t>, Domestic Point for Injection</w:t>
        </w:r>
      </w:ins>
      <w:r w:rsidRPr="006D7D16">
        <w:rPr>
          <w:noProof/>
        </w:rPr>
        <w:t xml:space="preserve"> or ZTP Trading Service, as well as the new Applicable Renomination Lead-Time and the time from which it applies. As from the specified time and until further notice, this new Applicable Renomination Lead-Time shall apply to the specified Interconnection Point,</w:t>
      </w:r>
      <w:ins w:id="596" w:author="Quentin Degroote" w:date="2023-07-20T15:47:00Z">
        <w:r w:rsidR="00F3657C">
          <w:rPr>
            <w:noProof/>
          </w:rPr>
          <w:t xml:space="preserve"> Installation Point,</w:t>
        </w:r>
      </w:ins>
      <w:r w:rsidRPr="006D7D16">
        <w:rPr>
          <w:noProof/>
        </w:rPr>
        <w:t xml:space="preserve"> End User Domestic </w:t>
      </w:r>
      <w:del w:id="597" w:author="Quentin Degroote" w:date="2023-07-20T15:47:00Z">
        <w:r w:rsidRPr="006D7D16" w:rsidDel="00F3657C">
          <w:rPr>
            <w:noProof/>
          </w:rPr>
          <w:delText xml:space="preserve">Exit </w:delText>
        </w:r>
      </w:del>
      <w:r w:rsidRPr="006D7D16">
        <w:rPr>
          <w:noProof/>
        </w:rPr>
        <w:t>Point</w:t>
      </w:r>
      <w:ins w:id="598" w:author="Degroote Quentin" w:date="2023-10-17T10:25:00Z">
        <w:r w:rsidR="00097D65">
          <w:rPr>
            <w:noProof/>
          </w:rPr>
          <w:t>, Domestic Point for Injection</w:t>
        </w:r>
      </w:ins>
      <w:r w:rsidRPr="006D7D16">
        <w:rPr>
          <w:noProof/>
        </w:rPr>
        <w:t xml:space="preserve"> or ZTP Trading Service.</w:t>
      </w:r>
    </w:p>
    <w:p w14:paraId="742D04F1" w14:textId="77777777" w:rsidR="006D7D16" w:rsidRPr="006D7D16" w:rsidRDefault="006D7D16" w:rsidP="009E0CBD">
      <w:pPr>
        <w:pStyle w:val="Heading3"/>
        <w:numPr>
          <w:ilvl w:val="2"/>
          <w:numId w:val="14"/>
        </w:numPr>
      </w:pPr>
      <w:bookmarkStart w:id="599" w:name="_Toc452041338"/>
      <w:bookmarkStart w:id="600" w:name="_Ref329076125"/>
      <w:bookmarkStart w:id="601" w:name="_Ref382573766"/>
      <w:bookmarkStart w:id="602" w:name="_Toc432080037"/>
      <w:bookmarkStart w:id="603" w:name="_Ref318377383"/>
      <w:bookmarkStart w:id="604" w:name="_Toc319568469"/>
      <w:bookmarkStart w:id="605" w:name="_Toc438710784"/>
      <w:bookmarkStart w:id="606" w:name="_Toc452726910"/>
      <w:bookmarkStart w:id="607" w:name="_Toc150243042"/>
      <w:bookmarkStart w:id="608" w:name="_Ref305053941"/>
      <w:bookmarkEnd w:id="599"/>
      <w:r w:rsidRPr="006D7D16">
        <w:t>Applicable Interruption/Constraint Lead-Time</w:t>
      </w:r>
      <w:bookmarkEnd w:id="600"/>
      <w:bookmarkEnd w:id="601"/>
      <w:bookmarkEnd w:id="602"/>
      <w:bookmarkEnd w:id="603"/>
      <w:bookmarkEnd w:id="604"/>
      <w:bookmarkEnd w:id="605"/>
      <w:bookmarkEnd w:id="606"/>
      <w:bookmarkEnd w:id="607"/>
    </w:p>
    <w:p w14:paraId="7E237D4B" w14:textId="12F64112" w:rsidR="006D7D16" w:rsidRPr="006D7D16" w:rsidRDefault="006D7D16" w:rsidP="009E0CBD">
      <w:pPr>
        <w:rPr>
          <w:noProof/>
        </w:rPr>
      </w:pPr>
      <w:r w:rsidRPr="006D7D16">
        <w:rPr>
          <w:noProof/>
        </w:rPr>
        <w:t xml:space="preserve">The Applicable Interruption/Constraint Lead-Time is the minimum lead-time the TSO shall apply to inform </w:t>
      </w:r>
      <w:r w:rsidR="00DB6BAE">
        <w:rPr>
          <w:noProof/>
        </w:rPr>
        <w:t>Network User</w:t>
      </w:r>
      <w:r w:rsidRPr="006D7D16">
        <w:rPr>
          <w:noProof/>
        </w:rPr>
        <w:t>s/End Users of any interruption or constraint, at an Interconnection Point</w:t>
      </w:r>
      <w:ins w:id="609" w:author="Quentin Degroote" w:date="2023-07-20T15:47:00Z">
        <w:r w:rsidR="00F3657C">
          <w:rPr>
            <w:noProof/>
          </w:rPr>
          <w:t>, an Installation Point</w:t>
        </w:r>
      </w:ins>
      <w:ins w:id="610" w:author="Degroote Quentin" w:date="2023-10-17T10:26:00Z">
        <w:r w:rsidR="00097D65">
          <w:rPr>
            <w:noProof/>
          </w:rPr>
          <w:t xml:space="preserve">, a </w:t>
        </w:r>
        <w:r w:rsidR="00473843">
          <w:rPr>
            <w:noProof/>
          </w:rPr>
          <w:t>Domestic Point for Injection</w:t>
        </w:r>
      </w:ins>
      <w:r w:rsidRPr="006D7D16">
        <w:rPr>
          <w:noProof/>
        </w:rPr>
        <w:t xml:space="preserve"> or </w:t>
      </w:r>
      <w:ins w:id="611" w:author="Degroote Quentin" w:date="2023-10-17T10:26:00Z">
        <w:r w:rsidR="00473843">
          <w:rPr>
            <w:noProof/>
          </w:rPr>
          <w:t xml:space="preserve">an </w:t>
        </w:r>
      </w:ins>
      <w:r w:rsidRPr="006D7D16">
        <w:rPr>
          <w:noProof/>
        </w:rPr>
        <w:t xml:space="preserve">End User Domestic </w:t>
      </w:r>
      <w:del w:id="612" w:author="Quentin Degroote" w:date="2023-07-20T15:47:00Z">
        <w:r w:rsidRPr="006D7D16" w:rsidDel="00F3657C">
          <w:rPr>
            <w:noProof/>
          </w:rPr>
          <w:delText xml:space="preserve">Exit </w:delText>
        </w:r>
      </w:del>
      <w:r w:rsidRPr="006D7D16">
        <w:rPr>
          <w:noProof/>
        </w:rPr>
        <w:t>Point, or of a change to the effective values of the Market Threshold(s).</w:t>
      </w:r>
    </w:p>
    <w:p w14:paraId="328AAE3E" w14:textId="77777777" w:rsidR="006D7D16" w:rsidRPr="006D7D16" w:rsidRDefault="006D7D16" w:rsidP="009E0CBD">
      <w:pPr>
        <w:rPr>
          <w:noProof/>
          <w:lang w:eastAsia="en-US"/>
        </w:rPr>
      </w:pPr>
      <w:r w:rsidRPr="006D7D16">
        <w:rPr>
          <w:noProof/>
          <w:lang w:eastAsia="en-US"/>
        </w:rPr>
        <w:lastRenderedPageBreak/>
        <w:t>The standard Applicable Interruption/Constraint Lead-Time for a given Gas Hour shall be 45 minutes after the last possible Renomination for said Gas Hour</w:t>
      </w:r>
      <w:r w:rsidRPr="006D7D16">
        <w:rPr>
          <w:rStyle w:val="FootnoteReference"/>
          <w:rFonts w:asciiTheme="minorHAnsi" w:hAnsiTheme="minorHAnsi"/>
          <w:noProof/>
          <w:sz w:val="20"/>
          <w:lang w:eastAsia="en-US"/>
        </w:rPr>
        <w:footnoteReference w:id="3"/>
      </w:r>
      <w:r w:rsidRPr="006D7D16">
        <w:rPr>
          <w:noProof/>
          <w:lang w:eastAsia="en-US"/>
        </w:rPr>
        <w:t xml:space="preserve">. </w:t>
      </w:r>
    </w:p>
    <w:p w14:paraId="0D4B4E14" w14:textId="5078CD85" w:rsidR="006D7D16" w:rsidRPr="006D7D16" w:rsidRDefault="006D7D16" w:rsidP="009E0CBD">
      <w:pPr>
        <w:rPr>
          <w:noProof/>
          <w:lang w:eastAsia="en-US"/>
        </w:rPr>
      </w:pPr>
      <w:r w:rsidRPr="006D7D16">
        <w:rPr>
          <w:noProof/>
          <w:lang w:eastAsia="en-US"/>
        </w:rPr>
        <w:t xml:space="preserve">Nevertheless, in case of a change to the effective values of the Market Threshold(s), the TSO shall make every effort to inform the </w:t>
      </w:r>
      <w:r w:rsidR="00DB6BAE">
        <w:rPr>
          <w:noProof/>
          <w:lang w:eastAsia="en-US"/>
        </w:rPr>
        <w:t>Network User</w:t>
      </w:r>
      <w:r w:rsidRPr="006D7D16">
        <w:rPr>
          <w:noProof/>
          <w:lang w:eastAsia="en-US"/>
        </w:rPr>
        <w:t xml:space="preserve"> about the new effective values of the Market Threshold(s) in a timely fashion - at least before the Applicable Interruption/Constraint Lead-Time. The effective values of the Market Threshold(s) shall be communicated through the </w:t>
      </w:r>
      <w:r w:rsidR="00DB6BAE">
        <w:rPr>
          <w:noProof/>
          <w:lang w:eastAsia="en-US"/>
        </w:rPr>
        <w:t>Network User</w:t>
      </w:r>
      <w:r w:rsidRPr="006D7D16">
        <w:rPr>
          <w:noProof/>
          <w:lang w:eastAsia="en-US"/>
        </w:rPr>
        <w:t>'s Balancing Position form as described in section</w:t>
      </w:r>
      <w:r w:rsidRPr="006D7D16">
        <w:rPr>
          <w:szCs w:val="16"/>
        </w:rPr>
        <w:t xml:space="preserve"> </w:t>
      </w:r>
      <w:r w:rsidRPr="006D7D16">
        <w:rPr>
          <w:szCs w:val="16"/>
        </w:rPr>
        <w:fldChar w:fldCharType="begin"/>
      </w:r>
      <w:r w:rsidRPr="006D7D16">
        <w:rPr>
          <w:szCs w:val="16"/>
        </w:rPr>
        <w:instrText xml:space="preserve"> REF _Ref305652204 \r \h  \* MERGEFORMAT </w:instrText>
      </w:r>
      <w:r w:rsidRPr="006D7D16">
        <w:rPr>
          <w:szCs w:val="16"/>
        </w:rPr>
      </w:r>
      <w:r w:rsidRPr="006D7D16">
        <w:rPr>
          <w:szCs w:val="16"/>
        </w:rPr>
        <w:fldChar w:fldCharType="separate"/>
      </w:r>
      <w:r w:rsidR="00CD162C">
        <w:rPr>
          <w:szCs w:val="16"/>
        </w:rPr>
        <w:t>6.2.2.3</w:t>
      </w:r>
      <w:r w:rsidRPr="006D7D16">
        <w:rPr>
          <w:szCs w:val="16"/>
        </w:rPr>
        <w:fldChar w:fldCharType="end"/>
      </w:r>
      <w:r w:rsidRPr="006D7D16">
        <w:rPr>
          <w:noProof/>
          <w:lang w:eastAsia="en-US"/>
        </w:rPr>
        <w:t>.</w:t>
      </w:r>
    </w:p>
    <w:p w14:paraId="1CFF08AB" w14:textId="77777777" w:rsidR="006D7D16" w:rsidRPr="006D7D16" w:rsidRDefault="006D7D16" w:rsidP="009E0CBD">
      <w:pPr>
        <w:pStyle w:val="Heading2"/>
        <w:numPr>
          <w:ilvl w:val="1"/>
          <w:numId w:val="14"/>
        </w:numPr>
        <w:rPr>
          <w:noProof/>
        </w:rPr>
      </w:pPr>
      <w:bookmarkStart w:id="613" w:name="_Ref447101141"/>
      <w:bookmarkStart w:id="614" w:name="_Toc150243043"/>
      <w:bookmarkStart w:id="615" w:name="_Ref328445618"/>
      <w:bookmarkStart w:id="616" w:name="_Toc432080038"/>
      <w:r w:rsidRPr="006D7D16">
        <w:rPr>
          <w:noProof/>
        </w:rPr>
        <w:t>Single sided nomination and double sided nomination at Interconnection Points</w:t>
      </w:r>
      <w:bookmarkEnd w:id="613"/>
      <w:bookmarkEnd w:id="614"/>
      <w:r w:rsidRPr="006D7D16">
        <w:rPr>
          <w:noProof/>
        </w:rPr>
        <w:t xml:space="preserve"> </w:t>
      </w:r>
    </w:p>
    <w:p w14:paraId="7EFC52D2" w14:textId="2570069C" w:rsidR="006D7D16" w:rsidRPr="006D7D16" w:rsidRDefault="006D7D16" w:rsidP="009E0CBD">
      <w:pPr>
        <w:rPr>
          <w:noProof/>
          <w:lang w:eastAsia="en-US"/>
        </w:rPr>
      </w:pPr>
      <w:r w:rsidRPr="006D7D16">
        <w:rPr>
          <w:noProof/>
          <w:lang w:eastAsia="en-US"/>
        </w:rPr>
        <w:t xml:space="preserve">Double sided nomination refers to the process whereby </w:t>
      </w:r>
      <w:r w:rsidR="00DB6BAE">
        <w:rPr>
          <w:noProof/>
          <w:lang w:eastAsia="en-US"/>
        </w:rPr>
        <w:t>Network User</w:t>
      </w:r>
      <w:r w:rsidRPr="006D7D16">
        <w:rPr>
          <w:noProof/>
          <w:lang w:eastAsia="en-US"/>
        </w:rPr>
        <w:t xml:space="preserve">s holding current contracts with the TSO and the Adjacent TSO on both sides of an Interconnection Point submit Nominations to each of those TSOs, in accordance with the processes described in this section. The Nominations on both sides of the Interconnection Point shall be matched according to the procedure described in section </w:t>
      </w:r>
      <w:r w:rsidRPr="006D7D16">
        <w:rPr>
          <w:szCs w:val="16"/>
        </w:rPr>
        <w:fldChar w:fldCharType="begin"/>
      </w:r>
      <w:r w:rsidRPr="006D7D16">
        <w:rPr>
          <w:szCs w:val="16"/>
        </w:rPr>
        <w:instrText xml:space="preserve"> REF _Ref421030938 \r \h  \* MERGEFORMAT </w:instrText>
      </w:r>
      <w:r w:rsidRPr="006D7D16">
        <w:rPr>
          <w:szCs w:val="16"/>
        </w:rPr>
      </w:r>
      <w:r w:rsidRPr="006D7D16">
        <w:rPr>
          <w:szCs w:val="16"/>
        </w:rPr>
        <w:fldChar w:fldCharType="separate"/>
      </w:r>
      <w:r w:rsidR="00CD162C">
        <w:rPr>
          <w:szCs w:val="16"/>
        </w:rPr>
        <w:t>4.3.1</w:t>
      </w:r>
      <w:r w:rsidRPr="006D7D16">
        <w:rPr>
          <w:szCs w:val="16"/>
        </w:rPr>
        <w:fldChar w:fldCharType="end"/>
      </w:r>
      <w:r w:rsidRPr="006D7D16">
        <w:rPr>
          <w:noProof/>
          <w:lang w:eastAsia="en-US"/>
        </w:rPr>
        <w:t>.</w:t>
      </w:r>
    </w:p>
    <w:p w14:paraId="3102462A" w14:textId="584CFAC9" w:rsidR="006D7D16" w:rsidRPr="006D7D16" w:rsidRDefault="006D7D16" w:rsidP="009E0CBD">
      <w:pPr>
        <w:rPr>
          <w:noProof/>
        </w:rPr>
      </w:pPr>
      <w:r w:rsidRPr="006D7D16">
        <w:rPr>
          <w:noProof/>
        </w:rPr>
        <w:t xml:space="preserve">Single sided nomination refers to the process whereby only one of the </w:t>
      </w:r>
      <w:r w:rsidR="00DB6BAE">
        <w:rPr>
          <w:noProof/>
        </w:rPr>
        <w:t>Network User</w:t>
      </w:r>
      <w:r w:rsidRPr="006D7D16">
        <w:rPr>
          <w:noProof/>
        </w:rPr>
        <w:t xml:space="preserve">s (referred to as the Active </w:t>
      </w:r>
      <w:r w:rsidR="00DB6BAE">
        <w:rPr>
          <w:noProof/>
        </w:rPr>
        <w:t>Network User</w:t>
      </w:r>
      <w:r w:rsidRPr="006D7D16">
        <w:rPr>
          <w:noProof/>
        </w:rPr>
        <w:t xml:space="preserve">) submits a Nomination to only one of the respective TSOs (referred to as the Active TSO). Single sided nomination is an option offered by the TSO stemming from Article 19(7) of EU Regulation 984/2013, whereby TSOs shall establish a joint nomination procedure for bundled capacity, providing </w:t>
      </w:r>
      <w:r w:rsidR="00DB6BAE">
        <w:rPr>
          <w:noProof/>
        </w:rPr>
        <w:t>Network User</w:t>
      </w:r>
      <w:r w:rsidRPr="006D7D16">
        <w:rPr>
          <w:noProof/>
        </w:rPr>
        <w:t>s with the means to nominate the gas flows of their bundled capacity via a single Nomination.</w:t>
      </w:r>
    </w:p>
    <w:p w14:paraId="3F4A871C" w14:textId="309DFB44" w:rsidR="006D7D16" w:rsidRPr="006D7D16" w:rsidRDefault="006D7D16" w:rsidP="009E0CBD">
      <w:pPr>
        <w:rPr>
          <w:noProof/>
        </w:rPr>
      </w:pPr>
      <w:r w:rsidRPr="006D7D16">
        <w:rPr>
          <w:noProof/>
        </w:rPr>
        <w:t xml:space="preserve">Single sided nomination requires the roles of the respective </w:t>
      </w:r>
      <w:r w:rsidR="00DB6BAE">
        <w:rPr>
          <w:noProof/>
        </w:rPr>
        <w:t>Network User</w:t>
      </w:r>
      <w:r w:rsidRPr="006D7D16">
        <w:rPr>
          <w:noProof/>
        </w:rPr>
        <w:t xml:space="preserve">s and TSOs to be defined, as described in sections </w:t>
      </w:r>
      <w:r w:rsidRPr="006D7D16">
        <w:rPr>
          <w:noProof/>
        </w:rPr>
        <w:fldChar w:fldCharType="begin"/>
      </w:r>
      <w:r w:rsidRPr="006D7D16">
        <w:rPr>
          <w:noProof/>
        </w:rPr>
        <w:instrText xml:space="preserve"> REF _Ref446405232 \r \h  \* MERGEFORMAT </w:instrText>
      </w:r>
      <w:r w:rsidRPr="006D7D16">
        <w:rPr>
          <w:noProof/>
        </w:rPr>
      </w:r>
      <w:r w:rsidRPr="006D7D16">
        <w:rPr>
          <w:noProof/>
        </w:rPr>
        <w:fldChar w:fldCharType="separate"/>
      </w:r>
      <w:r w:rsidR="00CD162C">
        <w:rPr>
          <w:noProof/>
        </w:rPr>
        <w:t>3.3.1.1</w:t>
      </w:r>
      <w:r w:rsidRPr="006D7D16">
        <w:rPr>
          <w:noProof/>
        </w:rPr>
        <w:fldChar w:fldCharType="end"/>
      </w:r>
      <w:r w:rsidRPr="006D7D16">
        <w:rPr>
          <w:noProof/>
        </w:rPr>
        <w:t xml:space="preserve"> and </w:t>
      </w:r>
      <w:r w:rsidRPr="006D7D16">
        <w:rPr>
          <w:noProof/>
        </w:rPr>
        <w:fldChar w:fldCharType="begin"/>
      </w:r>
      <w:r w:rsidRPr="006D7D16">
        <w:rPr>
          <w:noProof/>
        </w:rPr>
        <w:instrText xml:space="preserve"> REF _Ref446405239 \r \h  \* MERGEFORMAT </w:instrText>
      </w:r>
      <w:r w:rsidRPr="006D7D16">
        <w:rPr>
          <w:noProof/>
        </w:rPr>
      </w:r>
      <w:r w:rsidRPr="006D7D16">
        <w:rPr>
          <w:noProof/>
        </w:rPr>
        <w:fldChar w:fldCharType="separate"/>
      </w:r>
      <w:r w:rsidR="00CD162C">
        <w:rPr>
          <w:noProof/>
        </w:rPr>
        <w:t>3.3.1.2</w:t>
      </w:r>
      <w:r w:rsidRPr="006D7D16">
        <w:rPr>
          <w:noProof/>
        </w:rPr>
        <w:fldChar w:fldCharType="end"/>
      </w:r>
      <w:r w:rsidRPr="006D7D16">
        <w:rPr>
          <w:noProof/>
        </w:rPr>
        <w:t>. The TSO shall publish on its website (</w:t>
      </w:r>
      <w:hyperlink r:id="rId18" w:history="1">
        <w:r w:rsidRPr="006D7D16">
          <w:rPr>
            <w:rStyle w:val="Hyperlink"/>
            <w:rFonts w:asciiTheme="minorHAnsi" w:hAnsiTheme="minorHAnsi"/>
            <w:noProof/>
            <w:sz w:val="20"/>
            <w:szCs w:val="16"/>
          </w:rPr>
          <w:t>www.fluxys.com/belgium</w:t>
        </w:r>
      </w:hyperlink>
      <w:r w:rsidRPr="006D7D16">
        <w:rPr>
          <w:noProof/>
        </w:rPr>
        <w:t xml:space="preserve">) a list of Interconnection Points with an indication of the role of the TSO at that Interconnection Point (Active TSO or Passive TSO). The </w:t>
      </w:r>
      <w:r w:rsidR="00DB6BAE">
        <w:rPr>
          <w:noProof/>
        </w:rPr>
        <w:t>Network User</w:t>
      </w:r>
      <w:r w:rsidRPr="006D7D16">
        <w:rPr>
          <w:noProof/>
        </w:rPr>
        <w:t xml:space="preserve"> having the contractual relationship with the Active TSO shall be the Active </w:t>
      </w:r>
      <w:r w:rsidR="00DB6BAE">
        <w:rPr>
          <w:noProof/>
        </w:rPr>
        <w:t>Network User</w:t>
      </w:r>
      <w:r w:rsidRPr="006D7D16">
        <w:rPr>
          <w:noProof/>
        </w:rPr>
        <w:t xml:space="preserve"> and vice versa.</w:t>
      </w:r>
    </w:p>
    <w:p w14:paraId="292E0C73" w14:textId="6F7550C3" w:rsidR="006D7D16" w:rsidRPr="006D7D16" w:rsidRDefault="006D7D16" w:rsidP="009E0CBD">
      <w:pPr>
        <w:rPr>
          <w:noProof/>
        </w:rPr>
      </w:pPr>
      <w:r w:rsidRPr="006D7D16">
        <w:rPr>
          <w:noProof/>
        </w:rPr>
        <w:t xml:space="preserve">For double sided Nominations, both </w:t>
      </w:r>
      <w:r w:rsidR="00DB6BAE">
        <w:rPr>
          <w:noProof/>
        </w:rPr>
        <w:t>Network User</w:t>
      </w:r>
      <w:r w:rsidRPr="006D7D16">
        <w:rPr>
          <w:noProof/>
        </w:rPr>
        <w:t xml:space="preserve">s shall apply the procedure as described in section </w:t>
      </w:r>
      <w:r w:rsidRPr="006D7D16">
        <w:rPr>
          <w:noProof/>
        </w:rPr>
        <w:fldChar w:fldCharType="begin"/>
      </w:r>
      <w:r w:rsidRPr="006D7D16">
        <w:rPr>
          <w:noProof/>
        </w:rPr>
        <w:instrText xml:space="preserve"> REF _Ref459120898 \r \h  \* MERGEFORMAT </w:instrText>
      </w:r>
      <w:r w:rsidRPr="006D7D16">
        <w:rPr>
          <w:noProof/>
        </w:rPr>
      </w:r>
      <w:r w:rsidRPr="006D7D16">
        <w:rPr>
          <w:noProof/>
        </w:rPr>
        <w:fldChar w:fldCharType="separate"/>
      </w:r>
      <w:r w:rsidR="00CD162C">
        <w:rPr>
          <w:noProof/>
        </w:rPr>
        <w:t>3.2</w:t>
      </w:r>
      <w:r w:rsidRPr="006D7D16">
        <w:rPr>
          <w:noProof/>
        </w:rPr>
        <w:fldChar w:fldCharType="end"/>
      </w:r>
      <w:r w:rsidRPr="006D7D16">
        <w:rPr>
          <w:noProof/>
        </w:rPr>
        <w:t>.</w:t>
      </w:r>
    </w:p>
    <w:p w14:paraId="66A051FF" w14:textId="120D9232" w:rsidR="006D7D16" w:rsidRPr="006D7D16" w:rsidRDefault="006D7D16" w:rsidP="009E0CBD">
      <w:pPr>
        <w:pStyle w:val="Heading4"/>
        <w:numPr>
          <w:ilvl w:val="3"/>
          <w:numId w:val="14"/>
        </w:numPr>
      </w:pPr>
      <w:bookmarkStart w:id="617" w:name="_Ref446405232"/>
      <w:r w:rsidRPr="006D7D16">
        <w:t xml:space="preserve">Active </w:t>
      </w:r>
      <w:r w:rsidR="00DB6BAE">
        <w:t>Network User</w:t>
      </w:r>
      <w:r w:rsidRPr="006D7D16">
        <w:t xml:space="preserve"> in single sided Nominations</w:t>
      </w:r>
      <w:bookmarkEnd w:id="617"/>
    </w:p>
    <w:p w14:paraId="2F7682A6" w14:textId="1C297A63" w:rsidR="006D7D16" w:rsidRPr="006D7D16" w:rsidRDefault="006D7D16" w:rsidP="009E0CBD">
      <w:pPr>
        <w:rPr>
          <w:noProof/>
          <w:lang w:eastAsia="en-US"/>
        </w:rPr>
      </w:pPr>
      <w:r w:rsidRPr="006D7D16">
        <w:rPr>
          <w:noProof/>
          <w:lang w:eastAsia="en-US"/>
        </w:rPr>
        <w:t xml:space="preserve">The Active </w:t>
      </w:r>
      <w:r w:rsidR="00DB6BAE">
        <w:rPr>
          <w:noProof/>
          <w:lang w:eastAsia="en-US"/>
        </w:rPr>
        <w:t>Network User</w:t>
      </w:r>
      <w:r w:rsidRPr="006D7D16">
        <w:rPr>
          <w:noProof/>
          <w:lang w:eastAsia="en-US"/>
        </w:rPr>
        <w:t xml:space="preserve"> has the task of communicating with the Active TSO for the daily nomination procedures (the Active </w:t>
      </w:r>
      <w:r w:rsidR="00DB6BAE">
        <w:rPr>
          <w:noProof/>
          <w:lang w:eastAsia="en-US"/>
        </w:rPr>
        <w:t>Network User</w:t>
      </w:r>
      <w:r w:rsidRPr="006D7D16">
        <w:rPr>
          <w:noProof/>
          <w:lang w:eastAsia="en-US"/>
        </w:rPr>
        <w:t xml:space="preserve"> nominates on behalf of himself and on behalf of the Passive </w:t>
      </w:r>
      <w:r w:rsidR="00DB6BAE">
        <w:rPr>
          <w:noProof/>
          <w:lang w:eastAsia="en-US"/>
        </w:rPr>
        <w:t>Network User</w:t>
      </w:r>
      <w:r w:rsidRPr="006D7D16">
        <w:rPr>
          <w:noProof/>
          <w:lang w:eastAsia="en-US"/>
        </w:rPr>
        <w:t>).</w:t>
      </w:r>
    </w:p>
    <w:p w14:paraId="707EDA11" w14:textId="7E48F19E" w:rsidR="006D7D16" w:rsidRPr="006D7D16" w:rsidRDefault="006D7D16" w:rsidP="009E0CBD">
      <w:pPr>
        <w:pStyle w:val="Heading4"/>
        <w:numPr>
          <w:ilvl w:val="3"/>
          <w:numId w:val="14"/>
        </w:numPr>
      </w:pPr>
      <w:bookmarkStart w:id="618" w:name="_Ref446405239"/>
      <w:r w:rsidRPr="006D7D16">
        <w:lastRenderedPageBreak/>
        <w:t xml:space="preserve">Passive </w:t>
      </w:r>
      <w:r w:rsidR="00DB6BAE">
        <w:t>Network User</w:t>
      </w:r>
      <w:r w:rsidRPr="006D7D16">
        <w:t xml:space="preserve"> in single sided Nominations</w:t>
      </w:r>
      <w:bookmarkEnd w:id="618"/>
    </w:p>
    <w:p w14:paraId="4D80AE1E" w14:textId="36C4B562" w:rsidR="006D7D16" w:rsidRPr="006D7D16" w:rsidRDefault="006D7D16" w:rsidP="009E0CBD">
      <w:pPr>
        <w:rPr>
          <w:noProof/>
          <w:lang w:eastAsia="en-US"/>
        </w:rPr>
      </w:pPr>
      <w:r w:rsidRPr="006D7D16">
        <w:rPr>
          <w:noProof/>
          <w:lang w:eastAsia="en-US"/>
        </w:rPr>
        <w:t xml:space="preserve">The Passive </w:t>
      </w:r>
      <w:r w:rsidR="00DB6BAE">
        <w:rPr>
          <w:noProof/>
          <w:lang w:eastAsia="en-US"/>
        </w:rPr>
        <w:t>Network User</w:t>
      </w:r>
      <w:r w:rsidRPr="006D7D16">
        <w:rPr>
          <w:noProof/>
          <w:lang w:eastAsia="en-US"/>
        </w:rPr>
        <w:t xml:space="preserve"> shall declare to the Passive TSO, via a </w:t>
      </w:r>
      <w:r w:rsidRPr="006D7D16">
        <w:rPr>
          <w:i/>
          <w:noProof/>
          <w:lang w:eastAsia="en-US"/>
        </w:rPr>
        <w:t>Joint Declaration Notice</w:t>
      </w:r>
      <w:r w:rsidRPr="006D7D16">
        <w:rPr>
          <w:noProof/>
          <w:lang w:eastAsia="en-US"/>
        </w:rPr>
        <w:t xml:space="preserve">, which Active </w:t>
      </w:r>
      <w:r w:rsidR="00DB6BAE">
        <w:rPr>
          <w:noProof/>
          <w:lang w:eastAsia="en-US"/>
        </w:rPr>
        <w:t>Network User</w:t>
      </w:r>
      <w:r w:rsidRPr="006D7D16">
        <w:rPr>
          <w:noProof/>
          <w:lang w:eastAsia="en-US"/>
        </w:rPr>
        <w:t xml:space="preserve"> can nominate on the bundled capacities.</w:t>
      </w:r>
    </w:p>
    <w:p w14:paraId="5CA49D1F" w14:textId="77777777" w:rsidR="006D7D16" w:rsidRPr="006D7D16" w:rsidRDefault="006D7D16" w:rsidP="009E0CBD">
      <w:pPr>
        <w:pStyle w:val="Heading2"/>
        <w:numPr>
          <w:ilvl w:val="1"/>
          <w:numId w:val="14"/>
        </w:numPr>
        <w:rPr>
          <w:noProof/>
        </w:rPr>
      </w:pPr>
      <w:bookmarkStart w:id="619" w:name="_Toc150243044"/>
      <w:r w:rsidRPr="006D7D16">
        <w:rPr>
          <w:noProof/>
        </w:rPr>
        <w:t>Single sided nominations on a Trading Platform for ZTP Trading Services</w:t>
      </w:r>
      <w:bookmarkEnd w:id="619"/>
    </w:p>
    <w:p w14:paraId="322CA181" w14:textId="4F3FC5F5" w:rsidR="006D7D16" w:rsidRPr="006D7D16" w:rsidRDefault="006D7D16" w:rsidP="006D7D16">
      <w:pPr>
        <w:pStyle w:val="AODocTxt"/>
        <w:tabs>
          <w:tab w:val="clear" w:pos="720"/>
          <w:tab w:val="num" w:pos="0"/>
        </w:tabs>
        <w:ind w:left="0" w:firstLine="0"/>
        <w:rPr>
          <w:rFonts w:asciiTheme="minorHAnsi" w:hAnsiTheme="minorHAnsi"/>
          <w:noProof/>
          <w:sz w:val="20"/>
        </w:rPr>
      </w:pPr>
      <w:r w:rsidRPr="006D7D16">
        <w:rPr>
          <w:rFonts w:asciiTheme="minorHAnsi" w:hAnsiTheme="minorHAnsi"/>
          <w:noProof/>
          <w:sz w:val="20"/>
        </w:rPr>
        <w:t xml:space="preserve">The </w:t>
      </w:r>
      <w:r w:rsidR="00DB6BAE">
        <w:rPr>
          <w:rFonts w:asciiTheme="minorHAnsi" w:hAnsiTheme="minorHAnsi"/>
          <w:noProof/>
          <w:sz w:val="20"/>
        </w:rPr>
        <w:t>Network User</w:t>
      </w:r>
      <w:r w:rsidRPr="006D7D16">
        <w:rPr>
          <w:rFonts w:asciiTheme="minorHAnsi" w:hAnsiTheme="minorHAnsi"/>
          <w:noProof/>
          <w:sz w:val="20"/>
        </w:rPr>
        <w:t xml:space="preserve">'s net position on a Trading Platform for ZTP Trading Services shall be nominated by the Trading Platform Operator or its clearing service provider. For Delivery or Redelivery on a Trading Platform for ZTP Trading Services, no nomination is therefore required by the </w:t>
      </w:r>
      <w:r w:rsidR="00DB6BAE">
        <w:rPr>
          <w:rFonts w:asciiTheme="minorHAnsi" w:hAnsiTheme="minorHAnsi"/>
          <w:noProof/>
          <w:sz w:val="20"/>
        </w:rPr>
        <w:t>Network User</w:t>
      </w:r>
      <w:r w:rsidRPr="006D7D16">
        <w:rPr>
          <w:rFonts w:asciiTheme="minorHAnsi" w:hAnsiTheme="minorHAnsi"/>
          <w:noProof/>
          <w:sz w:val="20"/>
        </w:rPr>
        <w:t>.</w:t>
      </w:r>
    </w:p>
    <w:p w14:paraId="753C9346" w14:textId="77777777" w:rsidR="006D7D16" w:rsidRPr="006D7D16" w:rsidRDefault="006D7D16" w:rsidP="009E0CBD">
      <w:pPr>
        <w:pStyle w:val="Heading1"/>
        <w:numPr>
          <w:ilvl w:val="0"/>
          <w:numId w:val="14"/>
        </w:numPr>
      </w:pPr>
      <w:bookmarkStart w:id="620" w:name="_Toc319666005"/>
      <w:bookmarkStart w:id="621" w:name="_Toc319670027"/>
      <w:bookmarkStart w:id="622" w:name="_Toc319568470"/>
      <w:bookmarkStart w:id="623" w:name="_Ref446486972"/>
      <w:bookmarkStart w:id="624" w:name="_Toc438710785"/>
      <w:bookmarkStart w:id="625" w:name="_Toc452726911"/>
      <w:bookmarkStart w:id="626" w:name="_Toc150243045"/>
      <w:bookmarkEnd w:id="620"/>
      <w:bookmarkEnd w:id="621"/>
      <w:r w:rsidRPr="006D7D16">
        <w:lastRenderedPageBreak/>
        <w:t>C</w:t>
      </w:r>
      <w:bookmarkEnd w:id="622"/>
      <w:r w:rsidRPr="006D7D16">
        <w:t>onfirmations</w:t>
      </w:r>
      <w:bookmarkEnd w:id="573"/>
      <w:bookmarkEnd w:id="574"/>
      <w:bookmarkEnd w:id="575"/>
      <w:bookmarkEnd w:id="576"/>
      <w:bookmarkEnd w:id="577"/>
      <w:bookmarkEnd w:id="578"/>
      <w:bookmarkEnd w:id="579"/>
      <w:bookmarkEnd w:id="580"/>
      <w:bookmarkEnd w:id="608"/>
      <w:bookmarkEnd w:id="615"/>
      <w:bookmarkEnd w:id="616"/>
      <w:bookmarkEnd w:id="623"/>
      <w:bookmarkEnd w:id="624"/>
      <w:bookmarkEnd w:id="625"/>
      <w:bookmarkEnd w:id="626"/>
    </w:p>
    <w:p w14:paraId="2FEAD439" w14:textId="5C9A1554" w:rsidR="006D7D16" w:rsidRPr="006D7D16" w:rsidRDefault="006D7D16" w:rsidP="009E0CBD">
      <w:pPr>
        <w:rPr>
          <w:noProof/>
          <w:lang w:eastAsia="en-US"/>
        </w:rPr>
      </w:pPr>
      <w:r w:rsidRPr="006D7D16">
        <w:rPr>
          <w:noProof/>
          <w:lang w:eastAsia="en-US"/>
        </w:rPr>
        <w:t xml:space="preserve">The TSO shall maximise the total hourly Confirmed Quantities of all </w:t>
      </w:r>
      <w:r w:rsidR="00DB6BAE">
        <w:rPr>
          <w:noProof/>
          <w:lang w:eastAsia="en-US"/>
        </w:rPr>
        <w:t>Network User</w:t>
      </w:r>
      <w:r w:rsidRPr="006D7D16">
        <w:rPr>
          <w:noProof/>
          <w:lang w:eastAsia="en-US"/>
        </w:rPr>
        <w:t xml:space="preserve">s in the TDT. </w:t>
      </w:r>
    </w:p>
    <w:p w14:paraId="5EDC68D8" w14:textId="3FCAD441" w:rsidR="006D7D16" w:rsidRPr="006D7D16" w:rsidRDefault="006D7D16" w:rsidP="009E0CBD">
      <w:pPr>
        <w:rPr>
          <w:noProof/>
          <w:lang w:eastAsia="en-US"/>
        </w:rPr>
      </w:pPr>
      <w:r w:rsidRPr="006D7D16">
        <w:rPr>
          <w:noProof/>
          <w:lang w:eastAsia="en-US"/>
        </w:rPr>
        <w:t>For Interconnection Points</w:t>
      </w:r>
      <w:ins w:id="627" w:author="Quentin Degroote" w:date="2023-07-20T15:50:00Z">
        <w:r w:rsidR="00E73964">
          <w:rPr>
            <w:noProof/>
            <w:lang w:eastAsia="en-US"/>
          </w:rPr>
          <w:t>, Installation Points</w:t>
        </w:r>
      </w:ins>
      <w:ins w:id="628" w:author="Degroote Quentin" w:date="2023-10-17T10:28:00Z">
        <w:r w:rsidR="002149D7">
          <w:rPr>
            <w:noProof/>
            <w:lang w:eastAsia="en-US"/>
          </w:rPr>
          <w:t>, Domestic Points for Injection</w:t>
        </w:r>
      </w:ins>
      <w:r w:rsidRPr="006D7D16">
        <w:rPr>
          <w:noProof/>
          <w:lang w:eastAsia="en-US"/>
        </w:rPr>
        <w:t xml:space="preserve"> and </w:t>
      </w:r>
      <w:ins w:id="629" w:author="Quentin Degroote" w:date="2023-07-20T15:50:00Z">
        <w:r w:rsidR="00885C71">
          <w:rPr>
            <w:noProof/>
            <w:lang w:eastAsia="en-US"/>
          </w:rPr>
          <w:t xml:space="preserve">End User </w:t>
        </w:r>
      </w:ins>
      <w:r w:rsidRPr="006D7D16">
        <w:rPr>
          <w:noProof/>
          <w:lang w:eastAsia="en-US"/>
        </w:rPr>
        <w:t xml:space="preserve">Domestic </w:t>
      </w:r>
      <w:del w:id="630" w:author="Quentin Degroote" w:date="2023-07-20T15:50:00Z">
        <w:r w:rsidRPr="006D7D16" w:rsidDel="00E73964">
          <w:rPr>
            <w:noProof/>
            <w:lang w:eastAsia="en-US"/>
          </w:rPr>
          <w:delText xml:space="preserve">Exit </w:delText>
        </w:r>
      </w:del>
      <w:r w:rsidRPr="006D7D16">
        <w:rPr>
          <w:noProof/>
          <w:lang w:eastAsia="en-US"/>
        </w:rPr>
        <w:t xml:space="preserve">Points, the </w:t>
      </w:r>
      <w:r w:rsidR="00DB6BAE">
        <w:rPr>
          <w:noProof/>
          <w:lang w:eastAsia="en-US"/>
        </w:rPr>
        <w:t>Network User</w:t>
      </w:r>
      <w:r w:rsidRPr="006D7D16">
        <w:rPr>
          <w:noProof/>
          <w:lang w:eastAsia="en-US"/>
        </w:rPr>
        <w:t>s' Nominated Quantities and the following rules shall be taken into account:</w:t>
      </w:r>
    </w:p>
    <w:p w14:paraId="48AF1404" w14:textId="0C9CA19B" w:rsidR="006D7D16" w:rsidRPr="006D7D16" w:rsidRDefault="006D7D16" w:rsidP="009E0CBD">
      <w:pPr>
        <w:pStyle w:val="Bulletpoints1"/>
      </w:pPr>
      <w:r w:rsidRPr="006D7D16">
        <w:t xml:space="preserve">Capacity rules in accordance with section </w:t>
      </w:r>
      <w:r w:rsidRPr="006D7D16">
        <w:fldChar w:fldCharType="begin"/>
      </w:r>
      <w:r w:rsidRPr="006D7D16">
        <w:instrText xml:space="preserve"> REF _Ref451933759 \r \h  \* MERGEFORMAT </w:instrText>
      </w:r>
      <w:r w:rsidRPr="006D7D16">
        <w:fldChar w:fldCharType="separate"/>
      </w:r>
      <w:r w:rsidR="00CD162C">
        <w:t>4.1</w:t>
      </w:r>
      <w:r w:rsidRPr="006D7D16">
        <w:fldChar w:fldCharType="end"/>
      </w:r>
    </w:p>
    <w:p w14:paraId="7F9FA65B" w14:textId="0A120915" w:rsidR="006D7D16" w:rsidRPr="006D7D16" w:rsidRDefault="006D7D16" w:rsidP="009E0CBD">
      <w:pPr>
        <w:pStyle w:val="Bulletpoints1"/>
      </w:pPr>
      <w:r w:rsidRPr="006D7D16">
        <w:t xml:space="preserve">Constraint management rules in accordance with section </w:t>
      </w:r>
      <w:r w:rsidRPr="006D7D16">
        <w:fldChar w:fldCharType="begin"/>
      </w:r>
      <w:r w:rsidRPr="006D7D16">
        <w:instrText xml:space="preserve"> REF _Ref323300058 \r \h  \* MERGEFORMAT </w:instrText>
      </w:r>
      <w:r w:rsidRPr="006D7D16">
        <w:fldChar w:fldCharType="separate"/>
      </w:r>
      <w:r w:rsidR="00CD162C">
        <w:t>4.2</w:t>
      </w:r>
      <w:r w:rsidRPr="006D7D16">
        <w:fldChar w:fldCharType="end"/>
      </w:r>
      <w:del w:id="631" w:author="Quentin Degroote" w:date="2023-07-20T15:50:00Z">
        <w:r w:rsidRPr="006D7D16" w:rsidDel="00885C71">
          <w:fldChar w:fldCharType="begin"/>
        </w:r>
        <w:r w:rsidRPr="006D7D16" w:rsidDel="00885C71">
          <w:delInstrText xml:space="preserve"> REF _Ref451933776 \r \h  \* MERGEFORMAT </w:delInstrText>
        </w:r>
        <w:r w:rsidRPr="006D7D16" w:rsidDel="00885C71">
          <w:fldChar w:fldCharType="separate"/>
        </w:r>
        <w:r w:rsidR="00CD162C" w:rsidDel="00885C71">
          <w:delText>4.2</w:delText>
        </w:r>
        <w:r w:rsidRPr="006D7D16" w:rsidDel="00885C71">
          <w:fldChar w:fldCharType="end"/>
        </w:r>
      </w:del>
    </w:p>
    <w:p w14:paraId="2ABDE726" w14:textId="2D20807E" w:rsidR="006D7D16" w:rsidRPr="006D7D16" w:rsidRDefault="006D7D16" w:rsidP="009E0CBD">
      <w:pPr>
        <w:pStyle w:val="Bulletpoints1"/>
      </w:pPr>
      <w:r w:rsidRPr="006D7D16">
        <w:t>Matching rules in accordance with sectio</w:t>
      </w:r>
      <w:r w:rsidRPr="006D7D16">
        <w:rPr>
          <w:lang w:val="en-US"/>
        </w:rPr>
        <w:t xml:space="preserve">ns </w:t>
      </w:r>
      <w:r w:rsidRPr="006D7D16">
        <w:fldChar w:fldCharType="begin"/>
      </w:r>
      <w:r w:rsidRPr="006D7D16">
        <w:instrText xml:space="preserve"> REF _Ref421030938 \r \h  \* MERGEFORMAT </w:instrText>
      </w:r>
      <w:r w:rsidRPr="006D7D16">
        <w:fldChar w:fldCharType="separate"/>
      </w:r>
      <w:r w:rsidR="00CD162C">
        <w:t>4.3.1</w:t>
      </w:r>
      <w:r w:rsidRPr="006D7D16">
        <w:fldChar w:fldCharType="end"/>
      </w:r>
      <w:r w:rsidRPr="006D7D16">
        <w:t xml:space="preserve"> and </w:t>
      </w:r>
      <w:r w:rsidRPr="006D7D16">
        <w:fldChar w:fldCharType="begin"/>
      </w:r>
      <w:r w:rsidRPr="006D7D16">
        <w:instrText xml:space="preserve"> REF _Ref434826385 \r \h  \* MERGEFORMAT </w:instrText>
      </w:r>
      <w:r w:rsidRPr="006D7D16">
        <w:fldChar w:fldCharType="separate"/>
      </w:r>
      <w:r w:rsidR="00CD162C">
        <w:t>4.3.2</w:t>
      </w:r>
      <w:r w:rsidRPr="006D7D16">
        <w:fldChar w:fldCharType="end"/>
      </w:r>
    </w:p>
    <w:p w14:paraId="52595A78" w14:textId="13AEFE8B" w:rsidR="006D7D16" w:rsidRPr="006D7D16" w:rsidRDefault="006D7D16" w:rsidP="009E0CBD">
      <w:pPr>
        <w:pStyle w:val="Bulletpoints1"/>
      </w:pPr>
      <w:r w:rsidRPr="006D7D16">
        <w:t xml:space="preserve">Balancing rules </w:t>
      </w:r>
      <w:r w:rsidRPr="006D7D16">
        <w:rPr>
          <w:lang w:val="en-US"/>
        </w:rPr>
        <w:t>i</w:t>
      </w:r>
      <w:r w:rsidRPr="006D7D16">
        <w:t xml:space="preserve">n accordance with section </w:t>
      </w:r>
      <w:r w:rsidRPr="006D7D16">
        <w:fldChar w:fldCharType="begin"/>
      </w:r>
      <w:r w:rsidRPr="006D7D16">
        <w:instrText xml:space="preserve"> REF _Ref303750976 \r \h  \* MERGEFORMAT </w:instrText>
      </w:r>
      <w:r w:rsidRPr="006D7D16">
        <w:fldChar w:fldCharType="separate"/>
      </w:r>
      <w:r w:rsidR="00CD162C">
        <w:t>4.4</w:t>
      </w:r>
      <w:r w:rsidRPr="006D7D16">
        <w:fldChar w:fldCharType="end"/>
      </w:r>
      <w:r w:rsidRPr="006D7D16">
        <w:t xml:space="preserve"> and</w:t>
      </w:r>
    </w:p>
    <w:p w14:paraId="48F09A3D" w14:textId="1B6937B2" w:rsidR="006D7D16" w:rsidRPr="006D7D16" w:rsidRDefault="006D7D16" w:rsidP="009E0CBD">
      <w:pPr>
        <w:pStyle w:val="Bulletpoints1"/>
      </w:pPr>
      <w:r w:rsidRPr="006D7D16">
        <w:t xml:space="preserve">Reduction rules in accordance with section </w:t>
      </w:r>
      <w:r w:rsidRPr="006D7D16">
        <w:fldChar w:fldCharType="begin"/>
      </w:r>
      <w:r w:rsidRPr="006D7D16">
        <w:instrText xml:space="preserve"> REF _Ref459120952 \r \h  \* MERGEFORMAT </w:instrText>
      </w:r>
      <w:r w:rsidRPr="006D7D16">
        <w:fldChar w:fldCharType="separate"/>
      </w:r>
      <w:r w:rsidR="00CD162C">
        <w:t>4.5</w:t>
      </w:r>
      <w:r w:rsidRPr="006D7D16">
        <w:fldChar w:fldCharType="end"/>
      </w:r>
      <w:r w:rsidRPr="006D7D16">
        <w:t xml:space="preserve">. </w:t>
      </w:r>
    </w:p>
    <w:p w14:paraId="5159FE89" w14:textId="5E0E83BA" w:rsidR="006D7D16" w:rsidRPr="006D7D16" w:rsidRDefault="006D7D16" w:rsidP="009E0CBD">
      <w:pPr>
        <w:pStyle w:val="Bulletpoints1"/>
      </w:pPr>
      <w:r w:rsidRPr="006D7D16">
        <w:t xml:space="preserve">For ZTP Trading Services, the </w:t>
      </w:r>
      <w:r w:rsidR="00DB6BAE">
        <w:t>Network User</w:t>
      </w:r>
      <w:r w:rsidRPr="006D7D16">
        <w:t>s' Nominated Quantities and the following rules shall be taken into account:</w:t>
      </w:r>
    </w:p>
    <w:p w14:paraId="0486A896" w14:textId="1007A106" w:rsidR="006D7D16" w:rsidRPr="006D7D16" w:rsidRDefault="006D7D16" w:rsidP="009E0CBD">
      <w:pPr>
        <w:pStyle w:val="Bulletpoints1"/>
      </w:pPr>
      <w:r w:rsidRPr="006D7D16">
        <w:t xml:space="preserve">Matching rules in accordance with section </w:t>
      </w:r>
      <w:r w:rsidRPr="006D7D16">
        <w:fldChar w:fldCharType="begin"/>
      </w:r>
      <w:r w:rsidRPr="006D7D16">
        <w:instrText xml:space="preserve"> REF _Ref451933900 \r \h  \* MERGEFORMAT </w:instrText>
      </w:r>
      <w:r w:rsidRPr="006D7D16">
        <w:fldChar w:fldCharType="separate"/>
      </w:r>
      <w:r w:rsidR="00CD162C">
        <w:t>4.3.3</w:t>
      </w:r>
      <w:r w:rsidRPr="006D7D16">
        <w:fldChar w:fldCharType="end"/>
      </w:r>
    </w:p>
    <w:p w14:paraId="0043B2F1" w14:textId="77777777" w:rsidR="006D7D16" w:rsidRPr="006D7D16" w:rsidRDefault="006D7D16" w:rsidP="009E0CBD">
      <w:pPr>
        <w:pStyle w:val="Heading2"/>
        <w:numPr>
          <w:ilvl w:val="1"/>
          <w:numId w:val="14"/>
        </w:numPr>
        <w:rPr>
          <w:noProof/>
        </w:rPr>
      </w:pPr>
      <w:bookmarkStart w:id="632" w:name="_Toc474150033"/>
      <w:bookmarkStart w:id="633" w:name="_Toc475607184"/>
      <w:bookmarkStart w:id="634" w:name="_Toc475719783"/>
      <w:bookmarkStart w:id="635" w:name="_Toc481995068"/>
      <w:bookmarkStart w:id="636" w:name="_Ref451933759"/>
      <w:bookmarkStart w:id="637" w:name="_Toc452726912"/>
      <w:bookmarkStart w:id="638" w:name="_Toc150243046"/>
      <w:bookmarkEnd w:id="632"/>
      <w:bookmarkEnd w:id="633"/>
      <w:bookmarkEnd w:id="634"/>
      <w:bookmarkEnd w:id="635"/>
      <w:r w:rsidRPr="006D7D16">
        <w:rPr>
          <w:noProof/>
        </w:rPr>
        <w:t>Capacity rules</w:t>
      </w:r>
      <w:bookmarkEnd w:id="636"/>
      <w:bookmarkEnd w:id="637"/>
      <w:bookmarkEnd w:id="638"/>
    </w:p>
    <w:p w14:paraId="40347449" w14:textId="77777777" w:rsidR="006D7D16" w:rsidRPr="006D7D16" w:rsidRDefault="006D7D16" w:rsidP="009E0CBD">
      <w:pPr>
        <w:pStyle w:val="Heading3"/>
        <w:numPr>
          <w:ilvl w:val="2"/>
          <w:numId w:val="14"/>
        </w:numPr>
      </w:pPr>
      <w:bookmarkStart w:id="639" w:name="_Toc377365500"/>
      <w:bookmarkStart w:id="640" w:name="_Toc377365575"/>
      <w:bookmarkStart w:id="641" w:name="_Toc377365732"/>
      <w:bookmarkStart w:id="642" w:name="_Toc378151296"/>
      <w:bookmarkStart w:id="643" w:name="_Toc378151734"/>
      <w:bookmarkStart w:id="644" w:name="_Toc377365501"/>
      <w:bookmarkStart w:id="645" w:name="_Toc377365576"/>
      <w:bookmarkStart w:id="646" w:name="_Toc377365733"/>
      <w:bookmarkStart w:id="647" w:name="_Toc378151297"/>
      <w:bookmarkStart w:id="648" w:name="_Toc378151735"/>
      <w:bookmarkStart w:id="649" w:name="_Toc319666007"/>
      <w:bookmarkStart w:id="650" w:name="_Toc319670029"/>
      <w:bookmarkStart w:id="651" w:name="_Ref323299712"/>
      <w:bookmarkStart w:id="652" w:name="_Ref323300046"/>
      <w:bookmarkStart w:id="653" w:name="_Ref323300199"/>
      <w:bookmarkStart w:id="654" w:name="_Toc438710786"/>
      <w:bookmarkStart w:id="655" w:name="_Toc432080040"/>
      <w:bookmarkStart w:id="656" w:name="_Toc319568472"/>
      <w:bookmarkStart w:id="657" w:name="_Toc452726913"/>
      <w:bookmarkStart w:id="658" w:name="_Toc150243047"/>
      <w:bookmarkEnd w:id="639"/>
      <w:bookmarkEnd w:id="640"/>
      <w:bookmarkEnd w:id="641"/>
      <w:bookmarkEnd w:id="642"/>
      <w:bookmarkEnd w:id="643"/>
      <w:bookmarkEnd w:id="644"/>
      <w:bookmarkEnd w:id="645"/>
      <w:bookmarkEnd w:id="646"/>
      <w:bookmarkEnd w:id="647"/>
      <w:bookmarkEnd w:id="648"/>
      <w:bookmarkEnd w:id="649"/>
      <w:bookmarkEnd w:id="650"/>
      <w:r w:rsidRPr="006D7D16">
        <w:t xml:space="preserve">Capacity </w:t>
      </w:r>
      <w:bookmarkEnd w:id="651"/>
      <w:bookmarkEnd w:id="652"/>
      <w:bookmarkEnd w:id="653"/>
      <w:bookmarkEnd w:id="654"/>
      <w:r w:rsidRPr="006D7D16">
        <w:t>check</w:t>
      </w:r>
      <w:bookmarkEnd w:id="655"/>
      <w:bookmarkEnd w:id="656"/>
      <w:bookmarkEnd w:id="657"/>
      <w:bookmarkEnd w:id="658"/>
    </w:p>
    <w:p w14:paraId="375DD8DB" w14:textId="5068EFB9" w:rsidR="006D7D16" w:rsidRPr="006D7D16" w:rsidRDefault="006D7D16" w:rsidP="009E0CBD">
      <w:pPr>
        <w:rPr>
          <w:noProof/>
          <w:lang w:eastAsia="en-US"/>
        </w:rPr>
      </w:pPr>
      <w:r w:rsidRPr="006D7D16">
        <w:rPr>
          <w:noProof/>
          <w:lang w:eastAsia="en-US"/>
        </w:rPr>
        <w:t xml:space="preserve">The TSO shall perform, for each </w:t>
      </w:r>
      <w:r w:rsidR="00DB6BAE">
        <w:rPr>
          <w:noProof/>
          <w:lang w:eastAsia="en-US"/>
        </w:rPr>
        <w:t>Network User</w:t>
      </w:r>
      <w:r w:rsidRPr="006D7D16">
        <w:rPr>
          <w:noProof/>
          <w:lang w:eastAsia="en-US"/>
        </w:rPr>
        <w:t xml:space="preserve">, without prejudice to </w:t>
      </w:r>
      <w:del w:id="659" w:author="Quentin Degroote" w:date="2023-07-20T15:51:00Z">
        <w:r w:rsidRPr="006D7D16" w:rsidDel="00D866BE">
          <w:rPr>
            <w:noProof/>
            <w:lang w:eastAsia="en-US"/>
          </w:rPr>
          <w:delText xml:space="preserve"> </w:delText>
        </w:r>
      </w:del>
      <w:r w:rsidRPr="006D7D16">
        <w:rPr>
          <w:noProof/>
          <w:lang w:eastAsia="en-US"/>
        </w:rPr>
        <w:t xml:space="preserve">Attachment A, </w:t>
      </w:r>
      <w:del w:id="660" w:author="Quentin Degroote" w:date="2023-07-20T15:54:00Z">
        <w:r w:rsidRPr="006D7D16" w:rsidDel="00E85C64">
          <w:rPr>
            <w:noProof/>
            <w:lang w:eastAsia="en-US"/>
          </w:rPr>
          <w:delText xml:space="preserve">for operational purposes, </w:delText>
        </w:r>
      </w:del>
      <w:r w:rsidRPr="006D7D16">
        <w:rPr>
          <w:noProof/>
          <w:lang w:eastAsia="en-US"/>
        </w:rPr>
        <w:t xml:space="preserve">a </w:t>
      </w:r>
      <w:del w:id="661" w:author="Quentin Degroote" w:date="2023-07-20T15:54:00Z">
        <w:r w:rsidRPr="006D7D16" w:rsidDel="00E85C64">
          <w:rPr>
            <w:noProof/>
            <w:lang w:eastAsia="en-US"/>
          </w:rPr>
          <w:delText xml:space="preserve">first </w:delText>
        </w:r>
      </w:del>
      <w:r w:rsidRPr="006D7D16">
        <w:rPr>
          <w:noProof/>
          <w:lang w:eastAsia="en-US"/>
        </w:rPr>
        <w:t xml:space="preserve">hourly capacity check, to ensure that the hourly Confirmed Quantities of the </w:t>
      </w:r>
      <w:r w:rsidR="00DB6BAE">
        <w:rPr>
          <w:noProof/>
          <w:lang w:eastAsia="en-US"/>
        </w:rPr>
        <w:t>Network User</w:t>
      </w:r>
      <w:r w:rsidRPr="006D7D16">
        <w:rPr>
          <w:noProof/>
          <w:lang w:eastAsia="en-US"/>
        </w:rPr>
        <w:t xml:space="preserve"> in the TDT do not exceed the total </w:t>
      </w:r>
      <w:proofErr w:type="spellStart"/>
      <w:r w:rsidRPr="006D7D16">
        <w:rPr>
          <w:i/>
          <w:szCs w:val="16"/>
        </w:rPr>
        <w:t>MTSR</w:t>
      </w:r>
      <w:r w:rsidRPr="006D7D16">
        <w:rPr>
          <w:i/>
          <w:szCs w:val="16"/>
          <w:vertAlign w:val="subscript"/>
        </w:rPr>
        <w:t>h,IP,g</w:t>
      </w:r>
      <w:proofErr w:type="spellEnd"/>
      <w:r w:rsidRPr="006D7D16">
        <w:rPr>
          <w:i/>
          <w:szCs w:val="16"/>
          <w:vertAlign w:val="subscript"/>
        </w:rPr>
        <w:t xml:space="preserve"> </w:t>
      </w:r>
      <w:r w:rsidRPr="006D7D16">
        <w:rPr>
          <w:noProof/>
          <w:lang w:eastAsia="en-US"/>
        </w:rPr>
        <w:t xml:space="preserve">or the total </w:t>
      </w:r>
      <w:proofErr w:type="spellStart"/>
      <w:r w:rsidRPr="006D7D16">
        <w:rPr>
          <w:i/>
          <w:szCs w:val="16"/>
        </w:rPr>
        <w:t>MTSR</w:t>
      </w:r>
      <w:r w:rsidRPr="006D7D16">
        <w:rPr>
          <w:i/>
          <w:szCs w:val="16"/>
          <w:vertAlign w:val="subscript"/>
        </w:rPr>
        <w:t>h,XP,g</w:t>
      </w:r>
      <w:proofErr w:type="spellEnd"/>
      <w:r w:rsidRPr="006D7D16">
        <w:rPr>
          <w:i/>
          <w:szCs w:val="16"/>
          <w:vertAlign w:val="subscript"/>
        </w:rPr>
        <w:t xml:space="preserve"> </w:t>
      </w:r>
      <w:r w:rsidRPr="006D7D16">
        <w:rPr>
          <w:noProof/>
          <w:lang w:eastAsia="en-US"/>
        </w:rPr>
        <w:t xml:space="preserve"> (minus the respective </w:t>
      </w:r>
      <w:proofErr w:type="spellStart"/>
      <w:r w:rsidRPr="006D7D16">
        <w:rPr>
          <w:i/>
          <w:szCs w:val="16"/>
        </w:rPr>
        <w:t>IMTSR</w:t>
      </w:r>
      <w:r w:rsidRPr="006D7D16">
        <w:rPr>
          <w:i/>
          <w:szCs w:val="16"/>
          <w:vertAlign w:val="subscript"/>
        </w:rPr>
        <w:t>h,IP,g</w:t>
      </w:r>
      <w:proofErr w:type="spellEnd"/>
      <w:r w:rsidRPr="006D7D16">
        <w:rPr>
          <w:i/>
          <w:szCs w:val="16"/>
          <w:vertAlign w:val="subscript"/>
        </w:rPr>
        <w:t xml:space="preserve"> </w:t>
      </w:r>
      <w:r w:rsidRPr="006D7D16">
        <w:rPr>
          <w:noProof/>
          <w:lang w:eastAsia="en-US"/>
        </w:rPr>
        <w:t xml:space="preserve">or </w:t>
      </w:r>
      <w:proofErr w:type="spellStart"/>
      <w:r w:rsidRPr="006D7D16">
        <w:rPr>
          <w:i/>
          <w:szCs w:val="16"/>
        </w:rPr>
        <w:t>IMTSR</w:t>
      </w:r>
      <w:r w:rsidRPr="006D7D16">
        <w:rPr>
          <w:i/>
          <w:szCs w:val="16"/>
          <w:vertAlign w:val="subscript"/>
        </w:rPr>
        <w:t>h,XP,g</w:t>
      </w:r>
      <w:proofErr w:type="spellEnd"/>
      <w:r w:rsidRPr="006D7D16">
        <w:rPr>
          <w:noProof/>
          <w:lang w:eastAsia="en-US"/>
        </w:rPr>
        <w:t xml:space="preserve">) to which the </w:t>
      </w:r>
      <w:r w:rsidR="00DB6BAE">
        <w:rPr>
          <w:noProof/>
          <w:lang w:eastAsia="en-US"/>
        </w:rPr>
        <w:t>Network User</w:t>
      </w:r>
      <w:r w:rsidRPr="006D7D16">
        <w:rPr>
          <w:noProof/>
          <w:lang w:eastAsia="en-US"/>
        </w:rPr>
        <w:t xml:space="preserve"> is entitled.</w:t>
      </w:r>
    </w:p>
    <w:p w14:paraId="26552499" w14:textId="7A299F48" w:rsidR="006D7D16" w:rsidRPr="006D7D16" w:rsidRDefault="006D7D16" w:rsidP="009E0CBD">
      <w:pPr>
        <w:rPr>
          <w:noProof/>
          <w:lang w:eastAsia="en-US"/>
        </w:rPr>
      </w:pPr>
      <w:r w:rsidRPr="006D7D16">
        <w:rPr>
          <w:noProof/>
          <w:lang w:eastAsia="en-US"/>
        </w:rPr>
        <w:t xml:space="preserve">Without prejudice to Attachment A, in the event that the </w:t>
      </w:r>
      <w:r w:rsidR="00DB6BAE">
        <w:rPr>
          <w:noProof/>
          <w:lang w:eastAsia="en-US"/>
        </w:rPr>
        <w:t>Network User</w:t>
      </w:r>
      <w:r w:rsidRPr="006D7D16">
        <w:rPr>
          <w:noProof/>
          <w:lang w:eastAsia="en-US"/>
        </w:rPr>
        <w:t xml:space="preserve"> reaches the limit of its capacity rights at an Interconnection Point</w:t>
      </w:r>
      <w:ins w:id="662" w:author="Quentin Degroote" w:date="2023-07-20T15:53:00Z">
        <w:r w:rsidR="00400783">
          <w:rPr>
            <w:noProof/>
            <w:lang w:eastAsia="en-US"/>
          </w:rPr>
          <w:t>, an Installation Point</w:t>
        </w:r>
      </w:ins>
      <w:ins w:id="663" w:author="Degroote Quentin" w:date="2023-10-17T10:29:00Z">
        <w:r w:rsidR="00462E4A">
          <w:rPr>
            <w:noProof/>
            <w:lang w:eastAsia="en-US"/>
          </w:rPr>
          <w:t xml:space="preserve">, </w:t>
        </w:r>
      </w:ins>
      <w:ins w:id="664" w:author="Degroote Quentin" w:date="2023-11-05T08:32:00Z">
        <w:r w:rsidR="004B1802">
          <w:rPr>
            <w:noProof/>
            <w:lang w:eastAsia="en-US"/>
          </w:rPr>
          <w:t>a</w:t>
        </w:r>
      </w:ins>
      <w:ins w:id="665" w:author="Degroote Quentin" w:date="2023-10-17T10:29:00Z">
        <w:r w:rsidR="00462E4A">
          <w:rPr>
            <w:noProof/>
            <w:lang w:eastAsia="en-US"/>
          </w:rPr>
          <w:t xml:space="preserve"> Domestic Point for Injection</w:t>
        </w:r>
      </w:ins>
      <w:r w:rsidRPr="006D7D16">
        <w:rPr>
          <w:noProof/>
          <w:lang w:eastAsia="en-US"/>
        </w:rPr>
        <w:t xml:space="preserve"> </w:t>
      </w:r>
      <w:del w:id="666" w:author="Quentin Degroote" w:date="2023-07-20T15:53:00Z">
        <w:r w:rsidRPr="006D7D16" w:rsidDel="00796A58">
          <w:rPr>
            <w:noProof/>
            <w:lang w:eastAsia="en-US"/>
          </w:rPr>
          <w:delText xml:space="preserve">without prejudice to Zeebrugge </w:delText>
        </w:r>
      </w:del>
      <w:r w:rsidRPr="006D7D16">
        <w:rPr>
          <w:noProof/>
          <w:lang w:eastAsia="en-US"/>
        </w:rPr>
        <w:t xml:space="preserve">or </w:t>
      </w:r>
      <w:ins w:id="667" w:author="Quentin Degroote" w:date="2023-07-20T15:53:00Z">
        <w:r w:rsidR="00796A58">
          <w:rPr>
            <w:noProof/>
            <w:lang w:eastAsia="en-US"/>
          </w:rPr>
          <w:t xml:space="preserve">an </w:t>
        </w:r>
      </w:ins>
      <w:r w:rsidRPr="006D7D16">
        <w:rPr>
          <w:noProof/>
          <w:lang w:eastAsia="en-US"/>
        </w:rPr>
        <w:t xml:space="preserve">End User Domestic </w:t>
      </w:r>
      <w:del w:id="668" w:author="Quentin Degroote" w:date="2023-07-20T15:52:00Z">
        <w:r w:rsidRPr="006D7D16" w:rsidDel="00F80BCE">
          <w:rPr>
            <w:noProof/>
            <w:lang w:eastAsia="en-US"/>
          </w:rPr>
          <w:delText xml:space="preserve">Exit </w:delText>
        </w:r>
      </w:del>
      <w:r w:rsidRPr="006D7D16">
        <w:rPr>
          <w:noProof/>
          <w:lang w:eastAsia="en-US"/>
        </w:rPr>
        <w:t xml:space="preserve">Point, the TSO shall: </w:t>
      </w:r>
    </w:p>
    <w:p w14:paraId="2B69CFA9" w14:textId="6DA4398B" w:rsidR="006D7D16" w:rsidRPr="006D7D16" w:rsidRDefault="006D7D16" w:rsidP="009E0CBD">
      <w:pPr>
        <w:pStyle w:val="Bulletpoints1"/>
      </w:pPr>
      <w:r w:rsidRPr="006D7D16">
        <w:t xml:space="preserve">make every effort to give timely notice to the </w:t>
      </w:r>
      <w:r w:rsidR="00DB6BAE">
        <w:t>Network User</w:t>
      </w:r>
      <w:r w:rsidRPr="006D7D16">
        <w:t>, by sending a notification by email stating the Interconnection Point</w:t>
      </w:r>
      <w:ins w:id="669" w:author="Quentin Degroote" w:date="2023-07-20T15:54:00Z">
        <w:r w:rsidR="001E3BE5">
          <w:t>, the Installation Point</w:t>
        </w:r>
      </w:ins>
      <w:ins w:id="670" w:author="Degroote Quentin" w:date="2023-10-17T10:29:00Z">
        <w:r w:rsidR="00462E4A">
          <w:t>, the Domestic Point for Injection</w:t>
        </w:r>
      </w:ins>
      <w:r w:rsidRPr="006D7D16">
        <w:t xml:space="preserve"> or the End User Domestic </w:t>
      </w:r>
      <w:del w:id="671" w:author="Quentin Degroote" w:date="2023-07-20T15:52:00Z">
        <w:r w:rsidRPr="006D7D16" w:rsidDel="00ED4634">
          <w:delText xml:space="preserve">Exit </w:delText>
        </w:r>
      </w:del>
      <w:r w:rsidRPr="006D7D16">
        <w:t xml:space="preserve">Point at which the </w:t>
      </w:r>
      <w:r w:rsidR="00DB6BAE">
        <w:t>Network User</w:t>
      </w:r>
      <w:r w:rsidRPr="006D7D16">
        <w:t xml:space="preserve"> has reached the limit of its capacity rights, the Nominated Quantity and the capacity rights the </w:t>
      </w:r>
      <w:r w:rsidR="00DB6BAE">
        <w:t>Network User</w:t>
      </w:r>
      <w:r w:rsidRPr="006D7D16">
        <w:t xml:space="preserve"> is entitled to;</w:t>
      </w:r>
    </w:p>
    <w:p w14:paraId="15504437" w14:textId="49424226" w:rsidR="006D7D16" w:rsidRPr="006D7D16" w:rsidRDefault="006D7D16" w:rsidP="009E0CBD">
      <w:pPr>
        <w:pStyle w:val="Bulletpoints1"/>
      </w:pPr>
      <w:r w:rsidRPr="006D7D16">
        <w:t xml:space="preserve">cap the </w:t>
      </w:r>
      <w:r w:rsidR="00DB6BAE">
        <w:t>Network User</w:t>
      </w:r>
      <w:r w:rsidRPr="006D7D16">
        <w:t xml:space="preserve">'s hourly Confirmed Quantities in order not to exceed the capacity rights to which the </w:t>
      </w:r>
      <w:r w:rsidR="00DB6BAE">
        <w:t>Network User</w:t>
      </w:r>
      <w:r w:rsidRPr="006D7D16">
        <w:t xml:space="preserve"> is entitled through the confirmation process; and</w:t>
      </w:r>
    </w:p>
    <w:p w14:paraId="43559FD6" w14:textId="143A9711" w:rsidR="006D7D16" w:rsidRPr="006D7D16" w:rsidRDefault="006D7D16" w:rsidP="009E0CBD">
      <w:pPr>
        <w:pStyle w:val="Bulletpoints1"/>
      </w:pPr>
      <w:r w:rsidRPr="006D7D16">
        <w:lastRenderedPageBreak/>
        <w:t xml:space="preserve">if necessary, send a new TDT to notify the </w:t>
      </w:r>
      <w:r w:rsidR="00DB6BAE">
        <w:t>Network User</w:t>
      </w:r>
      <w:r w:rsidRPr="006D7D16">
        <w:t>s of the revised hourly Confirmed Quantities at the Interconnection Point</w:t>
      </w:r>
      <w:ins w:id="672" w:author="Quentin Degroote" w:date="2023-07-20T15:55:00Z">
        <w:r w:rsidR="00633E87">
          <w:t>, the Installation Point</w:t>
        </w:r>
      </w:ins>
      <w:ins w:id="673" w:author="Degroote Quentin" w:date="2023-10-17T10:29:00Z">
        <w:r w:rsidR="00462E4A">
          <w:t>, The Domestic Point for Injection</w:t>
        </w:r>
      </w:ins>
      <w:ins w:id="674" w:author="Quentin Degroote" w:date="2023-07-20T15:55:00Z">
        <w:r w:rsidR="00633E87">
          <w:t xml:space="preserve"> or the End User Domestic Point </w:t>
        </w:r>
      </w:ins>
      <w:del w:id="675" w:author="Quentin Degroote" w:date="2023-07-20T15:55:00Z">
        <w:r w:rsidRPr="006D7D16" w:rsidDel="00633E87">
          <w:delText xml:space="preserve">(s) </w:delText>
        </w:r>
      </w:del>
      <w:r w:rsidRPr="006D7D16">
        <w:t xml:space="preserve">in accordance with the confirmation process as described in this section </w:t>
      </w:r>
      <w:r w:rsidRPr="006D7D16">
        <w:fldChar w:fldCharType="begin"/>
      </w:r>
      <w:r w:rsidRPr="006D7D16">
        <w:instrText xml:space="preserve"> REF _Ref59010343 \r \h  \* MERGEFORMAT </w:instrText>
      </w:r>
      <w:r w:rsidRPr="006D7D16">
        <w:fldChar w:fldCharType="separate"/>
      </w:r>
      <w:r w:rsidR="00CD162C">
        <w:t>3.2.3</w:t>
      </w:r>
      <w:r w:rsidRPr="006D7D16">
        <w:fldChar w:fldCharType="end"/>
      </w:r>
      <w:r w:rsidRPr="006D7D16">
        <w:t>.</w:t>
      </w:r>
    </w:p>
    <w:p w14:paraId="74305FAD" w14:textId="5AC089B9" w:rsidR="006D7D16" w:rsidRPr="006D7D16" w:rsidRDefault="006D7D16" w:rsidP="009E0CBD">
      <w:pPr>
        <w:rPr>
          <w:noProof/>
        </w:rPr>
      </w:pPr>
      <w:r w:rsidRPr="006D7D16">
        <w:rPr>
          <w:noProof/>
        </w:rPr>
        <w:t xml:space="preserve">Without prejudice to Attachment A, in the event that the </w:t>
      </w:r>
      <w:r w:rsidR="00DB6BAE">
        <w:rPr>
          <w:noProof/>
        </w:rPr>
        <w:t>Network User</w:t>
      </w:r>
      <w:r w:rsidRPr="006D7D16">
        <w:rPr>
          <w:noProof/>
        </w:rPr>
        <w:t xml:space="preserve"> reaches </w:t>
      </w:r>
      <w:ins w:id="676" w:author="Quentin Degroote" w:date="2023-07-20T15:56:00Z">
        <w:r w:rsidR="00535308" w:rsidRPr="006D7D16">
          <w:rPr>
            <w:noProof/>
          </w:rPr>
          <w:t xml:space="preserve">its capacity rights </w:t>
        </w:r>
      </w:ins>
      <w:r w:rsidRPr="006D7D16">
        <w:rPr>
          <w:noProof/>
        </w:rPr>
        <w:t xml:space="preserve">for </w:t>
      </w:r>
      <w:ins w:id="677" w:author="Quentin Degroote" w:date="2023-07-20T15:56:00Z">
        <w:r w:rsidR="00535308">
          <w:rPr>
            <w:noProof/>
          </w:rPr>
          <w:t xml:space="preserve">the </w:t>
        </w:r>
      </w:ins>
      <w:r w:rsidRPr="006D7D16">
        <w:rPr>
          <w:noProof/>
        </w:rPr>
        <w:t xml:space="preserve">Zeebrugge </w:t>
      </w:r>
      <w:del w:id="678" w:author="Quentin Degroote" w:date="2023-07-20T15:56:00Z">
        <w:r w:rsidRPr="006D7D16" w:rsidDel="00535308">
          <w:rPr>
            <w:noProof/>
          </w:rPr>
          <w:delText xml:space="preserve">its capacity rights at the </w:delText>
        </w:r>
      </w:del>
      <w:r w:rsidRPr="006D7D16">
        <w:rPr>
          <w:noProof/>
        </w:rPr>
        <w:t xml:space="preserve">Interconnection Point, </w:t>
      </w:r>
      <w:ins w:id="679" w:author="Quentin Degroote" w:date="2023-07-20T15:56:00Z">
        <w:r w:rsidR="00535308">
          <w:rPr>
            <w:noProof/>
          </w:rPr>
          <w:t xml:space="preserve">additional </w:t>
        </w:r>
      </w:ins>
      <w:r w:rsidRPr="006D7D16">
        <w:rPr>
          <w:noProof/>
        </w:rPr>
        <w:t xml:space="preserve">capacity rights at Zeebrugge can be implicitly allocated to such </w:t>
      </w:r>
      <w:r w:rsidR="00DB6BAE">
        <w:rPr>
          <w:noProof/>
        </w:rPr>
        <w:t>Network User</w:t>
      </w:r>
      <w:r w:rsidRPr="006D7D16">
        <w:rPr>
          <w:noProof/>
        </w:rPr>
        <w:t xml:space="preserve"> till the end of the same Gas Day as long as Firm Transmission Services are available at Zeebrugge, IZT, Zeebrugge LNG Terminal and ZPT in the same direction in accordance with section 3.8.1 - Attachment A.</w:t>
      </w:r>
    </w:p>
    <w:p w14:paraId="7ED35D8A" w14:textId="4D457AAC" w:rsidR="006D7D16" w:rsidRPr="0044171E" w:rsidRDefault="006D7D16" w:rsidP="009E0CBD">
      <w:pPr>
        <w:pStyle w:val="Heading3"/>
        <w:numPr>
          <w:ilvl w:val="2"/>
          <w:numId w:val="14"/>
        </w:numPr>
        <w:rPr>
          <w:lang w:val="fr-BE"/>
        </w:rPr>
      </w:pPr>
      <w:bookmarkStart w:id="680" w:name="_Toc319568473"/>
      <w:bookmarkStart w:id="681" w:name="_Toc438710788"/>
      <w:bookmarkStart w:id="682" w:name="_Toc452726914"/>
      <w:bookmarkStart w:id="683" w:name="_Ref435198559"/>
      <w:bookmarkStart w:id="684" w:name="_Toc432080041"/>
      <w:bookmarkStart w:id="685" w:name="_Toc150243048"/>
      <w:proofErr w:type="spellStart"/>
      <w:r w:rsidRPr="0044171E">
        <w:rPr>
          <w:lang w:val="fr-BE"/>
        </w:rPr>
        <w:t>Interconnection</w:t>
      </w:r>
      <w:proofErr w:type="spellEnd"/>
      <w:r w:rsidRPr="0044171E">
        <w:rPr>
          <w:lang w:val="fr-BE"/>
        </w:rPr>
        <w:t xml:space="preserve"> Point</w:t>
      </w:r>
      <w:ins w:id="686" w:author="Degroote Quentin" w:date="2023-07-20T15:58:00Z">
        <w:r w:rsidR="0044171E" w:rsidRPr="0044171E">
          <w:rPr>
            <w:lang w:val="fr-BE"/>
          </w:rPr>
          <w:t xml:space="preserve"> and Installation Point</w:t>
        </w:r>
      </w:ins>
      <w:r w:rsidRPr="0044171E">
        <w:rPr>
          <w:lang w:val="fr-BE"/>
        </w:rPr>
        <w:t xml:space="preserve"> </w:t>
      </w:r>
      <w:bookmarkEnd w:id="680"/>
      <w:bookmarkEnd w:id="681"/>
      <w:bookmarkEnd w:id="682"/>
      <w:r w:rsidRPr="0044171E">
        <w:rPr>
          <w:noProof/>
          <w:lang w:val="fr-BE"/>
        </w:rPr>
        <w:t>interruption</w:t>
      </w:r>
      <w:bookmarkStart w:id="687" w:name="_Toc309810878"/>
      <w:bookmarkStart w:id="688" w:name="_Toc309301801"/>
      <w:bookmarkStart w:id="689" w:name="_Toc309213619"/>
      <w:bookmarkEnd w:id="683"/>
      <w:bookmarkEnd w:id="684"/>
      <w:bookmarkEnd w:id="685"/>
      <w:bookmarkEnd w:id="687"/>
      <w:bookmarkEnd w:id="688"/>
      <w:bookmarkEnd w:id="689"/>
    </w:p>
    <w:p w14:paraId="0DB87457" w14:textId="5D6680DB" w:rsidR="006D7D16" w:rsidRPr="001903BD" w:rsidRDefault="006D7D16" w:rsidP="009E0CBD">
      <w:r w:rsidRPr="001903BD">
        <w:t xml:space="preserve">The sequence of interruption of the Interruptible or Backhaul capacity </w:t>
      </w:r>
      <w:r w:rsidRPr="001903BD">
        <w:rPr>
          <w:noProof/>
          <w:lang w:eastAsia="en-US"/>
        </w:rPr>
        <w:t>shall</w:t>
      </w:r>
      <w:r w:rsidRPr="001903BD">
        <w:t xml:space="preserve"> be </w:t>
      </w:r>
      <w:r w:rsidRPr="001903BD">
        <w:rPr>
          <w:noProof/>
          <w:lang w:eastAsia="en-US"/>
        </w:rPr>
        <w:t>determined firstly by</w:t>
      </w:r>
      <w:r w:rsidRPr="001903BD">
        <w:t xml:space="preserve"> the contractual timestamp (the time of subscription) of the respective</w:t>
      </w:r>
      <w:r w:rsidRPr="001903BD">
        <w:rPr>
          <w:noProof/>
          <w:lang w:eastAsia="en-US"/>
        </w:rPr>
        <w:t xml:space="preserve"> Interruptible or Backhaul Transmission Service. </w:t>
      </w:r>
      <w:r w:rsidRPr="001903BD">
        <w:t xml:space="preserve">Interruptible or Backhaul Transmission Services which were contracted earlier </w:t>
      </w:r>
      <w:r w:rsidRPr="001903BD">
        <w:rPr>
          <w:noProof/>
          <w:lang w:eastAsia="en-US"/>
        </w:rPr>
        <w:t>shall</w:t>
      </w:r>
      <w:r w:rsidRPr="001903BD">
        <w:t xml:space="preserve"> be interrupted later. Interruptible or Backhaul capacity with the same </w:t>
      </w:r>
      <w:r w:rsidRPr="001903BD">
        <w:rPr>
          <w:noProof/>
          <w:lang w:eastAsia="en-US"/>
        </w:rPr>
        <w:t xml:space="preserve">contractual </w:t>
      </w:r>
      <w:r w:rsidRPr="001903BD">
        <w:t>timestamp</w:t>
      </w:r>
      <w:r w:rsidRPr="001903BD">
        <w:rPr>
          <w:noProof/>
          <w:lang w:eastAsia="en-US"/>
        </w:rPr>
        <w:t xml:space="preserve"> shall</w:t>
      </w:r>
      <w:r w:rsidRPr="001903BD">
        <w:t xml:space="preserve"> be interrupted pro rata.</w:t>
      </w:r>
    </w:p>
    <w:p w14:paraId="7853F529" w14:textId="77777777" w:rsidR="006D7D16" w:rsidRPr="006D7D16" w:rsidRDefault="006D7D16" w:rsidP="009E0CBD">
      <w:pPr>
        <w:rPr>
          <w:noProof/>
          <w:lang w:eastAsia="en-US"/>
        </w:rPr>
      </w:pPr>
      <w:r w:rsidRPr="006D7D16">
        <w:rPr>
          <w:noProof/>
          <w:lang w:eastAsia="en-US"/>
        </w:rPr>
        <w:t>In case of partial or total interruption of the Interruptible or Backhaul capacity, the TSO shall:</w:t>
      </w:r>
    </w:p>
    <w:p w14:paraId="47F111A4" w14:textId="47E6DB41" w:rsidR="006D7D16" w:rsidRPr="006D7D16" w:rsidRDefault="006D7D16" w:rsidP="009E0CBD">
      <w:pPr>
        <w:pStyle w:val="Bulletpoints1"/>
      </w:pPr>
      <w:r w:rsidRPr="006D7D16">
        <w:t>make every effort to give timely notice – at least before the Applicable Interruption/Constraint Lead-Time – for each hour of the relevant Gas Day about the reduced availability of the interruptible or backhaul capacity rights at the Interconnection Point by sending a TSO Interruption Notice by Edig@s</w:t>
      </w:r>
      <w:r w:rsidR="0045196D">
        <w:t xml:space="preserve"> or </w:t>
      </w:r>
      <w:r w:rsidR="0019059B">
        <w:t>email</w:t>
      </w:r>
      <w:r w:rsidRPr="006D7D16">
        <w:t xml:space="preserve"> to the </w:t>
      </w:r>
      <w:r w:rsidR="00DB6BAE">
        <w:t>Network User</w:t>
      </w:r>
      <w:r w:rsidRPr="006D7D16">
        <w:t>s specifying the interruption Start Time, the interruption End Time, the Interconnection Point concerned, the cause(s) of the interruption, the direction and the remaining interruptible or backhaul capacity;</w:t>
      </w:r>
    </w:p>
    <w:p w14:paraId="063EA237" w14:textId="7E7627F3" w:rsidR="006D7D16" w:rsidRPr="006D7D16" w:rsidRDefault="006D7D16" w:rsidP="009E0CBD">
      <w:pPr>
        <w:pStyle w:val="Bulletpoints1"/>
      </w:pPr>
      <w:r w:rsidRPr="006D7D16">
        <w:t xml:space="preserve">apply an Interconnection Point interruption by reducing accordingly the </w:t>
      </w:r>
      <w:r w:rsidR="00DB6BAE">
        <w:t>Network User</w:t>
      </w:r>
      <w:r w:rsidRPr="006D7D16">
        <w:t>s' interruptible or backhaul capacity at the Interconnection Point concerned;</w:t>
      </w:r>
    </w:p>
    <w:p w14:paraId="2BE1BF18" w14:textId="78D35955" w:rsidR="006D7D16" w:rsidRPr="006D7D16" w:rsidRDefault="006D7D16" w:rsidP="009E0CBD">
      <w:pPr>
        <w:pStyle w:val="Bulletpoints1"/>
      </w:pPr>
      <w:r w:rsidRPr="006D7D16">
        <w:t xml:space="preserve">if necessary, send a new TDT to notify the </w:t>
      </w:r>
      <w:r w:rsidR="00DB6BAE">
        <w:t>Network User</w:t>
      </w:r>
      <w:r w:rsidRPr="006D7D16">
        <w:t xml:space="preserve">s of the revised hourly Confirmed Quantities at the Interconnection Point(s) in accordance with the confirmation process as described in this section </w:t>
      </w:r>
      <w:r w:rsidRPr="006D7D16">
        <w:fldChar w:fldCharType="begin"/>
      </w:r>
      <w:r w:rsidRPr="006D7D16">
        <w:instrText xml:space="preserve"> REF _Ref59010343 \r \h  \* MERGEFORMAT </w:instrText>
      </w:r>
      <w:r w:rsidRPr="006D7D16">
        <w:fldChar w:fldCharType="separate"/>
      </w:r>
      <w:r w:rsidR="00CD162C">
        <w:t>3.2.3</w:t>
      </w:r>
      <w:r w:rsidRPr="006D7D16">
        <w:fldChar w:fldCharType="end"/>
      </w:r>
      <w:r w:rsidRPr="006D7D16">
        <w:t>.</w:t>
      </w:r>
    </w:p>
    <w:p w14:paraId="0E6CCE85" w14:textId="77777777" w:rsidR="006D7D16" w:rsidRPr="006D7D16" w:rsidRDefault="006D7D16" w:rsidP="009E0CBD">
      <w:pPr>
        <w:rPr>
          <w:noProof/>
          <w:lang w:eastAsia="en-US"/>
        </w:rPr>
      </w:pPr>
      <w:r w:rsidRPr="006D7D16">
        <w:rPr>
          <w:noProof/>
          <w:lang w:eastAsia="en-US"/>
        </w:rPr>
        <w:t>Before the interruption End Time, the TSO shall make every effort to issue a revised TSO Interruption Notice in order to amend the interruption End Time and/or the interrupted capacity.</w:t>
      </w:r>
    </w:p>
    <w:p w14:paraId="7F3B6CC6" w14:textId="77777777" w:rsidR="006D7D16" w:rsidRDefault="006D7D16" w:rsidP="009E0CBD">
      <w:pPr>
        <w:rPr>
          <w:noProof/>
          <w:lang w:eastAsia="en-US"/>
        </w:rPr>
      </w:pPr>
      <w:r w:rsidRPr="006D7D16">
        <w:t xml:space="preserve">Reasons for interruption may be, but are not limited to: issues related to </w:t>
      </w:r>
      <w:r w:rsidRPr="006D7D16">
        <w:rPr>
          <w:noProof/>
          <w:lang w:eastAsia="en-US"/>
        </w:rPr>
        <w:t>gas quality,</w:t>
      </w:r>
      <w:r w:rsidRPr="006D7D16">
        <w:t xml:space="preserve"> pressure, temperature, flow patterns, use of Firm Transmission Services, maintenance, </w:t>
      </w:r>
      <w:r w:rsidRPr="006D7D16">
        <w:rPr>
          <w:noProof/>
          <w:lang w:eastAsia="en-US"/>
        </w:rPr>
        <w:t>upstream</w:t>
      </w:r>
      <w:r w:rsidRPr="006D7D16">
        <w:t xml:space="preserve"> or downstream reductions, public service obligations and </w:t>
      </w:r>
      <w:r w:rsidRPr="006D7D16">
        <w:rPr>
          <w:noProof/>
          <w:lang w:eastAsia="en-US"/>
        </w:rPr>
        <w:t xml:space="preserve">capacity management in connection with </w:t>
      </w:r>
      <w:r w:rsidRPr="006D7D16">
        <w:t>congestion management</w:t>
      </w:r>
      <w:r w:rsidRPr="006D7D16">
        <w:rPr>
          <w:noProof/>
          <w:lang w:eastAsia="en-US"/>
        </w:rPr>
        <w:t xml:space="preserve"> procedures (see Attachment E).</w:t>
      </w:r>
    </w:p>
    <w:p w14:paraId="69B70371" w14:textId="77777777" w:rsidR="00153294" w:rsidRPr="00153294" w:rsidRDefault="00153294" w:rsidP="009E0CBD"/>
    <w:p w14:paraId="25C8EB6E" w14:textId="2AC56D00" w:rsidR="006D7D16" w:rsidRPr="00D30A98" w:rsidRDefault="006D7D16" w:rsidP="009E0CBD">
      <w:pPr>
        <w:pStyle w:val="Heading3"/>
        <w:numPr>
          <w:ilvl w:val="2"/>
          <w:numId w:val="14"/>
        </w:numPr>
      </w:pPr>
      <w:bookmarkStart w:id="690" w:name="_Toc452041346"/>
      <w:bookmarkStart w:id="691" w:name="_Toc319568474"/>
      <w:bookmarkStart w:id="692" w:name="_Toc438710789"/>
      <w:bookmarkStart w:id="693" w:name="_Toc452726915"/>
      <w:bookmarkStart w:id="694" w:name="_Toc432080043"/>
      <w:bookmarkStart w:id="695" w:name="_Toc150243049"/>
      <w:bookmarkStart w:id="696" w:name="_Hlk150066019"/>
      <w:bookmarkEnd w:id="690"/>
      <w:r w:rsidRPr="00D30A98">
        <w:t>End User Domestic Exit Point</w:t>
      </w:r>
      <w:ins w:id="697" w:author="Degroote Quentin" w:date="2023-11-05T08:42:00Z">
        <w:r w:rsidR="00687A2D" w:rsidRPr="00D30A98">
          <w:t xml:space="preserve"> and Domestic Point for Injection</w:t>
        </w:r>
      </w:ins>
      <w:r w:rsidRPr="00D30A98">
        <w:t xml:space="preserve"> </w:t>
      </w:r>
      <w:bookmarkEnd w:id="691"/>
      <w:bookmarkEnd w:id="692"/>
      <w:bookmarkEnd w:id="693"/>
      <w:r w:rsidRPr="00D30A98">
        <w:t>interruption</w:t>
      </w:r>
      <w:bookmarkStart w:id="698" w:name="_Toc432080042"/>
      <w:bookmarkStart w:id="699" w:name="_Toc305752371"/>
      <w:bookmarkStart w:id="700" w:name="_Toc305752370"/>
      <w:bookmarkStart w:id="701" w:name="_Toc305752369"/>
      <w:bookmarkStart w:id="702" w:name="_Toc305752368"/>
      <w:bookmarkStart w:id="703" w:name="_Toc305752367"/>
      <w:bookmarkStart w:id="704" w:name="_Toc305752366"/>
      <w:bookmarkStart w:id="705" w:name="_Toc305752365"/>
      <w:bookmarkStart w:id="706" w:name="_Toc305752364"/>
      <w:bookmarkStart w:id="707" w:name="_Toc305752363"/>
      <w:bookmarkStart w:id="708" w:name="_Toc305675407"/>
      <w:bookmarkStart w:id="709" w:name="_Toc305675406"/>
      <w:bookmarkStart w:id="710" w:name="_Toc305675405"/>
      <w:bookmarkStart w:id="711" w:name="_Toc305675404"/>
      <w:bookmarkStart w:id="712" w:name="_Toc305675403"/>
      <w:bookmarkStart w:id="713" w:name="_Toc305675402"/>
      <w:bookmarkStart w:id="714" w:name="_Toc305675401"/>
      <w:bookmarkStart w:id="715" w:name="_Toc305675400"/>
      <w:bookmarkStart w:id="716" w:name="_Toc305675399"/>
      <w:bookmarkStart w:id="717" w:name="_Toc305419527"/>
      <w:bookmarkStart w:id="718" w:name="_Toc305419526"/>
      <w:bookmarkStart w:id="719" w:name="_Toc305419525"/>
      <w:bookmarkStart w:id="720" w:name="_Toc305419524"/>
      <w:bookmarkStart w:id="721" w:name="_Toc305419523"/>
      <w:bookmarkStart w:id="722" w:name="_Toc305418103"/>
      <w:bookmarkStart w:id="723" w:name="_Toc305418102"/>
      <w:bookmarkStart w:id="724" w:name="_Toc305418101"/>
      <w:bookmarkStart w:id="725" w:name="_Toc305418100"/>
      <w:bookmarkStart w:id="726" w:name="_Toc305414302"/>
      <w:bookmarkStart w:id="727" w:name="_Toc305414301"/>
      <w:bookmarkStart w:id="728" w:name="_Toc305414300"/>
      <w:bookmarkStart w:id="729" w:name="_Toc305414299"/>
      <w:bookmarkEnd w:id="694"/>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ins w:id="730" w:author="Degroote Quentin" w:date="2023-11-05T08:42:00Z">
        <w:r w:rsidR="00687A2D" w:rsidRPr="00D30A98">
          <w:t>s</w:t>
        </w:r>
      </w:ins>
      <w:bookmarkEnd w:id="695"/>
    </w:p>
    <w:p w14:paraId="67428FA2" w14:textId="4249FF63" w:rsidR="004C1175" w:rsidRPr="006D7D16" w:rsidDel="004C1175" w:rsidRDefault="006D7D16" w:rsidP="009E0CBD">
      <w:pPr>
        <w:rPr>
          <w:del w:id="731" w:author="Degroote Quentin" w:date="2023-11-05T08:40:00Z"/>
        </w:rPr>
      </w:pPr>
      <w:r w:rsidRPr="006D7D16">
        <w:t>If the TSO expects that the availability of the interruptible</w:t>
      </w:r>
      <w:ins w:id="732" w:author="Degroote Quentin" w:date="2023-11-05T08:46:00Z">
        <w:r w:rsidR="008602F1">
          <w:t xml:space="preserve">, backhaul or </w:t>
        </w:r>
        <w:r w:rsidR="00785C3B">
          <w:t>conditional</w:t>
        </w:r>
      </w:ins>
      <w:r w:rsidRPr="006D7D16">
        <w:t xml:space="preserve"> capacity at an End User Domestic Exit Point </w:t>
      </w:r>
      <w:ins w:id="733" w:author="Degroote Quentin" w:date="2023-11-05T08:42:00Z">
        <w:r w:rsidR="00687A2D">
          <w:t xml:space="preserve">or a Domestic Point for Injection </w:t>
        </w:r>
      </w:ins>
      <w:r w:rsidRPr="006D7D16">
        <w:t xml:space="preserve">will be reduced, the End User Domestic Exit Point </w:t>
      </w:r>
      <w:ins w:id="734" w:author="Degroote Quentin" w:date="2023-11-05T08:42:00Z">
        <w:r w:rsidR="00687A2D">
          <w:t xml:space="preserve">or Domestic Point dor Injection </w:t>
        </w:r>
      </w:ins>
      <w:r w:rsidRPr="006D7D16">
        <w:t>interruption and constraint procedure in accordance with Attachment C.2 shall apply. This End User Domestic Exit Point</w:t>
      </w:r>
      <w:ins w:id="735" w:author="Degroote Quentin" w:date="2023-11-05T08:42:00Z">
        <w:r w:rsidR="00687A2D">
          <w:t xml:space="preserve"> or domestic Point for Injection</w:t>
        </w:r>
      </w:ins>
      <w:r w:rsidRPr="006D7D16">
        <w:t xml:space="preserve"> interruption and constraint procedure shall be provided to the </w:t>
      </w:r>
      <w:r w:rsidR="00DB6BAE">
        <w:t>Network User</w:t>
      </w:r>
      <w:r w:rsidRPr="006D7D16">
        <w:t xml:space="preserve"> and End User for each relevant End User Domestic Exit Point</w:t>
      </w:r>
      <w:ins w:id="736" w:author="Degroote Quentin" w:date="2023-11-05T08:43:00Z">
        <w:r w:rsidR="00687A2D">
          <w:t xml:space="preserve"> or Domestic Point for Injection</w:t>
        </w:r>
      </w:ins>
      <w:r w:rsidRPr="006D7D16">
        <w:t xml:space="preserve"> at which the </w:t>
      </w:r>
      <w:r w:rsidR="00DB6BAE">
        <w:t>Network User</w:t>
      </w:r>
      <w:r w:rsidRPr="006D7D16">
        <w:t xml:space="preserve"> has subscribed capacity services to which this End User Domestic Exit Point </w:t>
      </w:r>
      <w:ins w:id="737" w:author="Degroote Quentin" w:date="2023-11-05T08:43:00Z">
        <w:r w:rsidR="00D15635">
          <w:t xml:space="preserve">or Domestic Point for Injection </w:t>
        </w:r>
      </w:ins>
      <w:r w:rsidRPr="006D7D16">
        <w:t xml:space="preserve">interruption and constraint procedure is applicable. </w:t>
      </w:r>
      <w:bookmarkEnd w:id="696"/>
    </w:p>
    <w:p w14:paraId="236EFCA2" w14:textId="77777777" w:rsidR="006D7D16" w:rsidRPr="006D7D16" w:rsidRDefault="006D7D16" w:rsidP="009E0CBD">
      <w:pPr>
        <w:pStyle w:val="Heading2"/>
        <w:numPr>
          <w:ilvl w:val="1"/>
          <w:numId w:val="14"/>
        </w:numPr>
      </w:pPr>
      <w:bookmarkStart w:id="738" w:name="_Toc305752373"/>
      <w:bookmarkStart w:id="739" w:name="_Toc305675409"/>
      <w:bookmarkStart w:id="740" w:name="_Toc452041348"/>
      <w:bookmarkStart w:id="741" w:name="_Toc452041349"/>
      <w:bookmarkStart w:id="742" w:name="_Toc319670035"/>
      <w:bookmarkStart w:id="743" w:name="_Ref303750906"/>
      <w:bookmarkStart w:id="744" w:name="_Toc432080045"/>
      <w:bookmarkStart w:id="745" w:name="_Ref451933776"/>
      <w:bookmarkStart w:id="746" w:name="_Ref323300058"/>
      <w:bookmarkStart w:id="747" w:name="_Ref323300162"/>
      <w:bookmarkStart w:id="748" w:name="_Toc452726917"/>
      <w:bookmarkStart w:id="749" w:name="_Toc150243050"/>
      <w:bookmarkEnd w:id="738"/>
      <w:bookmarkEnd w:id="739"/>
      <w:bookmarkEnd w:id="740"/>
      <w:bookmarkEnd w:id="741"/>
      <w:bookmarkEnd w:id="742"/>
      <w:r w:rsidRPr="006D7D16">
        <w:t>Constraint Management Rules</w:t>
      </w:r>
      <w:bookmarkStart w:id="750" w:name="_Toc305752428"/>
      <w:bookmarkStart w:id="751" w:name="_Toc305752427"/>
      <w:bookmarkStart w:id="752" w:name="_Toc305752426"/>
      <w:bookmarkStart w:id="753" w:name="_Toc305752425"/>
      <w:bookmarkStart w:id="754" w:name="_Toc305752424"/>
      <w:bookmarkStart w:id="755" w:name="_Toc305752423"/>
      <w:bookmarkStart w:id="756" w:name="_Toc305752422"/>
      <w:bookmarkStart w:id="757" w:name="_Toc305752421"/>
      <w:bookmarkStart w:id="758" w:name="_Toc305752420"/>
      <w:bookmarkStart w:id="759" w:name="_Toc305752419"/>
      <w:bookmarkStart w:id="760" w:name="_Toc305752418"/>
      <w:bookmarkStart w:id="761" w:name="_Toc305752417"/>
      <w:bookmarkStart w:id="762" w:name="_Toc305752416"/>
      <w:bookmarkStart w:id="763" w:name="_Toc305752415"/>
      <w:bookmarkStart w:id="764" w:name="_Toc305752414"/>
      <w:bookmarkStart w:id="765" w:name="_Toc305752413"/>
      <w:bookmarkStart w:id="766" w:name="_Toc305752412"/>
      <w:bookmarkStart w:id="767" w:name="_Toc305752411"/>
      <w:bookmarkStart w:id="768" w:name="_Toc305752410"/>
      <w:bookmarkStart w:id="769" w:name="_Toc305752409"/>
      <w:bookmarkStart w:id="770" w:name="_Toc305752408"/>
      <w:bookmarkStart w:id="771" w:name="_Toc305752407"/>
      <w:bookmarkStart w:id="772" w:name="_Toc305752406"/>
      <w:bookmarkStart w:id="773" w:name="_Toc305752405"/>
      <w:bookmarkStart w:id="774" w:name="_Toc305752404"/>
      <w:bookmarkStart w:id="775" w:name="_Toc305752403"/>
      <w:bookmarkStart w:id="776" w:name="_Toc305752402"/>
      <w:bookmarkStart w:id="777" w:name="_Toc305752401"/>
      <w:bookmarkStart w:id="778" w:name="_Toc305752400"/>
      <w:bookmarkStart w:id="779" w:name="_Toc305752399"/>
      <w:bookmarkStart w:id="780" w:name="_Toc305752398"/>
      <w:bookmarkStart w:id="781" w:name="_Toc305752397"/>
      <w:bookmarkStart w:id="782" w:name="_Toc305752396"/>
      <w:bookmarkStart w:id="783" w:name="_Toc305752395"/>
      <w:bookmarkStart w:id="784" w:name="_Toc305752394"/>
      <w:bookmarkStart w:id="785" w:name="_Toc305752393"/>
      <w:bookmarkStart w:id="786" w:name="_Toc305752392"/>
      <w:bookmarkStart w:id="787" w:name="_Toc305752391"/>
      <w:bookmarkStart w:id="788" w:name="_Toc305752390"/>
      <w:bookmarkStart w:id="789" w:name="_Toc305752389"/>
      <w:bookmarkStart w:id="790" w:name="_Toc305752388"/>
      <w:bookmarkStart w:id="791" w:name="_Toc305752387"/>
      <w:bookmarkStart w:id="792" w:name="_Toc305752386"/>
      <w:bookmarkStart w:id="793" w:name="_Toc305752385"/>
      <w:bookmarkStart w:id="794" w:name="_Toc305752384"/>
      <w:bookmarkStart w:id="795" w:name="_Toc305752383"/>
      <w:bookmarkStart w:id="796" w:name="_Toc305752382"/>
      <w:bookmarkStart w:id="797" w:name="_Toc305752381"/>
      <w:bookmarkStart w:id="798" w:name="_Toc305752380"/>
      <w:bookmarkStart w:id="799" w:name="_Toc305752379"/>
      <w:bookmarkStart w:id="800" w:name="_Toc305752378"/>
      <w:bookmarkStart w:id="801" w:name="_Toc305752377"/>
      <w:bookmarkStart w:id="802" w:name="_Toc305752376"/>
      <w:bookmarkStart w:id="803" w:name="_Toc305752375"/>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73DE8713" w14:textId="77777777" w:rsidR="006D7D16" w:rsidRPr="006D7D16" w:rsidRDefault="006D7D16" w:rsidP="009E0CBD">
      <w:pPr>
        <w:rPr>
          <w:noProof/>
          <w:lang w:eastAsia="en-US"/>
        </w:rPr>
      </w:pPr>
      <w:r w:rsidRPr="006D7D16">
        <w:rPr>
          <w:noProof/>
          <w:lang w:eastAsia="en-US"/>
        </w:rPr>
        <w:t>Five different types of constraints can be defined:</w:t>
      </w:r>
    </w:p>
    <w:p w14:paraId="3AF0D4E5" w14:textId="77777777" w:rsidR="006D7D16" w:rsidRPr="006D7D16" w:rsidRDefault="006D7D16" w:rsidP="009E0CBD">
      <w:pPr>
        <w:pStyle w:val="Bulletpoints1"/>
      </w:pPr>
      <w:r w:rsidRPr="006D7D16">
        <w:t xml:space="preserve">Interconnection Point constraint </w:t>
      </w:r>
    </w:p>
    <w:p w14:paraId="44242BBC" w14:textId="77777777" w:rsidR="006D7D16" w:rsidRPr="006D7D16" w:rsidRDefault="006D7D16" w:rsidP="009E0CBD">
      <w:pPr>
        <w:pStyle w:val="Bulletpoints1"/>
      </w:pPr>
      <w:r w:rsidRPr="006D7D16">
        <w:t>Cross Border Delivery Service constraint</w:t>
      </w:r>
    </w:p>
    <w:p w14:paraId="3AAE9D45" w14:textId="77777777" w:rsidR="006D7D16" w:rsidRPr="006D7D16" w:rsidRDefault="006D7D16" w:rsidP="009E0CBD">
      <w:pPr>
        <w:pStyle w:val="Bulletpoints1"/>
      </w:pPr>
      <w:r w:rsidRPr="006D7D16">
        <w:t xml:space="preserve">End User Domestic Exit Point constraint </w:t>
      </w:r>
    </w:p>
    <w:p w14:paraId="57D42EF7" w14:textId="77777777" w:rsidR="006D7D16" w:rsidRPr="006D7D16" w:rsidRDefault="006D7D16" w:rsidP="009E0CBD">
      <w:pPr>
        <w:pStyle w:val="Bulletpoints1"/>
      </w:pPr>
      <w:r w:rsidRPr="006D7D16">
        <w:t>UK gas quality constraint, and</w:t>
      </w:r>
    </w:p>
    <w:p w14:paraId="021A9DD7" w14:textId="77777777" w:rsidR="006D7D16" w:rsidRPr="006D7D16" w:rsidRDefault="006D7D16" w:rsidP="009E0CBD">
      <w:pPr>
        <w:pStyle w:val="Bulletpoints1"/>
      </w:pPr>
      <w:r w:rsidRPr="006D7D16">
        <w:t xml:space="preserve">Imbalance constraint on the market balancing position. </w:t>
      </w:r>
    </w:p>
    <w:p w14:paraId="5225E7FE" w14:textId="77777777" w:rsidR="006D7D16" w:rsidRPr="006D7D16" w:rsidRDefault="006D7D16" w:rsidP="009E0CBD">
      <w:pPr>
        <w:pStyle w:val="Heading3"/>
        <w:numPr>
          <w:ilvl w:val="2"/>
          <w:numId w:val="14"/>
        </w:numPr>
      </w:pPr>
      <w:bookmarkStart w:id="804" w:name="_Toc319568477"/>
      <w:bookmarkStart w:id="805" w:name="_Toc438710792"/>
      <w:bookmarkStart w:id="806" w:name="_Toc452726918"/>
      <w:bookmarkStart w:id="807" w:name="_Toc432080046"/>
      <w:bookmarkStart w:id="808" w:name="_Toc150243051"/>
      <w:r w:rsidRPr="006D7D16">
        <w:t xml:space="preserve">Interconnection Point </w:t>
      </w:r>
      <w:bookmarkEnd w:id="804"/>
      <w:bookmarkEnd w:id="805"/>
      <w:bookmarkEnd w:id="806"/>
      <w:r w:rsidRPr="006D7D16">
        <w:t>constraint</w:t>
      </w:r>
      <w:bookmarkStart w:id="809" w:name="_Toc309810883"/>
      <w:bookmarkStart w:id="810" w:name="_Toc309301806"/>
      <w:bookmarkStart w:id="811" w:name="_Toc309213624"/>
      <w:bookmarkEnd w:id="807"/>
      <w:bookmarkEnd w:id="808"/>
      <w:bookmarkEnd w:id="809"/>
      <w:bookmarkEnd w:id="810"/>
      <w:bookmarkEnd w:id="811"/>
    </w:p>
    <w:p w14:paraId="1341DF88" w14:textId="31E006B7" w:rsidR="006D7D16" w:rsidRPr="006D7D16" w:rsidRDefault="006D7D16" w:rsidP="009E0CBD">
      <w:pPr>
        <w:rPr>
          <w:noProof/>
          <w:lang w:eastAsia="en-US"/>
        </w:rPr>
      </w:pPr>
      <w:r w:rsidRPr="006D7D16">
        <w:rPr>
          <w:noProof/>
          <w:lang w:eastAsia="en-US"/>
        </w:rPr>
        <w:t xml:space="preserve">An Interconnection Point constraint is a planned or unplanned event for a limited period during which some contractual obligations cannot be met, causing the available hourly capacity to be less than the sum of the </w:t>
      </w:r>
      <w:r w:rsidR="00DB6BAE">
        <w:rPr>
          <w:noProof/>
          <w:lang w:eastAsia="en-US"/>
        </w:rPr>
        <w:t>Network User</w:t>
      </w:r>
      <w:r w:rsidRPr="006D7D16">
        <w:rPr>
          <w:noProof/>
          <w:lang w:eastAsia="en-US"/>
        </w:rPr>
        <w:t>s' hourly Confirmed Quantities. This situation shall result in a revision of the hourly Confirmed Quantities at the Interconnection Point to which the constraint applies.</w:t>
      </w:r>
    </w:p>
    <w:p w14:paraId="6129303B" w14:textId="77777777" w:rsidR="006D7D16" w:rsidRPr="006D7D16" w:rsidRDefault="006D7D16" w:rsidP="009E0CBD">
      <w:pPr>
        <w:pStyle w:val="Heading3"/>
        <w:numPr>
          <w:ilvl w:val="2"/>
          <w:numId w:val="14"/>
        </w:numPr>
      </w:pPr>
      <w:bookmarkStart w:id="812" w:name="_Toc402364794"/>
      <w:bookmarkStart w:id="813" w:name="_Toc438710793"/>
      <w:bookmarkStart w:id="814" w:name="_Toc452726919"/>
      <w:bookmarkStart w:id="815" w:name="_Toc432080047"/>
      <w:bookmarkStart w:id="816" w:name="_Toc150243052"/>
      <w:r w:rsidRPr="006D7D16">
        <w:t xml:space="preserve">Cross Border Delivery Service </w:t>
      </w:r>
      <w:bookmarkEnd w:id="812"/>
      <w:bookmarkEnd w:id="813"/>
      <w:bookmarkEnd w:id="814"/>
      <w:r w:rsidRPr="006D7D16">
        <w:t>constraint</w:t>
      </w:r>
      <w:bookmarkEnd w:id="815"/>
      <w:bookmarkEnd w:id="816"/>
    </w:p>
    <w:p w14:paraId="042C40BF" w14:textId="0698806B" w:rsidR="006D7D16" w:rsidRPr="006D7D16" w:rsidRDefault="006D7D16" w:rsidP="009E0CBD">
      <w:pPr>
        <w:rPr>
          <w:noProof/>
          <w:lang w:eastAsia="en-US"/>
        </w:rPr>
      </w:pPr>
      <w:r w:rsidRPr="006D7D16">
        <w:rPr>
          <w:noProof/>
          <w:lang w:eastAsia="en-US"/>
        </w:rPr>
        <w:t>A Cross Border Delivery Service constraint is a planned or unplanned event occurring on the transmission system where the Cross Border Capacity is located and during which some contractual obligations cannot be met for a given limited period, causing the available hourly Cross Border Delivery Service and its associated Entry</w:t>
      </w:r>
      <w:del w:id="817" w:author="Degroote Quentin" w:date="2023-11-05T08:23:00Z">
        <w:r w:rsidRPr="006D7D16" w:rsidDel="0035259C">
          <w:rPr>
            <w:noProof/>
            <w:lang w:eastAsia="en-US"/>
          </w:rPr>
          <w:delText xml:space="preserve">, </w:delText>
        </w:r>
      </w:del>
      <w:ins w:id="818" w:author="Degroote Quentin" w:date="2023-11-05T08:23:00Z">
        <w:r w:rsidR="0035259C">
          <w:rPr>
            <w:noProof/>
            <w:lang w:eastAsia="en-US"/>
          </w:rPr>
          <w:t xml:space="preserve"> or</w:t>
        </w:r>
        <w:r w:rsidR="0035259C" w:rsidRPr="006D7D16">
          <w:rPr>
            <w:noProof/>
            <w:lang w:eastAsia="en-US"/>
          </w:rPr>
          <w:t xml:space="preserve"> </w:t>
        </w:r>
      </w:ins>
      <w:r w:rsidRPr="006D7D16">
        <w:rPr>
          <w:noProof/>
          <w:lang w:eastAsia="en-US"/>
        </w:rPr>
        <w:t xml:space="preserve">Exit </w:t>
      </w:r>
      <w:del w:id="819" w:author="Degroote Quentin" w:date="2023-11-05T08:23:00Z">
        <w:r w:rsidRPr="006D7D16" w:rsidDel="0035259C">
          <w:rPr>
            <w:noProof/>
            <w:lang w:eastAsia="en-US"/>
          </w:rPr>
          <w:delText xml:space="preserve">and/or OCUC </w:delText>
        </w:r>
      </w:del>
      <w:r w:rsidRPr="006D7D16">
        <w:rPr>
          <w:noProof/>
          <w:lang w:eastAsia="en-US"/>
        </w:rPr>
        <w:t xml:space="preserve">Services to be less than the sum of the </w:t>
      </w:r>
      <w:r w:rsidR="00DB6BAE">
        <w:rPr>
          <w:noProof/>
          <w:lang w:eastAsia="en-US"/>
        </w:rPr>
        <w:t>Network User</w:t>
      </w:r>
      <w:r w:rsidRPr="006D7D16">
        <w:rPr>
          <w:noProof/>
          <w:lang w:eastAsia="en-US"/>
        </w:rPr>
        <w:t>s' hourly Confirmed Quantities. This situation shall result in a revision of the hourly Confirmed Quantities at the Interconnection Point to which the Cross Border Delivery Service constraint applies.</w:t>
      </w:r>
    </w:p>
    <w:p w14:paraId="30BC95C9" w14:textId="6320249D" w:rsidR="006D7D16" w:rsidRPr="006D7D16" w:rsidRDefault="006D7D16" w:rsidP="009E0CBD">
      <w:pPr>
        <w:pStyle w:val="Heading3"/>
        <w:numPr>
          <w:ilvl w:val="2"/>
          <w:numId w:val="14"/>
        </w:numPr>
      </w:pPr>
      <w:bookmarkStart w:id="820" w:name="_Toc452041353"/>
      <w:bookmarkStart w:id="821" w:name="_Toc409603315"/>
      <w:bookmarkStart w:id="822" w:name="_Toc318377658"/>
      <w:bookmarkStart w:id="823" w:name="_Toc318378283"/>
      <w:bookmarkStart w:id="824" w:name="_Toc318813139"/>
      <w:bookmarkStart w:id="825" w:name="_Toc319051259"/>
      <w:bookmarkStart w:id="826" w:name="_Toc319568478"/>
      <w:bookmarkStart w:id="827" w:name="_Toc319666015"/>
      <w:bookmarkStart w:id="828" w:name="_Toc319670038"/>
      <w:bookmarkStart w:id="829" w:name="_Toc318377659"/>
      <w:bookmarkStart w:id="830" w:name="_Toc318378284"/>
      <w:bookmarkStart w:id="831" w:name="_Toc318813140"/>
      <w:bookmarkStart w:id="832" w:name="_Toc319051260"/>
      <w:bookmarkStart w:id="833" w:name="_Toc319568479"/>
      <w:bookmarkStart w:id="834" w:name="_Toc319666016"/>
      <w:bookmarkStart w:id="835" w:name="_Toc319670039"/>
      <w:bookmarkStart w:id="836" w:name="_Toc319568480"/>
      <w:bookmarkStart w:id="837" w:name="_Toc438710794"/>
      <w:bookmarkStart w:id="838" w:name="_Toc452726920"/>
      <w:bookmarkStart w:id="839" w:name="_Toc432080048"/>
      <w:bookmarkStart w:id="840" w:name="_Toc150243053"/>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6D7D16">
        <w:lastRenderedPageBreak/>
        <w:t xml:space="preserve">End User Domestic Exit Point </w:t>
      </w:r>
      <w:bookmarkEnd w:id="836"/>
      <w:bookmarkEnd w:id="837"/>
      <w:bookmarkEnd w:id="838"/>
      <w:ins w:id="841" w:author="Degroote Quentin" w:date="2023-11-05T08:44:00Z">
        <w:r w:rsidR="00092D65">
          <w:t xml:space="preserve">or Domestic Point or Injection </w:t>
        </w:r>
      </w:ins>
      <w:r w:rsidRPr="006D7D16">
        <w:t>constraint</w:t>
      </w:r>
      <w:bookmarkStart w:id="842" w:name="_Toc309810885"/>
      <w:bookmarkStart w:id="843" w:name="_Toc309301808"/>
      <w:bookmarkStart w:id="844" w:name="_Toc309213626"/>
      <w:bookmarkStart w:id="845" w:name="_Toc305752436"/>
      <w:bookmarkStart w:id="846" w:name="_Toc305752435"/>
      <w:bookmarkStart w:id="847" w:name="_Toc305752434"/>
      <w:bookmarkStart w:id="848" w:name="_Toc305752433"/>
      <w:bookmarkStart w:id="849" w:name="_Toc305752432"/>
      <w:bookmarkStart w:id="850" w:name="_Toc305752431"/>
      <w:bookmarkStart w:id="851" w:name="_Toc305675418"/>
      <w:bookmarkStart w:id="852" w:name="_Toc305675417"/>
      <w:bookmarkStart w:id="853" w:name="_Toc305675416"/>
      <w:bookmarkStart w:id="854" w:name="_Toc305675415"/>
      <w:bookmarkStart w:id="855" w:name="_Toc305675414"/>
      <w:bookmarkStart w:id="856" w:name="_Toc305675413"/>
      <w:bookmarkStart w:id="857" w:name="_Toc305419536"/>
      <w:bookmarkStart w:id="858" w:name="_Toc305419535"/>
      <w:bookmarkStart w:id="859" w:name="_Toc305419534"/>
      <w:bookmarkStart w:id="860" w:name="_Toc305419533"/>
      <w:bookmarkStart w:id="861" w:name="_Toc305419532"/>
      <w:bookmarkStart w:id="862" w:name="_Toc305419531"/>
      <w:bookmarkStart w:id="863" w:name="_Toc305418112"/>
      <w:bookmarkStart w:id="864" w:name="_Toc305418111"/>
      <w:bookmarkStart w:id="865" w:name="_Toc305418110"/>
      <w:bookmarkStart w:id="866" w:name="_Toc305418109"/>
      <w:bookmarkStart w:id="867" w:name="_Toc305418108"/>
      <w:bookmarkStart w:id="868" w:name="_Toc305418107"/>
      <w:bookmarkStart w:id="869" w:name="_Toc305414311"/>
      <w:bookmarkStart w:id="870" w:name="_Toc305414310"/>
      <w:bookmarkStart w:id="871" w:name="_Toc305414309"/>
      <w:bookmarkStart w:id="872" w:name="_Toc305414308"/>
      <w:bookmarkStart w:id="873" w:name="_Toc305414307"/>
      <w:bookmarkStart w:id="874" w:name="_Toc305414306"/>
      <w:bookmarkEnd w:id="839"/>
      <w:bookmarkEnd w:id="840"/>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DCB14EA" w14:textId="62CD1B42" w:rsidR="006D7D16" w:rsidRPr="006D7D16" w:rsidRDefault="006D7D16" w:rsidP="009E0CBD">
      <w:r w:rsidRPr="006D7D16">
        <w:rPr>
          <w:noProof/>
          <w:lang w:eastAsia="en-US"/>
        </w:rPr>
        <w:t>An</w:t>
      </w:r>
      <w:r w:rsidRPr="006D7D16">
        <w:t xml:space="preserve"> End User Domestic Exit Point</w:t>
      </w:r>
      <w:ins w:id="875" w:author="Degroote Quentin" w:date="2023-11-05T08:44:00Z">
        <w:r w:rsidR="00092D65">
          <w:t xml:space="preserve"> or Domestic Point for Injection</w:t>
        </w:r>
      </w:ins>
      <w:r w:rsidRPr="006D7D16">
        <w:t xml:space="preserve"> </w:t>
      </w:r>
      <w:r w:rsidRPr="006D7D16">
        <w:rPr>
          <w:noProof/>
          <w:lang w:eastAsia="en-US"/>
        </w:rPr>
        <w:t xml:space="preserve">constraint </w:t>
      </w:r>
      <w:r w:rsidRPr="006D7D16">
        <w:t xml:space="preserve">is </w:t>
      </w:r>
      <w:r w:rsidRPr="006D7D16">
        <w:rPr>
          <w:noProof/>
          <w:lang w:eastAsia="en-US"/>
        </w:rPr>
        <w:t xml:space="preserve">a </w:t>
      </w:r>
      <w:r w:rsidRPr="006D7D16">
        <w:t xml:space="preserve">planned </w:t>
      </w:r>
      <w:r w:rsidRPr="006D7D16">
        <w:rPr>
          <w:noProof/>
          <w:lang w:eastAsia="en-US"/>
        </w:rPr>
        <w:t xml:space="preserve">or unplanned </w:t>
      </w:r>
      <w:r w:rsidRPr="006D7D16">
        <w:t xml:space="preserve">event for a limited period during which the TSO </w:t>
      </w:r>
      <w:r w:rsidRPr="006D7D16">
        <w:rPr>
          <w:noProof/>
          <w:lang w:eastAsia="en-US"/>
        </w:rPr>
        <w:t>reduces</w:t>
      </w:r>
      <w:r w:rsidRPr="006D7D16">
        <w:t xml:space="preserve"> the </w:t>
      </w:r>
      <w:r w:rsidR="00DB6BAE">
        <w:t>Network User</w:t>
      </w:r>
      <w:r w:rsidRPr="006D7D16">
        <w:rPr>
          <w:noProof/>
          <w:lang w:eastAsia="en-US"/>
        </w:rPr>
        <w:t>'s</w:t>
      </w:r>
      <w:r w:rsidRPr="006D7D16">
        <w:t xml:space="preserve"> available hourly capacity to </w:t>
      </w:r>
      <w:ins w:id="876" w:author="Degroote Quentin" w:date="2023-11-05T08:44:00Z">
        <w:r w:rsidR="00C64F9D">
          <w:t xml:space="preserve">a level </w:t>
        </w:r>
      </w:ins>
      <w:r w:rsidRPr="006D7D16">
        <w:rPr>
          <w:noProof/>
          <w:lang w:eastAsia="en-US"/>
        </w:rPr>
        <w:t>below</w:t>
      </w:r>
      <w:r w:rsidRPr="006D7D16">
        <w:t xml:space="preserve"> the </w:t>
      </w:r>
      <w:r w:rsidR="00DB6BAE">
        <w:t>Network User</w:t>
      </w:r>
      <w:r w:rsidRPr="006D7D16">
        <w:rPr>
          <w:noProof/>
          <w:lang w:eastAsia="en-US"/>
        </w:rPr>
        <w:t>'s</w:t>
      </w:r>
      <w:r w:rsidRPr="006D7D16">
        <w:t xml:space="preserve"> hourly Confirmed Quantities </w:t>
      </w:r>
      <w:r w:rsidRPr="006D7D16">
        <w:rPr>
          <w:noProof/>
          <w:lang w:eastAsia="en-US"/>
        </w:rPr>
        <w:t>at</w:t>
      </w:r>
      <w:r w:rsidRPr="006D7D16">
        <w:t xml:space="preserve"> the End User Domestic Exit Point</w:t>
      </w:r>
      <w:ins w:id="877" w:author="Degroote Quentin" w:date="2023-11-05T08:44:00Z">
        <w:r w:rsidR="00C64F9D">
          <w:t xml:space="preserve"> or the Domestic Point for Injection</w:t>
        </w:r>
      </w:ins>
      <w:r w:rsidRPr="006D7D16">
        <w:t xml:space="preserve"> </w:t>
      </w:r>
      <w:r w:rsidRPr="006D7D16">
        <w:rPr>
          <w:noProof/>
          <w:lang w:eastAsia="en-US"/>
        </w:rPr>
        <w:t>(in which case the TSO shall also ask the End User</w:t>
      </w:r>
      <w:ins w:id="878" w:author="Degroote Quentin" w:date="2023-11-05T08:44:00Z">
        <w:r w:rsidR="00C64F9D">
          <w:rPr>
            <w:noProof/>
            <w:lang w:eastAsia="en-US"/>
          </w:rPr>
          <w:t xml:space="preserve"> or Loc</w:t>
        </w:r>
      </w:ins>
      <w:ins w:id="879" w:author="Degroote Quentin" w:date="2023-11-05T08:45:00Z">
        <w:r w:rsidR="00C64F9D">
          <w:rPr>
            <w:noProof/>
            <w:lang w:eastAsia="en-US"/>
          </w:rPr>
          <w:t>al Producer</w:t>
        </w:r>
      </w:ins>
      <w:r w:rsidRPr="006D7D16">
        <w:rPr>
          <w:noProof/>
          <w:lang w:eastAsia="en-US"/>
        </w:rPr>
        <w:t xml:space="preserve"> concerned to reduce its offtake or its Injection). This situation</w:t>
      </w:r>
      <w:r w:rsidRPr="006D7D16">
        <w:t xml:space="preserve"> shall result in a revision of the hourly Confirmed Quantities </w:t>
      </w:r>
      <w:r w:rsidRPr="006D7D16">
        <w:rPr>
          <w:noProof/>
          <w:lang w:eastAsia="en-US"/>
        </w:rPr>
        <w:t>at</w:t>
      </w:r>
      <w:r w:rsidRPr="006D7D16">
        <w:t xml:space="preserve"> the End User Domestic Exit Point </w:t>
      </w:r>
      <w:ins w:id="880" w:author="Degroote Quentin" w:date="2023-11-05T08:45:00Z">
        <w:r w:rsidR="00C64F9D">
          <w:t xml:space="preserve">or Domestic Point for Injection </w:t>
        </w:r>
      </w:ins>
      <w:r w:rsidRPr="006D7D16">
        <w:rPr>
          <w:noProof/>
          <w:lang w:eastAsia="en-US"/>
        </w:rPr>
        <w:t>to</w:t>
      </w:r>
      <w:r w:rsidRPr="006D7D16">
        <w:t xml:space="preserve"> which the constraint </w:t>
      </w:r>
      <w:r w:rsidRPr="006D7D16">
        <w:rPr>
          <w:noProof/>
          <w:lang w:eastAsia="en-US"/>
        </w:rPr>
        <w:t>is applied</w:t>
      </w:r>
      <w:r w:rsidRPr="006D7D16">
        <w:t xml:space="preserve"> in accordance </w:t>
      </w:r>
      <w:r w:rsidRPr="006D7D16">
        <w:rPr>
          <w:noProof/>
          <w:lang w:eastAsia="en-US"/>
        </w:rPr>
        <w:t>with</w:t>
      </w:r>
      <w:r w:rsidRPr="006D7D16">
        <w:t xml:space="preserve"> Attachment C.2.</w:t>
      </w:r>
    </w:p>
    <w:p w14:paraId="02EE2722" w14:textId="77777777" w:rsidR="006D7D16" w:rsidRPr="006D7D16" w:rsidRDefault="006D7D16" w:rsidP="009E0CBD">
      <w:pPr>
        <w:pStyle w:val="Heading3"/>
        <w:numPr>
          <w:ilvl w:val="2"/>
          <w:numId w:val="14"/>
        </w:numPr>
      </w:pPr>
      <w:bookmarkStart w:id="881" w:name="_Toc452041355"/>
      <w:bookmarkStart w:id="882" w:name="_Toc319568481"/>
      <w:bookmarkStart w:id="883" w:name="_Toc438710795"/>
      <w:bookmarkStart w:id="884" w:name="_Toc452726921"/>
      <w:bookmarkStart w:id="885" w:name="_Toc432080049"/>
      <w:bookmarkStart w:id="886" w:name="_Toc150243054"/>
      <w:bookmarkEnd w:id="881"/>
      <w:r w:rsidRPr="006D7D16">
        <w:t xml:space="preserve">UK </w:t>
      </w:r>
      <w:bookmarkEnd w:id="882"/>
      <w:bookmarkEnd w:id="883"/>
      <w:bookmarkEnd w:id="884"/>
      <w:r w:rsidRPr="006D7D16">
        <w:t>gas quality constraint</w:t>
      </w:r>
      <w:bookmarkStart w:id="887" w:name="_Toc309810887"/>
      <w:bookmarkStart w:id="888" w:name="_Toc309301810"/>
      <w:bookmarkStart w:id="889" w:name="_Toc309213628"/>
      <w:bookmarkStart w:id="890" w:name="_Toc305752438"/>
      <w:bookmarkStart w:id="891" w:name="_Toc305675420"/>
      <w:bookmarkStart w:id="892" w:name="_Toc305419538"/>
      <w:bookmarkStart w:id="893" w:name="_Toc305418115"/>
      <w:bookmarkStart w:id="894" w:name="_Toc305414314"/>
      <w:bookmarkEnd w:id="885"/>
      <w:bookmarkEnd w:id="886"/>
      <w:bookmarkEnd w:id="887"/>
      <w:bookmarkEnd w:id="888"/>
      <w:bookmarkEnd w:id="889"/>
      <w:bookmarkEnd w:id="890"/>
      <w:bookmarkEnd w:id="891"/>
      <w:bookmarkEnd w:id="892"/>
      <w:bookmarkEnd w:id="893"/>
      <w:bookmarkEnd w:id="894"/>
    </w:p>
    <w:p w14:paraId="055FF9D4" w14:textId="5F14FEE0" w:rsidR="006D7D16" w:rsidRPr="006D7D16" w:rsidRDefault="006D7D16" w:rsidP="009E0CBD">
      <w:pPr>
        <w:rPr>
          <w:noProof/>
          <w:lang w:eastAsia="en-US"/>
        </w:rPr>
      </w:pPr>
      <w:r w:rsidRPr="006D7D16">
        <w:rPr>
          <w:noProof/>
          <w:lang w:eastAsia="en-US"/>
        </w:rPr>
        <w:t xml:space="preserve">Exits towards IZT and Zeebrugge are subject to compliance with UK gas quality requirements, in particular the Wobbe-index. Fluxys Belgium will use its reasonable endeavours to bring gas exiting IZT and/or Zeebrugge within UK Wobbe specifications, including the possibility to blend nitrogen with the Natural Gas. </w:t>
      </w:r>
    </w:p>
    <w:p w14:paraId="4DFFEF84" w14:textId="5C37BBBF" w:rsidR="006D7D16" w:rsidRPr="006D7D16" w:rsidRDefault="006D7D16" w:rsidP="009E0CBD">
      <w:pPr>
        <w:rPr>
          <w:noProof/>
          <w:lang w:eastAsia="en-US"/>
        </w:rPr>
      </w:pPr>
      <w:r w:rsidRPr="006D7D16">
        <w:rPr>
          <w:noProof/>
          <w:lang w:eastAsia="en-US"/>
        </w:rPr>
        <w:t xml:space="preserve">In case of Fluxys Belgium is not able to bring gas exiting IZT and/or Zeebrugge within UK Wobbe specifications, a UK gas quality constraint will applied. In such case Fluxys Belgium constrains the Exit gas towards IZT and/or Zeebrugge of </w:t>
      </w:r>
      <w:r w:rsidR="00DB6BAE">
        <w:rPr>
          <w:noProof/>
          <w:lang w:eastAsia="en-US"/>
        </w:rPr>
        <w:t>Network User</w:t>
      </w:r>
      <w:r w:rsidRPr="006D7D16">
        <w:rPr>
          <w:noProof/>
          <w:lang w:eastAsia="en-US"/>
        </w:rPr>
        <w:t xml:space="preserve">s. This constraint will be proportional to the Natural Gas they injected within the Transmission Grid which was off-specification, with regards to UK Wobbe specifications. As a result the </w:t>
      </w:r>
      <w:r w:rsidR="00DB6BAE">
        <w:rPr>
          <w:noProof/>
          <w:lang w:eastAsia="en-US"/>
        </w:rPr>
        <w:t>Network User</w:t>
      </w:r>
      <w:r w:rsidRPr="006D7D16">
        <w:rPr>
          <w:noProof/>
          <w:lang w:eastAsia="en-US"/>
        </w:rPr>
        <w:t xml:space="preserve">'s hourly Confirmed Quantities will be lower than than the </w:t>
      </w:r>
      <w:r w:rsidR="00DB6BAE">
        <w:rPr>
          <w:noProof/>
          <w:lang w:eastAsia="en-US"/>
        </w:rPr>
        <w:t>Network User</w:t>
      </w:r>
      <w:r w:rsidRPr="006D7D16">
        <w:rPr>
          <w:noProof/>
          <w:lang w:eastAsia="en-US"/>
        </w:rPr>
        <w:t>'s nominated quantity.</w:t>
      </w:r>
    </w:p>
    <w:p w14:paraId="6E947FF2" w14:textId="77777777" w:rsidR="006D7D16" w:rsidRPr="006D7D16" w:rsidRDefault="006D7D16" w:rsidP="009E0CBD">
      <w:pPr>
        <w:pStyle w:val="Heading3"/>
        <w:numPr>
          <w:ilvl w:val="2"/>
          <w:numId w:val="14"/>
        </w:numPr>
      </w:pPr>
      <w:bookmarkStart w:id="895" w:name="_Toc432080050"/>
      <w:bookmarkStart w:id="896" w:name="_Toc319568482"/>
      <w:bookmarkStart w:id="897" w:name="_Toc438710796"/>
      <w:bookmarkStart w:id="898" w:name="_Toc452726922"/>
      <w:bookmarkStart w:id="899" w:name="_Toc150243055"/>
      <w:r w:rsidRPr="006D7D16">
        <w:t xml:space="preserve">Imbalance constraint on the </w:t>
      </w:r>
      <w:bookmarkEnd w:id="895"/>
      <w:bookmarkEnd w:id="896"/>
      <w:bookmarkEnd w:id="897"/>
      <w:bookmarkEnd w:id="898"/>
      <w:r w:rsidRPr="006D7D16">
        <w:t>market balancing position</w:t>
      </w:r>
      <w:bookmarkEnd w:id="899"/>
      <w:r w:rsidRPr="006D7D16">
        <w:t xml:space="preserve"> </w:t>
      </w:r>
      <w:bookmarkStart w:id="900" w:name="_Toc309810900"/>
      <w:bookmarkStart w:id="901" w:name="_Toc309810899"/>
      <w:bookmarkStart w:id="902" w:name="_Toc309810898"/>
      <w:bookmarkStart w:id="903" w:name="_Toc309810897"/>
      <w:bookmarkStart w:id="904" w:name="_Toc309810896"/>
      <w:bookmarkStart w:id="905" w:name="_Toc309810895"/>
      <w:bookmarkStart w:id="906" w:name="_Toc309810894"/>
      <w:bookmarkStart w:id="907" w:name="_Toc309810893"/>
      <w:bookmarkStart w:id="908" w:name="_Toc309810892"/>
      <w:bookmarkStart w:id="909" w:name="_Toc309810891"/>
      <w:bookmarkStart w:id="910" w:name="_Toc309810890"/>
      <w:bookmarkStart w:id="911" w:name="_Toc309810889"/>
      <w:bookmarkStart w:id="912" w:name="_Toc309301823"/>
      <w:bookmarkStart w:id="913" w:name="_Toc309301822"/>
      <w:bookmarkStart w:id="914" w:name="_Toc309301821"/>
      <w:bookmarkStart w:id="915" w:name="_Toc309301820"/>
      <w:bookmarkStart w:id="916" w:name="_Toc309301819"/>
      <w:bookmarkStart w:id="917" w:name="_Toc309301818"/>
      <w:bookmarkStart w:id="918" w:name="_Toc309301817"/>
      <w:bookmarkStart w:id="919" w:name="_Toc309301816"/>
      <w:bookmarkStart w:id="920" w:name="_Toc309301815"/>
      <w:bookmarkStart w:id="921" w:name="_Toc309301814"/>
      <w:bookmarkStart w:id="922" w:name="_Toc309301813"/>
      <w:bookmarkStart w:id="923" w:name="_Toc309301812"/>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51FD5223" w14:textId="77777777" w:rsidR="006D7D16" w:rsidRPr="006D7D16" w:rsidRDefault="006D7D16" w:rsidP="009E0CBD">
      <w:pPr>
        <w:rPr>
          <w:noProof/>
          <w:lang w:eastAsia="en-US"/>
        </w:rPr>
      </w:pPr>
      <w:r w:rsidRPr="006D7D16">
        <w:rPr>
          <w:noProof/>
          <w:lang w:eastAsia="en-US"/>
        </w:rPr>
        <w:t>An imbalance constraint on the market balancing position is a planned or unplanned event for a given limited period during which the Market Balancing Position forecast is reduced to a specific level in order to safeguard the Integrity of the System in the event of a Natural Gas shortage (see Attachment F).</w:t>
      </w:r>
    </w:p>
    <w:p w14:paraId="7E44DFDA" w14:textId="77777777" w:rsidR="006D7D16" w:rsidRPr="006D7D16" w:rsidRDefault="006D7D16" w:rsidP="009E0CBD">
      <w:pPr>
        <w:rPr>
          <w:noProof/>
          <w:lang w:eastAsia="en-US"/>
        </w:rPr>
      </w:pPr>
      <w:r w:rsidRPr="006D7D16">
        <w:rPr>
          <w:noProof/>
          <w:lang w:eastAsia="en-US"/>
        </w:rPr>
        <w:t>This imbalance constraint on the market balancing position for a given hour shall:</w:t>
      </w:r>
    </w:p>
    <w:p w14:paraId="334CB7EA" w14:textId="60D4B1BA" w:rsidR="006D7D16" w:rsidRPr="006D7D16" w:rsidRDefault="006D7D16" w:rsidP="009E0CBD">
      <w:pPr>
        <w:pStyle w:val="Bulletpoints1"/>
      </w:pPr>
      <w:r w:rsidRPr="006D7D16">
        <w:t xml:space="preserve">be divided between the </w:t>
      </w:r>
      <w:r w:rsidR="00DB6BAE">
        <w:t>Network User</w:t>
      </w:r>
      <w:r w:rsidRPr="006D7D16">
        <w:t xml:space="preserve">s with a negative Forecasted </w:t>
      </w:r>
      <w:r w:rsidR="00DB6BAE">
        <w:t>Network User</w:t>
      </w:r>
      <w:r w:rsidRPr="006D7D16">
        <w:t xml:space="preserve"> Balancing Position at the same hour in proportion to the hourly Confirmed Quantities at the Interconnection Points in the exit direction (negative Nominations), excluding the Installation Point</w:t>
      </w:r>
      <w:r w:rsidR="004609E1" w:rsidRPr="004609E1">
        <w:t xml:space="preserve"> </w:t>
      </w:r>
      <w:r w:rsidR="004609E1" w:rsidRPr="006D7D16">
        <w:t>Quality Conversion</w:t>
      </w:r>
      <w:r w:rsidRPr="006D7D16">
        <w:t xml:space="preserve">, and </w:t>
      </w:r>
    </w:p>
    <w:p w14:paraId="21386074" w14:textId="77777777" w:rsidR="006D7D16" w:rsidRPr="006D7D16" w:rsidRDefault="006D7D16" w:rsidP="009E0CBD">
      <w:pPr>
        <w:pStyle w:val="Bulletpoints1"/>
      </w:pPr>
      <w:r w:rsidRPr="006D7D16">
        <w:t xml:space="preserve">result in a revision of the hourly Confirmed Quantities at different Interconnection Points. </w:t>
      </w:r>
    </w:p>
    <w:p w14:paraId="0AD910D2" w14:textId="0B479864" w:rsidR="006D7D16" w:rsidRPr="006D7D16" w:rsidRDefault="006D7D16" w:rsidP="009E0CBD">
      <w:r w:rsidRPr="006D7D16">
        <w:rPr>
          <w:noProof/>
          <w:lang w:eastAsia="en-US"/>
        </w:rPr>
        <w:t>If</w:t>
      </w:r>
      <w:r w:rsidRPr="006D7D16">
        <w:t xml:space="preserve"> these quantities do not cover the quantity to be reduced, the remaining part </w:t>
      </w:r>
      <w:r w:rsidRPr="006D7D16">
        <w:rPr>
          <w:noProof/>
          <w:lang w:eastAsia="en-US"/>
        </w:rPr>
        <w:t>shall</w:t>
      </w:r>
      <w:r w:rsidRPr="006D7D16">
        <w:t xml:space="preserve"> be distributed </w:t>
      </w:r>
      <w:r w:rsidRPr="006D7D16">
        <w:rPr>
          <w:noProof/>
          <w:lang w:eastAsia="en-US"/>
        </w:rPr>
        <w:t>in proportion</w:t>
      </w:r>
      <w:r w:rsidRPr="006D7D16">
        <w:t xml:space="preserve"> to the hourly Confirmed Quantities </w:t>
      </w:r>
      <w:r w:rsidRPr="006D7D16">
        <w:rPr>
          <w:noProof/>
          <w:lang w:eastAsia="en-US"/>
        </w:rPr>
        <w:t>at</w:t>
      </w:r>
      <w:r w:rsidRPr="006D7D16">
        <w:t xml:space="preserve"> the </w:t>
      </w:r>
      <w:r w:rsidRPr="006D7D16">
        <w:lastRenderedPageBreak/>
        <w:t xml:space="preserve">Interconnection Points in the </w:t>
      </w:r>
      <w:r w:rsidRPr="006D7D16">
        <w:rPr>
          <w:noProof/>
          <w:lang w:eastAsia="en-US"/>
        </w:rPr>
        <w:t>outgoing</w:t>
      </w:r>
      <w:r w:rsidRPr="006D7D16">
        <w:t xml:space="preserve"> direction of the </w:t>
      </w:r>
      <w:r w:rsidR="00DB6BAE">
        <w:t>Network User</w:t>
      </w:r>
      <w:r w:rsidRPr="006D7D16">
        <w:rPr>
          <w:noProof/>
          <w:lang w:eastAsia="en-US"/>
        </w:rPr>
        <w:t>s</w:t>
      </w:r>
      <w:r w:rsidRPr="006D7D16">
        <w:t xml:space="preserve"> with a positive (or </w:t>
      </w:r>
      <w:r w:rsidRPr="006D7D16">
        <w:rPr>
          <w:noProof/>
          <w:lang w:eastAsia="en-US"/>
        </w:rPr>
        <w:t xml:space="preserve">neutral - </w:t>
      </w:r>
      <w:r w:rsidRPr="006D7D16">
        <w:t xml:space="preserve">equal to zero) Forecasted </w:t>
      </w:r>
      <w:r w:rsidR="00DB6BAE">
        <w:t>Network User</w:t>
      </w:r>
      <w:r w:rsidRPr="006D7D16">
        <w:t xml:space="preserve"> Balancing Position </w:t>
      </w:r>
      <w:r w:rsidRPr="006D7D16">
        <w:rPr>
          <w:noProof/>
          <w:lang w:eastAsia="en-US"/>
        </w:rPr>
        <w:t>for</w:t>
      </w:r>
      <w:r w:rsidRPr="006D7D16">
        <w:t xml:space="preserve"> this hour.</w:t>
      </w:r>
    </w:p>
    <w:p w14:paraId="4466F120" w14:textId="77777777" w:rsidR="006D7D16" w:rsidRPr="006D7D16" w:rsidRDefault="006D7D16" w:rsidP="009E0CBD">
      <w:pPr>
        <w:pStyle w:val="Heading3"/>
        <w:numPr>
          <w:ilvl w:val="2"/>
          <w:numId w:val="14"/>
        </w:numPr>
      </w:pPr>
      <w:bookmarkStart w:id="924" w:name="_Ref303757113"/>
      <w:bookmarkStart w:id="925" w:name="_Toc319568483"/>
      <w:bookmarkStart w:id="926" w:name="_Toc438710797"/>
      <w:bookmarkStart w:id="927" w:name="_Toc452726923"/>
      <w:bookmarkStart w:id="928" w:name="_Toc432080051"/>
      <w:bookmarkStart w:id="929" w:name="_Toc150243056"/>
      <w:r w:rsidRPr="006D7D16">
        <w:t xml:space="preserve">Constraint </w:t>
      </w:r>
      <w:bookmarkEnd w:id="924"/>
      <w:bookmarkEnd w:id="925"/>
      <w:bookmarkEnd w:id="926"/>
      <w:bookmarkEnd w:id="927"/>
      <w:r w:rsidRPr="006D7D16">
        <w:t>management</w:t>
      </w:r>
      <w:bookmarkEnd w:id="928"/>
      <w:bookmarkEnd w:id="929"/>
    </w:p>
    <w:p w14:paraId="3C3D323D" w14:textId="77777777" w:rsidR="006D7D16" w:rsidRPr="006D7D16" w:rsidRDefault="006D7D16" w:rsidP="009E0CBD">
      <w:pPr>
        <w:rPr>
          <w:noProof/>
          <w:lang w:eastAsia="en-US"/>
        </w:rPr>
      </w:pPr>
      <w:r w:rsidRPr="006D7D16">
        <w:rPr>
          <w:noProof/>
          <w:lang w:eastAsia="en-US"/>
        </w:rPr>
        <w:t xml:space="preserve">In the event of an Interconnection Point constraint, a Cross Border Delivery Service constraint, a UK gas quality constraint or an Imbalance constraint on the Market Balancing Position, the TSO shall: </w:t>
      </w:r>
    </w:p>
    <w:p w14:paraId="12BD314B" w14:textId="140C16B8" w:rsidR="006D7D16" w:rsidRPr="006D7D16" w:rsidRDefault="006D7D16" w:rsidP="009E0CBD">
      <w:pPr>
        <w:pStyle w:val="Bulletpoints1"/>
      </w:pPr>
      <w:r w:rsidRPr="006D7D16">
        <w:t xml:space="preserve">make every effort to give timely notice – at least before the Applicable Interruption/Constraint Lead-Time – to the </w:t>
      </w:r>
      <w:r w:rsidR="00DB6BAE">
        <w:t>Network User</w:t>
      </w:r>
      <w:r w:rsidRPr="006D7D16">
        <w:t xml:space="preserve">s, of the particular constraint by sending a TSO Constraint Notice in accordance with this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xml:space="preserve"> by email to the </w:t>
      </w:r>
      <w:r w:rsidR="00DB6BAE">
        <w:t>Network User</w:t>
      </w:r>
      <w:r w:rsidRPr="006D7D16">
        <w:t xml:space="preserve">s specifying the constraint Start Time, the constraint End Time, the Interconnection Point concerned, the direction and the remaining capacity; </w:t>
      </w:r>
    </w:p>
    <w:p w14:paraId="7F18C9A2" w14:textId="74DC17F3" w:rsidR="006D7D16" w:rsidRPr="006D7D16" w:rsidRDefault="006D7D16" w:rsidP="009E0CBD">
      <w:pPr>
        <w:pStyle w:val="Bulletpoints1"/>
      </w:pPr>
      <w:r w:rsidRPr="006D7D16">
        <w:t xml:space="preserve">apply a constraint to the Interconnection Point concerned or the Market Balancing Position which limits the total hourly Confirmed Quantities of the affected </w:t>
      </w:r>
      <w:r w:rsidR="00DB6BAE">
        <w:t>Network User</w:t>
      </w:r>
      <w:r w:rsidRPr="006D7D16">
        <w:t>s;</w:t>
      </w:r>
    </w:p>
    <w:p w14:paraId="74FC3F50" w14:textId="095AD2A0" w:rsidR="006D7D16" w:rsidRPr="006D7D16" w:rsidRDefault="006D7D16" w:rsidP="009E0CBD">
      <w:pPr>
        <w:pStyle w:val="Bulletpoints1"/>
      </w:pPr>
      <w:r w:rsidRPr="006D7D16">
        <w:t xml:space="preserve">if necessary, send a new TDT to notify the </w:t>
      </w:r>
      <w:r w:rsidR="00DB6BAE">
        <w:t>Network User</w:t>
      </w:r>
      <w:r w:rsidRPr="006D7D16">
        <w:t xml:space="preserve">s of the revised hourly Confirmed Quantities at the Interconnection Point(s) in accordance with the confirmation process as described in this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Before the constraint End Time, the TSO may issue a revised TSO Constraint Notice in order to amend the constraint End Time and/or the remaining capacity.</w:t>
      </w:r>
    </w:p>
    <w:p w14:paraId="0C15DCD2" w14:textId="77777777" w:rsidR="006D7D16" w:rsidRPr="006D7D16" w:rsidRDefault="006D7D16" w:rsidP="009E0CBD">
      <w:pPr>
        <w:pStyle w:val="Heading3"/>
        <w:numPr>
          <w:ilvl w:val="2"/>
          <w:numId w:val="14"/>
        </w:numPr>
      </w:pPr>
      <w:bookmarkStart w:id="930" w:name="_Toc452041359"/>
      <w:bookmarkStart w:id="931" w:name="_Toc319666021"/>
      <w:bookmarkStart w:id="932" w:name="_Toc319670044"/>
      <w:bookmarkStart w:id="933" w:name="_Ref303757140"/>
      <w:bookmarkStart w:id="934" w:name="_Toc432080052"/>
      <w:bookmarkStart w:id="935" w:name="_Toc319568484"/>
      <w:bookmarkStart w:id="936" w:name="_Toc438710798"/>
      <w:bookmarkStart w:id="937" w:name="_Toc452726924"/>
      <w:bookmarkStart w:id="938" w:name="_Toc150243057"/>
      <w:bookmarkEnd w:id="930"/>
      <w:bookmarkEnd w:id="931"/>
      <w:bookmarkEnd w:id="932"/>
      <w:r w:rsidRPr="006D7D16">
        <w:t>Allocation principle in case of a constraint</w:t>
      </w:r>
      <w:bookmarkEnd w:id="933"/>
      <w:bookmarkEnd w:id="934"/>
      <w:bookmarkEnd w:id="935"/>
      <w:bookmarkEnd w:id="936"/>
      <w:bookmarkEnd w:id="937"/>
      <w:bookmarkEnd w:id="938"/>
    </w:p>
    <w:p w14:paraId="3DC52866" w14:textId="33C6BDBF" w:rsidR="006D7D16" w:rsidRPr="006D7D16" w:rsidRDefault="006D7D16" w:rsidP="009E0CBD">
      <w:pPr>
        <w:rPr>
          <w:szCs w:val="16"/>
        </w:rPr>
      </w:pPr>
      <w:r w:rsidRPr="006D7D16">
        <w:rPr>
          <w:noProof/>
          <w:lang w:eastAsia="en-US"/>
        </w:rPr>
        <w:t xml:space="preserve">In the event of an Interconnection Point constraint, a Cross Border Delivery Service constraint, a UK gas quality constraint or an Imbalance constraint on the Market Balancing Position, the confirmation process described in this section shall maximise the total hourly Confirmed Quantities of all </w:t>
      </w:r>
      <w:r w:rsidR="00DB6BAE">
        <w:rPr>
          <w:noProof/>
          <w:lang w:eastAsia="en-US"/>
        </w:rPr>
        <w:t>Network User</w:t>
      </w:r>
      <w:r w:rsidRPr="006D7D16">
        <w:rPr>
          <w:noProof/>
          <w:lang w:eastAsia="en-US"/>
        </w:rPr>
        <w:t>s taking into account the applicable constraint(s) and shall</w:t>
      </w:r>
      <w:r w:rsidRPr="006D7D16">
        <w:rPr>
          <w:szCs w:val="16"/>
        </w:rPr>
        <w:t xml:space="preserve"> distribute the available </w:t>
      </w:r>
      <w:r w:rsidRPr="006D7D16">
        <w:rPr>
          <w:noProof/>
          <w:lang w:eastAsia="en-US"/>
        </w:rPr>
        <w:t>capacity between</w:t>
      </w:r>
      <w:r w:rsidRPr="006D7D16">
        <w:rPr>
          <w:szCs w:val="16"/>
        </w:rPr>
        <w:t xml:space="preserve"> the </w:t>
      </w:r>
      <w:r w:rsidR="00DB6BAE">
        <w:rPr>
          <w:szCs w:val="16"/>
        </w:rPr>
        <w:t>Network User</w:t>
      </w:r>
      <w:r w:rsidRPr="006D7D16">
        <w:rPr>
          <w:szCs w:val="16"/>
        </w:rPr>
        <w:t xml:space="preserve">s in equivalent situation pro-rata </w:t>
      </w:r>
      <w:r w:rsidRPr="006D7D16">
        <w:rPr>
          <w:noProof/>
          <w:lang w:eastAsia="en-US"/>
        </w:rPr>
        <w:t>to</w:t>
      </w:r>
      <w:r w:rsidRPr="006D7D16">
        <w:rPr>
          <w:szCs w:val="16"/>
        </w:rPr>
        <w:t xml:space="preserve"> their respective subscribed Transmission Services of the point</w:t>
      </w:r>
      <w:r w:rsidRPr="006D7D16">
        <w:rPr>
          <w:noProof/>
          <w:lang w:eastAsia="en-US"/>
        </w:rPr>
        <w:t xml:space="preserve"> concerned and being in equivalent situation pro-rata their Balancing Position. </w:t>
      </w:r>
    </w:p>
    <w:p w14:paraId="4FABAF2A" w14:textId="77777777" w:rsidR="006D7D16" w:rsidRPr="006D7D16" w:rsidRDefault="006D7D16" w:rsidP="009E0CBD">
      <w:pPr>
        <w:pStyle w:val="Heading2"/>
        <w:numPr>
          <w:ilvl w:val="1"/>
          <w:numId w:val="25"/>
        </w:numPr>
        <w:rPr>
          <w:noProof/>
        </w:rPr>
      </w:pPr>
      <w:bookmarkStart w:id="939" w:name="_Toc319666023"/>
      <w:bookmarkStart w:id="940" w:name="_Toc319670046"/>
      <w:bookmarkStart w:id="941" w:name="_Ref303750963"/>
      <w:bookmarkStart w:id="942" w:name="_Toc432080053"/>
      <w:bookmarkStart w:id="943" w:name="_Ref448846343"/>
      <w:bookmarkStart w:id="944" w:name="_Ref451932772"/>
      <w:bookmarkStart w:id="945" w:name="_Ref451932785"/>
      <w:bookmarkStart w:id="946" w:name="_Ref323300070"/>
      <w:bookmarkStart w:id="947" w:name="_Toc452726925"/>
      <w:bookmarkStart w:id="948" w:name="_Toc150243058"/>
      <w:bookmarkEnd w:id="939"/>
      <w:bookmarkEnd w:id="940"/>
      <w:r w:rsidRPr="006D7D16">
        <w:lastRenderedPageBreak/>
        <w:t xml:space="preserve">Matching </w:t>
      </w:r>
      <w:bookmarkStart w:id="949" w:name="_Toc305752456"/>
      <w:bookmarkStart w:id="950" w:name="_Toc305752455"/>
      <w:bookmarkStart w:id="951" w:name="_Toc305752454"/>
      <w:bookmarkStart w:id="952" w:name="_Toc305752453"/>
      <w:bookmarkStart w:id="953" w:name="_Toc305752452"/>
      <w:bookmarkStart w:id="954" w:name="_Toc305752451"/>
      <w:bookmarkStart w:id="955" w:name="_Toc305752450"/>
      <w:bookmarkStart w:id="956" w:name="_Toc305752449"/>
      <w:bookmarkStart w:id="957" w:name="_Toc305752448"/>
      <w:bookmarkStart w:id="958" w:name="_Toc305752447"/>
      <w:bookmarkStart w:id="959" w:name="_Toc305752446"/>
      <w:bookmarkStart w:id="960" w:name="_Toc305752445"/>
      <w:bookmarkStart w:id="961" w:name="_Toc305752444"/>
      <w:bookmarkStart w:id="962" w:name="_Toc305752443"/>
      <w:bookmarkStart w:id="963" w:name="_Toc305675438"/>
      <w:bookmarkStart w:id="964" w:name="_Toc305675437"/>
      <w:bookmarkStart w:id="965" w:name="_Toc305675436"/>
      <w:bookmarkStart w:id="966" w:name="_Toc305675435"/>
      <w:bookmarkStart w:id="967" w:name="_Toc305675434"/>
      <w:bookmarkStart w:id="968" w:name="_Toc305675433"/>
      <w:bookmarkStart w:id="969" w:name="_Toc305675432"/>
      <w:bookmarkStart w:id="970" w:name="_Toc305675431"/>
      <w:bookmarkStart w:id="971" w:name="_Toc305675430"/>
      <w:bookmarkStart w:id="972" w:name="_Toc305675429"/>
      <w:bookmarkStart w:id="973" w:name="_Toc305675428"/>
      <w:bookmarkStart w:id="974" w:name="_Toc305675427"/>
      <w:bookmarkStart w:id="975" w:name="_Toc305675426"/>
      <w:bookmarkStart w:id="976" w:name="_Toc305675425"/>
      <w:bookmarkStart w:id="977" w:name="_Toc305419556"/>
      <w:bookmarkStart w:id="978" w:name="_Toc305419555"/>
      <w:bookmarkStart w:id="979" w:name="_Toc305419554"/>
      <w:bookmarkStart w:id="980" w:name="_Toc305419553"/>
      <w:bookmarkStart w:id="981" w:name="_Toc305419552"/>
      <w:bookmarkStart w:id="982" w:name="_Toc305419551"/>
      <w:bookmarkStart w:id="983" w:name="_Toc305419550"/>
      <w:bookmarkStart w:id="984" w:name="_Toc305419549"/>
      <w:bookmarkStart w:id="985" w:name="_Toc305419548"/>
      <w:bookmarkStart w:id="986" w:name="_Toc305419547"/>
      <w:bookmarkStart w:id="987" w:name="_Toc305419546"/>
      <w:bookmarkStart w:id="988" w:name="_Toc305419545"/>
      <w:bookmarkStart w:id="989" w:name="_Toc305419544"/>
      <w:bookmarkStart w:id="990" w:name="_Toc305419543"/>
      <w:bookmarkEnd w:id="941"/>
      <w:bookmarkEnd w:id="942"/>
      <w:bookmarkEnd w:id="943"/>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D7D16">
        <w:t>rules</w:t>
      </w:r>
      <w:bookmarkEnd w:id="944"/>
      <w:bookmarkEnd w:id="945"/>
      <w:bookmarkEnd w:id="946"/>
      <w:bookmarkEnd w:id="947"/>
      <w:bookmarkEnd w:id="948"/>
    </w:p>
    <w:p w14:paraId="086BBD7F" w14:textId="787E0B84" w:rsidR="006D7D16" w:rsidRPr="006D7D16" w:rsidRDefault="006D7D16" w:rsidP="009E0CBD">
      <w:pPr>
        <w:pStyle w:val="Heading3"/>
        <w:numPr>
          <w:ilvl w:val="2"/>
          <w:numId w:val="25"/>
        </w:numPr>
      </w:pPr>
      <w:bookmarkStart w:id="991" w:name="_Ref421030938"/>
      <w:bookmarkStart w:id="992" w:name="_Toc432080054"/>
      <w:bookmarkStart w:id="993" w:name="_Toc319568486"/>
      <w:bookmarkStart w:id="994" w:name="_Toc438710800"/>
      <w:bookmarkStart w:id="995" w:name="_Toc452726926"/>
      <w:bookmarkStart w:id="996" w:name="_Toc150243059"/>
      <w:r w:rsidRPr="006D7D16">
        <w:t>Matching at an Interconnection Point</w:t>
      </w:r>
      <w:bookmarkEnd w:id="991"/>
      <w:bookmarkEnd w:id="992"/>
      <w:bookmarkEnd w:id="993"/>
      <w:bookmarkEnd w:id="994"/>
      <w:bookmarkEnd w:id="995"/>
      <w:ins w:id="997" w:author="Degroote Quentin" w:date="2023-11-05T08:47:00Z">
        <w:r w:rsidR="00642438">
          <w:t xml:space="preserve"> or an Installation Point</w:t>
        </w:r>
      </w:ins>
      <w:bookmarkEnd w:id="996"/>
    </w:p>
    <w:p w14:paraId="28515F72" w14:textId="3E0857C8" w:rsidR="006D7D16" w:rsidRPr="006D7D16" w:rsidRDefault="006D7D16" w:rsidP="009E0CBD">
      <w:pPr>
        <w:pStyle w:val="Heading4"/>
        <w:numPr>
          <w:ilvl w:val="3"/>
          <w:numId w:val="25"/>
        </w:numPr>
      </w:pPr>
      <w:bookmarkStart w:id="998" w:name="_Ref419296730"/>
      <w:r w:rsidRPr="006D7D16">
        <w:t xml:space="preserve">Matching at an Interconnection Point </w:t>
      </w:r>
      <w:ins w:id="999" w:author="Degroote Quentin" w:date="2023-11-05T08:47:00Z">
        <w:r w:rsidR="00642438">
          <w:t>or an Installation Point (</w:t>
        </w:r>
      </w:ins>
      <w:del w:id="1000" w:author="Degroote Quentin" w:date="2023-11-05T08:47:00Z">
        <w:r w:rsidRPr="006D7D16" w:rsidDel="00642438">
          <w:delText xml:space="preserve">which is not </w:delText>
        </w:r>
        <w:r w:rsidR="004609E1" w:rsidDel="00642438">
          <w:delText>the</w:delText>
        </w:r>
      </w:del>
      <w:ins w:id="1001" w:author="Degroote Quentin" w:date="2023-11-05T08:47:00Z">
        <w:r w:rsidR="00642438">
          <w:t>except at the</w:t>
        </w:r>
      </w:ins>
      <w:r w:rsidR="004609E1" w:rsidRPr="006D7D16">
        <w:t xml:space="preserve"> </w:t>
      </w:r>
      <w:r w:rsidRPr="006D7D16">
        <w:t>Installation Point</w:t>
      </w:r>
      <w:bookmarkEnd w:id="998"/>
      <w:r w:rsidR="004609E1">
        <w:t>s</w:t>
      </w:r>
      <w:r w:rsidRPr="006D7D16">
        <w:t xml:space="preserve"> </w:t>
      </w:r>
      <w:r w:rsidR="004609E1" w:rsidRPr="006D7D16">
        <w:t>Quality Conversion</w:t>
      </w:r>
      <w:r w:rsidR="004609E1">
        <w:t xml:space="preserve"> (“QC”)</w:t>
      </w:r>
      <w:ins w:id="1002" w:author="Degroote Quentin" w:date="2023-11-05T08:48:00Z">
        <w:r w:rsidR="00642438">
          <w:t>)</w:t>
        </w:r>
      </w:ins>
      <w:r w:rsidR="004609E1">
        <w:t xml:space="preserve"> </w:t>
      </w:r>
      <w:del w:id="1003" w:author="Degroote Quentin" w:date="2023-11-05T08:47:00Z">
        <w:r w:rsidR="004609E1" w:rsidDel="00642438">
          <w:delText>and “</w:delText>
        </w:r>
        <w:r w:rsidR="00274C7B" w:rsidDel="00642438">
          <w:delText>H</w:delText>
        </w:r>
        <w:r w:rsidR="00274C7B" w:rsidRPr="00274C7B" w:rsidDel="00642438">
          <w:rPr>
            <w:vertAlign w:val="subscript"/>
          </w:rPr>
          <w:delText>2</w:delText>
        </w:r>
        <w:r w:rsidR="00274C7B" w:rsidDel="00642438">
          <w:delText>-IN</w:delText>
        </w:r>
        <w:r w:rsidR="004609E1" w:rsidDel="00642438">
          <w:delText>”</w:delText>
        </w:r>
        <w:r w:rsidR="003506D0" w:rsidDel="00642438">
          <w:rPr>
            <w:rStyle w:val="FootnoteReference"/>
            <w:rFonts w:asciiTheme="minorHAnsi" w:hAnsiTheme="minorHAnsi"/>
            <w:sz w:val="22"/>
            <w:szCs w:val="16"/>
          </w:rPr>
          <w:footnoteReference w:id="4"/>
        </w:r>
      </w:del>
    </w:p>
    <w:p w14:paraId="54C755A1" w14:textId="77A8F91D" w:rsidR="006D7D16" w:rsidRPr="006D7D16" w:rsidRDefault="006D7D16" w:rsidP="009E0CBD">
      <w:pPr>
        <w:rPr>
          <w:noProof/>
          <w:lang w:eastAsia="en-US"/>
        </w:rPr>
      </w:pPr>
      <w:r w:rsidRPr="006D7D16">
        <w:rPr>
          <w:noProof/>
          <w:lang w:eastAsia="en-US"/>
        </w:rPr>
        <w:t>Nominations at an Interconnection Point</w:t>
      </w:r>
      <w:ins w:id="1006" w:author="Degroote Quentin" w:date="2023-11-05T08:48:00Z">
        <w:r w:rsidR="00642438">
          <w:rPr>
            <w:noProof/>
            <w:lang w:eastAsia="en-US"/>
          </w:rPr>
          <w:t xml:space="preserve"> or an Installation Point</w:t>
        </w:r>
      </w:ins>
      <w:r w:rsidRPr="006D7D16">
        <w:rPr>
          <w:noProof/>
          <w:lang w:eastAsia="en-US"/>
        </w:rPr>
        <w:t xml:space="preserve"> which is not </w:t>
      </w:r>
      <w:del w:id="1007" w:author="Degroote Quentin" w:date="2023-11-05T08:48:00Z">
        <w:r w:rsidRPr="006D7D16" w:rsidDel="00642438">
          <w:rPr>
            <w:noProof/>
            <w:lang w:eastAsia="en-US"/>
          </w:rPr>
          <w:delText xml:space="preserve">a </w:delText>
        </w:r>
      </w:del>
      <w:ins w:id="1008" w:author="Degroote Quentin" w:date="2023-11-05T08:48:00Z">
        <w:r w:rsidR="00642438">
          <w:rPr>
            <w:noProof/>
            <w:lang w:eastAsia="en-US"/>
          </w:rPr>
          <w:t>the</w:t>
        </w:r>
        <w:r w:rsidR="00642438" w:rsidRPr="006D7D16">
          <w:rPr>
            <w:noProof/>
            <w:lang w:eastAsia="en-US"/>
          </w:rPr>
          <w:t xml:space="preserve"> </w:t>
        </w:r>
      </w:ins>
      <w:r w:rsidRPr="006D7D16">
        <w:rPr>
          <w:noProof/>
          <w:lang w:eastAsia="en-US"/>
        </w:rPr>
        <w:t xml:space="preserve">Installation Point </w:t>
      </w:r>
      <w:r w:rsidR="00CF17FF">
        <w:rPr>
          <w:noProof/>
          <w:lang w:eastAsia="en-US"/>
        </w:rPr>
        <w:t xml:space="preserve">“QC” </w:t>
      </w:r>
      <w:del w:id="1009" w:author="Degroote Quentin" w:date="2023-11-05T08:47:00Z">
        <w:r w:rsidR="00CF17FF" w:rsidDel="00642438">
          <w:rPr>
            <w:noProof/>
            <w:lang w:eastAsia="en-US"/>
          </w:rPr>
          <w:delText>or “</w:delText>
        </w:r>
        <w:r w:rsidR="00274C7B" w:rsidDel="00642438">
          <w:rPr>
            <w:noProof/>
            <w:lang w:eastAsia="en-US"/>
          </w:rPr>
          <w:delText>H</w:delText>
        </w:r>
        <w:r w:rsidR="00274C7B" w:rsidRPr="00274C7B" w:rsidDel="00642438">
          <w:rPr>
            <w:noProof/>
            <w:vertAlign w:val="subscript"/>
            <w:lang w:eastAsia="en-US"/>
          </w:rPr>
          <w:delText>2</w:delText>
        </w:r>
        <w:r w:rsidR="00274C7B" w:rsidDel="00642438">
          <w:rPr>
            <w:noProof/>
            <w:lang w:eastAsia="en-US"/>
          </w:rPr>
          <w:delText>-IN</w:delText>
        </w:r>
        <w:r w:rsidR="00CF17FF" w:rsidDel="00642438">
          <w:rPr>
            <w:noProof/>
            <w:lang w:eastAsia="en-US"/>
          </w:rPr>
          <w:delText xml:space="preserve">” </w:delText>
        </w:r>
      </w:del>
      <w:r w:rsidRPr="006D7D16">
        <w:rPr>
          <w:noProof/>
          <w:lang w:eastAsia="en-US"/>
        </w:rPr>
        <w:t>shall be subject to a verification procedure. This verification procedure is performed to check whether:</w:t>
      </w:r>
    </w:p>
    <w:p w14:paraId="7E2CEAAF" w14:textId="739372EB" w:rsidR="006D7D16" w:rsidRPr="006D7D16" w:rsidRDefault="006D7D16" w:rsidP="009E0CBD">
      <w:pPr>
        <w:pStyle w:val="Bulletpoints1"/>
      </w:pPr>
      <w:r w:rsidRPr="006D7D16">
        <w:t xml:space="preserve">the internal and external EDIG@S coded </w:t>
      </w:r>
      <w:r w:rsidR="00DB6BAE">
        <w:t>Network User</w:t>
      </w:r>
      <w:r w:rsidRPr="006D7D16">
        <w:t>s contained in the notice emanating from the Adjacent TSO at the Interconnection Point</w:t>
      </w:r>
      <w:ins w:id="1010" w:author="Degroote Quentin" w:date="2023-11-05T08:48:00Z">
        <w:r w:rsidR="001030FA">
          <w:t xml:space="preserve"> or the Installation Point</w:t>
        </w:r>
      </w:ins>
      <w:r w:rsidRPr="006D7D16">
        <w:t xml:space="preserve"> and the internal and external EDIG@S coded </w:t>
      </w:r>
      <w:r w:rsidR="00DB6BAE">
        <w:t>Network User</w:t>
      </w:r>
      <w:r w:rsidRPr="006D7D16">
        <w:t xml:space="preserve">s resulting from the </w:t>
      </w:r>
      <w:r w:rsidR="00DB6BAE">
        <w:t>Network User</w:t>
      </w:r>
      <w:r w:rsidRPr="006D7D16">
        <w:t>'s Nomination at the Interconnection Point</w:t>
      </w:r>
      <w:ins w:id="1011" w:author="Degroote Quentin" w:date="2023-11-05T08:50:00Z">
        <w:r w:rsidR="00C53767">
          <w:t xml:space="preserve"> or The Installation Po</w:t>
        </w:r>
      </w:ins>
      <w:ins w:id="1012" w:author="Degroote Quentin" w:date="2023-11-05T08:51:00Z">
        <w:r w:rsidR="00C53767">
          <w:t>int</w:t>
        </w:r>
      </w:ins>
      <w:r w:rsidRPr="006D7D16">
        <w:t xml:space="preserve"> are the same, and</w:t>
      </w:r>
    </w:p>
    <w:p w14:paraId="1C343CAE" w14:textId="31D37058" w:rsidR="006D7D16" w:rsidRPr="006D7D16" w:rsidRDefault="006D7D16" w:rsidP="009E0CBD">
      <w:pPr>
        <w:pStyle w:val="Bulletpoints1"/>
      </w:pPr>
      <w:r w:rsidRPr="006D7D16">
        <w:t xml:space="preserve">for each Pair of </w:t>
      </w:r>
      <w:r w:rsidR="00DB6BAE">
        <w:t>Network User</w:t>
      </w:r>
      <w:r w:rsidRPr="006D7D16">
        <w:t xml:space="preserve">s the hourly quantities contained in the notice emanating from the Adjacent TSO and the quantities nominated by the </w:t>
      </w:r>
      <w:r w:rsidR="00DB6BAE">
        <w:t>Network User</w:t>
      </w:r>
      <w:r w:rsidRPr="006D7D16">
        <w:t xml:space="preserve"> in the Transmission Grid for delivery to and/or for offtake from the </w:t>
      </w:r>
      <w:r w:rsidR="00DB6BAE">
        <w:t>Network User</w:t>
      </w:r>
      <w:r w:rsidRPr="006D7D16">
        <w:t xml:space="preserve"> in the Transmission Grid of the Adjacent TSO at the Interconnection Point</w:t>
      </w:r>
      <w:ins w:id="1013" w:author="Degroote Quentin" w:date="2023-11-05T08:51:00Z">
        <w:r w:rsidR="00AC08EC">
          <w:t xml:space="preserve"> or Installation Point</w:t>
        </w:r>
      </w:ins>
      <w:r w:rsidRPr="006D7D16">
        <w:t xml:space="preserve"> are equal.</w:t>
      </w:r>
    </w:p>
    <w:p w14:paraId="1B08917E" w14:textId="044F6CCA" w:rsidR="006D7D16" w:rsidRPr="006D7D16" w:rsidRDefault="006D7D16" w:rsidP="009E0CBD">
      <w:pPr>
        <w:rPr>
          <w:noProof/>
          <w:lang w:eastAsia="en-US"/>
        </w:rPr>
      </w:pPr>
      <w:r w:rsidRPr="006D7D16">
        <w:rPr>
          <w:noProof/>
          <w:lang w:eastAsia="en-US"/>
        </w:rPr>
        <w:t xml:space="preserve">If the same Pair of </w:t>
      </w:r>
      <w:r w:rsidR="00DB6BAE">
        <w:rPr>
          <w:noProof/>
          <w:lang w:eastAsia="en-US"/>
        </w:rPr>
        <w:t>Network User</w:t>
      </w:r>
      <w:r w:rsidRPr="006D7D16">
        <w:rPr>
          <w:noProof/>
          <w:lang w:eastAsia="en-US"/>
        </w:rPr>
        <w:t xml:space="preserve">s is notified and the quantities are equal, then there is a Match and the Confirmed Quantities shall be the nominated quantities. </w:t>
      </w:r>
    </w:p>
    <w:p w14:paraId="32C23DAE" w14:textId="760D35FB" w:rsidR="006D7D16" w:rsidRPr="006D7D16" w:rsidRDefault="006D7D16" w:rsidP="009E0CBD">
      <w:pPr>
        <w:rPr>
          <w:noProof/>
          <w:lang w:eastAsia="en-US"/>
        </w:rPr>
      </w:pPr>
      <w:r w:rsidRPr="006D7D16">
        <w:rPr>
          <w:noProof/>
          <w:lang w:eastAsia="en-US"/>
        </w:rPr>
        <w:t xml:space="preserve">If the Pair of </w:t>
      </w:r>
      <w:r w:rsidR="00DB6BAE">
        <w:rPr>
          <w:noProof/>
          <w:lang w:eastAsia="en-US"/>
        </w:rPr>
        <w:t>Network User</w:t>
      </w:r>
      <w:r w:rsidRPr="006D7D16">
        <w:rPr>
          <w:noProof/>
          <w:lang w:eastAsia="en-US"/>
        </w:rPr>
        <w:t xml:space="preserve">s is the same, but not the quantities, then there is a Mismatch and the Confirmed Quantities shall be the lesser of both nominated quantities. </w:t>
      </w:r>
    </w:p>
    <w:p w14:paraId="60C50ACF" w14:textId="73DCCBA7" w:rsidR="006D7D16" w:rsidRPr="006D7D16" w:rsidRDefault="006D7D16" w:rsidP="009E0CBD">
      <w:pPr>
        <w:rPr>
          <w:noProof/>
          <w:lang w:eastAsia="en-US"/>
        </w:rPr>
      </w:pPr>
      <w:r w:rsidRPr="006D7D16">
        <w:rPr>
          <w:noProof/>
          <w:lang w:eastAsia="en-US"/>
        </w:rPr>
        <w:t xml:space="preserve">If the Pair of </w:t>
      </w:r>
      <w:r w:rsidR="00DB6BAE">
        <w:rPr>
          <w:noProof/>
          <w:lang w:eastAsia="en-US"/>
        </w:rPr>
        <w:t>Network User</w:t>
      </w:r>
      <w:r w:rsidRPr="006D7D16">
        <w:rPr>
          <w:noProof/>
          <w:lang w:eastAsia="en-US"/>
        </w:rPr>
        <w:t>s is not the same, then there is a Mismatch. In this case, the Confirmed Quantities shall be zero.</w:t>
      </w:r>
    </w:p>
    <w:p w14:paraId="023C95CC" w14:textId="54BD117C" w:rsidR="006D7D16" w:rsidRPr="006D7D16" w:rsidRDefault="006D7D16" w:rsidP="009E0CBD">
      <w:pPr>
        <w:pStyle w:val="Heading4"/>
        <w:numPr>
          <w:ilvl w:val="3"/>
          <w:numId w:val="25"/>
        </w:numPr>
      </w:pPr>
      <w:r w:rsidRPr="006D7D16">
        <w:t xml:space="preserve">Matching at </w:t>
      </w:r>
      <w:r w:rsidR="00CF17FF">
        <w:t>the</w:t>
      </w:r>
      <w:r w:rsidR="00CF17FF" w:rsidRPr="006D7D16">
        <w:t xml:space="preserve"> </w:t>
      </w:r>
      <w:r w:rsidRPr="006D7D16">
        <w:t>Installation Point</w:t>
      </w:r>
      <w:r w:rsidR="00CF17FF" w:rsidRPr="00CF17FF">
        <w:t xml:space="preserve"> </w:t>
      </w:r>
      <w:r w:rsidR="00CF17FF" w:rsidRPr="006D7D16">
        <w:t>Quality Conversion</w:t>
      </w:r>
      <w:r w:rsidR="00CF17FF">
        <w:t xml:space="preserve"> (“QC”) </w:t>
      </w:r>
      <w:del w:id="1014" w:author="Degroote Quentin" w:date="2023-11-05T08:52:00Z">
        <w:r w:rsidR="00CF17FF" w:rsidDel="00BD251F">
          <w:delText>and “</w:delText>
        </w:r>
        <w:r w:rsidR="00274C7B" w:rsidDel="00BD251F">
          <w:delText>H</w:delText>
        </w:r>
        <w:r w:rsidR="00274C7B" w:rsidRPr="00274C7B" w:rsidDel="00BD251F">
          <w:rPr>
            <w:vertAlign w:val="subscript"/>
          </w:rPr>
          <w:delText>2</w:delText>
        </w:r>
        <w:r w:rsidR="00274C7B" w:rsidDel="00BD251F">
          <w:delText>-IN</w:delText>
        </w:r>
        <w:r w:rsidR="00CF17FF" w:rsidDel="00BD251F">
          <w:delText>”</w:delText>
        </w:r>
        <w:r w:rsidR="0015029E" w:rsidDel="00BD251F">
          <w:rPr>
            <w:rStyle w:val="FootnoteReference"/>
            <w:rFonts w:asciiTheme="minorHAnsi" w:hAnsiTheme="minorHAnsi"/>
            <w:sz w:val="22"/>
            <w:szCs w:val="16"/>
          </w:rPr>
          <w:footnoteReference w:id="5"/>
        </w:r>
      </w:del>
    </w:p>
    <w:p w14:paraId="694B6A7B" w14:textId="59E483E5" w:rsidR="006D7D16" w:rsidRPr="006D7D16" w:rsidRDefault="006D7D16" w:rsidP="009E0CBD">
      <w:pPr>
        <w:rPr>
          <w:noProof/>
          <w:lang w:eastAsia="en-US"/>
        </w:rPr>
      </w:pPr>
      <w:r w:rsidRPr="006D7D16">
        <w:rPr>
          <w:noProof/>
          <w:lang w:eastAsia="en-US"/>
        </w:rPr>
        <w:t>The matching procedure in accordance with Attachment C.3 shall apply for the Intallation Point</w:t>
      </w:r>
      <w:r w:rsidR="00D43F6D">
        <w:rPr>
          <w:noProof/>
          <w:lang w:eastAsia="en-US"/>
        </w:rPr>
        <w:t>s</w:t>
      </w:r>
      <w:r w:rsidR="00D43F6D" w:rsidRPr="00D43F6D">
        <w:rPr>
          <w:noProof/>
          <w:lang w:eastAsia="en-US"/>
        </w:rPr>
        <w:t xml:space="preserve"> </w:t>
      </w:r>
      <w:r w:rsidR="00D43F6D">
        <w:rPr>
          <w:noProof/>
          <w:lang w:eastAsia="en-US"/>
        </w:rPr>
        <w:t>“QC”</w:t>
      </w:r>
      <w:del w:id="1017" w:author="Degroote Quentin" w:date="2023-11-05T08:51:00Z">
        <w:r w:rsidR="00D43F6D" w:rsidDel="00BD251F">
          <w:rPr>
            <w:noProof/>
            <w:lang w:eastAsia="en-US"/>
          </w:rPr>
          <w:delText xml:space="preserve"> and </w:delText>
        </w:r>
        <w:r w:rsidR="00274C7B" w:rsidDel="00BD251F">
          <w:rPr>
            <w:noProof/>
            <w:lang w:eastAsia="en-US"/>
          </w:rPr>
          <w:delText>H</w:delText>
        </w:r>
        <w:r w:rsidR="00274C7B" w:rsidRPr="00274C7B" w:rsidDel="00BD251F">
          <w:rPr>
            <w:noProof/>
            <w:vertAlign w:val="subscript"/>
            <w:lang w:eastAsia="en-US"/>
          </w:rPr>
          <w:delText>2</w:delText>
        </w:r>
        <w:r w:rsidR="00274C7B" w:rsidDel="00BD251F">
          <w:rPr>
            <w:noProof/>
            <w:lang w:eastAsia="en-US"/>
          </w:rPr>
          <w:delText>-IN</w:delText>
        </w:r>
        <w:r w:rsidR="00D43F6D" w:rsidDel="00BD251F">
          <w:rPr>
            <w:noProof/>
            <w:lang w:eastAsia="en-US"/>
          </w:rPr>
          <w:delText>”</w:delText>
        </w:r>
      </w:del>
      <w:r w:rsidRPr="006D7D16">
        <w:rPr>
          <w:noProof/>
          <w:lang w:eastAsia="en-US"/>
        </w:rPr>
        <w:t>.</w:t>
      </w:r>
    </w:p>
    <w:p w14:paraId="0D40D372" w14:textId="7502EE14" w:rsidR="006D7D16" w:rsidRPr="006D7D16" w:rsidRDefault="006D7D16" w:rsidP="009E0CBD">
      <w:pPr>
        <w:pStyle w:val="Heading3"/>
        <w:numPr>
          <w:ilvl w:val="2"/>
          <w:numId w:val="25"/>
        </w:numPr>
      </w:pPr>
      <w:bookmarkStart w:id="1018" w:name="_Ref434826385"/>
      <w:bookmarkStart w:id="1019" w:name="_Toc432080055"/>
      <w:bookmarkStart w:id="1020" w:name="_Toc319568487"/>
      <w:bookmarkStart w:id="1021" w:name="_Toc438710801"/>
      <w:bookmarkStart w:id="1022" w:name="_Toc452726927"/>
      <w:bookmarkStart w:id="1023" w:name="_Toc150243060"/>
      <w:r w:rsidRPr="006D7D16">
        <w:t>Matching at an End User Domestic Exit Point</w:t>
      </w:r>
      <w:bookmarkStart w:id="1024" w:name="_Toc305752467"/>
      <w:bookmarkStart w:id="1025" w:name="_Toc305752466"/>
      <w:bookmarkStart w:id="1026" w:name="_Toc305752465"/>
      <w:bookmarkStart w:id="1027" w:name="_Toc305752464"/>
      <w:bookmarkStart w:id="1028" w:name="_Toc305752463"/>
      <w:bookmarkStart w:id="1029" w:name="_Toc305752462"/>
      <w:bookmarkStart w:id="1030" w:name="_Toc305752461"/>
      <w:bookmarkStart w:id="1031" w:name="_Toc305752460"/>
      <w:bookmarkStart w:id="1032" w:name="_Toc305752459"/>
      <w:bookmarkStart w:id="1033" w:name="_Toc305675449"/>
      <w:bookmarkStart w:id="1034" w:name="_Toc305675448"/>
      <w:bookmarkStart w:id="1035" w:name="_Toc305675447"/>
      <w:bookmarkStart w:id="1036" w:name="_Toc305675446"/>
      <w:bookmarkStart w:id="1037" w:name="_Toc305675445"/>
      <w:bookmarkStart w:id="1038" w:name="_Toc305675444"/>
      <w:bookmarkStart w:id="1039" w:name="_Toc305675443"/>
      <w:bookmarkStart w:id="1040" w:name="_Toc305675442"/>
      <w:bookmarkStart w:id="1041" w:name="_Toc305675441"/>
      <w:bookmarkStart w:id="1042" w:name="_Toc305419567"/>
      <w:bookmarkStart w:id="1043" w:name="_Toc305419566"/>
      <w:bookmarkStart w:id="1044" w:name="_Toc305419565"/>
      <w:bookmarkStart w:id="1045" w:name="_Toc305419564"/>
      <w:bookmarkStart w:id="1046" w:name="_Toc305419563"/>
      <w:bookmarkStart w:id="1047" w:name="_Toc305419562"/>
      <w:bookmarkStart w:id="1048" w:name="_Toc305419561"/>
      <w:bookmarkStart w:id="1049" w:name="_Toc305419560"/>
      <w:bookmarkStart w:id="1050" w:name="_Toc305419559"/>
      <w:bookmarkEnd w:id="1018"/>
      <w:bookmarkEnd w:id="1019"/>
      <w:bookmarkEnd w:id="1020"/>
      <w:bookmarkEnd w:id="1021"/>
      <w:bookmarkEnd w:id="1022"/>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ins w:id="1051" w:author="Degroote Quentin" w:date="2023-11-05T08:52:00Z">
        <w:r w:rsidR="0037381E">
          <w:t xml:space="preserve"> or a Domestic Point </w:t>
        </w:r>
        <w:proofErr w:type="spellStart"/>
        <w:r w:rsidR="0037381E">
          <w:t>dor</w:t>
        </w:r>
        <w:proofErr w:type="spellEnd"/>
        <w:r w:rsidR="0037381E">
          <w:t xml:space="preserve"> Injection</w:t>
        </w:r>
      </w:ins>
      <w:bookmarkEnd w:id="1023"/>
    </w:p>
    <w:p w14:paraId="0AFC6FF8" w14:textId="4C25F4D0" w:rsidR="006D7D16" w:rsidRPr="006D7D16" w:rsidRDefault="006D7D16" w:rsidP="009E0CBD">
      <w:pPr>
        <w:rPr>
          <w:noProof/>
          <w:lang w:eastAsia="en-US"/>
        </w:rPr>
      </w:pPr>
      <w:r w:rsidRPr="006D7D16">
        <w:rPr>
          <w:noProof/>
          <w:lang w:eastAsia="en-US"/>
        </w:rPr>
        <w:t xml:space="preserve">The Confirmed Quantity shall be equal to the </w:t>
      </w:r>
      <w:del w:id="1052" w:author="Degroote Quentin" w:date="2023-11-05T08:52:00Z">
        <w:r w:rsidRPr="006D7D16" w:rsidDel="0037381E">
          <w:rPr>
            <w:noProof/>
            <w:lang w:eastAsia="en-US"/>
          </w:rPr>
          <w:delText xml:space="preserve">nominated </w:delText>
        </w:r>
      </w:del>
      <w:ins w:id="1053" w:author="Degroote Quentin" w:date="2023-11-05T08:52:00Z">
        <w:r w:rsidR="0037381E">
          <w:rPr>
            <w:noProof/>
            <w:lang w:eastAsia="en-US"/>
          </w:rPr>
          <w:t>confirmed</w:t>
        </w:r>
        <w:r w:rsidR="0037381E" w:rsidRPr="006D7D16">
          <w:rPr>
            <w:noProof/>
            <w:lang w:eastAsia="en-US"/>
          </w:rPr>
          <w:t xml:space="preserve"> </w:t>
        </w:r>
      </w:ins>
      <w:r w:rsidRPr="006D7D16">
        <w:rPr>
          <w:noProof/>
          <w:lang w:eastAsia="en-US"/>
        </w:rPr>
        <w:t>quantity at the End User Domestic Exit point</w:t>
      </w:r>
      <w:ins w:id="1054" w:author="Degroote Quentin" w:date="2023-11-05T08:52:00Z">
        <w:r w:rsidR="0037381E">
          <w:rPr>
            <w:noProof/>
            <w:lang w:eastAsia="en-US"/>
          </w:rPr>
          <w:t xml:space="preserve"> or the Domestic Point for injection</w:t>
        </w:r>
      </w:ins>
      <w:r w:rsidRPr="006D7D16">
        <w:rPr>
          <w:noProof/>
          <w:lang w:eastAsia="en-US"/>
        </w:rPr>
        <w:t>.</w:t>
      </w:r>
    </w:p>
    <w:p w14:paraId="11602F60" w14:textId="77777777" w:rsidR="006D7D16" w:rsidRPr="006D7D16" w:rsidRDefault="006D7D16" w:rsidP="009E0CBD">
      <w:pPr>
        <w:pStyle w:val="Heading3"/>
        <w:numPr>
          <w:ilvl w:val="2"/>
          <w:numId w:val="25"/>
        </w:numPr>
        <w:rPr>
          <w:noProof/>
        </w:rPr>
      </w:pPr>
      <w:bookmarkStart w:id="1055" w:name="_Toc319666027"/>
      <w:bookmarkStart w:id="1056" w:name="_Toc319670050"/>
      <w:bookmarkStart w:id="1057" w:name="_Ref434826397"/>
      <w:bookmarkStart w:id="1058" w:name="_Ref451933900"/>
      <w:bookmarkStart w:id="1059" w:name="_Toc150243061"/>
      <w:bookmarkEnd w:id="1055"/>
      <w:bookmarkEnd w:id="1056"/>
      <w:r w:rsidRPr="006D7D16">
        <w:rPr>
          <w:noProof/>
        </w:rPr>
        <w:lastRenderedPageBreak/>
        <w:t>Matching for ZTP Trading Services</w:t>
      </w:r>
      <w:bookmarkEnd w:id="1057"/>
      <w:bookmarkEnd w:id="1058"/>
      <w:bookmarkEnd w:id="1059"/>
    </w:p>
    <w:p w14:paraId="320624C8" w14:textId="77777777" w:rsidR="006D7D16" w:rsidRPr="006D7D16" w:rsidRDefault="006D7D16" w:rsidP="009E0CBD">
      <w:pPr>
        <w:rPr>
          <w:noProof/>
          <w:lang w:eastAsia="en-US"/>
        </w:rPr>
      </w:pPr>
      <w:r w:rsidRPr="006D7D16">
        <w:rPr>
          <w:noProof/>
          <w:lang w:eastAsia="en-US"/>
        </w:rPr>
        <w:t>Nominations for ZTP Trading Services shall be subject to a verification procedure. This verification procedure is performed to check whether:</w:t>
      </w:r>
    </w:p>
    <w:p w14:paraId="30BDDB42" w14:textId="38D36F4A" w:rsidR="006D7D16" w:rsidRPr="006D7D16" w:rsidRDefault="006D7D16" w:rsidP="009E0CBD">
      <w:pPr>
        <w:pStyle w:val="Bulletpoints1"/>
      </w:pPr>
      <w:r w:rsidRPr="006D7D16">
        <w:t xml:space="preserve">the Counterparties identified in the </w:t>
      </w:r>
      <w:r w:rsidR="00DB6BAE">
        <w:t>Network User</w:t>
      </w:r>
      <w:r w:rsidRPr="006D7D16">
        <w:t xml:space="preserve">'s SDT, to which the </w:t>
      </w:r>
      <w:r w:rsidR="00DB6BAE">
        <w:t>Network User</w:t>
      </w:r>
      <w:r w:rsidRPr="006D7D16">
        <w:t xml:space="preserve"> delivers quantities of Natural Gas or from which the </w:t>
      </w:r>
      <w:r w:rsidR="00DB6BAE">
        <w:t>Network User</w:t>
      </w:r>
      <w:r w:rsidRPr="006D7D16">
        <w:t xml:space="preserve"> receives Natural Gas, are the same as the Counterparties nominating said quantities of Natural Gas for receipt from or delivery to the </w:t>
      </w:r>
      <w:r w:rsidR="00DB6BAE">
        <w:t>Network User</w:t>
      </w:r>
      <w:r w:rsidRPr="006D7D16">
        <w:t xml:space="preserve">; </w:t>
      </w:r>
    </w:p>
    <w:p w14:paraId="7E913B34" w14:textId="226136E9" w:rsidR="006D7D16" w:rsidRPr="006D7D16" w:rsidRDefault="006D7D16" w:rsidP="009E0CBD">
      <w:pPr>
        <w:pStyle w:val="Bulletpoints1"/>
      </w:pPr>
      <w:r w:rsidRPr="006D7D16">
        <w:t xml:space="preserve">the nominated hourly quantities of Natural Gas which the </w:t>
      </w:r>
      <w:r w:rsidR="00DB6BAE">
        <w:t>Network User</w:t>
      </w:r>
      <w:r w:rsidRPr="006D7D16">
        <w:t xml:space="preserve"> is to receive or deliver are identical to the nominated hourly quantities of Natural Gas which the relevant Counterparty is to deliver or receive. </w:t>
      </w:r>
    </w:p>
    <w:p w14:paraId="24993DFE" w14:textId="77777777" w:rsidR="006D7D16" w:rsidRPr="006D7D16" w:rsidRDefault="006D7D16" w:rsidP="009E0CBD">
      <w:pPr>
        <w:rPr>
          <w:noProof/>
          <w:lang w:eastAsia="en-US"/>
        </w:rPr>
      </w:pPr>
      <w:r w:rsidRPr="006D7D16">
        <w:rPr>
          <w:noProof/>
          <w:lang w:eastAsia="en-US"/>
        </w:rPr>
        <w:t xml:space="preserve">There is a Match if the above two conditions are fulfilled. In the event of a Match, the Confirmed Quantities shall be equal to the nominated quantities. </w:t>
      </w:r>
    </w:p>
    <w:p w14:paraId="25EBF5BE" w14:textId="068457FF" w:rsidR="006D7D16" w:rsidRPr="006D7D16" w:rsidRDefault="006D7D16" w:rsidP="009E0CBD">
      <w:pPr>
        <w:rPr>
          <w:noProof/>
          <w:lang w:eastAsia="en-US"/>
        </w:rPr>
      </w:pPr>
      <w:r w:rsidRPr="006D7D16">
        <w:rPr>
          <w:noProof/>
          <w:lang w:eastAsia="en-US"/>
        </w:rPr>
        <w:t xml:space="preserve">If there is a Mismatch based on the first condition above (i.e. the Pair of </w:t>
      </w:r>
      <w:r w:rsidR="00DB6BAE">
        <w:rPr>
          <w:noProof/>
          <w:lang w:eastAsia="en-US"/>
        </w:rPr>
        <w:t>Network User</w:t>
      </w:r>
      <w:r w:rsidRPr="006D7D16">
        <w:rPr>
          <w:noProof/>
          <w:lang w:eastAsia="en-US"/>
        </w:rPr>
        <w:t>s is not the same), then the Confirmed Quantities shall be zero.</w:t>
      </w:r>
    </w:p>
    <w:p w14:paraId="683F43E7" w14:textId="1E3092D4" w:rsidR="006D7D16" w:rsidRPr="006D7D16" w:rsidRDefault="006D7D16" w:rsidP="009E0CBD">
      <w:pPr>
        <w:rPr>
          <w:noProof/>
          <w:lang w:eastAsia="en-US"/>
        </w:rPr>
      </w:pPr>
      <w:r w:rsidRPr="006D7D16">
        <w:rPr>
          <w:noProof/>
          <w:lang w:eastAsia="en-US"/>
        </w:rPr>
        <w:t xml:space="preserve">If there is a Mismatch based on the second condition above (i.e. the Pair of </w:t>
      </w:r>
      <w:r w:rsidR="00DB6BAE">
        <w:rPr>
          <w:noProof/>
          <w:lang w:eastAsia="en-US"/>
        </w:rPr>
        <w:t>Network User</w:t>
      </w:r>
      <w:r w:rsidRPr="006D7D16">
        <w:rPr>
          <w:noProof/>
          <w:lang w:eastAsia="en-US"/>
        </w:rPr>
        <w:t xml:space="preserve">s is the same but the quantities are not), then the Confirmed Quantities shall be the lesser of both nominated quantities. </w:t>
      </w:r>
    </w:p>
    <w:p w14:paraId="5E1CD280" w14:textId="77777777" w:rsidR="006D7D16" w:rsidRPr="006D7D16" w:rsidRDefault="006D7D16" w:rsidP="009E0CBD">
      <w:pPr>
        <w:pStyle w:val="Heading2"/>
        <w:numPr>
          <w:ilvl w:val="1"/>
          <w:numId w:val="25"/>
        </w:numPr>
        <w:rPr>
          <w:noProof/>
        </w:rPr>
      </w:pPr>
      <w:bookmarkStart w:id="1060" w:name="_Toc474150050"/>
      <w:bookmarkStart w:id="1061" w:name="_Toc475607201"/>
      <w:bookmarkStart w:id="1062" w:name="_Toc475719800"/>
      <w:bookmarkStart w:id="1063" w:name="_Toc481995085"/>
      <w:bookmarkStart w:id="1064" w:name="_Toc474150051"/>
      <w:bookmarkStart w:id="1065" w:name="_Toc475607202"/>
      <w:bookmarkStart w:id="1066" w:name="_Toc475719801"/>
      <w:bookmarkStart w:id="1067" w:name="_Toc481995086"/>
      <w:bookmarkStart w:id="1068" w:name="_Toc474150052"/>
      <w:bookmarkStart w:id="1069" w:name="_Toc475607203"/>
      <w:bookmarkStart w:id="1070" w:name="_Toc475719802"/>
      <w:bookmarkStart w:id="1071" w:name="_Toc481995087"/>
      <w:bookmarkStart w:id="1072" w:name="_Toc319568488"/>
      <w:bookmarkStart w:id="1073" w:name="_Toc452726928"/>
      <w:bookmarkStart w:id="1074" w:name="_Ref303750976"/>
      <w:bookmarkStart w:id="1075" w:name="_Toc432080056"/>
      <w:bookmarkStart w:id="1076" w:name="_Toc150243062"/>
      <w:bookmarkEnd w:id="1060"/>
      <w:bookmarkEnd w:id="1061"/>
      <w:bookmarkEnd w:id="1062"/>
      <w:bookmarkEnd w:id="1063"/>
      <w:bookmarkEnd w:id="1064"/>
      <w:bookmarkEnd w:id="1065"/>
      <w:bookmarkEnd w:id="1066"/>
      <w:bookmarkEnd w:id="1067"/>
      <w:bookmarkEnd w:id="1068"/>
      <w:bookmarkEnd w:id="1069"/>
      <w:bookmarkEnd w:id="1070"/>
      <w:bookmarkEnd w:id="1071"/>
      <w:r w:rsidRPr="006D7D16">
        <w:rPr>
          <w:noProof/>
        </w:rPr>
        <w:t xml:space="preserve">Balancing </w:t>
      </w:r>
      <w:bookmarkEnd w:id="1072"/>
      <w:bookmarkEnd w:id="1073"/>
      <w:r w:rsidRPr="006D7D16">
        <w:rPr>
          <w:noProof/>
        </w:rPr>
        <w:t>rule</w:t>
      </w:r>
      <w:bookmarkEnd w:id="1074"/>
      <w:bookmarkEnd w:id="1075"/>
      <w:r w:rsidRPr="006D7D16">
        <w:rPr>
          <w:noProof/>
        </w:rPr>
        <w:t xml:space="preserve"> on specific services</w:t>
      </w:r>
      <w:bookmarkEnd w:id="1076"/>
    </w:p>
    <w:p w14:paraId="12C473AF" w14:textId="0A3E657A" w:rsidR="006D7D16" w:rsidRPr="006D7D16" w:rsidRDefault="006D7D16" w:rsidP="009E0CBD">
      <w:pPr>
        <w:rPr>
          <w:noProof/>
          <w:lang w:eastAsia="en-US"/>
        </w:rPr>
      </w:pPr>
      <w:r w:rsidRPr="006D7D16">
        <w:t xml:space="preserve">In case of </w:t>
      </w:r>
      <w:r w:rsidRPr="006D7D16">
        <w:rPr>
          <w:noProof/>
          <w:lang w:eastAsia="en-US"/>
        </w:rPr>
        <w:t>Nominations</w:t>
      </w:r>
      <w:r w:rsidRPr="006D7D16">
        <w:t xml:space="preserve"> on services of the type </w:t>
      </w:r>
      <w:del w:id="1077" w:author="Degroote Quentin" w:date="2023-11-05T08:23:00Z">
        <w:r w:rsidRPr="006D7D16" w:rsidDel="0035259C">
          <w:delText xml:space="preserve">Wheeling, </w:delText>
        </w:r>
      </w:del>
      <w:r w:rsidRPr="006D7D16">
        <w:t>Zee Platform</w:t>
      </w:r>
      <w:del w:id="1078" w:author="Degroote Quentin" w:date="2023-11-05T08:23:00Z">
        <w:r w:rsidRPr="006D7D16" w:rsidDel="0035259C">
          <w:delText xml:space="preserve">, </w:delText>
        </w:r>
        <w:r w:rsidRPr="006D7D16" w:rsidDel="0035259C">
          <w:rPr>
            <w:noProof/>
            <w:lang w:eastAsia="en-US"/>
          </w:rPr>
          <w:delText>OCUC</w:delText>
        </w:r>
      </w:del>
      <w:r w:rsidRPr="006D7D16">
        <w:t xml:space="preserve"> or Direct Line Services</w:t>
      </w:r>
      <w:r w:rsidRPr="006D7D16">
        <w:rPr>
          <w:noProof/>
          <w:lang w:eastAsia="en-US"/>
        </w:rPr>
        <w:t>,</w:t>
      </w:r>
      <w:r w:rsidRPr="006D7D16">
        <w:t xml:space="preserve"> the confirmation process described in </w:t>
      </w:r>
      <w:r w:rsidRPr="006D7D16">
        <w:rPr>
          <w:noProof/>
          <w:lang w:eastAsia="en-US"/>
        </w:rPr>
        <w:t>section</w:t>
      </w:r>
      <w:r w:rsidRPr="006D7D16">
        <w:t xml:space="preserve">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xml:space="preserve"> </w:t>
      </w:r>
      <w:r w:rsidRPr="006D7D16">
        <w:rPr>
          <w:noProof/>
          <w:lang w:eastAsia="en-US"/>
        </w:rPr>
        <w:t>shall</w:t>
      </w:r>
      <w:r w:rsidRPr="006D7D16">
        <w:t xml:space="preserve"> respect the balancing rule of combined use for each hour of a specific Entry Service on an Interconnection Point with a specific Exit Service on an Interconnection Point. In case there is no combined use of such specific services a reduction </w:t>
      </w:r>
      <w:r w:rsidRPr="006D7D16">
        <w:rPr>
          <w:noProof/>
          <w:lang w:eastAsia="en-US"/>
        </w:rPr>
        <w:t>shall</w:t>
      </w:r>
      <w:r w:rsidRPr="006D7D16">
        <w:t xml:space="preserve"> take place in accordance with </w:t>
      </w:r>
      <w:r w:rsidRPr="006D7D16">
        <w:rPr>
          <w:noProof/>
          <w:lang w:eastAsia="en-US"/>
        </w:rPr>
        <w:t>section</w:t>
      </w:r>
      <w:r w:rsidRPr="006D7D16">
        <w:t xml:space="preserve"> </w:t>
      </w:r>
      <w:r w:rsidRPr="006D7D16">
        <w:fldChar w:fldCharType="begin"/>
      </w:r>
      <w:r w:rsidRPr="006D7D16">
        <w:instrText xml:space="preserve"> REF _Ref459120952 \r \h  \* MERGEFORMAT </w:instrText>
      </w:r>
      <w:r w:rsidRPr="006D7D16">
        <w:fldChar w:fldCharType="separate"/>
      </w:r>
      <w:r w:rsidR="00CD162C">
        <w:t>4.5</w:t>
      </w:r>
      <w:r w:rsidRPr="006D7D16">
        <w:fldChar w:fldCharType="end"/>
      </w:r>
      <w:r w:rsidRPr="006D7D16">
        <w:rPr>
          <w:noProof/>
          <w:lang w:eastAsia="en-US"/>
        </w:rPr>
        <w:t>.</w:t>
      </w:r>
    </w:p>
    <w:p w14:paraId="1596CBBB" w14:textId="022549B5" w:rsidR="006D7D16" w:rsidRPr="006D7D16" w:rsidRDefault="006D7D16" w:rsidP="009E0CBD">
      <w:pPr>
        <w:pStyle w:val="Heading2"/>
        <w:numPr>
          <w:ilvl w:val="1"/>
          <w:numId w:val="25"/>
        </w:numPr>
        <w:rPr>
          <w:noProof/>
        </w:rPr>
      </w:pPr>
      <w:bookmarkStart w:id="1079" w:name="_Toc319666029"/>
      <w:bookmarkStart w:id="1080" w:name="_Toc319670052"/>
      <w:bookmarkStart w:id="1081" w:name="_Toc318371056"/>
      <w:bookmarkStart w:id="1082" w:name="_Toc318377669"/>
      <w:bookmarkStart w:id="1083" w:name="_Toc318378294"/>
      <w:bookmarkStart w:id="1084" w:name="_Toc318813150"/>
      <w:bookmarkStart w:id="1085" w:name="_Toc319051270"/>
      <w:bookmarkStart w:id="1086" w:name="_Toc319568489"/>
      <w:bookmarkStart w:id="1087" w:name="_Toc319666030"/>
      <w:bookmarkStart w:id="1088" w:name="_Toc319670053"/>
      <w:bookmarkStart w:id="1089" w:name="_Toc452041366"/>
      <w:bookmarkStart w:id="1090" w:name="_Ref303750987"/>
      <w:bookmarkStart w:id="1091" w:name="_Ref328447230"/>
      <w:bookmarkStart w:id="1092" w:name="_Toc432080057"/>
      <w:bookmarkStart w:id="1093" w:name="_Ref451933828"/>
      <w:bookmarkStart w:id="1094" w:name="_Ref451934013"/>
      <w:bookmarkStart w:id="1095" w:name="_Ref459120952"/>
      <w:bookmarkStart w:id="1096" w:name="_Toc150243063"/>
      <w:bookmarkEnd w:id="1079"/>
      <w:bookmarkEnd w:id="1080"/>
      <w:bookmarkEnd w:id="1081"/>
      <w:bookmarkEnd w:id="1082"/>
      <w:bookmarkEnd w:id="1083"/>
      <w:bookmarkEnd w:id="1084"/>
      <w:bookmarkEnd w:id="1085"/>
      <w:bookmarkEnd w:id="1086"/>
      <w:bookmarkEnd w:id="1087"/>
      <w:bookmarkEnd w:id="1088"/>
      <w:bookmarkEnd w:id="1089"/>
      <w:r w:rsidRPr="006D7D16">
        <w:rPr>
          <w:noProof/>
        </w:rPr>
        <w:t>Reduction rules</w:t>
      </w:r>
      <w:bookmarkEnd w:id="1090"/>
      <w:bookmarkEnd w:id="1091"/>
      <w:bookmarkEnd w:id="1092"/>
      <w:r w:rsidRPr="006D7D16">
        <w:rPr>
          <w:noProof/>
        </w:rPr>
        <w:t xml:space="preserve"> at Interconnection Points</w:t>
      </w:r>
      <w:ins w:id="1097" w:author="Degroote Quentin" w:date="2023-11-05T08:53:00Z">
        <w:r w:rsidR="009B2DB0">
          <w:rPr>
            <w:noProof/>
          </w:rPr>
          <w:t xml:space="preserve">, Installation Points, </w:t>
        </w:r>
        <w:r w:rsidR="00A95A6D">
          <w:rPr>
            <w:noProof/>
          </w:rPr>
          <w:t>Domestic Point for Injection</w:t>
        </w:r>
      </w:ins>
      <w:r w:rsidRPr="006D7D16">
        <w:rPr>
          <w:noProof/>
        </w:rPr>
        <w:t xml:space="preserve"> or End User Domestic Exit Points</w:t>
      </w:r>
      <w:bookmarkStart w:id="1098" w:name="_Toc309810909"/>
      <w:bookmarkStart w:id="1099" w:name="_Toc309810908"/>
      <w:bookmarkStart w:id="1100" w:name="_Toc309301831"/>
      <w:bookmarkStart w:id="1101" w:name="_Toc309213637"/>
      <w:bookmarkEnd w:id="1093"/>
      <w:bookmarkEnd w:id="1094"/>
      <w:bookmarkEnd w:id="1095"/>
      <w:bookmarkEnd w:id="1096"/>
      <w:bookmarkEnd w:id="1098"/>
      <w:bookmarkEnd w:id="1099"/>
      <w:bookmarkEnd w:id="1100"/>
      <w:bookmarkEnd w:id="1101"/>
    </w:p>
    <w:p w14:paraId="55127F87" w14:textId="4666E4A1" w:rsidR="006D7D16" w:rsidRPr="006D7D16" w:rsidRDefault="006D7D16" w:rsidP="009E0CBD">
      <w:pPr>
        <w:rPr>
          <w:noProof/>
          <w:lang w:eastAsia="en-US"/>
        </w:rPr>
      </w:pPr>
      <w:r w:rsidRPr="006D7D16">
        <w:rPr>
          <w:noProof/>
          <w:lang w:eastAsia="en-US"/>
        </w:rPr>
        <w:t>The TSO shall apply the "lesser of" rule, which means that if the nominated quantity at an Interconnection Point</w:t>
      </w:r>
      <w:ins w:id="1102" w:author="Degroote Quentin" w:date="2023-11-05T08:54:00Z">
        <w:r w:rsidR="00A95A6D">
          <w:rPr>
            <w:noProof/>
            <w:lang w:eastAsia="en-US"/>
          </w:rPr>
          <w:t>, an Installation Point, a Domestic Point for Injection</w:t>
        </w:r>
      </w:ins>
      <w:r w:rsidRPr="006D7D16">
        <w:rPr>
          <w:noProof/>
          <w:lang w:eastAsia="en-US"/>
        </w:rPr>
        <w:t xml:space="preserve"> or an End User Domestic Exit Point is higher than the available capacity restricted by any capacity rule, constraint management rule or matching rule, the Confirmed Quantity shall be the lesser of all quantities except for Zeebrugge for which due to the</w:t>
      </w:r>
      <w:r w:rsidR="005108CF">
        <w:rPr>
          <w:noProof/>
          <w:lang w:eastAsia="en-US"/>
        </w:rPr>
        <w:t xml:space="preserve"> implicit allocation</w:t>
      </w:r>
      <w:r w:rsidRPr="006D7D16">
        <w:rPr>
          <w:noProof/>
          <w:lang w:eastAsia="en-US"/>
        </w:rPr>
        <w:t xml:space="preserve"> the Confirmed Quantity can be higher than the nominated quantity. </w:t>
      </w:r>
    </w:p>
    <w:p w14:paraId="41B33988" w14:textId="0D9EE9EC" w:rsidR="006D7D16" w:rsidRPr="006D7D16" w:rsidRDefault="006D7D16" w:rsidP="009E0CBD">
      <w:pPr>
        <w:rPr>
          <w:noProof/>
          <w:lang w:eastAsia="en-US"/>
        </w:rPr>
      </w:pPr>
      <w:r w:rsidRPr="006D7D16">
        <w:rPr>
          <w:noProof/>
          <w:lang w:eastAsia="en-US"/>
        </w:rPr>
        <w:lastRenderedPageBreak/>
        <w:t xml:space="preserve">In order to respect the balancing principle applicable to </w:t>
      </w:r>
      <w:del w:id="1103" w:author="Degroote Quentin" w:date="2023-11-05T08:23:00Z">
        <w:r w:rsidRPr="006D7D16" w:rsidDel="003B3D21">
          <w:rPr>
            <w:noProof/>
            <w:lang w:eastAsia="en-US"/>
          </w:rPr>
          <w:delText xml:space="preserve">Wheeling, </w:delText>
        </w:r>
      </w:del>
      <w:r w:rsidRPr="006D7D16">
        <w:rPr>
          <w:noProof/>
          <w:lang w:eastAsia="en-US"/>
        </w:rPr>
        <w:t>Zee Platform</w:t>
      </w:r>
      <w:del w:id="1104" w:author="Degroote Quentin" w:date="2023-11-05T08:24:00Z">
        <w:r w:rsidRPr="006D7D16" w:rsidDel="003B3D21">
          <w:rPr>
            <w:noProof/>
            <w:lang w:eastAsia="en-US"/>
          </w:rPr>
          <w:delText>, OCUC</w:delText>
        </w:r>
      </w:del>
      <w:r w:rsidRPr="006D7D16">
        <w:rPr>
          <w:noProof/>
          <w:lang w:eastAsia="en-US"/>
        </w:rPr>
        <w:t xml:space="preserve"> and Direct Line Services as described in section </w:t>
      </w:r>
      <w:r w:rsidRPr="006D7D16">
        <w:rPr>
          <w:szCs w:val="16"/>
        </w:rPr>
        <w:fldChar w:fldCharType="begin"/>
      </w:r>
      <w:r w:rsidRPr="006D7D16">
        <w:rPr>
          <w:szCs w:val="16"/>
        </w:rPr>
        <w:instrText xml:space="preserve"> REF _Ref303750976 \r \h  \* MERGEFORMAT </w:instrText>
      </w:r>
      <w:r w:rsidRPr="006D7D16">
        <w:rPr>
          <w:szCs w:val="16"/>
        </w:rPr>
      </w:r>
      <w:r w:rsidRPr="006D7D16">
        <w:rPr>
          <w:szCs w:val="16"/>
        </w:rPr>
        <w:fldChar w:fldCharType="separate"/>
      </w:r>
      <w:r w:rsidR="00CD162C">
        <w:rPr>
          <w:szCs w:val="16"/>
        </w:rPr>
        <w:t>4.4</w:t>
      </w:r>
      <w:r w:rsidRPr="006D7D16">
        <w:rPr>
          <w:szCs w:val="16"/>
        </w:rPr>
        <w:fldChar w:fldCharType="end"/>
      </w:r>
      <w:r w:rsidRPr="006D7D16">
        <w:rPr>
          <w:noProof/>
          <w:lang w:eastAsia="en-US"/>
        </w:rPr>
        <w:t>, and without prejudice to the capacity rule, constraint management rule or matching rule, the TSO shall apply the "lesser of" rule, which means that if the nominated quantity at an Interconnection Point</w:t>
      </w:r>
      <w:ins w:id="1105" w:author="Degroote Quentin" w:date="2023-11-05T08:55:00Z">
        <w:r w:rsidR="00B652B4">
          <w:rPr>
            <w:noProof/>
            <w:lang w:eastAsia="en-US"/>
          </w:rPr>
          <w:t xml:space="preserve"> or an Installation Point</w:t>
        </w:r>
      </w:ins>
      <w:r w:rsidRPr="006D7D16">
        <w:rPr>
          <w:noProof/>
          <w:lang w:eastAsia="en-US"/>
        </w:rPr>
        <w:t xml:space="preserve"> </w:t>
      </w:r>
      <w:del w:id="1106" w:author="Degroote Quentin" w:date="2023-11-05T08:55:00Z">
        <w:r w:rsidRPr="006D7D16" w:rsidDel="00B652B4">
          <w:rPr>
            <w:noProof/>
            <w:lang w:eastAsia="en-US"/>
          </w:rPr>
          <w:delText xml:space="preserve">or an End User Domestic Exit Point </w:delText>
        </w:r>
      </w:del>
      <w:r w:rsidRPr="006D7D16">
        <w:rPr>
          <w:noProof/>
          <w:lang w:eastAsia="en-US"/>
        </w:rPr>
        <w:t xml:space="preserve">is higher than the available capacity restricted by any capacity rule, constraint management rule, matching rule or balancing rule, the Confirmed Quantity shall be the lesser of all quantities.    </w:t>
      </w:r>
    </w:p>
    <w:p w14:paraId="13B2E7EE" w14:textId="6CC58F3F" w:rsidR="006D7D16" w:rsidRPr="006D7D16" w:rsidRDefault="006D7D16" w:rsidP="009E0CBD">
      <w:pPr>
        <w:rPr>
          <w:noProof/>
          <w:lang w:eastAsia="en-US"/>
        </w:rPr>
      </w:pPr>
      <w:r w:rsidRPr="006D7D16">
        <w:rPr>
          <w:noProof/>
          <w:lang w:eastAsia="en-US"/>
        </w:rPr>
        <w:t xml:space="preserve">For </w:t>
      </w:r>
      <w:del w:id="1107" w:author="Degroote Quentin" w:date="2023-11-05T08:24:00Z">
        <w:r w:rsidRPr="006D7D16" w:rsidDel="003B3D21">
          <w:rPr>
            <w:noProof/>
            <w:lang w:eastAsia="en-US"/>
          </w:rPr>
          <w:delText xml:space="preserve">Wheeling, </w:delText>
        </w:r>
      </w:del>
      <w:r w:rsidRPr="006D7D16">
        <w:rPr>
          <w:noProof/>
          <w:lang w:eastAsia="en-US"/>
        </w:rPr>
        <w:t>Zee Platform</w:t>
      </w:r>
      <w:del w:id="1108" w:author="Degroote Quentin" w:date="2023-11-05T08:24:00Z">
        <w:r w:rsidRPr="006D7D16" w:rsidDel="003B3D21">
          <w:rPr>
            <w:noProof/>
            <w:lang w:eastAsia="en-US"/>
          </w:rPr>
          <w:delText>, OCUC</w:delText>
        </w:r>
      </w:del>
      <w:r w:rsidRPr="006D7D16">
        <w:rPr>
          <w:noProof/>
          <w:lang w:eastAsia="en-US"/>
        </w:rPr>
        <w:t xml:space="preserve"> or Direct Line Services, each </w:t>
      </w:r>
      <w:r w:rsidR="00DB6BAE">
        <w:rPr>
          <w:noProof/>
          <w:lang w:eastAsia="en-US"/>
        </w:rPr>
        <w:t>Network User</w:t>
      </w:r>
      <w:r w:rsidRPr="006D7D16">
        <w:rPr>
          <w:noProof/>
          <w:lang w:eastAsia="en-US"/>
        </w:rPr>
        <w:t xml:space="preserve"> can send the TSO its Priority Reduction List for each shipper code per Interconnection Point</w:t>
      </w:r>
      <w:ins w:id="1109" w:author="Degroote Quentin" w:date="2023-11-05T08:56:00Z">
        <w:r w:rsidR="0071111A">
          <w:rPr>
            <w:noProof/>
            <w:lang w:eastAsia="en-US"/>
          </w:rPr>
          <w:t xml:space="preserve"> or Installation Point</w:t>
        </w:r>
      </w:ins>
      <w:r w:rsidRPr="006D7D16">
        <w:rPr>
          <w:noProof/>
          <w:lang w:eastAsia="en-US"/>
        </w:rPr>
        <w:t xml:space="preserve"> </w:t>
      </w:r>
      <w:del w:id="1110" w:author="Degroote Quentin" w:date="2023-11-05T08:56:00Z">
        <w:r w:rsidRPr="006D7D16" w:rsidDel="0071111A">
          <w:rPr>
            <w:noProof/>
            <w:lang w:eastAsia="en-US"/>
          </w:rPr>
          <w:delText xml:space="preserve">or End User Domestic Exit Point </w:delText>
        </w:r>
      </w:del>
      <w:r w:rsidRPr="006D7D16">
        <w:rPr>
          <w:noProof/>
          <w:lang w:eastAsia="en-US"/>
        </w:rPr>
        <w:t>through its Nominations using Edig@s version 4 or higher.</w:t>
      </w:r>
    </w:p>
    <w:p w14:paraId="517860EA" w14:textId="1EB2F0FE" w:rsidR="006D7D16" w:rsidRPr="006D7D16" w:rsidRDefault="006D7D16" w:rsidP="009E0CBD">
      <w:pPr>
        <w:rPr>
          <w:noProof/>
          <w:lang w:eastAsia="en-US"/>
        </w:rPr>
      </w:pPr>
      <w:r w:rsidRPr="006D7D16">
        <w:rPr>
          <w:noProof/>
          <w:lang w:eastAsia="en-US"/>
        </w:rPr>
        <w:t xml:space="preserve">For a </w:t>
      </w:r>
      <w:r w:rsidR="00DB6BAE">
        <w:rPr>
          <w:noProof/>
          <w:lang w:eastAsia="en-US"/>
        </w:rPr>
        <w:t>Network User</w:t>
      </w:r>
      <w:r w:rsidRPr="006D7D16">
        <w:rPr>
          <w:noProof/>
          <w:lang w:eastAsia="en-US"/>
        </w:rPr>
        <w:t xml:space="preserve">, insofar as there are several equivalent possible solutions complying with the capacity, constraint management and matching rules as described in this section </w:t>
      </w:r>
      <w:r w:rsidRPr="006D7D16">
        <w:rPr>
          <w:szCs w:val="16"/>
        </w:rPr>
        <w:fldChar w:fldCharType="begin"/>
      </w:r>
      <w:r w:rsidRPr="006D7D16">
        <w:rPr>
          <w:szCs w:val="16"/>
        </w:rPr>
        <w:instrText xml:space="preserve"> REF _</w:instrText>
      </w:r>
      <w:r w:rsidRPr="006D7D16">
        <w:rPr>
          <w:noProof/>
          <w:lang w:eastAsia="en-US"/>
        </w:rPr>
        <w:instrText>Ref446486972</w:instrText>
      </w:r>
      <w:r w:rsidRPr="006D7D16">
        <w:rPr>
          <w:szCs w:val="16"/>
        </w:rPr>
        <w:instrText xml:space="preserve"> \r \h  \* MERGEFORMAT </w:instrText>
      </w:r>
      <w:r w:rsidRPr="006D7D16">
        <w:rPr>
          <w:szCs w:val="16"/>
        </w:rPr>
      </w:r>
      <w:r w:rsidRPr="006D7D16">
        <w:rPr>
          <w:szCs w:val="16"/>
        </w:rPr>
        <w:fldChar w:fldCharType="separate"/>
      </w:r>
      <w:r w:rsidR="00CD162C">
        <w:rPr>
          <w:szCs w:val="16"/>
        </w:rPr>
        <w:t>4</w:t>
      </w:r>
      <w:r w:rsidRPr="006D7D16">
        <w:rPr>
          <w:szCs w:val="16"/>
        </w:rPr>
        <w:fldChar w:fldCharType="end"/>
      </w:r>
      <w:r w:rsidRPr="006D7D16">
        <w:rPr>
          <w:noProof/>
          <w:lang w:eastAsia="en-US"/>
        </w:rPr>
        <w:t xml:space="preserve"> and which also respect the Balancing Rules, the TSO shall take the Priority Reduction List into account in order to determine which shipper code(s) or which Interconnection Point(s)</w:t>
      </w:r>
      <w:ins w:id="1111" w:author="Degroote Quentin" w:date="2023-11-05T08:56:00Z">
        <w:r w:rsidR="00475DA4">
          <w:rPr>
            <w:noProof/>
            <w:lang w:eastAsia="en-US"/>
          </w:rPr>
          <w:t xml:space="preserve"> or Installation Point(s)</w:t>
        </w:r>
      </w:ins>
      <w:r w:rsidRPr="006D7D16">
        <w:rPr>
          <w:noProof/>
          <w:lang w:eastAsia="en-US"/>
        </w:rPr>
        <w:t xml:space="preserve"> </w:t>
      </w:r>
      <w:del w:id="1112" w:author="Degroote Quentin" w:date="2023-11-05T08:56:00Z">
        <w:r w:rsidRPr="006D7D16" w:rsidDel="00475DA4">
          <w:rPr>
            <w:noProof/>
            <w:lang w:eastAsia="en-US"/>
          </w:rPr>
          <w:delText xml:space="preserve">or End User Domestic Exit Point(s) </w:delText>
        </w:r>
      </w:del>
      <w:r w:rsidRPr="006D7D16">
        <w:rPr>
          <w:noProof/>
          <w:lang w:eastAsia="en-US"/>
        </w:rPr>
        <w:t xml:space="preserve">must be reduced first. </w:t>
      </w:r>
    </w:p>
    <w:p w14:paraId="122AC77A" w14:textId="033CF40E" w:rsidR="006D7D16" w:rsidRPr="006D7D16" w:rsidRDefault="006D7D16" w:rsidP="009E0CBD">
      <w:pPr>
        <w:rPr>
          <w:noProof/>
          <w:lang w:eastAsia="en-US"/>
        </w:rPr>
      </w:pPr>
      <w:r w:rsidRPr="006D7D16">
        <w:rPr>
          <w:noProof/>
          <w:lang w:eastAsia="en-US"/>
        </w:rPr>
        <w:t>There are 20 priority levels available (from 1 to 20). The shipper code(s) with a lower priority level shall be reduced before the shipper codes(s) with a higher priority level in order to achieve a balanced position. If several shipper codes have the same priority level, even at different Interconnection Points</w:t>
      </w:r>
      <w:ins w:id="1113" w:author="Degroote Quentin" w:date="2023-11-05T08:57:00Z">
        <w:r w:rsidR="00312787">
          <w:rPr>
            <w:noProof/>
            <w:lang w:eastAsia="en-US"/>
          </w:rPr>
          <w:t xml:space="preserve"> or Installation Points</w:t>
        </w:r>
      </w:ins>
      <w:del w:id="1114" w:author="Degroote Quentin" w:date="2023-11-05T08:57:00Z">
        <w:r w:rsidRPr="006D7D16" w:rsidDel="00312787">
          <w:rPr>
            <w:noProof/>
            <w:lang w:eastAsia="en-US"/>
          </w:rPr>
          <w:delText xml:space="preserve"> or End User Domestic Exit Points</w:delText>
        </w:r>
      </w:del>
      <w:r w:rsidRPr="006D7D16">
        <w:rPr>
          <w:noProof/>
          <w:lang w:eastAsia="en-US"/>
        </w:rPr>
        <w:t>, this shall result in a proportional reduction of these shipper codes at said Interconnection Point(s)</w:t>
      </w:r>
      <w:ins w:id="1115" w:author="Degroote Quentin" w:date="2023-11-05T08:57:00Z">
        <w:r w:rsidR="00312787">
          <w:rPr>
            <w:noProof/>
            <w:lang w:eastAsia="en-US"/>
          </w:rPr>
          <w:t xml:space="preserve"> or Installation Point(s)</w:t>
        </w:r>
      </w:ins>
      <w:del w:id="1116" w:author="Degroote Quentin" w:date="2023-11-05T08:57:00Z">
        <w:r w:rsidRPr="006D7D16" w:rsidDel="00312787">
          <w:rPr>
            <w:noProof/>
            <w:lang w:eastAsia="en-US"/>
          </w:rPr>
          <w:delText xml:space="preserve"> or End User Domestic Exit Point(s)</w:delText>
        </w:r>
      </w:del>
      <w:r w:rsidRPr="006D7D16">
        <w:rPr>
          <w:noProof/>
          <w:lang w:eastAsia="en-US"/>
        </w:rPr>
        <w:t>. Zeebrugge shall always be the last Interconnection Point to be reduced. If no priority order is communicated on the last Nomination, the Nomination shall be treated by default as a Nomination with a priority level of ten (10).</w:t>
      </w:r>
    </w:p>
    <w:p w14:paraId="0E335E54" w14:textId="4392D246" w:rsidR="006D7D16" w:rsidRPr="006D7D16" w:rsidRDefault="006D7D16" w:rsidP="009E0CBD">
      <w:pPr>
        <w:rPr>
          <w:noProof/>
          <w:lang w:eastAsia="en-US"/>
        </w:rPr>
      </w:pPr>
      <w:r w:rsidRPr="006D7D16">
        <w:rPr>
          <w:noProof/>
          <w:lang w:eastAsia="en-US"/>
        </w:rPr>
        <w:t>It is not possible to communicate a priority reduction list by email or through Nominations sent with Edig@s version 1, 2 or 3. The shipper codes on these Nominations shall be treated by default as a Nomination with a priority level of ten (10).</w:t>
      </w:r>
    </w:p>
    <w:p w14:paraId="63B6692C" w14:textId="77777777" w:rsidR="006D7D16" w:rsidRPr="006D7D16" w:rsidRDefault="006D7D16" w:rsidP="009E0CBD">
      <w:pPr>
        <w:pStyle w:val="Heading1"/>
        <w:numPr>
          <w:ilvl w:val="0"/>
          <w:numId w:val="25"/>
        </w:numPr>
      </w:pPr>
      <w:bookmarkStart w:id="1117" w:name="_Toc452041368"/>
      <w:bookmarkStart w:id="1118" w:name="_Toc474150055"/>
      <w:bookmarkStart w:id="1119" w:name="_Toc475607206"/>
      <w:bookmarkStart w:id="1120" w:name="_Toc475719805"/>
      <w:bookmarkStart w:id="1121" w:name="_Toc481995090"/>
      <w:bookmarkStart w:id="1122" w:name="_Toc474150056"/>
      <w:bookmarkStart w:id="1123" w:name="_Toc475607207"/>
      <w:bookmarkStart w:id="1124" w:name="_Toc475719806"/>
      <w:bookmarkStart w:id="1125" w:name="_Toc481995091"/>
      <w:bookmarkStart w:id="1126" w:name="_Toc474150057"/>
      <w:bookmarkStart w:id="1127" w:name="_Toc475607208"/>
      <w:bookmarkStart w:id="1128" w:name="_Toc475719807"/>
      <w:bookmarkStart w:id="1129" w:name="_Toc481995092"/>
      <w:bookmarkStart w:id="1130" w:name="_Toc474150058"/>
      <w:bookmarkStart w:id="1131" w:name="_Toc475607209"/>
      <w:bookmarkStart w:id="1132" w:name="_Toc475719808"/>
      <w:bookmarkStart w:id="1133" w:name="_Toc481995093"/>
      <w:bookmarkStart w:id="1134" w:name="_Toc452041370"/>
      <w:bookmarkStart w:id="1135" w:name="_Toc474150059"/>
      <w:bookmarkStart w:id="1136" w:name="_Toc475607210"/>
      <w:bookmarkStart w:id="1137" w:name="_Toc475719809"/>
      <w:bookmarkStart w:id="1138" w:name="_Toc481995094"/>
      <w:bookmarkStart w:id="1139" w:name="_Toc474150060"/>
      <w:bookmarkStart w:id="1140" w:name="_Toc475607211"/>
      <w:bookmarkStart w:id="1141" w:name="_Toc475719810"/>
      <w:bookmarkStart w:id="1142" w:name="_Toc481995095"/>
      <w:bookmarkStart w:id="1143" w:name="_Toc474150061"/>
      <w:bookmarkStart w:id="1144" w:name="_Toc475607212"/>
      <w:bookmarkStart w:id="1145" w:name="_Toc475719811"/>
      <w:bookmarkStart w:id="1146" w:name="_Toc481995096"/>
      <w:bookmarkStart w:id="1147" w:name="_Toc474150062"/>
      <w:bookmarkStart w:id="1148" w:name="_Toc475607213"/>
      <w:bookmarkStart w:id="1149" w:name="_Toc475719812"/>
      <w:bookmarkStart w:id="1150" w:name="_Toc481995097"/>
      <w:bookmarkStart w:id="1151" w:name="_Toc474150063"/>
      <w:bookmarkStart w:id="1152" w:name="_Toc475607214"/>
      <w:bookmarkStart w:id="1153" w:name="_Toc475719813"/>
      <w:bookmarkStart w:id="1154" w:name="_Toc481995098"/>
      <w:bookmarkStart w:id="1155" w:name="_Toc474150064"/>
      <w:bookmarkStart w:id="1156" w:name="_Toc475607215"/>
      <w:bookmarkStart w:id="1157" w:name="_Toc475719814"/>
      <w:bookmarkStart w:id="1158" w:name="_Toc481995099"/>
      <w:bookmarkStart w:id="1159" w:name="_Toc474150065"/>
      <w:bookmarkStart w:id="1160" w:name="_Toc475607216"/>
      <w:bookmarkStart w:id="1161" w:name="_Toc475719815"/>
      <w:bookmarkStart w:id="1162" w:name="_Toc481995100"/>
      <w:bookmarkStart w:id="1163" w:name="_Toc474150066"/>
      <w:bookmarkStart w:id="1164" w:name="_Toc475607217"/>
      <w:bookmarkStart w:id="1165" w:name="_Toc475719816"/>
      <w:bookmarkStart w:id="1166" w:name="_Toc481995101"/>
      <w:bookmarkStart w:id="1167" w:name="_Toc474150067"/>
      <w:bookmarkStart w:id="1168" w:name="_Toc475607218"/>
      <w:bookmarkStart w:id="1169" w:name="_Toc475719817"/>
      <w:bookmarkStart w:id="1170" w:name="_Toc481995102"/>
      <w:bookmarkStart w:id="1171" w:name="_Toc474150068"/>
      <w:bookmarkStart w:id="1172" w:name="_Toc475607219"/>
      <w:bookmarkStart w:id="1173" w:name="_Toc475719818"/>
      <w:bookmarkStart w:id="1174" w:name="_Toc481995103"/>
      <w:bookmarkStart w:id="1175" w:name="_Toc474150069"/>
      <w:bookmarkStart w:id="1176" w:name="_Toc475607220"/>
      <w:bookmarkStart w:id="1177" w:name="_Toc475719819"/>
      <w:bookmarkStart w:id="1178" w:name="_Toc481995104"/>
      <w:bookmarkStart w:id="1179" w:name="_Toc474150070"/>
      <w:bookmarkStart w:id="1180" w:name="_Toc475607221"/>
      <w:bookmarkStart w:id="1181" w:name="_Toc475719820"/>
      <w:bookmarkStart w:id="1182" w:name="_Toc481995105"/>
      <w:bookmarkStart w:id="1183" w:name="_Toc474150071"/>
      <w:bookmarkStart w:id="1184" w:name="_Toc475607222"/>
      <w:bookmarkStart w:id="1185" w:name="_Toc475719821"/>
      <w:bookmarkStart w:id="1186" w:name="_Toc481995106"/>
      <w:bookmarkStart w:id="1187" w:name="_Toc474150072"/>
      <w:bookmarkStart w:id="1188" w:name="_Toc475607223"/>
      <w:bookmarkStart w:id="1189" w:name="_Toc475719822"/>
      <w:bookmarkStart w:id="1190" w:name="_Toc481995107"/>
      <w:bookmarkStart w:id="1191" w:name="_Toc452041373"/>
      <w:bookmarkStart w:id="1192" w:name="_Toc474150073"/>
      <w:bookmarkStart w:id="1193" w:name="_Toc475607224"/>
      <w:bookmarkStart w:id="1194" w:name="_Toc475719823"/>
      <w:bookmarkStart w:id="1195" w:name="_Toc481995108"/>
      <w:bookmarkStart w:id="1196" w:name="_Toc474150074"/>
      <w:bookmarkStart w:id="1197" w:name="_Toc475607225"/>
      <w:bookmarkStart w:id="1198" w:name="_Toc475719824"/>
      <w:bookmarkStart w:id="1199" w:name="_Toc481995109"/>
      <w:bookmarkStart w:id="1200" w:name="_Toc474150075"/>
      <w:bookmarkStart w:id="1201" w:name="_Toc475607226"/>
      <w:bookmarkStart w:id="1202" w:name="_Toc475719825"/>
      <w:bookmarkStart w:id="1203" w:name="_Toc481995110"/>
      <w:bookmarkStart w:id="1204" w:name="_Toc474150076"/>
      <w:bookmarkStart w:id="1205" w:name="_Toc475607227"/>
      <w:bookmarkStart w:id="1206" w:name="_Toc475719826"/>
      <w:bookmarkStart w:id="1207" w:name="_Toc481995111"/>
      <w:bookmarkStart w:id="1208" w:name="_Toc474150077"/>
      <w:bookmarkStart w:id="1209" w:name="_Toc475607228"/>
      <w:bookmarkStart w:id="1210" w:name="_Toc475719827"/>
      <w:bookmarkStart w:id="1211" w:name="_Toc481995112"/>
      <w:bookmarkStart w:id="1212" w:name="_Toc474150078"/>
      <w:bookmarkStart w:id="1213" w:name="_Toc475607229"/>
      <w:bookmarkStart w:id="1214" w:name="_Toc475719828"/>
      <w:bookmarkStart w:id="1215" w:name="_Toc481995113"/>
      <w:bookmarkStart w:id="1216" w:name="_Toc474150079"/>
      <w:bookmarkStart w:id="1217" w:name="_Toc475607230"/>
      <w:bookmarkStart w:id="1218" w:name="_Toc475719829"/>
      <w:bookmarkStart w:id="1219" w:name="_Toc481995114"/>
      <w:bookmarkStart w:id="1220" w:name="_Toc474150080"/>
      <w:bookmarkStart w:id="1221" w:name="_Toc475607231"/>
      <w:bookmarkStart w:id="1222" w:name="_Toc475719830"/>
      <w:bookmarkStart w:id="1223" w:name="_Toc481995115"/>
      <w:bookmarkStart w:id="1224" w:name="_Toc474150081"/>
      <w:bookmarkStart w:id="1225" w:name="_Toc475607232"/>
      <w:bookmarkStart w:id="1226" w:name="_Toc475719831"/>
      <w:bookmarkStart w:id="1227" w:name="_Toc481995116"/>
      <w:bookmarkStart w:id="1228" w:name="_Toc474150082"/>
      <w:bookmarkStart w:id="1229" w:name="_Toc475607233"/>
      <w:bookmarkStart w:id="1230" w:name="_Toc475719832"/>
      <w:bookmarkStart w:id="1231" w:name="_Toc481995117"/>
      <w:bookmarkStart w:id="1232" w:name="_Toc474150083"/>
      <w:bookmarkStart w:id="1233" w:name="_Toc475607234"/>
      <w:bookmarkStart w:id="1234" w:name="_Toc475719833"/>
      <w:bookmarkStart w:id="1235" w:name="_Toc481995118"/>
      <w:bookmarkStart w:id="1236" w:name="_Toc474150084"/>
      <w:bookmarkStart w:id="1237" w:name="_Toc475607235"/>
      <w:bookmarkStart w:id="1238" w:name="_Toc475719834"/>
      <w:bookmarkStart w:id="1239" w:name="_Toc481995119"/>
      <w:bookmarkStart w:id="1240" w:name="_Toc474150085"/>
      <w:bookmarkStart w:id="1241" w:name="_Toc475607236"/>
      <w:bookmarkStart w:id="1242" w:name="_Toc475719835"/>
      <w:bookmarkStart w:id="1243" w:name="_Toc481995120"/>
      <w:bookmarkStart w:id="1244" w:name="_Toc474150086"/>
      <w:bookmarkStart w:id="1245" w:name="_Toc475607237"/>
      <w:bookmarkStart w:id="1246" w:name="_Toc475719836"/>
      <w:bookmarkStart w:id="1247" w:name="_Toc481995121"/>
      <w:bookmarkStart w:id="1248" w:name="_Toc474150087"/>
      <w:bookmarkStart w:id="1249" w:name="_Toc475607238"/>
      <w:bookmarkStart w:id="1250" w:name="_Toc475719837"/>
      <w:bookmarkStart w:id="1251" w:name="_Toc481995122"/>
      <w:bookmarkStart w:id="1252" w:name="_Toc474150088"/>
      <w:bookmarkStart w:id="1253" w:name="_Toc475607239"/>
      <w:bookmarkStart w:id="1254" w:name="_Toc475719838"/>
      <w:bookmarkStart w:id="1255" w:name="_Toc481995123"/>
      <w:bookmarkStart w:id="1256" w:name="_Toc474150089"/>
      <w:bookmarkStart w:id="1257" w:name="_Toc475607240"/>
      <w:bookmarkStart w:id="1258" w:name="_Toc475719839"/>
      <w:bookmarkStart w:id="1259" w:name="_Toc481995124"/>
      <w:bookmarkStart w:id="1260" w:name="_Toc474150090"/>
      <w:bookmarkStart w:id="1261" w:name="_Toc475607241"/>
      <w:bookmarkStart w:id="1262" w:name="_Toc475719840"/>
      <w:bookmarkStart w:id="1263" w:name="_Toc481995125"/>
      <w:bookmarkStart w:id="1264" w:name="_Toc474150091"/>
      <w:bookmarkStart w:id="1265" w:name="_Toc475607242"/>
      <w:bookmarkStart w:id="1266" w:name="_Toc475719841"/>
      <w:bookmarkStart w:id="1267" w:name="_Toc481995126"/>
      <w:bookmarkStart w:id="1268" w:name="_Toc419280398"/>
      <w:bookmarkStart w:id="1269" w:name="_Toc474150092"/>
      <w:bookmarkStart w:id="1270" w:name="_Toc475607243"/>
      <w:bookmarkStart w:id="1271" w:name="_Toc475719842"/>
      <w:bookmarkStart w:id="1272" w:name="_Toc481995127"/>
      <w:bookmarkStart w:id="1273" w:name="_Toc474150093"/>
      <w:bookmarkStart w:id="1274" w:name="_Toc475607244"/>
      <w:bookmarkStart w:id="1275" w:name="_Toc475719843"/>
      <w:bookmarkStart w:id="1276" w:name="_Toc481995128"/>
      <w:bookmarkStart w:id="1277" w:name="_Toc474150094"/>
      <w:bookmarkStart w:id="1278" w:name="_Toc475607245"/>
      <w:bookmarkStart w:id="1279" w:name="_Toc475719844"/>
      <w:bookmarkStart w:id="1280" w:name="_Toc481995129"/>
      <w:bookmarkStart w:id="1281" w:name="_Toc474150095"/>
      <w:bookmarkStart w:id="1282" w:name="_Toc475607246"/>
      <w:bookmarkStart w:id="1283" w:name="_Toc475719845"/>
      <w:bookmarkStart w:id="1284" w:name="_Toc481995130"/>
      <w:bookmarkStart w:id="1285" w:name="_Toc474150096"/>
      <w:bookmarkStart w:id="1286" w:name="_Toc475607247"/>
      <w:bookmarkStart w:id="1287" w:name="_Toc475719846"/>
      <w:bookmarkStart w:id="1288" w:name="_Toc481995131"/>
      <w:bookmarkStart w:id="1289" w:name="_Toc474150097"/>
      <w:bookmarkStart w:id="1290" w:name="_Toc475607248"/>
      <w:bookmarkStart w:id="1291" w:name="_Toc475719847"/>
      <w:bookmarkStart w:id="1292" w:name="_Toc481995132"/>
      <w:bookmarkStart w:id="1293" w:name="_Toc474150098"/>
      <w:bookmarkStart w:id="1294" w:name="_Toc475607249"/>
      <w:bookmarkStart w:id="1295" w:name="_Toc475719848"/>
      <w:bookmarkStart w:id="1296" w:name="_Toc481995133"/>
      <w:bookmarkStart w:id="1297" w:name="_Toc474150099"/>
      <w:bookmarkStart w:id="1298" w:name="_Toc475607250"/>
      <w:bookmarkStart w:id="1299" w:name="_Toc475719849"/>
      <w:bookmarkStart w:id="1300" w:name="_Toc481995134"/>
      <w:bookmarkStart w:id="1301" w:name="_Toc474150100"/>
      <w:bookmarkStart w:id="1302" w:name="_Toc475607251"/>
      <w:bookmarkStart w:id="1303" w:name="_Toc475719850"/>
      <w:bookmarkStart w:id="1304" w:name="_Toc481995135"/>
      <w:bookmarkStart w:id="1305" w:name="_Toc474150101"/>
      <w:bookmarkStart w:id="1306" w:name="_Toc475607252"/>
      <w:bookmarkStart w:id="1307" w:name="_Toc475719851"/>
      <w:bookmarkStart w:id="1308" w:name="_Toc481995136"/>
      <w:bookmarkStart w:id="1309" w:name="_Toc474150102"/>
      <w:bookmarkStart w:id="1310" w:name="_Toc475607253"/>
      <w:bookmarkStart w:id="1311" w:name="_Toc475719852"/>
      <w:bookmarkStart w:id="1312" w:name="_Toc481995137"/>
      <w:bookmarkStart w:id="1313" w:name="_Toc419280402"/>
      <w:bookmarkStart w:id="1314" w:name="_Toc419280400"/>
      <w:bookmarkStart w:id="1315" w:name="_Toc474150103"/>
      <w:bookmarkStart w:id="1316" w:name="_Toc475607254"/>
      <w:bookmarkStart w:id="1317" w:name="_Toc475719853"/>
      <w:bookmarkStart w:id="1318" w:name="_Toc481995138"/>
      <w:bookmarkStart w:id="1319" w:name="_Toc474150104"/>
      <w:bookmarkStart w:id="1320" w:name="_Toc475607255"/>
      <w:bookmarkStart w:id="1321" w:name="_Toc475719854"/>
      <w:bookmarkStart w:id="1322" w:name="_Toc481995139"/>
      <w:bookmarkStart w:id="1323" w:name="_Toc474150105"/>
      <w:bookmarkStart w:id="1324" w:name="_Toc475607256"/>
      <w:bookmarkStart w:id="1325" w:name="_Toc475719855"/>
      <w:bookmarkStart w:id="1326" w:name="_Toc481995140"/>
      <w:bookmarkStart w:id="1327" w:name="_Toc474150106"/>
      <w:bookmarkStart w:id="1328" w:name="_Toc475607257"/>
      <w:bookmarkStart w:id="1329" w:name="_Toc475719856"/>
      <w:bookmarkStart w:id="1330" w:name="_Toc481995141"/>
      <w:bookmarkStart w:id="1331" w:name="_Toc419280406"/>
      <w:bookmarkStart w:id="1332" w:name="_Toc474150107"/>
      <w:bookmarkStart w:id="1333" w:name="_Toc475607258"/>
      <w:bookmarkStart w:id="1334" w:name="_Toc475719857"/>
      <w:bookmarkStart w:id="1335" w:name="_Toc481995142"/>
      <w:bookmarkStart w:id="1336" w:name="_Toc474150108"/>
      <w:bookmarkStart w:id="1337" w:name="_Toc475607259"/>
      <w:bookmarkStart w:id="1338" w:name="_Toc475719858"/>
      <w:bookmarkStart w:id="1339" w:name="_Toc481995143"/>
      <w:bookmarkStart w:id="1340" w:name="_Toc474150109"/>
      <w:bookmarkStart w:id="1341" w:name="_Toc475607260"/>
      <w:bookmarkStart w:id="1342" w:name="_Toc475719859"/>
      <w:bookmarkStart w:id="1343" w:name="_Toc481995144"/>
      <w:bookmarkStart w:id="1344" w:name="_Toc474150110"/>
      <w:bookmarkStart w:id="1345" w:name="_Toc475607261"/>
      <w:bookmarkStart w:id="1346" w:name="_Toc475719860"/>
      <w:bookmarkStart w:id="1347" w:name="_Toc481995145"/>
      <w:bookmarkStart w:id="1348" w:name="_Toc474150111"/>
      <w:bookmarkStart w:id="1349" w:name="_Toc475607262"/>
      <w:bookmarkStart w:id="1350" w:name="_Toc475719861"/>
      <w:bookmarkStart w:id="1351" w:name="_Toc481995146"/>
      <w:bookmarkStart w:id="1352" w:name="_Toc474150112"/>
      <w:bookmarkStart w:id="1353" w:name="_Toc475607263"/>
      <w:bookmarkStart w:id="1354" w:name="_Toc475719862"/>
      <w:bookmarkStart w:id="1355" w:name="_Toc481995147"/>
      <w:bookmarkStart w:id="1356" w:name="_Toc474150113"/>
      <w:bookmarkStart w:id="1357" w:name="_Toc475607264"/>
      <w:bookmarkStart w:id="1358" w:name="_Toc475719863"/>
      <w:bookmarkStart w:id="1359" w:name="_Toc481995148"/>
      <w:bookmarkStart w:id="1360" w:name="_Toc474150114"/>
      <w:bookmarkStart w:id="1361" w:name="_Toc475607265"/>
      <w:bookmarkStart w:id="1362" w:name="_Toc475719864"/>
      <w:bookmarkStart w:id="1363" w:name="_Toc481995149"/>
      <w:bookmarkStart w:id="1364" w:name="_Toc474150115"/>
      <w:bookmarkStart w:id="1365" w:name="_Toc475607266"/>
      <w:bookmarkStart w:id="1366" w:name="_Toc475719865"/>
      <w:bookmarkStart w:id="1367" w:name="_Toc481995150"/>
      <w:bookmarkStart w:id="1368" w:name="_Toc474150116"/>
      <w:bookmarkStart w:id="1369" w:name="_Toc475607267"/>
      <w:bookmarkStart w:id="1370" w:name="_Toc475719866"/>
      <w:bookmarkStart w:id="1371" w:name="_Toc481995151"/>
      <w:bookmarkStart w:id="1372" w:name="_Toc474150117"/>
      <w:bookmarkStart w:id="1373" w:name="_Toc475607268"/>
      <w:bookmarkStart w:id="1374" w:name="_Toc475719867"/>
      <w:bookmarkStart w:id="1375" w:name="_Toc481995152"/>
      <w:bookmarkStart w:id="1376" w:name="_Toc474150118"/>
      <w:bookmarkStart w:id="1377" w:name="_Toc475607269"/>
      <w:bookmarkStart w:id="1378" w:name="_Toc475719868"/>
      <w:bookmarkStart w:id="1379" w:name="_Toc481995153"/>
      <w:bookmarkStart w:id="1380" w:name="_Toc474150119"/>
      <w:bookmarkStart w:id="1381" w:name="_Toc475607270"/>
      <w:bookmarkStart w:id="1382" w:name="_Toc475719869"/>
      <w:bookmarkStart w:id="1383" w:name="_Toc481995154"/>
      <w:bookmarkStart w:id="1384" w:name="_Toc474150120"/>
      <w:bookmarkStart w:id="1385" w:name="_Toc475607271"/>
      <w:bookmarkStart w:id="1386" w:name="_Toc475719870"/>
      <w:bookmarkStart w:id="1387" w:name="_Toc481995155"/>
      <w:bookmarkStart w:id="1388" w:name="_Toc474150121"/>
      <w:bookmarkStart w:id="1389" w:name="_Toc475607272"/>
      <w:bookmarkStart w:id="1390" w:name="_Toc475719871"/>
      <w:bookmarkStart w:id="1391" w:name="_Toc481995156"/>
      <w:bookmarkStart w:id="1392" w:name="_Toc474150122"/>
      <w:bookmarkStart w:id="1393" w:name="_Toc475607273"/>
      <w:bookmarkStart w:id="1394" w:name="_Toc475719872"/>
      <w:bookmarkStart w:id="1395" w:name="_Toc481995157"/>
      <w:bookmarkStart w:id="1396" w:name="_Toc474150123"/>
      <w:bookmarkStart w:id="1397" w:name="_Toc475607274"/>
      <w:bookmarkStart w:id="1398" w:name="_Toc475719873"/>
      <w:bookmarkStart w:id="1399" w:name="_Toc481995158"/>
      <w:bookmarkStart w:id="1400" w:name="_Toc474150124"/>
      <w:bookmarkStart w:id="1401" w:name="_Toc475607275"/>
      <w:bookmarkStart w:id="1402" w:name="_Toc475719874"/>
      <w:bookmarkStart w:id="1403" w:name="_Toc481995159"/>
      <w:bookmarkStart w:id="1404" w:name="_Toc419280419"/>
      <w:bookmarkStart w:id="1405" w:name="_Toc419280418"/>
      <w:bookmarkStart w:id="1406" w:name="_Toc419280416"/>
      <w:bookmarkStart w:id="1407" w:name="_Toc419280415"/>
      <w:bookmarkStart w:id="1408" w:name="_Toc419280413"/>
      <w:bookmarkStart w:id="1409" w:name="_Toc419280412"/>
      <w:bookmarkStart w:id="1410" w:name="_Toc419280410"/>
      <w:bookmarkStart w:id="1411" w:name="_Toc419280409"/>
      <w:bookmarkStart w:id="1412" w:name="_Toc474150125"/>
      <w:bookmarkStart w:id="1413" w:name="_Toc475607276"/>
      <w:bookmarkStart w:id="1414" w:name="_Toc475719875"/>
      <w:bookmarkStart w:id="1415" w:name="_Toc481995160"/>
      <w:bookmarkStart w:id="1416" w:name="_Toc474150126"/>
      <w:bookmarkStart w:id="1417" w:name="_Toc475607277"/>
      <w:bookmarkStart w:id="1418" w:name="_Toc475719876"/>
      <w:bookmarkStart w:id="1419" w:name="_Toc481995161"/>
      <w:bookmarkStart w:id="1420" w:name="_Toc474150127"/>
      <w:bookmarkStart w:id="1421" w:name="_Toc475607278"/>
      <w:bookmarkStart w:id="1422" w:name="_Toc475719877"/>
      <w:bookmarkStart w:id="1423" w:name="_Toc481995162"/>
      <w:bookmarkStart w:id="1424" w:name="_Toc474150128"/>
      <w:bookmarkStart w:id="1425" w:name="_Toc475607279"/>
      <w:bookmarkStart w:id="1426" w:name="_Toc475719878"/>
      <w:bookmarkStart w:id="1427" w:name="_Toc481995163"/>
      <w:bookmarkStart w:id="1428" w:name="_Toc419280372"/>
      <w:bookmarkStart w:id="1429" w:name="_Toc474150129"/>
      <w:bookmarkStart w:id="1430" w:name="_Toc475607280"/>
      <w:bookmarkStart w:id="1431" w:name="_Toc475719879"/>
      <w:bookmarkStart w:id="1432" w:name="_Toc481995164"/>
      <w:bookmarkStart w:id="1433" w:name="_Toc474150130"/>
      <w:bookmarkStart w:id="1434" w:name="_Toc475607281"/>
      <w:bookmarkStart w:id="1435" w:name="_Toc475719880"/>
      <w:bookmarkStart w:id="1436" w:name="_Toc481995165"/>
      <w:bookmarkStart w:id="1437" w:name="_Toc474150131"/>
      <w:bookmarkStart w:id="1438" w:name="_Toc475607282"/>
      <w:bookmarkStart w:id="1439" w:name="_Toc475719881"/>
      <w:bookmarkStart w:id="1440" w:name="_Toc481995166"/>
      <w:bookmarkStart w:id="1441" w:name="_Toc474150132"/>
      <w:bookmarkStart w:id="1442" w:name="_Toc475607283"/>
      <w:bookmarkStart w:id="1443" w:name="_Toc475719882"/>
      <w:bookmarkStart w:id="1444" w:name="_Toc481995167"/>
      <w:bookmarkStart w:id="1445" w:name="_Toc474150133"/>
      <w:bookmarkStart w:id="1446" w:name="_Toc475607284"/>
      <w:bookmarkStart w:id="1447" w:name="_Toc475719883"/>
      <w:bookmarkStart w:id="1448" w:name="_Toc481995168"/>
      <w:bookmarkStart w:id="1449" w:name="_Toc474150134"/>
      <w:bookmarkStart w:id="1450" w:name="_Toc475607285"/>
      <w:bookmarkStart w:id="1451" w:name="_Toc475719884"/>
      <w:bookmarkStart w:id="1452" w:name="_Toc481995169"/>
      <w:bookmarkStart w:id="1453" w:name="_Ref323299610"/>
      <w:bookmarkStart w:id="1454" w:name="_Toc438710804"/>
      <w:bookmarkStart w:id="1455" w:name="_Toc452726930"/>
      <w:bookmarkStart w:id="1456" w:name="_Ref329076143"/>
      <w:bookmarkStart w:id="1457" w:name="_Toc432080058"/>
      <w:bookmarkStart w:id="1458" w:name="_Toc150243064"/>
      <w:bookmarkStart w:id="1459" w:name="_Toc102182505"/>
      <w:bookmarkStart w:id="1460" w:name="_Toc215374274"/>
      <w:bookmarkStart w:id="1461" w:name="_Toc215376171"/>
      <w:bookmarkStart w:id="1462" w:name="_Toc215376716"/>
      <w:bookmarkStart w:id="1463" w:name="_Toc220987200"/>
      <w:bookmarkStart w:id="1464" w:name="_Ref309388806"/>
      <w:bookmarkEnd w:id="581"/>
      <w:bookmarkEnd w:id="582"/>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6D7D16">
        <w:lastRenderedPageBreak/>
        <w:t>Physical delivery/redelivery obligation relating to a physical transaction</w:t>
      </w:r>
      <w:bookmarkStart w:id="1465" w:name="_Toc419280376"/>
      <w:bookmarkStart w:id="1466" w:name="_Toc220987190"/>
      <w:bookmarkStart w:id="1467" w:name="_Toc220987087"/>
      <w:bookmarkStart w:id="1468" w:name="_Toc215997933"/>
      <w:bookmarkStart w:id="1469" w:name="_Toc213655719"/>
      <w:bookmarkStart w:id="1470" w:name="_Toc213655717"/>
      <w:bookmarkStart w:id="1471" w:name="_Toc213655714"/>
      <w:bookmarkStart w:id="1472" w:name="_Toc213655711"/>
      <w:bookmarkStart w:id="1473" w:name="_Toc213655708"/>
      <w:bookmarkStart w:id="1474" w:name="_Toc213655705"/>
      <w:bookmarkStart w:id="1475" w:name="_Toc213655700"/>
      <w:bookmarkStart w:id="1476" w:name="_Toc213655699"/>
      <w:bookmarkStart w:id="1477" w:name="_Toc213655698"/>
      <w:bookmarkStart w:id="1478" w:name="_Toc213655697"/>
      <w:bookmarkStart w:id="1479" w:name="_Toc213655696"/>
      <w:bookmarkStart w:id="1480" w:name="_Toc213655694"/>
      <w:bookmarkStart w:id="1481" w:name="_Toc213655691"/>
      <w:bookmarkStart w:id="1482" w:name="_Toc213655690"/>
      <w:bookmarkStart w:id="1483" w:name="_Toc213655689"/>
      <w:bookmarkStart w:id="1484" w:name="_Toc213655688"/>
      <w:bookmarkStart w:id="1485" w:name="_Toc213655687"/>
      <w:bookmarkStart w:id="1486" w:name="_Toc213655686"/>
      <w:bookmarkStart w:id="1487" w:name="_Toc213655685"/>
      <w:bookmarkStart w:id="1488" w:name="_Toc213655684"/>
      <w:bookmarkStart w:id="1489" w:name="_Toc213655682"/>
      <w:bookmarkStart w:id="1490" w:name="_Toc213655679"/>
      <w:bookmarkStart w:id="1491" w:name="_Toc213655678"/>
      <w:bookmarkStart w:id="1492" w:name="_Toc213655675"/>
      <w:bookmarkStart w:id="1493" w:name="_Toc213655666"/>
      <w:bookmarkStart w:id="1494" w:name="_Toc213655665"/>
      <w:bookmarkStart w:id="1495" w:name="_Toc213655664"/>
      <w:bookmarkStart w:id="1496" w:name="_Toc213655662"/>
      <w:bookmarkStart w:id="1497" w:name="_Toc213655661"/>
      <w:bookmarkStart w:id="1498" w:name="_Toc213655656"/>
      <w:bookmarkStart w:id="1499" w:name="_Toc213655655"/>
      <w:bookmarkStart w:id="1500" w:name="_Toc213655650"/>
      <w:bookmarkStart w:id="1501" w:name="_Toc213655645"/>
      <w:bookmarkStart w:id="1502" w:name="_Toc213213239"/>
      <w:bookmarkStart w:id="1503" w:name="_Toc213213237"/>
      <w:bookmarkStart w:id="1504" w:name="_Toc213213234"/>
      <w:bookmarkStart w:id="1505" w:name="_Toc213213231"/>
      <w:bookmarkStart w:id="1506" w:name="_Toc213213228"/>
      <w:bookmarkStart w:id="1507" w:name="_Toc213213225"/>
      <w:bookmarkStart w:id="1508" w:name="_Toc213213220"/>
      <w:bookmarkStart w:id="1509" w:name="_Toc213213219"/>
      <w:bookmarkStart w:id="1510" w:name="_Toc213213218"/>
      <w:bookmarkStart w:id="1511" w:name="_Toc213213217"/>
      <w:bookmarkStart w:id="1512" w:name="_Toc213213216"/>
      <w:bookmarkStart w:id="1513" w:name="_Toc213213214"/>
      <w:bookmarkStart w:id="1514" w:name="_Toc213213211"/>
      <w:bookmarkStart w:id="1515" w:name="_Toc213213210"/>
      <w:bookmarkStart w:id="1516" w:name="_Toc213213209"/>
      <w:bookmarkStart w:id="1517" w:name="_Toc213213208"/>
      <w:bookmarkStart w:id="1518" w:name="_Toc213213207"/>
      <w:bookmarkStart w:id="1519" w:name="_Toc213213206"/>
      <w:bookmarkStart w:id="1520" w:name="_Toc213213205"/>
      <w:bookmarkStart w:id="1521" w:name="_Toc213213204"/>
      <w:bookmarkStart w:id="1522" w:name="_Toc213213202"/>
      <w:bookmarkStart w:id="1523" w:name="_Toc213213199"/>
      <w:bookmarkStart w:id="1524" w:name="_Toc213213198"/>
      <w:bookmarkStart w:id="1525" w:name="_Toc213213195"/>
      <w:bookmarkStart w:id="1526" w:name="_Toc213213178"/>
      <w:bookmarkStart w:id="1527" w:name="_Toc213213173"/>
      <w:bookmarkStart w:id="1528" w:name="_Toc213212817"/>
      <w:bookmarkStart w:id="1529" w:name="_Toc213212815"/>
      <w:bookmarkStart w:id="1530" w:name="_Toc213212812"/>
      <w:bookmarkStart w:id="1531" w:name="_Toc213212809"/>
      <w:bookmarkStart w:id="1532" w:name="_Toc213212806"/>
      <w:bookmarkStart w:id="1533" w:name="_Toc213212803"/>
      <w:bookmarkStart w:id="1534" w:name="_Toc213212798"/>
      <w:bookmarkStart w:id="1535" w:name="_Toc213212797"/>
      <w:bookmarkStart w:id="1536" w:name="_Toc213212796"/>
      <w:bookmarkStart w:id="1537" w:name="_Toc213212795"/>
      <w:bookmarkStart w:id="1538" w:name="_Toc213212794"/>
      <w:bookmarkStart w:id="1539" w:name="_Toc213212792"/>
      <w:bookmarkStart w:id="1540" w:name="_Toc213212789"/>
      <w:bookmarkStart w:id="1541" w:name="_Toc213212788"/>
      <w:bookmarkStart w:id="1542" w:name="_Toc213212787"/>
      <w:bookmarkStart w:id="1543" w:name="_Toc213212786"/>
      <w:bookmarkStart w:id="1544" w:name="_Toc213212785"/>
      <w:bookmarkStart w:id="1545" w:name="_Toc213212784"/>
      <w:bookmarkStart w:id="1546" w:name="_Toc213212783"/>
      <w:bookmarkStart w:id="1547" w:name="_Toc213212782"/>
      <w:bookmarkStart w:id="1548" w:name="_Toc213212780"/>
      <w:bookmarkStart w:id="1549" w:name="_Toc213212777"/>
      <w:bookmarkStart w:id="1550" w:name="_Toc213212776"/>
      <w:bookmarkStart w:id="1551" w:name="_Toc213212773"/>
      <w:bookmarkStart w:id="1552" w:name="_Toc213212756"/>
      <w:bookmarkStart w:id="1553" w:name="_Toc213212751"/>
      <w:bookmarkStart w:id="1554" w:name="_Toc213058133"/>
      <w:bookmarkStart w:id="1555" w:name="_Toc213058131"/>
      <w:bookmarkStart w:id="1556" w:name="_Toc213058128"/>
      <w:bookmarkStart w:id="1557" w:name="_Toc213058125"/>
      <w:bookmarkStart w:id="1558" w:name="_Toc213058122"/>
      <w:bookmarkStart w:id="1559" w:name="_Toc213058119"/>
      <w:bookmarkStart w:id="1560" w:name="_Toc213058114"/>
      <w:bookmarkStart w:id="1561" w:name="_Toc213058113"/>
      <w:bookmarkStart w:id="1562" w:name="_Toc213058112"/>
      <w:bookmarkStart w:id="1563" w:name="_Toc213058111"/>
      <w:bookmarkStart w:id="1564" w:name="_Toc213058110"/>
      <w:bookmarkStart w:id="1565" w:name="_Toc213058108"/>
      <w:bookmarkStart w:id="1566" w:name="_Toc213058105"/>
      <w:bookmarkStart w:id="1567" w:name="_Toc213058104"/>
      <w:bookmarkStart w:id="1568" w:name="_Toc213058103"/>
      <w:bookmarkStart w:id="1569" w:name="_Toc213058102"/>
      <w:bookmarkStart w:id="1570" w:name="_Toc213058101"/>
      <w:bookmarkStart w:id="1571" w:name="_Toc213058100"/>
      <w:bookmarkStart w:id="1572" w:name="_Toc213058099"/>
      <w:bookmarkStart w:id="1573" w:name="_Toc213058098"/>
      <w:bookmarkStart w:id="1574" w:name="_Toc213058096"/>
      <w:bookmarkStart w:id="1575" w:name="_Toc213058093"/>
      <w:bookmarkStart w:id="1576" w:name="_Toc213058092"/>
      <w:bookmarkStart w:id="1577" w:name="_Toc213058089"/>
      <w:bookmarkStart w:id="1578" w:name="_Toc213058072"/>
      <w:bookmarkStart w:id="1579" w:name="_Toc213058067"/>
      <w:bookmarkStart w:id="1580" w:name="_Toc212970422"/>
      <w:bookmarkStart w:id="1581" w:name="_Toc212970420"/>
      <w:bookmarkStart w:id="1582" w:name="_Toc212970417"/>
      <w:bookmarkStart w:id="1583" w:name="_Toc212970414"/>
      <w:bookmarkStart w:id="1584" w:name="_Toc212970411"/>
      <w:bookmarkStart w:id="1585" w:name="_Toc212970408"/>
      <w:bookmarkStart w:id="1586" w:name="_Toc212970403"/>
      <w:bookmarkStart w:id="1587" w:name="_Toc212970402"/>
      <w:bookmarkStart w:id="1588" w:name="_Toc212970401"/>
      <w:bookmarkStart w:id="1589" w:name="_Toc212970400"/>
      <w:bookmarkStart w:id="1590" w:name="_Toc212970399"/>
      <w:bookmarkStart w:id="1591" w:name="_Toc212970397"/>
      <w:bookmarkStart w:id="1592" w:name="_Toc212970394"/>
      <w:bookmarkStart w:id="1593" w:name="_Toc212970393"/>
      <w:bookmarkStart w:id="1594" w:name="_Toc212970392"/>
      <w:bookmarkStart w:id="1595" w:name="_Toc212970391"/>
      <w:bookmarkStart w:id="1596" w:name="_Toc212970390"/>
      <w:bookmarkStart w:id="1597" w:name="_Toc212970389"/>
      <w:bookmarkStart w:id="1598" w:name="_Toc212970388"/>
      <w:bookmarkStart w:id="1599" w:name="_Toc212970387"/>
      <w:bookmarkStart w:id="1600" w:name="_Toc212970385"/>
      <w:bookmarkStart w:id="1601" w:name="_Toc212970382"/>
      <w:bookmarkStart w:id="1602" w:name="_Toc212970381"/>
      <w:bookmarkStart w:id="1603" w:name="_Toc212970378"/>
      <w:bookmarkStart w:id="1604" w:name="_Toc212970361"/>
      <w:bookmarkStart w:id="1605" w:name="_Toc212970356"/>
      <w:bookmarkStart w:id="1606" w:name="_Toc212955646"/>
      <w:bookmarkStart w:id="1607" w:name="_Toc212955644"/>
      <w:bookmarkStart w:id="1608" w:name="_Toc212955641"/>
      <w:bookmarkStart w:id="1609" w:name="_Toc212955638"/>
      <w:bookmarkStart w:id="1610" w:name="_Toc212955635"/>
      <w:bookmarkStart w:id="1611" w:name="_Toc212955632"/>
      <w:bookmarkStart w:id="1612" w:name="_Toc212955627"/>
      <w:bookmarkStart w:id="1613" w:name="_Toc212955626"/>
      <w:bookmarkStart w:id="1614" w:name="_Toc212955625"/>
      <w:bookmarkStart w:id="1615" w:name="_Toc212955624"/>
      <w:bookmarkStart w:id="1616" w:name="_Toc212955623"/>
      <w:bookmarkStart w:id="1617" w:name="_Toc212955621"/>
      <w:bookmarkStart w:id="1618" w:name="_Toc212955618"/>
      <w:bookmarkStart w:id="1619" w:name="_Toc212955617"/>
      <w:bookmarkStart w:id="1620" w:name="_Toc212955616"/>
      <w:bookmarkStart w:id="1621" w:name="_Toc212955615"/>
      <w:bookmarkStart w:id="1622" w:name="_Toc212955614"/>
      <w:bookmarkStart w:id="1623" w:name="_Toc212955613"/>
      <w:bookmarkStart w:id="1624" w:name="_Toc212955612"/>
      <w:bookmarkStart w:id="1625" w:name="_Toc212955611"/>
      <w:bookmarkStart w:id="1626" w:name="_Toc212955609"/>
      <w:bookmarkStart w:id="1627" w:name="_Toc212955606"/>
      <w:bookmarkStart w:id="1628" w:name="_Toc212955605"/>
      <w:bookmarkStart w:id="1629" w:name="_Toc212955602"/>
      <w:bookmarkStart w:id="1630" w:name="_Toc212955583"/>
      <w:bookmarkStart w:id="1631" w:name="_Toc211838986"/>
      <w:bookmarkStart w:id="1632" w:name="_Toc211838981"/>
      <w:bookmarkStart w:id="1633" w:name="_Toc211838975"/>
      <w:bookmarkStart w:id="1634" w:name="_Toc211838970"/>
      <w:bookmarkStart w:id="1635" w:name="_Toc211838969"/>
      <w:bookmarkStart w:id="1636" w:name="_Toc211838966"/>
      <w:bookmarkStart w:id="1637" w:name="_Toc211676498"/>
      <w:bookmarkStart w:id="1638" w:name="_Toc211676493"/>
      <w:bookmarkStart w:id="1639" w:name="_Toc211676487"/>
      <w:bookmarkStart w:id="1640" w:name="_Toc211676482"/>
      <w:bookmarkStart w:id="1641" w:name="_Toc211676481"/>
      <w:bookmarkStart w:id="1642" w:name="_Toc211676478"/>
      <w:bookmarkStart w:id="1643" w:name="_Toc211332724"/>
      <w:bookmarkStart w:id="1644" w:name="_Toc211332719"/>
      <w:bookmarkStart w:id="1645" w:name="_Toc211332713"/>
      <w:bookmarkStart w:id="1646" w:name="_Toc211332708"/>
      <w:bookmarkStart w:id="1647" w:name="_Toc211332707"/>
      <w:bookmarkStart w:id="1648" w:name="_Toc211332704"/>
      <w:bookmarkStart w:id="1649" w:name="_Toc211322538"/>
      <w:bookmarkStart w:id="1650" w:name="_Toc211322533"/>
      <w:bookmarkStart w:id="1651" w:name="_Toc211322527"/>
      <w:bookmarkStart w:id="1652" w:name="_Toc211322522"/>
      <w:bookmarkStart w:id="1653" w:name="_Toc211322521"/>
      <w:bookmarkStart w:id="1654" w:name="_Toc211322518"/>
      <w:bookmarkStart w:id="1655" w:name="_Toc211322040"/>
      <w:bookmarkStart w:id="1656" w:name="_Toc211322035"/>
      <w:bookmarkStart w:id="1657" w:name="_Toc211322029"/>
      <w:bookmarkStart w:id="1658" w:name="_Toc211322024"/>
      <w:bookmarkStart w:id="1659" w:name="_Toc211322023"/>
      <w:bookmarkStart w:id="1660" w:name="_Toc211322020"/>
      <w:bookmarkStart w:id="1661" w:name="_Toc211153680"/>
      <w:bookmarkStart w:id="1662" w:name="_Toc211153675"/>
      <w:bookmarkStart w:id="1663" w:name="_Toc211153669"/>
      <w:bookmarkStart w:id="1664" w:name="_Toc209598065"/>
      <w:bookmarkStart w:id="1665" w:name="_Toc209598060"/>
      <w:bookmarkStart w:id="1666" w:name="_Toc209598054"/>
      <w:bookmarkEnd w:id="1453"/>
      <w:bookmarkEnd w:id="1454"/>
      <w:bookmarkEnd w:id="1455"/>
      <w:bookmarkEnd w:id="1456"/>
      <w:bookmarkEnd w:id="1457"/>
      <w:bookmarkEnd w:id="1458"/>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14:paraId="67EDA0B6" w14:textId="72999AE6" w:rsidR="006D7D16" w:rsidRPr="006D7D16" w:rsidRDefault="006D7D16" w:rsidP="009E0CBD">
      <w:pPr>
        <w:rPr>
          <w:noProof/>
          <w:lang w:eastAsia="en-US"/>
        </w:rPr>
      </w:pPr>
      <w:r w:rsidRPr="006D7D16">
        <w:rPr>
          <w:noProof/>
          <w:lang w:eastAsia="en-US"/>
        </w:rPr>
        <w:t xml:space="preserve">When entering into a TSO Physical Transaction, the </w:t>
      </w:r>
      <w:r w:rsidR="00DB6BAE">
        <w:rPr>
          <w:noProof/>
          <w:lang w:eastAsia="en-US"/>
        </w:rPr>
        <w:t>Network User</w:t>
      </w:r>
      <w:r w:rsidRPr="006D7D16">
        <w:rPr>
          <w:noProof/>
          <w:lang w:eastAsia="en-US"/>
        </w:rPr>
        <w:t xml:space="preserve"> shall make physical deliveries/redeliveries that are in compliance with the requirements hereunder.</w:t>
      </w:r>
    </w:p>
    <w:p w14:paraId="223B5D41" w14:textId="4A9DF46B" w:rsidR="006D7D16" w:rsidRPr="006D7D16" w:rsidRDefault="006D7D16" w:rsidP="009E0CBD">
      <w:pPr>
        <w:rPr>
          <w:noProof/>
          <w:lang w:eastAsia="en-US"/>
        </w:rPr>
      </w:pPr>
      <w:r w:rsidRPr="006D7D16">
        <w:rPr>
          <w:noProof/>
          <w:lang w:eastAsia="en-US"/>
        </w:rPr>
        <w:t xml:space="preserve">For a sale of </w:t>
      </w:r>
      <w:r w:rsidR="00DB6BAE">
        <w:rPr>
          <w:noProof/>
          <w:lang w:eastAsia="en-US"/>
        </w:rPr>
        <w:t>Network User</w:t>
      </w:r>
      <w:r w:rsidRPr="006D7D16">
        <w:rPr>
          <w:noProof/>
          <w:lang w:eastAsia="en-US"/>
        </w:rPr>
        <w:t xml:space="preserve"> to TSO, the </w:t>
      </w:r>
      <w:r w:rsidR="00DB6BAE">
        <w:rPr>
          <w:noProof/>
          <w:lang w:eastAsia="en-US"/>
        </w:rPr>
        <w:t>Network User</w:t>
      </w:r>
      <w:r w:rsidRPr="006D7D16">
        <w:rPr>
          <w:noProof/>
          <w:lang w:eastAsia="en-US"/>
        </w:rPr>
        <w:t xml:space="preserve"> shall:</w:t>
      </w:r>
    </w:p>
    <w:p w14:paraId="5A75591C" w14:textId="09D59052" w:rsidR="006D7D16" w:rsidRPr="006D7D16" w:rsidRDefault="006D7D16" w:rsidP="009E0CBD">
      <w:pPr>
        <w:pStyle w:val="Bulletpoints1"/>
      </w:pPr>
      <w:r w:rsidRPr="006D7D16">
        <w:t>simultaneously deliver the quantities of gas relating to said transaction at any Interconnection Point</w:t>
      </w:r>
      <w:ins w:id="1667" w:author="Degroote Quentin" w:date="2023-11-05T08:58:00Z">
        <w:r w:rsidR="001B6D77">
          <w:t xml:space="preserve">, Installation Point or </w:t>
        </w:r>
      </w:ins>
      <w:ins w:id="1668" w:author="Degroote Quentin" w:date="2023-11-05T08:59:00Z">
        <w:r w:rsidR="00C06F94">
          <w:t>D</w:t>
        </w:r>
      </w:ins>
      <w:ins w:id="1669" w:author="Degroote Quentin" w:date="2023-11-05T08:58:00Z">
        <w:r w:rsidR="001B6D77">
          <w:t>omestic Point for Injection</w:t>
        </w:r>
      </w:ins>
      <w:r w:rsidRPr="006D7D16">
        <w:t xml:space="preserve"> in the specific Zone by increasing accordingly its confirmed quantities for delivery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xml:space="preserve"> at said Interconnection Point</w:t>
      </w:r>
      <w:ins w:id="1670" w:author="Degroote Quentin" w:date="2023-11-05T08:59:00Z">
        <w:r w:rsidR="00676EB8" w:rsidRPr="00676EB8">
          <w:t xml:space="preserve">, Installation Point or </w:t>
        </w:r>
        <w:r w:rsidR="00C06F94">
          <w:t>D</w:t>
        </w:r>
        <w:r w:rsidR="00676EB8" w:rsidRPr="00676EB8">
          <w:t>omestic Point for Injection</w:t>
        </w:r>
      </w:ins>
      <w:r w:rsidRPr="006D7D16">
        <w:t>, or</w:t>
      </w:r>
    </w:p>
    <w:p w14:paraId="62E8607C" w14:textId="69897CB3" w:rsidR="006D7D16" w:rsidRPr="006D7D16" w:rsidRDefault="006D7D16" w:rsidP="009E0CBD">
      <w:pPr>
        <w:pStyle w:val="Bulletpoints1"/>
      </w:pPr>
      <w:r w:rsidRPr="006D7D16">
        <w:t>simultaneously and for the quantities of gas relating to said transaction, decrease its confirmed quantities for offtake at any Interconnection Point</w:t>
      </w:r>
      <w:ins w:id="1671" w:author="Degroote Quentin" w:date="2023-11-05T08:59:00Z">
        <w:r w:rsidR="00676EB8">
          <w:t>, Installation Point</w:t>
        </w:r>
      </w:ins>
      <w:r w:rsidRPr="006D7D16">
        <w:t xml:space="preserve"> or End User Domestic Exit Point in the specific Zone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w:t>
      </w:r>
    </w:p>
    <w:p w14:paraId="07CA62AC" w14:textId="7DA2A28D" w:rsidR="006D7D16" w:rsidRPr="006D7D16" w:rsidRDefault="006D7D16" w:rsidP="009E0CBD">
      <w:pPr>
        <w:rPr>
          <w:noProof/>
          <w:lang w:eastAsia="en-US"/>
        </w:rPr>
      </w:pPr>
      <w:r w:rsidRPr="006D7D16">
        <w:rPr>
          <w:noProof/>
          <w:lang w:eastAsia="en-US"/>
        </w:rPr>
        <w:t xml:space="preserve">For a purchase of </w:t>
      </w:r>
      <w:r w:rsidR="00DB6BAE">
        <w:rPr>
          <w:noProof/>
          <w:lang w:eastAsia="en-US"/>
        </w:rPr>
        <w:t>Network User</w:t>
      </w:r>
      <w:r w:rsidRPr="006D7D16">
        <w:rPr>
          <w:noProof/>
          <w:lang w:eastAsia="en-US"/>
        </w:rPr>
        <w:t xml:space="preserve"> to TSO, the </w:t>
      </w:r>
      <w:r w:rsidR="00DB6BAE">
        <w:rPr>
          <w:noProof/>
          <w:lang w:eastAsia="en-US"/>
        </w:rPr>
        <w:t>Network User</w:t>
      </w:r>
      <w:r w:rsidRPr="006D7D16">
        <w:rPr>
          <w:noProof/>
          <w:lang w:eastAsia="en-US"/>
        </w:rPr>
        <w:t xml:space="preserve"> shall:</w:t>
      </w:r>
    </w:p>
    <w:p w14:paraId="7A3809FE" w14:textId="6097EA88" w:rsidR="006D7D16" w:rsidRPr="006D7D16" w:rsidRDefault="006D7D16" w:rsidP="009E0CBD">
      <w:pPr>
        <w:pStyle w:val="Bulletpoints1"/>
      </w:pPr>
      <w:r w:rsidRPr="006D7D16">
        <w:t>simultaneously reduce the quantities of gas relating to said transaction at any Interconnection Point</w:t>
      </w:r>
      <w:ins w:id="1672" w:author="Degroote Quentin" w:date="2023-11-05T08:59:00Z">
        <w:r w:rsidR="00C06F94" w:rsidRPr="00C06F94">
          <w:t xml:space="preserve">, Installation Point or </w:t>
        </w:r>
        <w:r w:rsidR="00C06F94">
          <w:t>D</w:t>
        </w:r>
        <w:r w:rsidR="00C06F94" w:rsidRPr="00C06F94">
          <w:t>omestic Point for Injection</w:t>
        </w:r>
      </w:ins>
      <w:r w:rsidRPr="006D7D16">
        <w:t xml:space="preserve"> in the specific Zone by reducing accordingly its confirmed quantities for delivery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 xml:space="preserve"> at said Interconnection Point</w:t>
      </w:r>
      <w:ins w:id="1673" w:author="Degroote Quentin" w:date="2023-11-05T08:59:00Z">
        <w:r w:rsidR="00C97D18">
          <w:t>, Installation Point or domestic Point for Injection</w:t>
        </w:r>
      </w:ins>
      <w:r w:rsidRPr="006D7D16">
        <w:t>, or</w:t>
      </w:r>
    </w:p>
    <w:p w14:paraId="52E4473D" w14:textId="7C05F94C" w:rsidR="006D7D16" w:rsidRPr="006D7D16" w:rsidRDefault="006D7D16" w:rsidP="009E0CBD">
      <w:pPr>
        <w:pStyle w:val="Bulletpoints1"/>
      </w:pPr>
      <w:r w:rsidRPr="006D7D16">
        <w:t>simultaneously and for the quantities of gas relating to said transaction, increase its confirmed quantities for offtake at any Interconnection Point</w:t>
      </w:r>
      <w:ins w:id="1674" w:author="Degroote Quentin" w:date="2023-11-05T09:00:00Z">
        <w:r w:rsidR="00C97D18">
          <w:t>, Installation Point</w:t>
        </w:r>
      </w:ins>
      <w:r w:rsidRPr="006D7D16">
        <w:t xml:space="preserve"> or End User Domestic Exit Point in the specific Zone in accordance with section </w:t>
      </w:r>
      <w:r w:rsidRPr="006D7D16">
        <w:fldChar w:fldCharType="begin"/>
      </w:r>
      <w:r w:rsidRPr="006D7D16">
        <w:instrText xml:space="preserve"> REF _Ref446486972 \r \h  \* MERGEFORMAT </w:instrText>
      </w:r>
      <w:r w:rsidRPr="006D7D16">
        <w:fldChar w:fldCharType="separate"/>
      </w:r>
      <w:r w:rsidR="00CD162C">
        <w:t>4</w:t>
      </w:r>
      <w:r w:rsidRPr="006D7D16">
        <w:fldChar w:fldCharType="end"/>
      </w:r>
      <w:r w:rsidRPr="006D7D16">
        <w:t>.</w:t>
      </w:r>
    </w:p>
    <w:p w14:paraId="1A8DD3A4" w14:textId="63430709" w:rsidR="006D7D16" w:rsidRPr="006D7D16" w:rsidRDefault="006D7D16" w:rsidP="009E0CBD">
      <w:pPr>
        <w:rPr>
          <w:noProof/>
          <w:lang w:eastAsia="en-US"/>
        </w:rPr>
      </w:pPr>
      <w:r w:rsidRPr="006D7D16">
        <w:rPr>
          <w:noProof/>
          <w:lang w:eastAsia="en-US"/>
        </w:rPr>
        <w:t xml:space="preserve">If the </w:t>
      </w:r>
      <w:r w:rsidR="00DB6BAE">
        <w:rPr>
          <w:noProof/>
          <w:lang w:eastAsia="en-US"/>
        </w:rPr>
        <w:t>Network User</w:t>
      </w:r>
      <w:r w:rsidRPr="006D7D16">
        <w:rPr>
          <w:noProof/>
          <w:lang w:eastAsia="en-US"/>
        </w:rPr>
        <w:t xml:space="preserve"> is expected to increase or decrease, as the case may be, its entry or exit Nominations, it shall cause its counterparty in the adjacent grid to do so as well in order to achieve the desired increase or decrease of the confirmed entry or exit Nominations.</w:t>
      </w:r>
    </w:p>
    <w:p w14:paraId="4DFD044F" w14:textId="6058EBC2" w:rsidR="006D7D16" w:rsidRPr="006D7D16" w:rsidRDefault="006D7D16" w:rsidP="009E0CBD">
      <w:pPr>
        <w:rPr>
          <w:noProof/>
          <w:lang w:eastAsia="en-US"/>
        </w:rPr>
      </w:pPr>
      <w:r w:rsidRPr="006D7D16">
        <w:rPr>
          <w:noProof/>
          <w:lang w:eastAsia="en-US"/>
        </w:rPr>
        <w:t xml:space="preserve">Upon request by the TSO, the </w:t>
      </w:r>
      <w:r w:rsidR="00DB6BAE">
        <w:rPr>
          <w:noProof/>
          <w:lang w:eastAsia="en-US"/>
        </w:rPr>
        <w:t>Network User</w:t>
      </w:r>
      <w:r w:rsidRPr="006D7D16">
        <w:rPr>
          <w:noProof/>
          <w:lang w:eastAsia="en-US"/>
        </w:rPr>
        <w:t xml:space="preserve"> shall communicate to the TSO, per transaction, the proof of its compliance with the above-mentioned physical delivery/redelivery obligation. The TSO shall have the right to verify whether the </w:t>
      </w:r>
      <w:r w:rsidR="00DB6BAE">
        <w:rPr>
          <w:noProof/>
          <w:lang w:eastAsia="en-US"/>
        </w:rPr>
        <w:t>Network User</w:t>
      </w:r>
      <w:r w:rsidRPr="006D7D16">
        <w:rPr>
          <w:noProof/>
          <w:lang w:eastAsia="en-US"/>
        </w:rPr>
        <w:t xml:space="preserve"> actually meets its physical delivery/redelivery obligation. It is understood that the </w:t>
      </w:r>
      <w:r w:rsidR="00DB6BAE">
        <w:rPr>
          <w:noProof/>
          <w:lang w:eastAsia="en-US"/>
        </w:rPr>
        <w:t>Network User</w:t>
      </w:r>
      <w:r w:rsidRPr="006D7D16">
        <w:rPr>
          <w:noProof/>
          <w:lang w:eastAsia="en-US"/>
        </w:rPr>
        <w:t xml:space="preserve"> does not meet its physical delivery/redelivery obligation if it delivers/redelivers at an Interconnection Point</w:t>
      </w:r>
      <w:ins w:id="1675" w:author="Degroote Quentin" w:date="2023-11-05T09:00:00Z">
        <w:r w:rsidR="005F2FD0">
          <w:rPr>
            <w:noProof/>
            <w:lang w:eastAsia="en-US"/>
          </w:rPr>
          <w:t>, Installation Point, Domestic Point for Injection</w:t>
        </w:r>
      </w:ins>
      <w:r w:rsidRPr="006D7D16">
        <w:rPr>
          <w:noProof/>
          <w:lang w:eastAsia="en-US"/>
        </w:rPr>
        <w:t xml:space="preserve"> or End User Domestic Exit Point but deliberately offsets (totally or partially) said delivery/redelivery by modifying its delivery/redelivery at (an)other Interconnection Point(s)</w:t>
      </w:r>
      <w:ins w:id="1676" w:author="Degroote Quentin" w:date="2023-11-05T09:01:00Z">
        <w:r w:rsidR="005F2FD0">
          <w:rPr>
            <w:noProof/>
            <w:lang w:eastAsia="en-US"/>
          </w:rPr>
          <w:t>, Installation Point(s)</w:t>
        </w:r>
        <w:r w:rsidR="00C546B7">
          <w:rPr>
            <w:noProof/>
            <w:lang w:eastAsia="en-US"/>
          </w:rPr>
          <w:t>, Domestic Point(s) for Injection</w:t>
        </w:r>
      </w:ins>
      <w:r w:rsidRPr="006D7D16">
        <w:rPr>
          <w:noProof/>
          <w:lang w:eastAsia="en-US"/>
        </w:rPr>
        <w:t xml:space="preserve"> or End User Domestic Exit Point(s).</w:t>
      </w:r>
    </w:p>
    <w:p w14:paraId="7E9B1A58" w14:textId="0347744A" w:rsidR="006D7D16" w:rsidRPr="006D7D16" w:rsidRDefault="006D7D16" w:rsidP="009E0CBD">
      <w:pPr>
        <w:rPr>
          <w:noProof/>
          <w:lang w:eastAsia="en-US"/>
        </w:rPr>
      </w:pPr>
      <w:r w:rsidRPr="006D7D16">
        <w:rPr>
          <w:noProof/>
          <w:lang w:eastAsia="en-US"/>
        </w:rPr>
        <w:t xml:space="preserve">Should the </w:t>
      </w:r>
      <w:r w:rsidR="00DB6BAE">
        <w:rPr>
          <w:noProof/>
          <w:lang w:eastAsia="en-US"/>
        </w:rPr>
        <w:t>Network User</w:t>
      </w:r>
      <w:r w:rsidRPr="006D7D16">
        <w:rPr>
          <w:noProof/>
          <w:lang w:eastAsia="en-US"/>
        </w:rPr>
        <w:t xml:space="preserve"> fail to meet its obligation, the TSO shall have the right to:</w:t>
      </w:r>
    </w:p>
    <w:p w14:paraId="1F4EA565" w14:textId="3E2CBABE" w:rsidR="006D7D16" w:rsidRPr="00CC5EB0" w:rsidRDefault="006D7D16" w:rsidP="009E0CBD">
      <w:pPr>
        <w:pStyle w:val="Bulletpoints1"/>
      </w:pPr>
      <w:r w:rsidRPr="00CC5EB0">
        <w:lastRenderedPageBreak/>
        <w:t xml:space="preserve">charge the </w:t>
      </w:r>
      <w:r w:rsidR="00DB6BAE" w:rsidRPr="00CC5EB0">
        <w:t>Network User</w:t>
      </w:r>
      <w:r w:rsidRPr="00CC5EB0">
        <w:t xml:space="preserve">, and the </w:t>
      </w:r>
      <w:r w:rsidR="00DB6BAE" w:rsidRPr="00CC5EB0">
        <w:t>Network User</w:t>
      </w:r>
      <w:r w:rsidRPr="00CC5EB0">
        <w:t xml:space="preserve"> shall have to pay, any balancing costs incurred by the TSO relating to the specific behaviour of this </w:t>
      </w:r>
      <w:r w:rsidR="00DB6BAE" w:rsidRPr="00CC5EB0">
        <w:t>Network User</w:t>
      </w:r>
      <w:r w:rsidRPr="00CC5EB0">
        <w:t>,</w:t>
      </w:r>
    </w:p>
    <w:p w14:paraId="272BDE3F" w14:textId="5504D0C8" w:rsidR="006D7D16" w:rsidRPr="006D7D16" w:rsidRDefault="006D7D16" w:rsidP="009E0CBD">
      <w:pPr>
        <w:pStyle w:val="Bulletpoints1"/>
      </w:pPr>
      <w:r w:rsidRPr="006D7D16">
        <w:t xml:space="preserve">suspend the </w:t>
      </w:r>
      <w:r w:rsidR="00DB6BAE">
        <w:t>Network User</w:t>
      </w:r>
      <w:r w:rsidRPr="006D7D16">
        <w:t>'s right to enter into a TSO Physical Transaction with immediate effect and until further notice.</w:t>
      </w:r>
    </w:p>
    <w:p w14:paraId="58F9E676" w14:textId="64156288" w:rsidR="006D7D16" w:rsidRPr="006D7D16" w:rsidRDefault="006D7D16" w:rsidP="009E0CBD">
      <w:pPr>
        <w:pStyle w:val="Heading1"/>
        <w:numPr>
          <w:ilvl w:val="0"/>
          <w:numId w:val="25"/>
        </w:numPr>
      </w:pPr>
      <w:bookmarkStart w:id="1677" w:name="_Toc319666034"/>
      <w:bookmarkStart w:id="1678" w:name="_Toc319670057"/>
      <w:bookmarkStart w:id="1679" w:name="_Toc318371059"/>
      <w:bookmarkStart w:id="1680" w:name="_Toc318377672"/>
      <w:bookmarkStart w:id="1681" w:name="_Toc318378297"/>
      <w:bookmarkStart w:id="1682" w:name="_Toc318813153"/>
      <w:bookmarkStart w:id="1683" w:name="_Toc319051273"/>
      <w:bookmarkStart w:id="1684" w:name="_Toc319568492"/>
      <w:bookmarkStart w:id="1685" w:name="_Toc319666035"/>
      <w:bookmarkStart w:id="1686" w:name="_Toc319670058"/>
      <w:bookmarkStart w:id="1687" w:name="_Ref329076185"/>
      <w:bookmarkStart w:id="1688" w:name="_Ref329076196"/>
      <w:bookmarkStart w:id="1689" w:name="_Ref329076208"/>
      <w:bookmarkStart w:id="1690" w:name="_Ref329076215"/>
      <w:bookmarkStart w:id="1691" w:name="_Toc432080059"/>
      <w:bookmarkStart w:id="1692" w:name="_Ref323299744"/>
      <w:bookmarkStart w:id="1693" w:name="_Toc452726931"/>
      <w:bookmarkStart w:id="1694" w:name="_Ref452730650"/>
      <w:bookmarkStart w:id="1695" w:name="_Toc150243065"/>
      <w:bookmarkEnd w:id="1677"/>
      <w:bookmarkEnd w:id="1678"/>
      <w:bookmarkEnd w:id="1679"/>
      <w:bookmarkEnd w:id="1680"/>
      <w:bookmarkEnd w:id="1681"/>
      <w:bookmarkEnd w:id="1682"/>
      <w:bookmarkEnd w:id="1683"/>
      <w:bookmarkEnd w:id="1684"/>
      <w:bookmarkEnd w:id="1685"/>
      <w:bookmarkEnd w:id="1686"/>
      <w:r w:rsidRPr="006D7D16">
        <w:lastRenderedPageBreak/>
        <w:t>A</w:t>
      </w:r>
      <w:bookmarkEnd w:id="1459"/>
      <w:r w:rsidRPr="006D7D16">
        <w:t>llocation P</w:t>
      </w:r>
      <w:bookmarkEnd w:id="1460"/>
      <w:bookmarkEnd w:id="1461"/>
      <w:bookmarkEnd w:id="1462"/>
      <w:bookmarkEnd w:id="1463"/>
      <w:bookmarkEnd w:id="1464"/>
      <w:bookmarkEnd w:id="1687"/>
      <w:bookmarkEnd w:id="1688"/>
      <w:bookmarkEnd w:id="1689"/>
      <w:bookmarkEnd w:id="1690"/>
      <w:bookmarkEnd w:id="1691"/>
      <w:r w:rsidRPr="006D7D16">
        <w:t>rocedure</w:t>
      </w:r>
      <w:bookmarkEnd w:id="1692"/>
      <w:bookmarkEnd w:id="1693"/>
      <w:bookmarkEnd w:id="1694"/>
      <w:bookmarkEnd w:id="1695"/>
    </w:p>
    <w:p w14:paraId="060B12F7" w14:textId="69AC83BD" w:rsidR="006D7D16" w:rsidRPr="006D7D16" w:rsidRDefault="006D7D16" w:rsidP="009E0CBD">
      <w:pPr>
        <w:pStyle w:val="Heading2"/>
        <w:numPr>
          <w:ilvl w:val="1"/>
          <w:numId w:val="25"/>
        </w:numPr>
        <w:rPr>
          <w:noProof/>
        </w:rPr>
      </w:pPr>
      <w:bookmarkStart w:id="1696" w:name="_Toc319568494"/>
      <w:bookmarkStart w:id="1697" w:name="_Toc438710806"/>
      <w:bookmarkStart w:id="1698" w:name="_Toc452726932"/>
      <w:bookmarkStart w:id="1699" w:name="_Ref305418145"/>
      <w:bookmarkStart w:id="1700" w:name="_Ref309805550"/>
      <w:bookmarkStart w:id="1701" w:name="_Toc432080060"/>
      <w:bookmarkStart w:id="1702" w:name="_Toc150243066"/>
      <w:bookmarkStart w:id="1703" w:name="_Toc215374275"/>
      <w:bookmarkStart w:id="1704" w:name="_Toc215376172"/>
      <w:bookmarkStart w:id="1705" w:name="_Toc215376717"/>
      <w:bookmarkStart w:id="1706" w:name="_Toc220987203"/>
      <w:r w:rsidRPr="006D7D16">
        <w:rPr>
          <w:noProof/>
        </w:rPr>
        <w:t xml:space="preserve">Gas </w:t>
      </w:r>
      <w:bookmarkEnd w:id="1696"/>
      <w:bookmarkEnd w:id="1697"/>
      <w:bookmarkEnd w:id="1698"/>
      <w:r w:rsidRPr="006D7D16">
        <w:rPr>
          <w:noProof/>
        </w:rPr>
        <w:t>allocation rules</w:t>
      </w:r>
      <w:bookmarkEnd w:id="1699"/>
      <w:bookmarkEnd w:id="1700"/>
      <w:bookmarkEnd w:id="1701"/>
      <w:bookmarkEnd w:id="1702"/>
      <w:r w:rsidRPr="006D7D16">
        <w:rPr>
          <w:noProof/>
        </w:rPr>
        <w:t xml:space="preserve"> </w:t>
      </w:r>
      <w:bookmarkStart w:id="1707" w:name="_Toc309810912"/>
      <w:bookmarkStart w:id="1708" w:name="_Toc309301834"/>
      <w:bookmarkStart w:id="1709" w:name="_Toc220987202"/>
      <w:bookmarkStart w:id="1710" w:name="_Toc220987099"/>
      <w:bookmarkEnd w:id="1703"/>
      <w:bookmarkEnd w:id="1704"/>
      <w:bookmarkEnd w:id="1705"/>
      <w:bookmarkEnd w:id="1706"/>
      <w:bookmarkEnd w:id="1707"/>
      <w:bookmarkEnd w:id="1708"/>
      <w:bookmarkEnd w:id="1709"/>
      <w:bookmarkEnd w:id="1710"/>
    </w:p>
    <w:p w14:paraId="71E335E4" w14:textId="432E9BAE" w:rsidR="006D7D16" w:rsidRPr="006D7D16" w:rsidRDefault="006D7D16" w:rsidP="009E0CBD">
      <w:pPr>
        <w:pStyle w:val="Heading3"/>
        <w:numPr>
          <w:ilvl w:val="2"/>
          <w:numId w:val="25"/>
        </w:numPr>
      </w:pPr>
      <w:bookmarkStart w:id="1711" w:name="_Toc432080061"/>
      <w:bookmarkStart w:id="1712" w:name="_Toc319568495"/>
      <w:bookmarkStart w:id="1713" w:name="_Toc438710807"/>
      <w:bookmarkStart w:id="1714" w:name="_Toc452726933"/>
      <w:bookmarkStart w:id="1715" w:name="_Toc150243067"/>
      <w:r w:rsidRPr="006D7D16">
        <w:t xml:space="preserve">Allocation at </w:t>
      </w:r>
      <w:bookmarkEnd w:id="1711"/>
      <w:r w:rsidRPr="006D7D16">
        <w:t xml:space="preserve">Interconnection </w:t>
      </w:r>
      <w:bookmarkEnd w:id="1712"/>
      <w:bookmarkEnd w:id="1713"/>
      <w:bookmarkEnd w:id="1714"/>
      <w:r w:rsidRPr="006D7D16">
        <w:rPr>
          <w:noProof/>
        </w:rPr>
        <w:t>Points</w:t>
      </w:r>
      <w:ins w:id="1716" w:author="Degroote Quentin" w:date="2023-11-05T09:01:00Z">
        <w:r w:rsidR="00EE4446">
          <w:rPr>
            <w:noProof/>
          </w:rPr>
          <w:t xml:space="preserve"> and Installation Points</w:t>
        </w:r>
      </w:ins>
      <w:bookmarkEnd w:id="1715"/>
    </w:p>
    <w:p w14:paraId="34975374" w14:textId="608C97C9" w:rsidR="006D7D16" w:rsidRPr="006D7D16" w:rsidRDefault="006D7D16" w:rsidP="009E0CBD">
      <w:pPr>
        <w:rPr>
          <w:noProof/>
          <w:lang w:eastAsia="en-US"/>
        </w:rPr>
      </w:pPr>
      <w:r w:rsidRPr="006D7D16">
        <w:rPr>
          <w:noProof/>
          <w:lang w:eastAsia="en-US"/>
        </w:rPr>
        <w:t>The determination of the provisional quantities of Natural Gas delivered redelivered at the Interconnection Points</w:t>
      </w:r>
      <w:ins w:id="1717" w:author="Degroote Quentin" w:date="2023-11-05T09:01:00Z">
        <w:r w:rsidR="00EE4446">
          <w:rPr>
            <w:noProof/>
            <w:lang w:eastAsia="en-US"/>
          </w:rPr>
          <w:t xml:space="preserve"> or Installatio</w:t>
        </w:r>
      </w:ins>
      <w:ins w:id="1718" w:author="Degroote Quentin" w:date="2023-11-05T09:02:00Z">
        <w:r w:rsidR="00EE4446">
          <w:rPr>
            <w:noProof/>
            <w:lang w:eastAsia="en-US"/>
          </w:rPr>
          <w:t>n Points</w:t>
        </w:r>
      </w:ins>
      <w:r w:rsidRPr="006D7D16">
        <w:rPr>
          <w:noProof/>
          <w:lang w:eastAsia="en-US"/>
        </w:rPr>
        <w:t xml:space="preserve"> shall be performed on an hourly basis using telemetered quantities.</w:t>
      </w:r>
    </w:p>
    <w:p w14:paraId="2C696B13" w14:textId="0FA93185" w:rsidR="006D7D16" w:rsidRPr="006D7D16" w:rsidRDefault="006D7D16" w:rsidP="009E0CBD">
      <w:pPr>
        <w:rPr>
          <w:noProof/>
          <w:lang w:eastAsia="en-US"/>
        </w:rPr>
      </w:pPr>
      <w:r w:rsidRPr="006D7D16">
        <w:rPr>
          <w:noProof/>
          <w:lang w:eastAsia="en-US"/>
        </w:rPr>
        <w:t>The determination of the final quantities of Natural Gas delivered or redelivered at the Interconnection Points</w:t>
      </w:r>
      <w:ins w:id="1719" w:author="Degroote Quentin" w:date="2023-11-05T09:02:00Z">
        <w:r w:rsidR="00A64E81">
          <w:rPr>
            <w:noProof/>
            <w:lang w:eastAsia="en-US"/>
          </w:rPr>
          <w:t xml:space="preserve"> or Installation Points</w:t>
        </w:r>
      </w:ins>
      <w:r w:rsidRPr="006D7D16">
        <w:rPr>
          <w:noProof/>
          <w:lang w:eastAsia="en-US"/>
        </w:rPr>
        <w:t xml:space="preserve"> shall be performed on an hourly basis after the Month using Checked Metered Quantities.</w:t>
      </w:r>
    </w:p>
    <w:p w14:paraId="633D7AE3" w14:textId="77777777" w:rsidR="006D7D16" w:rsidRPr="006D7D16" w:rsidRDefault="006D7D16" w:rsidP="009E0CBD">
      <w:pPr>
        <w:rPr>
          <w:noProof/>
          <w:lang w:eastAsia="en-US"/>
        </w:rPr>
      </w:pPr>
      <w:r w:rsidRPr="006D7D16">
        <w:rPr>
          <w:noProof/>
          <w:lang w:eastAsia="en-US"/>
        </w:rPr>
        <w:t>The Checked Metered Quantities shall be determined according to the respective Interconnection Agreement or according to the Metering Procedures as described in Attachment D and applicable between the TSO and the respective Adjacent TSO.</w:t>
      </w:r>
    </w:p>
    <w:p w14:paraId="48A03F24" w14:textId="77777777" w:rsidR="006D7D16" w:rsidRPr="006D7D16" w:rsidRDefault="006D7D16" w:rsidP="009E0CBD">
      <w:pPr>
        <w:rPr>
          <w:noProof/>
          <w:lang w:eastAsia="en-US"/>
        </w:rPr>
      </w:pPr>
      <w:r w:rsidRPr="006D7D16">
        <w:rPr>
          <w:noProof/>
          <w:lang w:eastAsia="en-US"/>
        </w:rPr>
        <w:t>Two different allocation regimes may apply: OBA and proportional.</w:t>
      </w:r>
    </w:p>
    <w:p w14:paraId="46A31867" w14:textId="77777777" w:rsidR="006D7D16" w:rsidRPr="006D7D16" w:rsidRDefault="006D7D16" w:rsidP="009E0CBD">
      <w:pPr>
        <w:pStyle w:val="Heading4"/>
        <w:numPr>
          <w:ilvl w:val="3"/>
          <w:numId w:val="25"/>
        </w:numPr>
      </w:pPr>
      <w:r w:rsidRPr="006D7D16">
        <w:t>OBA or Operational Balancing Agreement allocation regime</w:t>
      </w:r>
    </w:p>
    <w:p w14:paraId="79EBF677" w14:textId="3894231A" w:rsidR="006D7D16" w:rsidRPr="006D7D16" w:rsidRDefault="006D7D16" w:rsidP="009E0CBD">
      <w:pPr>
        <w:rPr>
          <w:noProof/>
          <w:lang w:eastAsia="en-US"/>
        </w:rPr>
      </w:pPr>
      <w:r w:rsidRPr="006D7D16">
        <w:rPr>
          <w:noProof/>
          <w:lang w:eastAsia="en-US"/>
        </w:rPr>
        <w:t>This allocation regime shall be preferred at all Interconnection Points</w:t>
      </w:r>
      <w:ins w:id="1720" w:author="Degroote Quentin" w:date="2023-11-05T09:03:00Z">
        <w:r w:rsidR="00826B09">
          <w:rPr>
            <w:noProof/>
            <w:lang w:eastAsia="en-US"/>
          </w:rPr>
          <w:t xml:space="preserve"> and Installation Points</w:t>
        </w:r>
      </w:ins>
      <w:r w:rsidRPr="006D7D16">
        <w:rPr>
          <w:noProof/>
          <w:lang w:eastAsia="en-US"/>
        </w:rPr>
        <w:t>.</w:t>
      </w:r>
    </w:p>
    <w:p w14:paraId="6C5B2545" w14:textId="0E36F4AA" w:rsidR="006D7D16" w:rsidRPr="006D7D16" w:rsidRDefault="006D7D16" w:rsidP="009E0CBD">
      <w:pPr>
        <w:rPr>
          <w:noProof/>
          <w:lang w:eastAsia="en-US"/>
        </w:rPr>
      </w:pPr>
      <w:r w:rsidRPr="006D7D16">
        <w:rPr>
          <w:noProof/>
          <w:lang w:eastAsia="en-US"/>
        </w:rPr>
        <w:t>The allocation of the hourly quantities of natural gas delivered or redelivered at the Interconnection Points</w:t>
      </w:r>
      <w:ins w:id="1721" w:author="Degroote Quentin" w:date="2023-11-05T09:04:00Z">
        <w:r w:rsidR="00826B09">
          <w:rPr>
            <w:noProof/>
            <w:lang w:eastAsia="en-US"/>
          </w:rPr>
          <w:t xml:space="preserve"> and Installations Points</w:t>
        </w:r>
      </w:ins>
      <w:r w:rsidRPr="006D7D16">
        <w:rPr>
          <w:noProof/>
          <w:lang w:eastAsia="en-US"/>
        </w:rPr>
        <w:t xml:space="preserve"> shall be equal to the hourly Confirmed Quantities. The difference between the sum of the hourly Allocated Quantities and the Metered Quantities shall be allocated to a balancing account held between the TSO and its Adjacent TSO or any other party.</w:t>
      </w:r>
    </w:p>
    <w:p w14:paraId="7FB1B396" w14:textId="77777777" w:rsidR="006D7D16" w:rsidRPr="006D7D16" w:rsidRDefault="006D7D16" w:rsidP="009E0CBD">
      <w:pPr>
        <w:rPr>
          <w:noProof/>
          <w:lang w:eastAsia="en-US"/>
        </w:rPr>
      </w:pPr>
      <w:r w:rsidRPr="006D7D16">
        <w:rPr>
          <w:noProof/>
          <w:lang w:eastAsia="en-US"/>
        </w:rPr>
        <w:t>The TSO and the Adjacent TSO shall be responsible for the balancing of this account.</w:t>
      </w:r>
    </w:p>
    <w:p w14:paraId="5F437481" w14:textId="77777777" w:rsidR="006D7D16" w:rsidRPr="006D7D16" w:rsidRDefault="006D7D16" w:rsidP="009E0CBD">
      <w:pPr>
        <w:pStyle w:val="Heading4"/>
        <w:numPr>
          <w:ilvl w:val="3"/>
          <w:numId w:val="25"/>
        </w:numPr>
      </w:pPr>
      <w:r w:rsidRPr="006D7D16">
        <w:t>Proportional allocation regime</w:t>
      </w:r>
    </w:p>
    <w:p w14:paraId="39D9722C" w14:textId="0E538662" w:rsidR="006D7D16" w:rsidRPr="006D7D16" w:rsidRDefault="006D7D16" w:rsidP="009E0CBD">
      <w:pPr>
        <w:rPr>
          <w:noProof/>
          <w:lang w:eastAsia="en-US"/>
        </w:rPr>
      </w:pPr>
      <w:r w:rsidRPr="006D7D16">
        <w:rPr>
          <w:noProof/>
          <w:lang w:eastAsia="en-US"/>
        </w:rPr>
        <w:t>If at a given Interconnection Point</w:t>
      </w:r>
      <w:ins w:id="1722" w:author="Degroote Quentin" w:date="2023-11-05T09:04:00Z">
        <w:r w:rsidR="00826B09">
          <w:rPr>
            <w:noProof/>
            <w:lang w:eastAsia="en-US"/>
          </w:rPr>
          <w:t xml:space="preserve"> or Installation Point</w:t>
        </w:r>
      </w:ins>
      <w:r w:rsidRPr="006D7D16">
        <w:rPr>
          <w:noProof/>
          <w:lang w:eastAsia="en-US"/>
        </w:rPr>
        <w:t xml:space="preserve"> the OBA limit agreed between the TSO and the respective Adjacent TSO is exceeded, the  TSO may apply the proportional regime in accordance with Article 9(3) of European Commission Regulation (EU) 2015/703 of 30 April 2015 (establishing a network code on interoperability and data exchange rules).</w:t>
      </w:r>
    </w:p>
    <w:p w14:paraId="65FDDEBE" w14:textId="1B941B44" w:rsidR="006D7D16" w:rsidRPr="006D7D16" w:rsidRDefault="006D7D16" w:rsidP="009E0CBD">
      <w:pPr>
        <w:rPr>
          <w:noProof/>
          <w:lang w:eastAsia="en-US"/>
        </w:rPr>
      </w:pPr>
      <w:r w:rsidRPr="006D7D16">
        <w:rPr>
          <w:noProof/>
          <w:lang w:eastAsia="en-US"/>
        </w:rPr>
        <w:t>Allocation of the hourly quantities of Natural Gas delivered or redelivered or deemed to be delivered or redelivered</w:t>
      </w:r>
      <w:ins w:id="1723" w:author="Degroote Quentin" w:date="2023-11-05T09:04:00Z">
        <w:r w:rsidR="00826B09">
          <w:rPr>
            <w:noProof/>
            <w:lang w:eastAsia="en-US"/>
          </w:rPr>
          <w:t xml:space="preserve"> </w:t>
        </w:r>
      </w:ins>
      <w:r w:rsidRPr="006D7D16">
        <w:rPr>
          <w:noProof/>
          <w:lang w:eastAsia="en-US"/>
        </w:rPr>
        <w:t>at the Interconnection Points</w:t>
      </w:r>
      <w:ins w:id="1724" w:author="Degroote Quentin" w:date="2023-11-05T09:04:00Z">
        <w:r w:rsidR="00826B09">
          <w:rPr>
            <w:noProof/>
            <w:lang w:eastAsia="en-US"/>
          </w:rPr>
          <w:t xml:space="preserve"> or Installation Points</w:t>
        </w:r>
      </w:ins>
      <w:r w:rsidRPr="006D7D16">
        <w:rPr>
          <w:noProof/>
          <w:lang w:eastAsia="en-US"/>
        </w:rPr>
        <w:t xml:space="preserve"> shall be performed by the TSO, according to the following rules:</w:t>
      </w:r>
    </w:p>
    <w:p w14:paraId="57571A48" w14:textId="7118F606" w:rsidR="006D7D16" w:rsidRPr="006D7D16" w:rsidRDefault="006D7D16" w:rsidP="009E0CBD">
      <w:pPr>
        <w:pStyle w:val="Bulletpoints1"/>
      </w:pPr>
      <w:r w:rsidRPr="006D7D16">
        <w:lastRenderedPageBreak/>
        <w:t xml:space="preserve">For those hours so notified and for those quantities delivered or redelivered in the opposite direction to the intended physical flow, the allocation of the hourly quantities for the </w:t>
      </w:r>
      <w:r w:rsidR="00DB6BAE">
        <w:t>Network User</w:t>
      </w:r>
      <w:r w:rsidRPr="006D7D16">
        <w:t xml:space="preserve"> shall be (deemed) equal to the hourly Confirmed Quantities.</w:t>
      </w:r>
    </w:p>
    <w:p w14:paraId="43980E47" w14:textId="3EF966AC" w:rsidR="006D7D16" w:rsidRPr="006D7D16" w:rsidRDefault="006D7D16" w:rsidP="009E0CBD">
      <w:pPr>
        <w:pStyle w:val="Bulletpoints1"/>
      </w:pPr>
      <w:r w:rsidRPr="006D7D16">
        <w:t xml:space="preserve">For those hours so notified and for those quantities delivered or redelivered in the same direction as the intended physical flow, the allocation of the hourly quantities for the </w:t>
      </w:r>
      <w:r w:rsidR="00DB6BAE">
        <w:t>Network User</w:t>
      </w:r>
      <w:r w:rsidRPr="006D7D16">
        <w:t xml:space="preserve"> shall be equal to the hourly Metered Quantities plus the quantities delivered or offtaken in the opposite direction to the intended physical flow, multiplied by the ratio of the </w:t>
      </w:r>
      <w:r w:rsidR="00DB6BAE">
        <w:t>Network User</w:t>
      </w:r>
      <w:r w:rsidRPr="006D7D16">
        <w:t xml:space="preserve">'s hourly Confirmed Quantities to the sum of the hourly Confirmed Quantity, for all </w:t>
      </w:r>
      <w:r w:rsidR="00DB6BAE">
        <w:t>Network User</w:t>
      </w:r>
      <w:r w:rsidRPr="006D7D16">
        <w:t>s, of gas flowing in the same direction as the intended physical flow.</w:t>
      </w:r>
    </w:p>
    <w:p w14:paraId="3B6896A1" w14:textId="6B30DDE4" w:rsidR="006D7D16" w:rsidRPr="006D7D16" w:rsidRDefault="006D7D16" w:rsidP="009E0CBD">
      <w:pPr>
        <w:pStyle w:val="Heading3"/>
        <w:numPr>
          <w:ilvl w:val="2"/>
          <w:numId w:val="25"/>
        </w:numPr>
      </w:pPr>
      <w:bookmarkStart w:id="1725" w:name="_Toc452041384"/>
      <w:bookmarkStart w:id="1726" w:name="_Toc452041385"/>
      <w:bookmarkStart w:id="1727" w:name="_Toc432080062"/>
      <w:bookmarkStart w:id="1728" w:name="_Toc319568496"/>
      <w:bookmarkStart w:id="1729" w:name="_Toc438710808"/>
      <w:bookmarkStart w:id="1730" w:name="_Toc452726934"/>
      <w:bookmarkStart w:id="1731" w:name="_Toc150243068"/>
      <w:bookmarkEnd w:id="1725"/>
      <w:bookmarkEnd w:id="1726"/>
      <w:r w:rsidRPr="006D7D16">
        <w:t>Allocation at the End User Domestic Exit Point</w:t>
      </w:r>
      <w:bookmarkStart w:id="1732" w:name="_Toc309810915"/>
      <w:bookmarkStart w:id="1733" w:name="_Toc309301837"/>
      <w:bookmarkStart w:id="1734" w:name="_Toc309213642"/>
      <w:bookmarkEnd w:id="1727"/>
      <w:bookmarkEnd w:id="1728"/>
      <w:bookmarkEnd w:id="1729"/>
      <w:bookmarkEnd w:id="1730"/>
      <w:bookmarkEnd w:id="1732"/>
      <w:bookmarkEnd w:id="1733"/>
      <w:bookmarkEnd w:id="1734"/>
      <w:ins w:id="1735" w:author="Degroote Quentin" w:date="2023-11-05T09:05:00Z">
        <w:r w:rsidR="00223428">
          <w:t xml:space="preserve"> and Domestic Points for Injection</w:t>
        </w:r>
      </w:ins>
      <w:bookmarkEnd w:id="1731"/>
    </w:p>
    <w:p w14:paraId="36677A5A" w14:textId="4F4643F5" w:rsidR="006D7D16" w:rsidRPr="006D7D16" w:rsidRDefault="006D7D16" w:rsidP="009E0CBD">
      <w:pPr>
        <w:rPr>
          <w:noProof/>
          <w:lang w:eastAsia="en-US"/>
        </w:rPr>
      </w:pPr>
      <w:r w:rsidRPr="006D7D16">
        <w:rPr>
          <w:noProof/>
          <w:lang w:eastAsia="en-US"/>
        </w:rPr>
        <w:t xml:space="preserve">The determination of the provisional quantities of Natural Gas offtaken by the End User at the End User Domestic Exit Point </w:t>
      </w:r>
      <w:ins w:id="1736" w:author="Degroote Quentin" w:date="2023-11-05T09:05:00Z">
        <w:r w:rsidR="00223428">
          <w:rPr>
            <w:noProof/>
            <w:lang w:eastAsia="en-US"/>
          </w:rPr>
          <w:t xml:space="preserve">or </w:t>
        </w:r>
        <w:r w:rsidR="005D0713">
          <w:rPr>
            <w:noProof/>
            <w:lang w:eastAsia="en-US"/>
          </w:rPr>
          <w:t>delivered by the Local Producer at the Domesti</w:t>
        </w:r>
      </w:ins>
      <w:ins w:id="1737" w:author="Degroote Quentin" w:date="2023-11-05T09:06:00Z">
        <w:r w:rsidR="005D0713">
          <w:rPr>
            <w:noProof/>
            <w:lang w:eastAsia="en-US"/>
          </w:rPr>
          <w:t xml:space="preserve">c Point for Injection </w:t>
        </w:r>
      </w:ins>
      <w:r w:rsidRPr="006D7D16">
        <w:rPr>
          <w:noProof/>
          <w:lang w:eastAsia="en-US"/>
        </w:rPr>
        <w:t>shall be performed by the TSO on an hourly basis using telemetered quantities.</w:t>
      </w:r>
    </w:p>
    <w:p w14:paraId="3ACD9CB2" w14:textId="44AF181B" w:rsidR="006D7D16" w:rsidRPr="006D7D16" w:rsidRDefault="006D7D16" w:rsidP="009E0CBD">
      <w:pPr>
        <w:rPr>
          <w:noProof/>
          <w:lang w:eastAsia="en-US"/>
        </w:rPr>
      </w:pPr>
      <w:r w:rsidRPr="006D7D16">
        <w:rPr>
          <w:noProof/>
          <w:lang w:eastAsia="en-US"/>
        </w:rPr>
        <w:t xml:space="preserve">The determination of the final quantities of Natural Gas offtaken by the End User at the End User Domestic Exit Point </w:t>
      </w:r>
      <w:ins w:id="1738" w:author="Degroote Quentin" w:date="2023-11-05T09:06:00Z">
        <w:r w:rsidR="005D0713" w:rsidRPr="005D0713">
          <w:rPr>
            <w:noProof/>
            <w:lang w:eastAsia="en-US"/>
          </w:rPr>
          <w:t xml:space="preserve">or delivered by the Local Producer at the Domestic Point for Injection </w:t>
        </w:r>
      </w:ins>
      <w:r w:rsidRPr="006D7D16">
        <w:rPr>
          <w:noProof/>
          <w:lang w:eastAsia="en-US"/>
        </w:rPr>
        <w:t xml:space="preserve">shall be performed by the TSO on an hourly basis after the Month using Checked Metered Quantities determined according to the Connection Agreement or according to the Metering Procedures as described in Attachment D, as the case may be. </w:t>
      </w:r>
    </w:p>
    <w:p w14:paraId="7D0135DF" w14:textId="04B9C7A9" w:rsidR="006D7D16" w:rsidRPr="006D7D16" w:rsidRDefault="006D7D16" w:rsidP="009E0CBD">
      <w:pPr>
        <w:rPr>
          <w:noProof/>
          <w:lang w:eastAsia="en-US"/>
        </w:rPr>
      </w:pPr>
      <w:r w:rsidRPr="006D7D16">
        <w:rPr>
          <w:noProof/>
          <w:lang w:eastAsia="en-US"/>
        </w:rPr>
        <w:t xml:space="preserve">The Domestic Energy Allocation </w:t>
      </w:r>
      <w:r w:rsidRPr="006D7D16">
        <w:rPr>
          <w:i/>
          <w:noProof/>
          <w:lang w:eastAsia="en-US"/>
        </w:rPr>
        <w:t>XEA</w:t>
      </w:r>
      <w:r w:rsidRPr="006D7D16">
        <w:rPr>
          <w:i/>
          <w:noProof/>
          <w:vertAlign w:val="subscript"/>
          <w:lang w:eastAsia="en-US"/>
        </w:rPr>
        <w:t>h</w:t>
      </w:r>
      <w:r w:rsidRPr="006D7D16">
        <w:rPr>
          <w:noProof/>
          <w:lang w:eastAsia="en-US"/>
        </w:rPr>
        <w:t xml:space="preserve"> and </w:t>
      </w:r>
      <w:r w:rsidRPr="006D7D16">
        <w:rPr>
          <w:i/>
          <w:noProof/>
          <w:lang w:eastAsia="en-US"/>
        </w:rPr>
        <w:t>XEA'</w:t>
      </w:r>
      <w:r w:rsidRPr="006D7D16">
        <w:rPr>
          <w:i/>
          <w:noProof/>
          <w:vertAlign w:val="subscript"/>
          <w:lang w:eastAsia="en-US"/>
        </w:rPr>
        <w:t>h</w:t>
      </w:r>
      <w:ins w:id="1739" w:author="Degroote Quentin" w:date="2023-11-05T09:07:00Z">
        <w:r w:rsidR="0038155C" w:rsidRPr="0038155C">
          <w:rPr>
            <w:noProof/>
            <w:lang w:eastAsia="en-US"/>
          </w:rPr>
          <w:t xml:space="preserve"> </w:t>
        </w:r>
        <w:r w:rsidR="0038155C">
          <w:rPr>
            <w:noProof/>
            <w:lang w:eastAsia="en-US"/>
          </w:rPr>
          <w:t xml:space="preserve">or </w:t>
        </w:r>
        <w:r w:rsidR="0038155C" w:rsidRPr="00130F71">
          <w:rPr>
            <w:i/>
            <w:iCs/>
            <w:noProof/>
            <w:lang w:eastAsia="en-US"/>
          </w:rPr>
          <w:t>EEA</w:t>
        </w:r>
        <w:r w:rsidR="0038155C" w:rsidRPr="00130F71">
          <w:rPr>
            <w:i/>
            <w:iCs/>
            <w:noProof/>
            <w:vertAlign w:val="subscript"/>
            <w:lang w:eastAsia="en-US"/>
          </w:rPr>
          <w:t>h</w:t>
        </w:r>
        <w:r w:rsidR="0038155C">
          <w:rPr>
            <w:noProof/>
            <w:lang w:eastAsia="en-US"/>
          </w:rPr>
          <w:t xml:space="preserve"> and </w:t>
        </w:r>
        <w:r w:rsidR="0038155C" w:rsidRPr="00130F71">
          <w:rPr>
            <w:i/>
            <w:iCs/>
            <w:noProof/>
            <w:lang w:eastAsia="en-US"/>
          </w:rPr>
          <w:t>EEA’</w:t>
        </w:r>
        <w:r w:rsidR="0038155C" w:rsidRPr="00130F71">
          <w:rPr>
            <w:i/>
            <w:iCs/>
            <w:noProof/>
            <w:vertAlign w:val="subscript"/>
            <w:lang w:eastAsia="en-US"/>
          </w:rPr>
          <w:t>h</w:t>
        </w:r>
      </w:ins>
      <w:r w:rsidRPr="006D7D16">
        <w:rPr>
          <w:noProof/>
          <w:lang w:eastAsia="en-US"/>
        </w:rPr>
        <w:t xml:space="preserve">, allocated to the </w:t>
      </w:r>
      <w:r w:rsidR="00DB6BAE">
        <w:rPr>
          <w:noProof/>
          <w:lang w:eastAsia="en-US"/>
        </w:rPr>
        <w:t>Network User</w:t>
      </w:r>
      <w:r w:rsidRPr="006D7D16">
        <w:rPr>
          <w:noProof/>
          <w:lang w:eastAsia="en-US"/>
        </w:rPr>
        <w:t>(s) at the End User Domestic Exit Point</w:t>
      </w:r>
      <w:ins w:id="1740" w:author="Degroote Quentin" w:date="2023-11-05T09:07:00Z">
        <w:r w:rsidR="0038155C">
          <w:rPr>
            <w:noProof/>
            <w:lang w:eastAsia="en-US"/>
          </w:rPr>
          <w:t xml:space="preserve"> or The Domestic Point for I</w:t>
        </w:r>
      </w:ins>
      <w:ins w:id="1741" w:author="Degroote Quentin" w:date="2023-11-05T09:08:00Z">
        <w:r w:rsidR="0038155C">
          <w:rPr>
            <w:noProof/>
            <w:lang w:eastAsia="en-US"/>
          </w:rPr>
          <w:t>njection, respectively</w:t>
        </w:r>
      </w:ins>
      <w:r w:rsidRPr="006D7D16">
        <w:rPr>
          <w:noProof/>
          <w:lang w:eastAsia="en-US"/>
        </w:rPr>
        <w:t>, shall be determined according to the Allocation Agreement of that End User Domestic Exit Point</w:t>
      </w:r>
      <w:ins w:id="1742" w:author="Degroote Quentin" w:date="2023-11-05T09:08:00Z">
        <w:r w:rsidR="0038155C">
          <w:rPr>
            <w:noProof/>
            <w:lang w:eastAsia="en-US"/>
          </w:rPr>
          <w:t xml:space="preserve"> or Domestic Point for Injection</w:t>
        </w:r>
      </w:ins>
      <w:r w:rsidRPr="006D7D16">
        <w:rPr>
          <w:noProof/>
          <w:lang w:eastAsia="en-US"/>
        </w:rPr>
        <w:t xml:space="preserve">. The End User responsible for the concerned End User Domestic Exit Point </w:t>
      </w:r>
      <w:ins w:id="1743" w:author="Degroote Quentin" w:date="2023-11-05T09:08:00Z">
        <w:r w:rsidR="0038155C">
          <w:rPr>
            <w:noProof/>
            <w:lang w:eastAsia="en-US"/>
          </w:rPr>
          <w:t xml:space="preserve">or the Local Producer responsible for the concerned Domestic Point for Injection </w:t>
        </w:r>
      </w:ins>
      <w:r w:rsidRPr="006D7D16">
        <w:rPr>
          <w:noProof/>
          <w:lang w:eastAsia="en-US"/>
        </w:rPr>
        <w:t>shall inform the TSO of any modification of the existing Allocation Agreement for such End User Domestic Exit Point</w:t>
      </w:r>
      <w:ins w:id="1744" w:author="Degroote Quentin" w:date="2023-11-05T09:08:00Z">
        <w:r w:rsidR="0038155C">
          <w:rPr>
            <w:noProof/>
            <w:lang w:eastAsia="en-US"/>
          </w:rPr>
          <w:t xml:space="preserve"> or Do</w:t>
        </w:r>
      </w:ins>
      <w:ins w:id="1745" w:author="Degroote Quentin" w:date="2023-11-05T09:09:00Z">
        <w:r w:rsidR="0038155C">
          <w:rPr>
            <w:noProof/>
            <w:lang w:eastAsia="en-US"/>
          </w:rPr>
          <w:t>mestic Point for Injection</w:t>
        </w:r>
      </w:ins>
      <w:r w:rsidRPr="006D7D16">
        <w:rPr>
          <w:noProof/>
          <w:lang w:eastAsia="en-US"/>
        </w:rPr>
        <w:t xml:space="preserve"> for the concerned </w:t>
      </w:r>
      <w:r w:rsidR="00DB6BAE">
        <w:rPr>
          <w:noProof/>
          <w:lang w:eastAsia="en-US"/>
        </w:rPr>
        <w:t>Network User</w:t>
      </w:r>
      <w:r w:rsidRPr="006D7D16">
        <w:rPr>
          <w:noProof/>
          <w:lang w:eastAsia="en-US"/>
        </w:rPr>
        <w:t xml:space="preserve">(s) as described in the Connection Agreement Article 3.2.3. </w:t>
      </w:r>
    </w:p>
    <w:p w14:paraId="327CAAB7" w14:textId="4C44323E" w:rsidR="006D7D16" w:rsidRPr="006D7D16" w:rsidRDefault="006D7D16" w:rsidP="009E0CBD">
      <w:pPr>
        <w:rPr>
          <w:noProof/>
          <w:lang w:eastAsia="en-US"/>
        </w:rPr>
      </w:pPr>
      <w:r w:rsidRPr="006D7D16">
        <w:rPr>
          <w:noProof/>
          <w:lang w:eastAsia="en-US"/>
        </w:rPr>
        <w:t>If no Allocation Agreement exists for the concerned End User Domestic Exit Point</w:t>
      </w:r>
      <w:ins w:id="1746" w:author="Degroote Quentin" w:date="2023-11-05T09:09:00Z">
        <w:r w:rsidR="0038155C">
          <w:rPr>
            <w:noProof/>
            <w:lang w:eastAsia="en-US"/>
          </w:rPr>
          <w:t xml:space="preserve"> or </w:t>
        </w:r>
        <w:r w:rsidR="0049077C">
          <w:rPr>
            <w:noProof/>
            <w:lang w:eastAsia="en-US"/>
          </w:rPr>
          <w:t>Domestic Point for Injection</w:t>
        </w:r>
      </w:ins>
      <w:r w:rsidRPr="006D7D16">
        <w:rPr>
          <w:noProof/>
          <w:lang w:eastAsia="en-US"/>
        </w:rPr>
        <w:t xml:space="preserve"> for the concerned </w:t>
      </w:r>
      <w:r w:rsidR="00DB6BAE">
        <w:rPr>
          <w:noProof/>
          <w:lang w:eastAsia="en-US"/>
        </w:rPr>
        <w:t>Network User</w:t>
      </w:r>
      <w:r w:rsidRPr="006D7D16">
        <w:rPr>
          <w:noProof/>
          <w:lang w:eastAsia="en-US"/>
        </w:rPr>
        <w:t>(s), the End User</w:t>
      </w:r>
      <w:ins w:id="1747" w:author="Degroote Quentin" w:date="2023-11-05T09:09:00Z">
        <w:r w:rsidR="0049077C">
          <w:rPr>
            <w:noProof/>
            <w:lang w:eastAsia="en-US"/>
          </w:rPr>
          <w:t xml:space="preserve"> or the Local Producer</w:t>
        </w:r>
      </w:ins>
      <w:r w:rsidRPr="006D7D16">
        <w:rPr>
          <w:noProof/>
          <w:lang w:eastAsia="en-US"/>
        </w:rPr>
        <w:t xml:space="preserve"> shall inform the TSO of the applicable allocation rule. In case the End User </w:t>
      </w:r>
      <w:ins w:id="1748" w:author="Degroote Quentin" w:date="2023-11-05T09:09:00Z">
        <w:r w:rsidR="0049077C">
          <w:rPr>
            <w:noProof/>
            <w:lang w:eastAsia="en-US"/>
          </w:rPr>
          <w:t xml:space="preserve">or the Local Producer </w:t>
        </w:r>
      </w:ins>
      <w:r w:rsidRPr="006D7D16">
        <w:rPr>
          <w:noProof/>
          <w:lang w:eastAsia="en-US"/>
        </w:rPr>
        <w:t xml:space="preserve">didn’t inform the TSO of the applicable allocation rule, TSO shall apply a proportional allocation rule based on the subscribed capacity of the concerned </w:t>
      </w:r>
      <w:r w:rsidR="00DB6BAE">
        <w:rPr>
          <w:noProof/>
          <w:lang w:eastAsia="en-US"/>
        </w:rPr>
        <w:t>Network User</w:t>
      </w:r>
      <w:r w:rsidRPr="006D7D16">
        <w:rPr>
          <w:noProof/>
          <w:lang w:eastAsia="en-US"/>
        </w:rPr>
        <w:t>(s) for the concerned End User Domestic Exit Point</w:t>
      </w:r>
      <w:ins w:id="1749" w:author="Degroote Quentin" w:date="2023-11-05T09:09:00Z">
        <w:r w:rsidR="0049077C">
          <w:rPr>
            <w:noProof/>
            <w:lang w:eastAsia="en-US"/>
          </w:rPr>
          <w:t xml:space="preserve"> or Domestic Point f</w:t>
        </w:r>
      </w:ins>
      <w:ins w:id="1750" w:author="Degroote Quentin" w:date="2023-11-05T09:10:00Z">
        <w:r w:rsidR="0049077C">
          <w:rPr>
            <w:noProof/>
            <w:lang w:eastAsia="en-US"/>
          </w:rPr>
          <w:t>or Injection</w:t>
        </w:r>
      </w:ins>
      <w:r w:rsidRPr="006D7D16">
        <w:rPr>
          <w:noProof/>
          <w:lang w:eastAsia="en-US"/>
        </w:rPr>
        <w:t>.</w:t>
      </w:r>
    </w:p>
    <w:p w14:paraId="73AE0E50" w14:textId="401730DF" w:rsidR="006D7D16" w:rsidRPr="006D7D16" w:rsidRDefault="00361148" w:rsidP="009E0CBD">
      <w:ins w:id="1751" w:author="Degroote Quentin" w:date="2023-11-05T09:10:00Z">
        <w:r>
          <w:rPr>
            <w:noProof/>
            <w:lang w:eastAsia="en-US"/>
          </w:rPr>
          <w:t>At an End User Domestic Point, i</w:t>
        </w:r>
      </w:ins>
      <w:del w:id="1752" w:author="Degroote Quentin" w:date="2023-11-05T09:10:00Z">
        <w:r w:rsidR="006D7D16" w:rsidRPr="006D7D16" w:rsidDel="00361148">
          <w:rPr>
            <w:noProof/>
            <w:lang w:eastAsia="en-US"/>
          </w:rPr>
          <w:delText>I</w:delText>
        </w:r>
      </w:del>
      <w:r w:rsidR="006D7D16" w:rsidRPr="006D7D16">
        <w:rPr>
          <w:noProof/>
          <w:lang w:eastAsia="en-US"/>
        </w:rPr>
        <w:t>n case a pooling of capacity is authorized by the Allocation Agreement,</w:t>
      </w:r>
      <w:r w:rsidR="006D7D16" w:rsidRPr="006D7D16">
        <w:t xml:space="preserve"> two roles can be identified: the Capacity Responsible </w:t>
      </w:r>
      <w:r w:rsidR="00DB6BAE">
        <w:lastRenderedPageBreak/>
        <w:t>Network User</w:t>
      </w:r>
      <w:r w:rsidR="006D7D16" w:rsidRPr="006D7D16">
        <w:t xml:space="preserve"> (CRGU) and the Priority Allocated </w:t>
      </w:r>
      <w:r w:rsidR="00DB6BAE">
        <w:t>Network User</w:t>
      </w:r>
      <w:r w:rsidR="006D7D16" w:rsidRPr="006D7D16">
        <w:t xml:space="preserve"> (PAGU), where the last role can have different </w:t>
      </w:r>
      <w:r w:rsidR="00DB6BAE">
        <w:t>Network User</w:t>
      </w:r>
      <w:r w:rsidR="006D7D16" w:rsidRPr="006D7D16">
        <w:t>s with different ranking. Both CRGU and the PAGU(s) authorize each other to use all the Capacity subscribed on the relevant End User Domestic Exit Point(s)</w:t>
      </w:r>
      <w:r w:rsidR="006D7D16" w:rsidRPr="006D7D16">
        <w:rPr>
          <w:noProof/>
          <w:lang w:eastAsia="en-US"/>
        </w:rPr>
        <w:t xml:space="preserve">. </w:t>
      </w:r>
      <w:r w:rsidR="006D7D16" w:rsidRPr="006D7D16">
        <w:t xml:space="preserve">First the aggregated hourly offtakes at the End User Domestic Exit Point are allocated to the PAGU rank 1 with his Confirmed </w:t>
      </w:r>
      <w:r w:rsidR="006D7D16" w:rsidRPr="006D7D16">
        <w:lastRenderedPageBreak/>
        <w:t>Nominated quantity</w:t>
      </w:r>
      <w:r w:rsidR="006D7D16" w:rsidRPr="006D7D16">
        <w:rPr>
          <w:rStyle w:val="FootnoteReference"/>
          <w:rFonts w:asciiTheme="minorHAnsi" w:hAnsiTheme="minorHAnsi"/>
          <w:sz w:val="20"/>
        </w:rPr>
        <w:footnoteReference w:id="6"/>
      </w:r>
      <w:r w:rsidR="006D7D16" w:rsidRPr="006D7D16">
        <w:t xml:space="preserve"> as a maximum. When the aggregated hourly offtakes at the End User Domestic Exit Point are higher than the sum of the confirmed nominated quantities of PAGU with rank 1…n-1 for the relevant hour, the remaining aggregated hourly offtakes are allocated to the PAGU with rank n, with again his Confirmed Nominated quantity as a maximum. Finally the aggregated hourly offtakes higher than the sum of the Confirmed Nominated quantity of the PAGU’s</w:t>
      </w:r>
      <w:r w:rsidR="00447023">
        <w:t xml:space="preserve"> </w:t>
      </w:r>
      <w:r w:rsidR="00447023" w:rsidRPr="006D7D16">
        <w:t xml:space="preserve">(rank 1 … n) for the relevant hour will be allocated to the CRGU. The minimum Allocation for both the CRGU as the PAGU(s) will be 0. </w:t>
      </w:r>
      <w:r w:rsidR="006D7D16" w:rsidRPr="006D7D16">
        <w:t xml:space="preserve"> </w:t>
      </w:r>
    </w:p>
    <w:p w14:paraId="7767F91D" w14:textId="6364010B" w:rsidR="006D7D16" w:rsidRPr="006D7D16" w:rsidRDefault="006D7D16" w:rsidP="009E0CBD">
      <w:pPr>
        <w:pStyle w:val="Heading3"/>
        <w:numPr>
          <w:ilvl w:val="2"/>
          <w:numId w:val="25"/>
        </w:numPr>
      </w:pPr>
      <w:bookmarkStart w:id="1754" w:name="_Toc432080063"/>
      <w:bookmarkStart w:id="1755" w:name="_Ref447283055"/>
      <w:bookmarkStart w:id="1756" w:name="_Toc319568497"/>
      <w:bookmarkStart w:id="1757" w:name="_Toc438710809"/>
      <w:bookmarkStart w:id="1758" w:name="_Ref448839910"/>
      <w:bookmarkStart w:id="1759" w:name="_Ref451932961"/>
      <w:bookmarkStart w:id="1760" w:name="_Ref451933027"/>
      <w:bookmarkStart w:id="1761" w:name="_Toc452726935"/>
      <w:bookmarkStart w:id="1762" w:name="_Ref452730680"/>
      <w:bookmarkStart w:id="1763" w:name="_Ref452731190"/>
      <w:bookmarkStart w:id="1764" w:name="_Ref305400662"/>
      <w:bookmarkStart w:id="1765" w:name="_Toc150243069"/>
      <w:r w:rsidRPr="006D7D16">
        <w:t xml:space="preserve">Allocation at the Distribution Domestic </w:t>
      </w:r>
      <w:del w:id="1766" w:author="Degroote Quentin" w:date="2023-11-07T08:21:00Z">
        <w:r w:rsidRPr="006D7D16" w:rsidDel="004F6C8C">
          <w:delText xml:space="preserve">Exit </w:delText>
        </w:r>
      </w:del>
      <w:r w:rsidRPr="006D7D16">
        <w:t>Point</w:t>
      </w:r>
      <w:bookmarkStart w:id="1767" w:name="_Toc309810917"/>
      <w:bookmarkStart w:id="1768" w:name="_Toc309301839"/>
      <w:bookmarkStart w:id="1769" w:name="_Toc309213644"/>
      <w:bookmarkEnd w:id="1754"/>
      <w:bookmarkEnd w:id="1755"/>
      <w:bookmarkEnd w:id="1756"/>
      <w:bookmarkEnd w:id="1757"/>
      <w:bookmarkEnd w:id="1758"/>
      <w:bookmarkEnd w:id="1759"/>
      <w:bookmarkEnd w:id="1760"/>
      <w:bookmarkEnd w:id="1761"/>
      <w:bookmarkEnd w:id="1762"/>
      <w:bookmarkEnd w:id="1763"/>
      <w:bookmarkEnd w:id="1764"/>
      <w:bookmarkEnd w:id="1767"/>
      <w:bookmarkEnd w:id="1768"/>
      <w:bookmarkEnd w:id="1769"/>
      <w:ins w:id="1770" w:author="Degroote Quentin" w:date="2023-11-07T08:28:00Z">
        <w:r w:rsidR="006F315A">
          <w:t>s</w:t>
        </w:r>
      </w:ins>
      <w:bookmarkEnd w:id="1765"/>
    </w:p>
    <w:p w14:paraId="6ACCB6A8" w14:textId="77777777" w:rsidR="006D7D16" w:rsidRPr="006D7D16" w:rsidRDefault="006D7D16" w:rsidP="009E0CBD">
      <w:pPr>
        <w:pStyle w:val="Heading4"/>
        <w:numPr>
          <w:ilvl w:val="3"/>
          <w:numId w:val="25"/>
        </w:numPr>
      </w:pPr>
      <w:r w:rsidRPr="006D7D16">
        <w:t xml:space="preserve">Calculation of the (provisional) Exit Energy Allocation </w:t>
      </w:r>
      <w:proofErr w:type="spellStart"/>
      <w:r w:rsidRPr="006D7D16">
        <w:t>XEA</w:t>
      </w:r>
      <w:r w:rsidRPr="006D7D16">
        <w:rPr>
          <w:vertAlign w:val="subscript"/>
        </w:rPr>
        <w:t>h</w:t>
      </w:r>
      <w:proofErr w:type="spellEnd"/>
    </w:p>
    <w:p w14:paraId="76057CDC" w14:textId="6D85A688" w:rsidR="006D7D16" w:rsidRPr="006D7D16" w:rsidRDefault="006D7D16" w:rsidP="009E0CBD">
      <w:pPr>
        <w:rPr>
          <w:noProof/>
          <w:lang w:eastAsia="en-US"/>
        </w:rPr>
      </w:pPr>
      <w:r w:rsidRPr="006D7D16">
        <w:rPr>
          <w:noProof/>
          <w:lang w:eastAsia="en-US"/>
        </w:rPr>
        <w:t xml:space="preserve">The hourly metered quantities of Natural Gas to each ARS (the Provisional Exit Energy Metering </w:t>
      </w:r>
      <w:r w:rsidRPr="006D7D16">
        <w:rPr>
          <w:i/>
          <w:noProof/>
          <w:lang w:eastAsia="en-US"/>
        </w:rPr>
        <w:t>XEM</w:t>
      </w:r>
      <w:r w:rsidRPr="006D7D16">
        <w:rPr>
          <w:i/>
          <w:noProof/>
          <w:vertAlign w:val="subscript"/>
          <w:lang w:eastAsia="en-US"/>
        </w:rPr>
        <w:t>h,ARS</w:t>
      </w:r>
      <w:r w:rsidRPr="006D7D16">
        <w:rPr>
          <w:noProof/>
          <w:lang w:eastAsia="en-US"/>
        </w:rPr>
        <w:t xml:space="preserve">) offtaken at the Distribution Domestic Exit Point shall be allocated hourly by the TSO to the Relevant </w:t>
      </w:r>
      <w:r w:rsidR="00DB6BAE">
        <w:rPr>
          <w:noProof/>
          <w:lang w:eastAsia="en-US"/>
        </w:rPr>
        <w:t>Network User</w:t>
      </w:r>
      <w:r w:rsidRPr="006D7D16">
        <w:rPr>
          <w:noProof/>
          <w:lang w:eastAsia="en-US"/>
        </w:rPr>
        <w:t>s based on:</w:t>
      </w:r>
    </w:p>
    <w:p w14:paraId="4B93F98F" w14:textId="3B529A08" w:rsidR="006D7D16" w:rsidRPr="006D7D16" w:rsidRDefault="006D7D16" w:rsidP="009E0CBD">
      <w:pPr>
        <w:pStyle w:val="Bulletpoints1"/>
      </w:pPr>
      <w:r w:rsidRPr="006D7D16">
        <w:t xml:space="preserve">the allocation of the hourly metered offtakes of telemetered Final Customers on the DSO grid directly to the Relevant </w:t>
      </w:r>
      <w:r w:rsidR="00DB6BAE">
        <w:t>Network User</w:t>
      </w:r>
      <w:r w:rsidRPr="006D7D16">
        <w:t xml:space="preserve">s </w:t>
      </w:r>
      <w:r w:rsidRPr="006D7D16">
        <w:br/>
        <w:t>(</w:t>
      </w:r>
      <w:r w:rsidRPr="006D7D16">
        <w:rPr>
          <w:position w:val="-16"/>
          <w:szCs w:val="16"/>
        </w:rPr>
        <w:object w:dxaOrig="1240" w:dyaOrig="400" w14:anchorId="4B5BB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18.1pt" o:ole="">
            <v:imagedata r:id="rId19" o:title=""/>
          </v:shape>
          <o:OLEObject Type="Embed" ProgID="Equation.3" ShapeID="_x0000_i1025" DrawAspect="Content" ObjectID="_1761388962" r:id="rId20"/>
        </w:object>
      </w:r>
      <w:r w:rsidRPr="006D7D16">
        <w:t>) at each ARS;</w:t>
      </w:r>
    </w:p>
    <w:p w14:paraId="06D9C3AF" w14:textId="779659B7" w:rsidR="006D7D16" w:rsidRPr="006D7D16" w:rsidRDefault="006D7D16" w:rsidP="009E0CBD">
      <w:pPr>
        <w:pStyle w:val="Bulletpoints1"/>
      </w:pPr>
      <w:r w:rsidRPr="006D7D16">
        <w:t xml:space="preserve">the sum of the hourly Profile End User Type offtakes of all Relevant </w:t>
      </w:r>
      <w:r w:rsidR="00DB6BAE">
        <w:t>Network User</w:t>
      </w:r>
      <w:r w:rsidRPr="006D7D16">
        <w:t>s at each ARS (</w:t>
      </w:r>
      <w:r w:rsidRPr="006D7D16">
        <w:rPr>
          <w:i/>
        </w:rPr>
        <w:t>RLP0</w:t>
      </w:r>
      <w:r w:rsidRPr="006D7D16">
        <w:rPr>
          <w:i/>
          <w:vertAlign w:val="subscript"/>
        </w:rPr>
        <w:t>h,ARS</w:t>
      </w:r>
      <w:r w:rsidRPr="006D7D16">
        <w:t xml:space="preserve">), multiplied by the Hourly Proportion Factor  </w:t>
      </w:r>
      <w:r w:rsidRPr="006D7D16">
        <w:rPr>
          <w:i/>
        </w:rPr>
        <w:t>(HPF</w:t>
      </w:r>
      <w:r w:rsidRPr="006D7D16">
        <w:rPr>
          <w:i/>
          <w:vertAlign w:val="subscript"/>
        </w:rPr>
        <w:t>h,ARS,g</w:t>
      </w:r>
      <w:r w:rsidRPr="006D7D16">
        <w:t xml:space="preserve">) per Relevant </w:t>
      </w:r>
      <w:r w:rsidR="00DB6BAE">
        <w:t>Network User</w:t>
      </w:r>
      <w:r w:rsidRPr="006D7D16">
        <w:t xml:space="preserve"> at each ARS.</w:t>
      </w:r>
    </w:p>
    <w:p w14:paraId="6B34D728" w14:textId="5DFCB94A" w:rsidR="006D7D16" w:rsidRPr="006D7D16" w:rsidRDefault="006D7D16" w:rsidP="009E0CBD">
      <w:pPr>
        <w:pStyle w:val="BodyText1"/>
        <w:numPr>
          <w:ilvl w:val="0"/>
          <w:numId w:val="18"/>
        </w:numPr>
        <w:rPr>
          <w:noProof/>
        </w:rPr>
      </w:pPr>
      <w:r w:rsidRPr="006D7D16">
        <w:rPr>
          <w:noProof/>
        </w:rPr>
        <w:t xml:space="preserve">Allocation of the hourly metered offtakes of telemetered Final Customer  for each </w:t>
      </w:r>
      <w:r w:rsidR="00DB6BAE">
        <w:rPr>
          <w:noProof/>
        </w:rPr>
        <w:t>Network User</w:t>
      </w:r>
      <w:r w:rsidRPr="006D7D16">
        <w:rPr>
          <w:noProof/>
        </w:rPr>
        <w:t xml:space="preserve"> at each ARS</w:t>
      </w:r>
    </w:p>
    <w:p w14:paraId="652EF76A" w14:textId="435D36CE" w:rsidR="006D7D16" w:rsidRPr="006D7D16" w:rsidRDefault="006D7D16" w:rsidP="009E0CBD">
      <w:pPr>
        <w:pStyle w:val="BodyText1"/>
        <w:rPr>
          <w:noProof/>
        </w:rPr>
      </w:pPr>
      <w:r w:rsidRPr="006D7D16">
        <w:rPr>
          <w:noProof/>
        </w:rPr>
        <w:t>At each ARS, the offtake of each t</w:t>
      </w:r>
      <w:r w:rsidRPr="006D7D16">
        <w:rPr>
          <w:bCs/>
          <w:noProof/>
        </w:rPr>
        <w:t xml:space="preserve">elemetered </w:t>
      </w:r>
      <w:r w:rsidRPr="006D7D16">
        <w:rPr>
          <w:noProof/>
        </w:rPr>
        <w:t xml:space="preserve">Final Customer on the DSO grid shall be allocated to the Relevant </w:t>
      </w:r>
      <w:r w:rsidR="00DB6BAE">
        <w:rPr>
          <w:noProof/>
        </w:rPr>
        <w:t>Network User</w:t>
      </w:r>
      <w:r w:rsidRPr="006D7D16">
        <w:rPr>
          <w:noProof/>
        </w:rPr>
        <w:t>.</w:t>
      </w:r>
    </w:p>
    <w:p w14:paraId="55D68E46" w14:textId="778E0F32" w:rsidR="006D7D16" w:rsidRPr="006D7D16" w:rsidRDefault="006D7D16" w:rsidP="009E0CBD">
      <w:pPr>
        <w:pStyle w:val="BodyText1"/>
        <w:rPr>
          <w:noProof/>
        </w:rPr>
      </w:pPr>
      <w:r w:rsidRPr="006D7D16">
        <w:rPr>
          <w:noProof/>
        </w:rPr>
        <w:t xml:space="preserve">Fluxys Belgium shall receive the provisional hourly Telemetered Station Energy Metering </w:t>
      </w:r>
      <w:r w:rsidRPr="006D7D16">
        <w:rPr>
          <w:i/>
          <w:noProof/>
        </w:rPr>
        <w:t>TStEM</w:t>
      </w:r>
      <w:r w:rsidRPr="006D7D16">
        <w:rPr>
          <w:i/>
          <w:noProof/>
          <w:vertAlign w:val="subscript"/>
        </w:rPr>
        <w:t xml:space="preserve">h, </w:t>
      </w:r>
      <w:r w:rsidRPr="006D7D16">
        <w:rPr>
          <w:noProof/>
        </w:rPr>
        <w:t>from the DSOs for each t</w:t>
      </w:r>
      <w:r w:rsidRPr="006D7D16">
        <w:rPr>
          <w:bCs/>
          <w:noProof/>
        </w:rPr>
        <w:t xml:space="preserve">elemetered </w:t>
      </w:r>
      <w:r w:rsidRPr="006D7D16">
        <w:rPr>
          <w:noProof/>
        </w:rPr>
        <w:t>Final Customer on the DSO grid, as provided in the Standard Connection Agreement Fluxys Belgium/DSOs. Based on the unique relationship between the t</w:t>
      </w:r>
      <w:r w:rsidRPr="006D7D16">
        <w:rPr>
          <w:bCs/>
          <w:noProof/>
        </w:rPr>
        <w:t xml:space="preserve">elemetered </w:t>
      </w:r>
      <w:r w:rsidRPr="006D7D16">
        <w:rPr>
          <w:noProof/>
        </w:rPr>
        <w:t xml:space="preserve">Final Customers on the DSO grid and the Relevant </w:t>
      </w:r>
      <w:r w:rsidR="00DB6BAE">
        <w:rPr>
          <w:noProof/>
        </w:rPr>
        <w:t>Network User</w:t>
      </w:r>
      <w:r w:rsidRPr="006D7D16">
        <w:rPr>
          <w:noProof/>
        </w:rPr>
        <w:t xml:space="preserve"> as identified</w:t>
      </w:r>
      <w:r w:rsidRPr="006D7D16">
        <w:t xml:space="preserve"> by the </w:t>
      </w:r>
      <w:r w:rsidRPr="006D7D16">
        <w:rPr>
          <w:noProof/>
        </w:rPr>
        <w:t xml:space="preserve">DSO, the provisional hourly Telemetered Exit Energy Metering </w:t>
      </w:r>
      <w:r w:rsidRPr="006D7D16">
        <w:rPr>
          <w:i/>
          <w:noProof/>
        </w:rPr>
        <w:t>TXEM</w:t>
      </w:r>
      <w:r w:rsidRPr="006D7D16">
        <w:rPr>
          <w:i/>
          <w:noProof/>
          <w:vertAlign w:val="subscript"/>
        </w:rPr>
        <w:t xml:space="preserve">h,ARS,g </w:t>
      </w:r>
      <w:r w:rsidRPr="006D7D16">
        <w:rPr>
          <w:noProof/>
        </w:rPr>
        <w:t xml:space="preserve"> shall be determined, i.e. the sum of </w:t>
      </w:r>
      <w:r w:rsidRPr="006D7D16">
        <w:rPr>
          <w:i/>
          <w:noProof/>
        </w:rPr>
        <w:t>TStEM</w:t>
      </w:r>
      <w:r w:rsidRPr="006D7D16">
        <w:rPr>
          <w:i/>
          <w:noProof/>
          <w:vertAlign w:val="subscript"/>
        </w:rPr>
        <w:t>h</w:t>
      </w:r>
      <w:r w:rsidRPr="006D7D16">
        <w:rPr>
          <w:noProof/>
          <w:vertAlign w:val="subscript"/>
        </w:rPr>
        <w:t xml:space="preserve"> </w:t>
      </w:r>
      <w:r w:rsidRPr="006D7D16">
        <w:rPr>
          <w:noProof/>
        </w:rPr>
        <w:t>of all t</w:t>
      </w:r>
      <w:r w:rsidRPr="006D7D16">
        <w:rPr>
          <w:bCs/>
          <w:noProof/>
        </w:rPr>
        <w:t>elemetered  Final Customers</w:t>
      </w:r>
      <w:r w:rsidRPr="006D7D16" w:rsidDel="00A36837">
        <w:rPr>
          <w:noProof/>
        </w:rPr>
        <w:t xml:space="preserve"> </w:t>
      </w:r>
      <w:r w:rsidRPr="006D7D16">
        <w:rPr>
          <w:noProof/>
        </w:rPr>
        <w:t xml:space="preserve">on the DSO grid of the relevant </w:t>
      </w:r>
      <w:r w:rsidR="00DB6BAE">
        <w:rPr>
          <w:noProof/>
        </w:rPr>
        <w:t>Network User</w:t>
      </w:r>
      <w:r w:rsidRPr="006D7D16">
        <w:rPr>
          <w:noProof/>
        </w:rPr>
        <w:t xml:space="preserve"> at an ARS:</w:t>
      </w:r>
    </w:p>
    <w:p w14:paraId="231CFB6F" w14:textId="77777777" w:rsidR="006D7D16" w:rsidRPr="006D7D16" w:rsidRDefault="006D7D16" w:rsidP="009E0CBD">
      <w:pPr>
        <w:pStyle w:val="BodyText1"/>
        <w:rPr>
          <w:noProof/>
        </w:rPr>
      </w:pPr>
      <w:r w:rsidRPr="006D7D16">
        <w:rPr>
          <w:noProof/>
        </w:rPr>
        <w:object w:dxaOrig="2980" w:dyaOrig="580" w14:anchorId="18AB5909">
          <v:shape id="_x0000_i1026" type="#_x0000_t75" style="width:150.05pt;height:30.2pt" o:ole="">
            <v:imagedata r:id="rId21" o:title=""/>
          </v:shape>
          <o:OLEObject Type="Embed" ProgID="Equation.3" ShapeID="_x0000_i1026" DrawAspect="Content" ObjectID="_1761388963" r:id="rId22"/>
        </w:object>
      </w:r>
    </w:p>
    <w:p w14:paraId="29E6894C" w14:textId="77777777" w:rsidR="006D7D16" w:rsidRPr="006D7D16" w:rsidRDefault="006D7D16" w:rsidP="009E0CBD">
      <w:pPr>
        <w:pStyle w:val="BodyText1"/>
        <w:rPr>
          <w:noProof/>
        </w:rPr>
      </w:pPr>
      <w:r w:rsidRPr="006D7D16">
        <w:rPr>
          <w:noProof/>
        </w:rPr>
        <w:t xml:space="preserve">If the </w:t>
      </w:r>
      <w:r w:rsidRPr="006D7D16">
        <w:rPr>
          <w:i/>
          <w:noProof/>
        </w:rPr>
        <w:t>TStEM</w:t>
      </w:r>
      <w:r w:rsidRPr="006D7D16">
        <w:rPr>
          <w:i/>
          <w:noProof/>
          <w:vertAlign w:val="subscript"/>
        </w:rPr>
        <w:t xml:space="preserve">h, </w:t>
      </w:r>
      <w:r w:rsidRPr="006D7D16">
        <w:rPr>
          <w:noProof/>
        </w:rPr>
        <w:t>is not available, Fluxys Belgium shall determine a replacement value</w:t>
      </w:r>
      <w:r w:rsidRPr="006D7D16">
        <w:t xml:space="preserve"> using </w:t>
      </w:r>
      <w:r w:rsidRPr="006D7D16">
        <w:rPr>
          <w:noProof/>
        </w:rPr>
        <w:t>the average hourly value of the last 4 similar days.</w:t>
      </w:r>
    </w:p>
    <w:p w14:paraId="0C2DF663" w14:textId="1FE9EE72" w:rsidR="006D7D16" w:rsidRPr="006D7D16" w:rsidRDefault="006D7D16" w:rsidP="009E0CBD">
      <w:pPr>
        <w:pStyle w:val="BodyText1"/>
        <w:numPr>
          <w:ilvl w:val="0"/>
          <w:numId w:val="18"/>
        </w:numPr>
        <w:rPr>
          <w:noProof/>
        </w:rPr>
      </w:pPr>
      <w:r w:rsidRPr="006D7D16">
        <w:rPr>
          <w:noProof/>
        </w:rPr>
        <w:t xml:space="preserve">Calculation of the </w:t>
      </w:r>
      <w:r w:rsidRPr="006D7D16">
        <w:rPr>
          <w:noProof/>
          <w:u w:val="single"/>
        </w:rPr>
        <w:t>Hourly</w:t>
      </w:r>
      <w:r w:rsidRPr="006D7D16">
        <w:rPr>
          <w:noProof/>
        </w:rPr>
        <w:t xml:space="preserve"> Profile End User Energy Offtakes for each </w:t>
      </w:r>
      <w:r w:rsidR="00DB6BAE">
        <w:rPr>
          <w:noProof/>
        </w:rPr>
        <w:t>Network User</w:t>
      </w:r>
      <w:r w:rsidRPr="006D7D16">
        <w:rPr>
          <w:noProof/>
        </w:rPr>
        <w:t xml:space="preserve"> at each ARS</w:t>
      </w:r>
    </w:p>
    <w:p w14:paraId="5A51FC45" w14:textId="6C6D59DD" w:rsidR="006D7D16" w:rsidRPr="006D7D16" w:rsidRDefault="006D7D16" w:rsidP="009E0CBD">
      <w:pPr>
        <w:pStyle w:val="BodyText1"/>
        <w:rPr>
          <w:noProof/>
        </w:rPr>
      </w:pPr>
      <w:r w:rsidRPr="006D7D16">
        <w:rPr>
          <w:noProof/>
        </w:rPr>
        <w:lastRenderedPageBreak/>
        <w:t>The (</w:t>
      </w:r>
      <w:r w:rsidRPr="006D7D16">
        <w:rPr>
          <w:i/>
          <w:noProof/>
        </w:rPr>
        <w:t>RLP0</w:t>
      </w:r>
      <w:r w:rsidRPr="006D7D16">
        <w:rPr>
          <w:i/>
          <w:noProof/>
          <w:vertAlign w:val="subscript"/>
        </w:rPr>
        <w:t>h,ARS</w:t>
      </w:r>
      <w:r w:rsidRPr="006D7D16">
        <w:rPr>
          <w:noProof/>
        </w:rPr>
        <w:t>) at each ARS is calculated as the difference between  the Hourly Provisional Exit Energy Metering (</w:t>
      </w:r>
      <w:r w:rsidRPr="006D7D16">
        <w:rPr>
          <w:position w:val="-14"/>
        </w:rPr>
        <w:object w:dxaOrig="999" w:dyaOrig="380" w14:anchorId="00837D9F">
          <v:shape id="_x0000_i1027" type="#_x0000_t75" style="width:47.85pt;height:18.1pt" o:ole="">
            <v:imagedata r:id="rId23" o:title=""/>
          </v:shape>
          <o:OLEObject Type="Embed" ProgID="Equation.3" ShapeID="_x0000_i1027" DrawAspect="Content" ObjectID="_1761388964" r:id="rId24"/>
        </w:object>
      </w:r>
      <w:r w:rsidRPr="006D7D16">
        <w:t xml:space="preserve">) and the sum of all </w:t>
      </w:r>
      <w:r w:rsidRPr="006D7D16">
        <w:rPr>
          <w:noProof/>
        </w:rPr>
        <w:t>Telemetered Exit Energy Metering (</w:t>
      </w:r>
      <w:r w:rsidRPr="006D7D16">
        <w:rPr>
          <w:i/>
          <w:noProof/>
        </w:rPr>
        <w:t>TXEM</w:t>
      </w:r>
      <w:r w:rsidRPr="006D7D16">
        <w:rPr>
          <w:i/>
          <w:noProof/>
          <w:vertAlign w:val="subscript"/>
        </w:rPr>
        <w:t>h,ARS,g</w:t>
      </w:r>
      <w:r w:rsidRPr="006D7D16">
        <w:rPr>
          <w:noProof/>
        </w:rPr>
        <w:t xml:space="preserve">) of all </w:t>
      </w:r>
      <w:r w:rsidR="00DB6BAE">
        <w:rPr>
          <w:noProof/>
        </w:rPr>
        <w:t>Network User</w:t>
      </w:r>
      <w:r w:rsidRPr="006D7D16">
        <w:rPr>
          <w:noProof/>
        </w:rPr>
        <w:t>s:</w:t>
      </w:r>
    </w:p>
    <w:p w14:paraId="1647C7C6" w14:textId="77777777" w:rsidR="006D7D16" w:rsidRPr="006D7D16" w:rsidRDefault="006D7D16" w:rsidP="009E0CBD">
      <w:pPr>
        <w:pStyle w:val="BodyText1"/>
        <w:rPr>
          <w:noProof/>
          <w:lang w:val="en-GB"/>
        </w:rPr>
      </w:pPr>
      <w:r w:rsidRPr="006D7D16">
        <w:rPr>
          <w:noProof/>
          <w:lang w:val="en-GB"/>
        </w:rPr>
        <w:tab/>
      </w:r>
      <w:r w:rsidRPr="006D7D16">
        <w:rPr>
          <w:noProof/>
        </w:rPr>
        <w:t>RLP0</w:t>
      </w:r>
      <w:r w:rsidRPr="006D7D16">
        <w:rPr>
          <w:noProof/>
          <w:vertAlign w:val="subscript"/>
        </w:rPr>
        <w:t>h,ARS</w:t>
      </w:r>
      <w:r w:rsidRPr="006D7D16">
        <w:rPr>
          <w:noProof/>
          <w:lang w:val="en-GB"/>
        </w:rPr>
        <w:t xml:space="preserve">  = </w:t>
      </w:r>
      <w:r w:rsidRPr="006D7D16">
        <w:rPr>
          <w:position w:val="-18"/>
        </w:rPr>
        <w:object w:dxaOrig="3080" w:dyaOrig="440" w14:anchorId="4F76FDF3">
          <v:shape id="_x0000_i1028" type="#_x0000_t75" style="width:156.1pt;height:24.15pt" o:ole="">
            <v:imagedata r:id="rId25" o:title=""/>
          </v:shape>
          <o:OLEObject Type="Embed" ProgID="Equation.3" ShapeID="_x0000_i1028" DrawAspect="Content" ObjectID="_1761388965" r:id="rId26"/>
        </w:object>
      </w:r>
    </w:p>
    <w:p w14:paraId="5AC7AF33" w14:textId="122A2AAE" w:rsidR="006D7D16" w:rsidRPr="006D7D16" w:rsidRDefault="006D7D16" w:rsidP="009E0CBD">
      <w:pPr>
        <w:pStyle w:val="BodyText1"/>
        <w:rPr>
          <w:noProof/>
        </w:rPr>
      </w:pPr>
      <w:r w:rsidRPr="006D7D16">
        <w:rPr>
          <w:noProof/>
        </w:rPr>
        <w:t xml:space="preserve">The hourly </w:t>
      </w:r>
      <w:r w:rsidRPr="006D7D16">
        <w:rPr>
          <w:b/>
          <w:bCs/>
          <w:noProof/>
        </w:rPr>
        <w:t xml:space="preserve">Profile End User Energy Offtake </w:t>
      </w:r>
      <w:r w:rsidRPr="006D7D16">
        <w:rPr>
          <w:noProof/>
        </w:rPr>
        <w:t xml:space="preserve">for each </w:t>
      </w:r>
      <w:r w:rsidR="00DB6BAE">
        <w:rPr>
          <w:noProof/>
        </w:rPr>
        <w:t>Network User</w:t>
      </w:r>
      <w:r w:rsidRPr="006D7D16">
        <w:rPr>
          <w:noProof/>
        </w:rPr>
        <w:t xml:space="preserve"> at each ARS for all Profile End User Types (</w:t>
      </w:r>
      <w:r w:rsidRPr="006D7D16">
        <w:rPr>
          <w:i/>
          <w:noProof/>
        </w:rPr>
        <w:t>PEUT = SMR3, RMV, EMV, EAV</w:t>
      </w:r>
      <w:r w:rsidRPr="006D7D16">
        <w:rPr>
          <w:noProof/>
        </w:rPr>
        <w:t>) is calculated as the RLP0</w:t>
      </w:r>
      <w:r w:rsidRPr="006D7D16">
        <w:rPr>
          <w:noProof/>
          <w:vertAlign w:val="subscript"/>
        </w:rPr>
        <w:t>h,ARS</w:t>
      </w:r>
      <w:r w:rsidRPr="006D7D16">
        <w:rPr>
          <w:noProof/>
        </w:rPr>
        <w:t xml:space="preserve">  multiplied with the hourly Proportion Factor HPF (</w:t>
      </w:r>
      <w:r w:rsidRPr="006D7D16">
        <w:rPr>
          <w:i/>
          <w:noProof/>
        </w:rPr>
        <w:t>HPF</w:t>
      </w:r>
      <w:r w:rsidRPr="006D7D16">
        <w:rPr>
          <w:i/>
          <w:noProof/>
          <w:vertAlign w:val="subscript"/>
        </w:rPr>
        <w:t>h,ARS,g</w:t>
      </w:r>
      <w:r w:rsidRPr="006D7D16">
        <w:rPr>
          <w:i/>
          <w:noProof/>
        </w:rPr>
        <w:t>)</w:t>
      </w:r>
      <w:r w:rsidRPr="006D7D16">
        <w:rPr>
          <w:noProof/>
        </w:rPr>
        <w:t xml:space="preserve"> taking into account the portfolio of the </w:t>
      </w:r>
      <w:r w:rsidR="00DB6BAE">
        <w:rPr>
          <w:noProof/>
        </w:rPr>
        <w:t>Network User</w:t>
      </w:r>
      <w:r w:rsidRPr="006D7D16">
        <w:rPr>
          <w:noProof/>
        </w:rPr>
        <w:t>.</w:t>
      </w:r>
    </w:p>
    <w:p w14:paraId="3999212D" w14:textId="720D54E1" w:rsidR="006D7D16" w:rsidRPr="006D7D16" w:rsidRDefault="006D7D16" w:rsidP="009E0CBD">
      <w:pPr>
        <w:pStyle w:val="BodyText1"/>
        <w:rPr>
          <w:noProof/>
        </w:rPr>
      </w:pPr>
      <w:r w:rsidRPr="006D7D16">
        <w:rPr>
          <w:noProof/>
        </w:rPr>
        <w:t xml:space="preserve">The </w:t>
      </w:r>
      <w:r w:rsidRPr="006D7D16">
        <w:rPr>
          <w:b/>
          <w:noProof/>
        </w:rPr>
        <w:t>Hourly</w:t>
      </w:r>
      <w:r w:rsidRPr="006D7D16">
        <w:rPr>
          <w:noProof/>
        </w:rPr>
        <w:t xml:space="preserve"> </w:t>
      </w:r>
      <w:r w:rsidRPr="006D7D16">
        <w:rPr>
          <w:b/>
          <w:noProof/>
        </w:rPr>
        <w:t>Proportion Factor HPF</w:t>
      </w:r>
      <w:r w:rsidRPr="006D7D16">
        <w:rPr>
          <w:noProof/>
        </w:rPr>
        <w:t xml:space="preserve"> (</w:t>
      </w:r>
      <w:r w:rsidRPr="006D7D16">
        <w:rPr>
          <w:i/>
          <w:noProof/>
        </w:rPr>
        <w:t>HPF</w:t>
      </w:r>
      <w:r w:rsidRPr="006D7D16">
        <w:rPr>
          <w:i/>
          <w:noProof/>
          <w:vertAlign w:val="subscript"/>
        </w:rPr>
        <w:t>h,ARS,g</w:t>
      </w:r>
      <w:r w:rsidRPr="006D7D16">
        <w:rPr>
          <w:noProof/>
        </w:rPr>
        <w:t xml:space="preserve">) for each </w:t>
      </w:r>
      <w:r w:rsidR="00DB6BAE">
        <w:rPr>
          <w:noProof/>
        </w:rPr>
        <w:t>Network User</w:t>
      </w:r>
      <w:r w:rsidRPr="006D7D16">
        <w:rPr>
          <w:noProof/>
        </w:rPr>
        <w:t xml:space="preserve"> at each ARS is obtained by dividing the Yearly Standard Energy Offtake per </w:t>
      </w:r>
      <w:r w:rsidR="00DB6BAE">
        <w:rPr>
          <w:noProof/>
        </w:rPr>
        <w:t>Network User</w:t>
      </w:r>
      <w:r w:rsidRPr="006D7D16">
        <w:rPr>
          <w:noProof/>
        </w:rPr>
        <w:t xml:space="preserve"> per ARS for all Profiled End User Type </w:t>
      </w:r>
      <w:r w:rsidRPr="006D7D16">
        <w:rPr>
          <w:i/>
          <w:noProof/>
        </w:rPr>
        <w:t>(PEUT)</w:t>
      </w:r>
      <w:r w:rsidRPr="006D7D16">
        <w:rPr>
          <w:noProof/>
        </w:rPr>
        <w:t xml:space="preserve"> and the sum of all Yearly Standard Energy Offtake for all </w:t>
      </w:r>
      <w:r w:rsidR="00DB6BAE">
        <w:rPr>
          <w:noProof/>
        </w:rPr>
        <w:t>Network User</w:t>
      </w:r>
      <w:r w:rsidRPr="006D7D16">
        <w:rPr>
          <w:noProof/>
        </w:rPr>
        <w:t xml:space="preserve">s and for all Profiled End User Types </w:t>
      </w:r>
      <w:r w:rsidRPr="006D7D16">
        <w:rPr>
          <w:i/>
          <w:noProof/>
        </w:rPr>
        <w:t>(PEUT)</w:t>
      </w:r>
      <w:r w:rsidRPr="006D7D16">
        <w:rPr>
          <w:noProof/>
        </w:rPr>
        <w:t>:</w:t>
      </w:r>
    </w:p>
    <w:p w14:paraId="429A9988" w14:textId="77777777" w:rsidR="006D7D16" w:rsidRPr="006D7D16" w:rsidRDefault="006D7D16" w:rsidP="009E0CBD">
      <w:pPr>
        <w:pStyle w:val="BodyText1"/>
        <w:rPr>
          <w:noProof/>
        </w:rPr>
      </w:pPr>
      <w:r w:rsidRPr="006D7D16">
        <w:rPr>
          <w:noProof/>
        </w:rPr>
        <w:object w:dxaOrig="3340" w:dyaOrig="1120" w14:anchorId="22F92E2B">
          <v:shape id="_x0000_i1029" type="#_x0000_t75" style="width:162.1pt;height:53.9pt" o:ole="">
            <v:imagedata r:id="rId27" o:title=""/>
          </v:shape>
          <o:OLEObject Type="Embed" ProgID="Equation.3" ShapeID="_x0000_i1029" DrawAspect="Content" ObjectID="_1761388966" r:id="rId28"/>
        </w:object>
      </w:r>
    </w:p>
    <w:p w14:paraId="4000DC9C" w14:textId="0A328633" w:rsidR="006D7D16" w:rsidRDefault="006D7D16" w:rsidP="009E0CBD">
      <w:pPr>
        <w:pStyle w:val="BodyText1"/>
      </w:pPr>
      <w:r w:rsidRPr="006D7D16">
        <w:rPr>
          <w:noProof/>
        </w:rPr>
        <w:t>If the Yearly Standard Energy Offtake (</w:t>
      </w:r>
      <w:r w:rsidRPr="006D7D16">
        <w:rPr>
          <w:i/>
          <w:noProof/>
        </w:rPr>
        <w:t>Q</w:t>
      </w:r>
      <w:r w:rsidRPr="006D7D16">
        <w:rPr>
          <w:i/>
          <w:noProof/>
          <w:vertAlign w:val="subscript"/>
        </w:rPr>
        <w:t>y,g,ARS,(PEUT i)</w:t>
      </w:r>
      <w:r w:rsidRPr="006D7D16">
        <w:rPr>
          <w:i/>
          <w:noProof/>
        </w:rPr>
        <w:t xml:space="preserve">) </w:t>
      </w:r>
      <w:r w:rsidRPr="006D7D16">
        <w:rPr>
          <w:noProof/>
        </w:rPr>
        <w:t>is not available, Fluxys Belgium shall determine a replacement value using the latest available Yearly Standard Energy Offtake</w:t>
      </w:r>
      <w:r w:rsidRPr="006D7D16">
        <w:t>.</w:t>
      </w:r>
    </w:p>
    <w:p w14:paraId="4F5309D3" w14:textId="77777777" w:rsidR="00C33C55" w:rsidRPr="006D7D16" w:rsidRDefault="00C33C55" w:rsidP="009E0CBD">
      <w:pPr>
        <w:pStyle w:val="BodyText1"/>
      </w:pPr>
    </w:p>
    <w:p w14:paraId="7C1C1D37" w14:textId="77777777" w:rsidR="006D7D16" w:rsidRPr="006D7D16" w:rsidRDefault="006D7D16" w:rsidP="009E0CBD">
      <w:pPr>
        <w:pStyle w:val="BodyText1"/>
        <w:numPr>
          <w:ilvl w:val="0"/>
          <w:numId w:val="18"/>
        </w:numPr>
        <w:rPr>
          <w:noProof/>
        </w:rPr>
      </w:pPr>
      <w:r w:rsidRPr="006D7D16">
        <w:rPr>
          <w:noProof/>
        </w:rPr>
        <w:t>Exit Energy Allocation</w:t>
      </w:r>
    </w:p>
    <w:p w14:paraId="5D99D14C" w14:textId="1B03E077" w:rsidR="006D7D16" w:rsidRPr="006D7D16" w:rsidRDefault="006D7D16" w:rsidP="009E0CBD">
      <w:pPr>
        <w:pStyle w:val="BodyText1"/>
        <w:rPr>
          <w:noProof/>
        </w:rPr>
      </w:pPr>
      <w:r w:rsidRPr="006D7D16">
        <w:rPr>
          <w:noProof/>
        </w:rPr>
        <w:t xml:space="preserve">The Provisional Exit Energy Allocation </w:t>
      </w:r>
      <w:r w:rsidRPr="006D7D16">
        <w:rPr>
          <w:i/>
          <w:noProof/>
        </w:rPr>
        <w:t>XEA</w:t>
      </w:r>
      <w:r w:rsidRPr="006D7D16">
        <w:rPr>
          <w:i/>
          <w:noProof/>
          <w:vertAlign w:val="subscript"/>
        </w:rPr>
        <w:t xml:space="preserve">h,g,ARS </w:t>
      </w:r>
      <w:r w:rsidRPr="006D7D16">
        <w:rPr>
          <w:noProof/>
        </w:rPr>
        <w:t xml:space="preserve">at hour </w:t>
      </w:r>
      <w:r w:rsidRPr="006D7D16">
        <w:rPr>
          <w:i/>
          <w:noProof/>
        </w:rPr>
        <w:t xml:space="preserve">h </w:t>
      </w:r>
      <w:r w:rsidRPr="006D7D16">
        <w:rPr>
          <w:noProof/>
        </w:rPr>
        <w:t xml:space="preserve">per </w:t>
      </w:r>
      <w:r w:rsidR="00DB6BAE">
        <w:rPr>
          <w:noProof/>
        </w:rPr>
        <w:t>Network User</w:t>
      </w:r>
      <w:r w:rsidRPr="006D7D16">
        <w:rPr>
          <w:noProof/>
        </w:rPr>
        <w:t xml:space="preserve"> at an ARS is the sum of the hourly allocation of all relevant t</w:t>
      </w:r>
      <w:r w:rsidRPr="006D7D16">
        <w:rPr>
          <w:bCs/>
          <w:noProof/>
        </w:rPr>
        <w:t>elemetered Final Customers</w:t>
      </w:r>
      <w:r w:rsidRPr="006D7D16" w:rsidDel="00A36837">
        <w:rPr>
          <w:noProof/>
        </w:rPr>
        <w:t xml:space="preserve"> </w:t>
      </w:r>
      <w:r w:rsidRPr="006D7D16">
        <w:rPr>
          <w:noProof/>
        </w:rPr>
        <w:t>on the concerned ARS (</w:t>
      </w:r>
      <w:r w:rsidRPr="006D7D16">
        <w:rPr>
          <w:i/>
          <w:noProof/>
        </w:rPr>
        <w:t>TXEM</w:t>
      </w:r>
      <w:r w:rsidRPr="006D7D16">
        <w:rPr>
          <w:i/>
          <w:noProof/>
          <w:vertAlign w:val="subscript"/>
        </w:rPr>
        <w:t>h,ARS,g</w:t>
      </w:r>
      <w:r w:rsidRPr="006D7D16">
        <w:rPr>
          <w:noProof/>
        </w:rPr>
        <w:t>)</w:t>
      </w:r>
      <w:r w:rsidRPr="006D7D16">
        <w:rPr>
          <w:i/>
          <w:noProof/>
          <w:vertAlign w:val="subscript"/>
        </w:rPr>
        <w:t xml:space="preserve"> </w:t>
      </w:r>
      <w:r w:rsidRPr="006D7D16">
        <w:rPr>
          <w:noProof/>
        </w:rPr>
        <w:t xml:space="preserve">for such </w:t>
      </w:r>
      <w:r w:rsidR="00DB6BAE">
        <w:rPr>
          <w:noProof/>
        </w:rPr>
        <w:t>Network User</w:t>
      </w:r>
      <w:r w:rsidRPr="006D7D16">
        <w:rPr>
          <w:noProof/>
        </w:rPr>
        <w:t xml:space="preserve"> and the multiplication of the sum of the hourly Profile End User Type </w:t>
      </w:r>
      <w:r w:rsidRPr="006D7D16">
        <w:rPr>
          <w:i/>
          <w:noProof/>
        </w:rPr>
        <w:t>(PEUT)</w:t>
      </w:r>
      <w:r w:rsidRPr="006D7D16">
        <w:rPr>
          <w:noProof/>
        </w:rPr>
        <w:t xml:space="preserve"> offtake of all Relevant </w:t>
      </w:r>
      <w:r w:rsidR="00DB6BAE">
        <w:rPr>
          <w:noProof/>
        </w:rPr>
        <w:t>Network User</w:t>
      </w:r>
      <w:r w:rsidRPr="006D7D16">
        <w:rPr>
          <w:noProof/>
        </w:rPr>
        <w:t>s at each ARS (RLP0</w:t>
      </w:r>
      <w:r w:rsidRPr="006D7D16">
        <w:rPr>
          <w:noProof/>
          <w:vertAlign w:val="subscript"/>
        </w:rPr>
        <w:t>h,ARS</w:t>
      </w:r>
      <w:r w:rsidRPr="006D7D16">
        <w:rPr>
          <w:noProof/>
        </w:rPr>
        <w:t xml:space="preserve">) by the Hourly Proportion Factor for such </w:t>
      </w:r>
      <w:r w:rsidR="00DB6BAE">
        <w:rPr>
          <w:noProof/>
        </w:rPr>
        <w:t>Network User</w:t>
      </w:r>
      <w:r w:rsidRPr="006D7D16">
        <w:rPr>
          <w:noProof/>
        </w:rPr>
        <w:t xml:space="preserve"> at concerned ARS (</w:t>
      </w:r>
      <w:r w:rsidRPr="006D7D16">
        <w:rPr>
          <w:i/>
          <w:noProof/>
        </w:rPr>
        <w:t>HPF</w:t>
      </w:r>
      <w:r w:rsidRPr="006D7D16">
        <w:rPr>
          <w:i/>
          <w:noProof/>
          <w:vertAlign w:val="subscript"/>
        </w:rPr>
        <w:t>h,ARS,g</w:t>
      </w:r>
      <w:r w:rsidRPr="006D7D16">
        <w:rPr>
          <w:noProof/>
        </w:rPr>
        <w:t>):</w:t>
      </w:r>
    </w:p>
    <w:p w14:paraId="70FF366F" w14:textId="77777777" w:rsidR="006D7D16" w:rsidRPr="006D7D16" w:rsidRDefault="006D7D16" w:rsidP="009E0CBD">
      <w:pPr>
        <w:pStyle w:val="BodyText1"/>
        <w:rPr>
          <w:noProof/>
          <w:highlight w:val="cyan"/>
          <w:lang w:val="en-GB"/>
        </w:rPr>
      </w:pPr>
      <w:r w:rsidRPr="006D7D16">
        <w:object w:dxaOrig="3820" w:dyaOrig="380" w14:anchorId="4C6CF339">
          <v:shape id="_x0000_i1030" type="#_x0000_t75" style="width:191.85pt;height:18.1pt" o:ole="">
            <v:imagedata r:id="rId29" o:title=""/>
          </v:shape>
          <o:OLEObject Type="Embed" ProgID="Equation.3" ShapeID="_x0000_i1030" DrawAspect="Content" ObjectID="_1761388967" r:id="rId30"/>
        </w:object>
      </w:r>
      <w:r w:rsidRPr="006D7D16">
        <w:object w:dxaOrig="1219" w:dyaOrig="380" w14:anchorId="0ABBB61D">
          <v:shape id="_x0000_i1031" type="#_x0000_t75" style="width:59.9pt;height:18.1pt" o:ole="">
            <v:imagedata r:id="rId31" o:title=""/>
          </v:shape>
          <o:OLEObject Type="Embed" ProgID="Equation.3" ShapeID="_x0000_i1031" DrawAspect="Content" ObjectID="_1761388968" r:id="rId32"/>
        </w:object>
      </w:r>
    </w:p>
    <w:p w14:paraId="09D83AC3" w14:textId="77777777" w:rsidR="006D7D16" w:rsidRPr="006D7D16" w:rsidRDefault="006D7D16" w:rsidP="009E0CBD">
      <w:pPr>
        <w:pStyle w:val="Heading4"/>
        <w:numPr>
          <w:ilvl w:val="3"/>
          <w:numId w:val="25"/>
        </w:numPr>
      </w:pPr>
      <w:r w:rsidRPr="006D7D16">
        <w:t xml:space="preserve">Calculation of the Final Exit Energy Allocation </w:t>
      </w:r>
      <w:proofErr w:type="spellStart"/>
      <w:r w:rsidRPr="006D7D16">
        <w:t>XEA</w:t>
      </w:r>
      <w:r w:rsidRPr="006D7D16">
        <w:rPr>
          <w:vertAlign w:val="subscript"/>
        </w:rPr>
        <w:t>h</w:t>
      </w:r>
      <w:proofErr w:type="spellEnd"/>
      <w:r w:rsidRPr="006D7D16">
        <w:t>’</w:t>
      </w:r>
    </w:p>
    <w:p w14:paraId="4752F6D3" w14:textId="77777777" w:rsidR="006D7D16" w:rsidRPr="006D7D16" w:rsidRDefault="006D7D16" w:rsidP="009E0CBD">
      <w:pPr>
        <w:pStyle w:val="BodyText1"/>
        <w:rPr>
          <w:noProof/>
        </w:rPr>
      </w:pPr>
      <w:r w:rsidRPr="006D7D16">
        <w:rPr>
          <w:noProof/>
        </w:rPr>
        <w:t xml:space="preserve">The Final Exit Energy Allocation </w:t>
      </w:r>
      <w:proofErr w:type="spellStart"/>
      <w:r w:rsidRPr="006D7D16">
        <w:rPr>
          <w:i/>
        </w:rPr>
        <w:t>XEA'</w:t>
      </w:r>
      <w:r w:rsidRPr="006D7D16">
        <w:rPr>
          <w:i/>
          <w:vertAlign w:val="subscript"/>
        </w:rPr>
        <w:t>h,</w:t>
      </w:r>
      <w:r w:rsidRPr="006D7D16">
        <w:rPr>
          <w:i/>
          <w:noProof/>
          <w:vertAlign w:val="subscript"/>
        </w:rPr>
        <w:t>g,ARS</w:t>
      </w:r>
      <w:proofErr w:type="spellEnd"/>
      <w:r w:rsidRPr="006D7D16">
        <w:rPr>
          <w:i/>
          <w:noProof/>
          <w:vertAlign w:val="subscript"/>
        </w:rPr>
        <w:t xml:space="preserve"> </w:t>
      </w:r>
      <w:r w:rsidRPr="006D7D16">
        <w:rPr>
          <w:noProof/>
        </w:rPr>
        <w:t>at an ARS</w:t>
      </w:r>
      <w:r w:rsidRPr="006D7D16">
        <w:t xml:space="preserve"> shall be determined by the </w:t>
      </w:r>
      <w:r w:rsidRPr="006D7D16">
        <w:rPr>
          <w:noProof/>
        </w:rPr>
        <w:t>DSO as defined in the relevant regional legislations and passed on to Fluxys Belgium.</w:t>
      </w:r>
    </w:p>
    <w:p w14:paraId="54D3C807" w14:textId="77777777" w:rsidR="006D7D16" w:rsidRPr="006D7D16" w:rsidRDefault="006D7D16" w:rsidP="009E0CBD">
      <w:pPr>
        <w:pStyle w:val="BodyText1"/>
        <w:rPr>
          <w:noProof/>
        </w:rPr>
      </w:pPr>
      <w:r w:rsidRPr="006D7D16">
        <w:rPr>
          <w:noProof/>
        </w:rPr>
        <w:t xml:space="preserve">If the Final Exit Energy Allocation </w:t>
      </w:r>
      <w:r w:rsidRPr="006D7D16">
        <w:rPr>
          <w:i/>
          <w:noProof/>
        </w:rPr>
        <w:t>XEA'</w:t>
      </w:r>
      <w:r w:rsidRPr="006D7D16">
        <w:rPr>
          <w:i/>
          <w:noProof/>
          <w:vertAlign w:val="subscript"/>
        </w:rPr>
        <w:t xml:space="preserve">h,g,ARS </w:t>
      </w:r>
      <w:r w:rsidRPr="006D7D16">
        <w:rPr>
          <w:noProof/>
        </w:rPr>
        <w:t xml:space="preserve">calculated by the DSO is not available by M + 30 Business Days, Fluxys Belgium shall calculate the Final Exit Energy Allocation using the same calculation method used for the </w:t>
      </w:r>
      <w:r w:rsidRPr="006D7D16">
        <w:rPr>
          <w:noProof/>
        </w:rPr>
        <w:lastRenderedPageBreak/>
        <w:t xml:space="preserve">Provisional Exit Energy Allocation </w:t>
      </w:r>
      <w:r w:rsidRPr="006D7D16">
        <w:rPr>
          <w:i/>
          <w:noProof/>
        </w:rPr>
        <w:t>XEA</w:t>
      </w:r>
      <w:r w:rsidRPr="006D7D16">
        <w:rPr>
          <w:i/>
          <w:noProof/>
          <w:vertAlign w:val="subscript"/>
        </w:rPr>
        <w:t xml:space="preserve">h,g,ARS </w:t>
      </w:r>
      <w:r w:rsidRPr="006D7D16">
        <w:rPr>
          <w:noProof/>
        </w:rPr>
        <w:t>based on the best available data at that time.</w:t>
      </w:r>
    </w:p>
    <w:p w14:paraId="5BADAA67" w14:textId="7EC6E2B5" w:rsidR="006D7D16" w:rsidRPr="006D7D16" w:rsidRDefault="006D7D16" w:rsidP="009E0CBD">
      <w:pPr>
        <w:pStyle w:val="BodyText1"/>
      </w:pPr>
      <w:r w:rsidRPr="006D7D16">
        <w:rPr>
          <w:noProof/>
        </w:rPr>
        <w:t xml:space="preserve">If, for an hour </w:t>
      </w:r>
      <w:r w:rsidRPr="006D7D16">
        <w:rPr>
          <w:i/>
          <w:noProof/>
        </w:rPr>
        <w:t xml:space="preserve">h </w:t>
      </w:r>
      <w:r w:rsidRPr="006D7D16">
        <w:rPr>
          <w:noProof/>
        </w:rPr>
        <w:t xml:space="preserve">and for an ARS, the sum of the Final Exit Energy Allocation </w:t>
      </w:r>
      <w:r w:rsidRPr="006D7D16">
        <w:rPr>
          <w:i/>
          <w:noProof/>
        </w:rPr>
        <w:t>XEA'</w:t>
      </w:r>
      <w:r w:rsidRPr="006D7D16">
        <w:rPr>
          <w:i/>
          <w:noProof/>
          <w:vertAlign w:val="subscript"/>
        </w:rPr>
        <w:t xml:space="preserve">h,g,ARS </w:t>
      </w:r>
      <w:r w:rsidRPr="006D7D16">
        <w:rPr>
          <w:noProof/>
        </w:rPr>
        <w:t xml:space="preserve">of the active </w:t>
      </w:r>
      <w:r w:rsidR="00DB6BAE">
        <w:rPr>
          <w:noProof/>
        </w:rPr>
        <w:t>Network User</w:t>
      </w:r>
      <w:r w:rsidRPr="006D7D16">
        <w:rPr>
          <w:noProof/>
        </w:rPr>
        <w:t xml:space="preserve">s calculated by the DSOs is not equal to the Final Exit Energy Metering </w:t>
      </w:r>
      <w:r w:rsidRPr="006D7D16">
        <w:rPr>
          <w:i/>
          <w:noProof/>
        </w:rPr>
        <w:t>XEM'</w:t>
      </w:r>
      <w:r w:rsidRPr="006D7D16">
        <w:rPr>
          <w:i/>
          <w:noProof/>
          <w:vertAlign w:val="subscript"/>
        </w:rPr>
        <w:t>h,ARS</w:t>
      </w:r>
      <w:r w:rsidRPr="006D7D16">
        <w:rPr>
          <w:noProof/>
        </w:rPr>
        <w:t xml:space="preserve">, Fluxys Belgium shall calculate said Final Exit Energy Allocation </w:t>
      </w:r>
      <w:r w:rsidRPr="006D7D16">
        <w:rPr>
          <w:i/>
          <w:noProof/>
        </w:rPr>
        <w:t>XEA'</w:t>
      </w:r>
      <w:r w:rsidRPr="006D7D16">
        <w:rPr>
          <w:i/>
          <w:noProof/>
          <w:vertAlign w:val="subscript"/>
        </w:rPr>
        <w:t>h,g,ARS</w:t>
      </w:r>
      <w:r w:rsidRPr="006D7D16">
        <w:rPr>
          <w:noProof/>
        </w:rPr>
        <w:t xml:space="preserve"> using the same calculation method as for the Provisional Exit Energy Allocation </w:t>
      </w:r>
      <w:r w:rsidRPr="006D7D16">
        <w:rPr>
          <w:i/>
          <w:noProof/>
        </w:rPr>
        <w:t>XEA</w:t>
      </w:r>
      <w:r w:rsidRPr="006D7D16">
        <w:rPr>
          <w:i/>
          <w:noProof/>
          <w:vertAlign w:val="subscript"/>
        </w:rPr>
        <w:t xml:space="preserve">h,g,ARS </w:t>
      </w:r>
      <w:r w:rsidRPr="006D7D16">
        <w:rPr>
          <w:noProof/>
        </w:rPr>
        <w:t xml:space="preserve"> so that the sum of the Final Exit Energy Allocation </w:t>
      </w:r>
      <w:r w:rsidRPr="006D7D16">
        <w:rPr>
          <w:i/>
          <w:noProof/>
        </w:rPr>
        <w:t>XEA'</w:t>
      </w:r>
      <w:r w:rsidRPr="006D7D16">
        <w:rPr>
          <w:i/>
          <w:noProof/>
          <w:vertAlign w:val="subscript"/>
        </w:rPr>
        <w:t>h,g,ARS</w:t>
      </w:r>
      <w:r w:rsidRPr="006D7D16">
        <w:rPr>
          <w:noProof/>
        </w:rPr>
        <w:t xml:space="preserve"> is equal to the Final Exit Energy Metering </w:t>
      </w:r>
      <w:r w:rsidRPr="006D7D16">
        <w:rPr>
          <w:i/>
          <w:noProof/>
        </w:rPr>
        <w:t>XEM'</w:t>
      </w:r>
      <w:r w:rsidRPr="006D7D16">
        <w:rPr>
          <w:i/>
          <w:noProof/>
          <w:vertAlign w:val="subscript"/>
        </w:rPr>
        <w:t>h,ARS</w:t>
      </w:r>
      <w:r w:rsidRPr="006D7D16">
        <w:t>.</w:t>
      </w:r>
    </w:p>
    <w:p w14:paraId="306F26E8" w14:textId="578C327E" w:rsidR="006D7D16" w:rsidRPr="006D7D16" w:rsidRDefault="006D7D16" w:rsidP="009E0CBD">
      <w:pPr>
        <w:pStyle w:val="Heading4"/>
        <w:numPr>
          <w:ilvl w:val="3"/>
          <w:numId w:val="25"/>
        </w:numPr>
      </w:pPr>
      <w:bookmarkStart w:id="1771" w:name="_Ref309805859"/>
      <w:bookmarkStart w:id="1772" w:name="_Toc432080064"/>
      <w:bookmarkStart w:id="1773" w:name="_Ref318811992"/>
      <w:bookmarkStart w:id="1774" w:name="_Toc319568498"/>
      <w:bookmarkStart w:id="1775" w:name="_Toc438710810"/>
      <w:bookmarkStart w:id="1776" w:name="_Toc452726936"/>
      <w:r w:rsidRPr="006D7D16">
        <w:t xml:space="preserve">Smoothing </w:t>
      </w:r>
      <w:bookmarkStart w:id="1777" w:name="_Toc309810919"/>
      <w:bookmarkStart w:id="1778" w:name="_Toc309301841"/>
      <w:bookmarkStart w:id="1779" w:name="_Toc309213646"/>
      <w:bookmarkEnd w:id="1771"/>
      <w:bookmarkEnd w:id="1772"/>
      <w:bookmarkEnd w:id="1773"/>
      <w:bookmarkEnd w:id="1774"/>
      <w:bookmarkEnd w:id="1775"/>
      <w:bookmarkEnd w:id="1776"/>
      <w:bookmarkEnd w:id="1777"/>
      <w:bookmarkEnd w:id="1778"/>
      <w:bookmarkEnd w:id="1779"/>
      <w:r w:rsidRPr="006D7D16">
        <w:t>allocation process</w:t>
      </w:r>
    </w:p>
    <w:p w14:paraId="333464EE" w14:textId="6BD8CCE2" w:rsidR="006D7D16" w:rsidRPr="006D7D16" w:rsidRDefault="006D7D16" w:rsidP="009E0CBD">
      <w:pPr>
        <w:rPr>
          <w:noProof/>
          <w:lang w:eastAsia="en-US"/>
        </w:rPr>
      </w:pPr>
      <w:r w:rsidRPr="006D7D16">
        <w:rPr>
          <w:noProof/>
          <w:lang w:eastAsia="en-US"/>
        </w:rPr>
        <w:t>The TSO shall also send Imbalance Smoothing Allocations (</w:t>
      </w:r>
      <w:proofErr w:type="spellStart"/>
      <w:r w:rsidRPr="006D7D16">
        <w:rPr>
          <w:i/>
          <w:szCs w:val="16"/>
        </w:rPr>
        <w:t>XEAis</w:t>
      </w:r>
      <w:r w:rsidRPr="006D7D16">
        <w:rPr>
          <w:i/>
          <w:szCs w:val="16"/>
          <w:vertAlign w:val="subscript"/>
        </w:rPr>
        <w:t>h,z,g</w:t>
      </w:r>
      <w:proofErr w:type="spellEnd"/>
      <w:r w:rsidRPr="006D7D16">
        <w:rPr>
          <w:noProof/>
          <w:lang w:eastAsia="en-US"/>
        </w:rPr>
        <w:t xml:space="preserve">) to </w:t>
      </w:r>
      <w:r w:rsidR="00DB6BAE">
        <w:rPr>
          <w:noProof/>
          <w:lang w:eastAsia="en-US"/>
        </w:rPr>
        <w:t>Network User</w:t>
      </w:r>
      <w:r w:rsidRPr="006D7D16">
        <w:rPr>
          <w:noProof/>
          <w:lang w:eastAsia="en-US"/>
        </w:rPr>
        <w:t xml:space="preserve">s supplying the Distribution Domestic Exit Points. Said Imbalance Smoothing Allocations are intended to limit the effect of the (predictable) Distribution Domestic Exit Points offtake profile on the </w:t>
      </w:r>
      <w:r w:rsidR="00DB6BAE">
        <w:rPr>
          <w:noProof/>
          <w:lang w:eastAsia="en-US"/>
        </w:rPr>
        <w:t>Network User</w:t>
      </w:r>
      <w:r w:rsidRPr="006D7D16">
        <w:rPr>
          <w:noProof/>
          <w:lang w:eastAsia="en-US"/>
        </w:rPr>
        <w:t xml:space="preserve"> Balancing Position.</w:t>
      </w:r>
    </w:p>
    <w:p w14:paraId="7C10BF58" w14:textId="7738DEA7" w:rsidR="006D7D16" w:rsidRPr="006D7D16" w:rsidRDefault="006D7D16" w:rsidP="009E0CBD">
      <w:pPr>
        <w:rPr>
          <w:noProof/>
          <w:lang w:eastAsia="en-US"/>
        </w:rPr>
      </w:pPr>
      <w:r w:rsidRPr="006D7D16">
        <w:rPr>
          <w:noProof/>
          <w:lang w:eastAsia="en-US"/>
        </w:rPr>
        <w:t>The Imbalance Smoothing Allocation has an opposite hourly profile to the forecasted hourly offtake profile of the Distribution Domestic Exit Points and is volume neutral on a daily basis, so the sum of all hourly Imbalance Smoothing Allocations (</w:t>
      </w:r>
      <w:proofErr w:type="spellStart"/>
      <w:r w:rsidRPr="006D7D16">
        <w:rPr>
          <w:i/>
          <w:szCs w:val="16"/>
        </w:rPr>
        <w:t>XEAis</w:t>
      </w:r>
      <w:r w:rsidRPr="006D7D16">
        <w:rPr>
          <w:i/>
          <w:szCs w:val="16"/>
          <w:vertAlign w:val="subscript"/>
        </w:rPr>
        <w:t>h,z,g</w:t>
      </w:r>
      <w:proofErr w:type="spellEnd"/>
      <w:r w:rsidRPr="006D7D16">
        <w:rPr>
          <w:noProof/>
          <w:lang w:eastAsia="en-US"/>
        </w:rPr>
        <w:t xml:space="preserve">) for </w:t>
      </w:r>
      <w:r w:rsidR="00DB6BAE">
        <w:rPr>
          <w:noProof/>
          <w:lang w:eastAsia="en-US"/>
        </w:rPr>
        <w:t>Network User</w:t>
      </w:r>
      <w:r w:rsidRPr="006D7D16">
        <w:rPr>
          <w:noProof/>
          <w:lang w:eastAsia="en-US"/>
        </w:rPr>
        <w:t xml:space="preserve"> g, for Zone z and for the Day in question is equal to zero. </w:t>
      </w:r>
    </w:p>
    <w:p w14:paraId="29899EB6" w14:textId="77777777" w:rsidR="006D7D16" w:rsidRPr="006D7D16" w:rsidRDefault="006D7D16" w:rsidP="009E0CBD">
      <w:r w:rsidRPr="006D7D16">
        <w:object w:dxaOrig="2180" w:dyaOrig="580" w14:anchorId="5E46394B">
          <v:shape id="_x0000_i1032" type="#_x0000_t75" style="width:108.25pt;height:24.15pt" o:ole="">
            <v:imagedata r:id="rId33" o:title=""/>
          </v:shape>
          <o:OLEObject Type="Embed" ProgID="Equation.3" ShapeID="_x0000_i1032" DrawAspect="Content" ObjectID="_1761388969" r:id="rId34"/>
        </w:object>
      </w:r>
    </w:p>
    <w:p w14:paraId="1F9A7CD1" w14:textId="77777777" w:rsidR="006D7D16" w:rsidRPr="006D7D16" w:rsidRDefault="006D7D16" w:rsidP="009E0CBD"/>
    <w:p w14:paraId="04B32975" w14:textId="77777777" w:rsidR="006D7D16" w:rsidRPr="006D7D16" w:rsidRDefault="006D7D16" w:rsidP="009E0CBD">
      <w:pPr>
        <w:rPr>
          <w:noProof/>
          <w:lang w:eastAsia="en-US"/>
        </w:rPr>
      </w:pPr>
      <w:r w:rsidRPr="006D7D16">
        <w:rPr>
          <w:noProof/>
          <w:lang w:eastAsia="en-US"/>
        </w:rPr>
        <w:t>The Imbalance Smoothing Allocations (</w:t>
      </w:r>
      <w:r w:rsidRPr="006D7D16">
        <w:rPr>
          <w:i/>
          <w:noProof/>
          <w:lang w:eastAsia="en-US"/>
        </w:rPr>
        <w:t>XEAis</w:t>
      </w:r>
      <w:r w:rsidRPr="006D7D16">
        <w:rPr>
          <w:i/>
          <w:noProof/>
          <w:vertAlign w:val="subscript"/>
          <w:lang w:eastAsia="en-US"/>
        </w:rPr>
        <w:t>h,z,g</w:t>
      </w:r>
      <w:r w:rsidRPr="006D7D16">
        <w:rPr>
          <w:noProof/>
          <w:lang w:eastAsia="en-US"/>
        </w:rPr>
        <w:t xml:space="preserve">) for the next Gas Day (23, 24 or 25 quantities) shall be determined by the TSO based on the following steps: </w:t>
      </w:r>
    </w:p>
    <w:p w14:paraId="684A2493" w14:textId="77777777" w:rsidR="006D7D16" w:rsidRPr="006D7D16" w:rsidRDefault="006D7D16" w:rsidP="009E0CBD">
      <w:pPr>
        <w:pStyle w:val="Bulletpoints1"/>
      </w:pPr>
      <w:r w:rsidRPr="006D7D16">
        <w:t>Determine the Distribution Domestic Exit Points Deep Point (</w:t>
      </w:r>
      <w:r w:rsidRPr="006D7D16">
        <w:rPr>
          <w:i/>
        </w:rPr>
        <w:t>MBP</w:t>
      </w:r>
      <w:r w:rsidRPr="006D7D16">
        <w:rPr>
          <w:i/>
          <w:vertAlign w:val="subscript"/>
        </w:rPr>
        <w:t>DDEP,DP,d,z</w:t>
      </w:r>
      <w:r w:rsidRPr="006D7D16">
        <w:t xml:space="preserve">) for a given gas Day </w:t>
      </w:r>
      <w:r w:rsidRPr="006D7D16">
        <w:rPr>
          <w:i/>
        </w:rPr>
        <w:t>d</w:t>
      </w:r>
      <w:r w:rsidRPr="006D7D16">
        <w:t xml:space="preserve">, for a given Zone </w:t>
      </w:r>
      <w:r w:rsidRPr="006D7D16">
        <w:rPr>
          <w:i/>
        </w:rPr>
        <w:t xml:space="preserve">z </w:t>
      </w:r>
      <w:r w:rsidRPr="006D7D16">
        <w:t>by calculating the largest value for the day of the cumulated hourly difference between "offtaken quantities" and "entry", where</w:t>
      </w:r>
    </w:p>
    <w:p w14:paraId="7F6A08A5" w14:textId="77777777" w:rsidR="006D7D16" w:rsidRPr="006D7D16" w:rsidRDefault="006D7D16" w:rsidP="009E0CBD">
      <w:pPr>
        <w:pStyle w:val="Bulletpoints1"/>
      </w:pPr>
      <w:r w:rsidRPr="006D7D16">
        <w:t xml:space="preserve">"offtaken quantities" are hourly forecasts (based on historical data, similar days and temperature forecasts) of offtake from the Distribution Domestic Exit Points for SLP (MIG4) or PEUT (MIG6) End Users; </w:t>
      </w:r>
    </w:p>
    <w:p w14:paraId="21DA9BB4" w14:textId="77777777" w:rsidR="006D7D16" w:rsidRPr="006D7D16" w:rsidRDefault="006D7D16" w:rsidP="009E0CBD">
      <w:pPr>
        <w:pStyle w:val="Bulletpoints1"/>
      </w:pPr>
      <w:r w:rsidRPr="006D7D16">
        <w:t>"entry" consists of hourly values with a flat profile;</w:t>
      </w:r>
    </w:p>
    <w:p w14:paraId="5A94024F" w14:textId="77777777" w:rsidR="006D7D16" w:rsidRPr="006D7D16" w:rsidRDefault="006D7D16" w:rsidP="009E0CBD">
      <w:pPr>
        <w:pStyle w:val="Bulletpoints1"/>
      </w:pPr>
      <w:r w:rsidRPr="006D7D16">
        <w:t>the sum of the hourly "entry" values and the sum of the hourly values of "offtaken quantities" are equal.</w:t>
      </w:r>
    </w:p>
    <w:p w14:paraId="7B297A32" w14:textId="77777777" w:rsidR="006D7D16" w:rsidRPr="006D7D16" w:rsidRDefault="006D7D16" w:rsidP="009E0CBD">
      <w:pPr>
        <w:pStyle w:val="Bulletpoints1"/>
      </w:pPr>
      <w:r w:rsidRPr="006D7D16">
        <w:t>Determine the Imbalance Smoothing Allocation Factor (</w:t>
      </w:r>
      <w:r w:rsidRPr="006D7D16">
        <w:rPr>
          <w:i/>
        </w:rPr>
        <w:t>ISF</w:t>
      </w:r>
      <w:r w:rsidRPr="006D7D16">
        <w:rPr>
          <w:i/>
          <w:vertAlign w:val="subscript"/>
        </w:rPr>
        <w:t>m,z</w:t>
      </w:r>
      <w:r w:rsidRPr="006D7D16">
        <w:t>) using the ratio between the Distribution Domestic Exit Points Deep Point (</w:t>
      </w:r>
      <w:r w:rsidRPr="006D7D16">
        <w:rPr>
          <w:rFonts w:eastAsia="Batang"/>
          <w:i/>
          <w:lang w:val="en-US"/>
        </w:rPr>
        <w:t>MBP</w:t>
      </w:r>
      <w:r w:rsidRPr="006D7D16">
        <w:rPr>
          <w:i/>
          <w:vertAlign w:val="subscript"/>
        </w:rPr>
        <w:t>DDEP,DP,d,z</w:t>
      </w:r>
      <w:r w:rsidRPr="006D7D16">
        <w:t>) and the monthly Imbalance Smoothing Allocation (</w:t>
      </w:r>
      <w:r w:rsidRPr="006D7D16">
        <w:rPr>
          <w:i/>
        </w:rPr>
        <w:t>IS</w:t>
      </w:r>
      <w:r w:rsidRPr="006D7D16">
        <w:rPr>
          <w:i/>
          <w:vertAlign w:val="subscript"/>
        </w:rPr>
        <w:t>m,z</w:t>
      </w:r>
      <w:r w:rsidRPr="006D7D16">
        <w:t>).</w:t>
      </w:r>
    </w:p>
    <w:p w14:paraId="0141C6C8" w14:textId="43FDF4AF" w:rsidR="006D7D16" w:rsidRPr="006D7D16" w:rsidRDefault="000F2E6B" w:rsidP="009E0CBD">
      <w:pPr>
        <w:pStyle w:val="Definition"/>
        <w:rPr>
          <w:noProof/>
        </w:rPr>
      </w:pPr>
      <m:oMathPara>
        <m:oMath>
          <m:r>
            <w:rPr>
              <w:rFonts w:ascii="Cambria Math" w:hAnsi="Cambria Math"/>
              <w:noProof/>
            </w:rPr>
            <m:t>IS</m:t>
          </m:r>
          <m:sSub>
            <m:sSubPr>
              <m:ctrlPr>
                <w:rPr>
                  <w:rFonts w:ascii="Cambria Math" w:hAnsi="Cambria Math"/>
                  <w:noProof/>
                </w:rPr>
              </m:ctrlPr>
            </m:sSubPr>
            <m:e>
              <m:r>
                <w:rPr>
                  <w:rFonts w:ascii="Cambria Math" w:hAnsi="Cambria Math"/>
                  <w:noProof/>
                </w:rPr>
                <m:t>F</m:t>
              </m:r>
            </m:e>
            <m:sub>
              <m:r>
                <w:rPr>
                  <w:rFonts w:ascii="Cambria Math" w:hAnsi="Cambria Math"/>
                  <w:noProof/>
                </w:rPr>
                <m:t>m</m:t>
              </m:r>
              <m:r>
                <m:rPr>
                  <m:sty m:val="p"/>
                </m:rPr>
                <w:rPr>
                  <w:rFonts w:ascii="Cambria Math" w:hAnsi="Cambria Math"/>
                  <w:noProof/>
                </w:rPr>
                <m:t>,</m:t>
              </m:r>
              <m:r>
                <w:rPr>
                  <w:rFonts w:ascii="Cambria Math" w:hAnsi="Cambria Math"/>
                  <w:noProof/>
                </w:rPr>
                <m:t>z</m:t>
              </m:r>
            </m:sub>
          </m:sSub>
          <m:r>
            <m:rPr>
              <m:sty m:val="p"/>
            </m:rPr>
            <w:rPr>
              <w:rFonts w:ascii="Cambria Math" w:hAnsi="Cambria Math"/>
              <w:noProof/>
            </w:rPr>
            <m:t>=</m:t>
          </m:r>
          <m:f>
            <m:fPr>
              <m:ctrlPr>
                <w:rPr>
                  <w:rFonts w:ascii="Cambria Math" w:hAnsi="Cambria Math"/>
                  <w:noProof/>
                </w:rPr>
              </m:ctrlPr>
            </m:fPr>
            <m:num>
              <m:r>
                <w:rPr>
                  <w:rFonts w:ascii="Cambria Math" w:hAnsi="Cambria Math"/>
                  <w:noProof/>
                </w:rPr>
                <m:t>I</m:t>
              </m:r>
              <m:sSub>
                <m:sSubPr>
                  <m:ctrlPr>
                    <w:rPr>
                      <w:rFonts w:ascii="Cambria Math" w:hAnsi="Cambria Math"/>
                      <w:noProof/>
                    </w:rPr>
                  </m:ctrlPr>
                </m:sSubPr>
                <m:e>
                  <m:r>
                    <w:rPr>
                      <w:rFonts w:ascii="Cambria Math" w:hAnsi="Cambria Math"/>
                      <w:noProof/>
                    </w:rPr>
                    <m:t>S</m:t>
                  </m:r>
                </m:e>
                <m:sub>
                  <m:r>
                    <w:rPr>
                      <w:rFonts w:ascii="Cambria Math" w:hAnsi="Cambria Math"/>
                      <w:noProof/>
                    </w:rPr>
                    <m:t>m</m:t>
                  </m:r>
                  <m:r>
                    <m:rPr>
                      <m:sty m:val="p"/>
                    </m:rPr>
                    <w:rPr>
                      <w:rFonts w:ascii="Cambria Math" w:hAnsi="Cambria Math"/>
                      <w:noProof/>
                    </w:rPr>
                    <m:t>,</m:t>
                  </m:r>
                  <m:r>
                    <w:rPr>
                      <w:rFonts w:ascii="Cambria Math" w:hAnsi="Cambria Math"/>
                      <w:noProof/>
                    </w:rPr>
                    <m:t>z</m:t>
                  </m:r>
                </m:sub>
              </m:sSub>
            </m:num>
            <m:den>
              <m:r>
                <w:rPr>
                  <w:rFonts w:ascii="Cambria Math" w:hAnsi="Cambria Math"/>
                  <w:noProof/>
                </w:rPr>
                <m:t>MB</m:t>
              </m:r>
              <m:sSub>
                <m:sSubPr>
                  <m:ctrlPr>
                    <w:rPr>
                      <w:rFonts w:ascii="Cambria Math" w:hAnsi="Cambria Math"/>
                      <w:noProof/>
                    </w:rPr>
                  </m:ctrlPr>
                </m:sSubPr>
                <m:e>
                  <m:r>
                    <w:rPr>
                      <w:rFonts w:ascii="Cambria Math" w:hAnsi="Cambria Math"/>
                      <w:noProof/>
                    </w:rPr>
                    <m:t>P</m:t>
                  </m:r>
                </m:e>
                <m:sub>
                  <m:r>
                    <w:rPr>
                      <w:rFonts w:ascii="Cambria Math" w:hAnsi="Cambria Math"/>
                      <w:noProof/>
                    </w:rPr>
                    <m:t>DDEP</m:t>
                  </m:r>
                  <m:r>
                    <m:rPr>
                      <m:sty m:val="p"/>
                    </m:rPr>
                    <w:rPr>
                      <w:rFonts w:ascii="Cambria Math" w:hAnsi="Cambria Math"/>
                      <w:noProof/>
                    </w:rPr>
                    <m:t>,</m:t>
                  </m:r>
                  <m:r>
                    <w:rPr>
                      <w:rFonts w:ascii="Cambria Math" w:hAnsi="Cambria Math"/>
                      <w:noProof/>
                    </w:rPr>
                    <m:t>DP</m:t>
                  </m:r>
                  <m:r>
                    <m:rPr>
                      <m:sty m:val="p"/>
                    </m:rPr>
                    <w:rPr>
                      <w:rFonts w:ascii="Cambria Math" w:hAnsi="Cambria Math"/>
                      <w:noProof/>
                    </w:rPr>
                    <m:t>,</m:t>
                  </m:r>
                  <m:r>
                    <w:rPr>
                      <w:rFonts w:ascii="Cambria Math" w:hAnsi="Cambria Math"/>
                      <w:noProof/>
                    </w:rPr>
                    <m:t>d</m:t>
                  </m:r>
                  <m:r>
                    <m:rPr>
                      <m:sty m:val="p"/>
                    </m:rPr>
                    <w:rPr>
                      <w:rFonts w:ascii="Cambria Math" w:hAnsi="Cambria Math"/>
                      <w:noProof/>
                    </w:rPr>
                    <m:t>,</m:t>
                  </m:r>
                  <m:r>
                    <w:rPr>
                      <w:rFonts w:ascii="Cambria Math" w:hAnsi="Cambria Math"/>
                      <w:noProof/>
                    </w:rPr>
                    <m:t>z</m:t>
                  </m:r>
                </m:sub>
              </m:sSub>
            </m:den>
          </m:f>
        </m:oMath>
      </m:oMathPara>
    </w:p>
    <w:p w14:paraId="5DC2BCEB" w14:textId="391885AE" w:rsidR="000C638A" w:rsidRPr="006069F3" w:rsidRDefault="006D7D16" w:rsidP="009E0CBD">
      <w:pPr>
        <w:rPr>
          <w:noProof/>
        </w:rPr>
      </w:pPr>
      <w:r w:rsidRPr="006D7D16">
        <w:rPr>
          <w:noProof/>
        </w:rPr>
        <w:lastRenderedPageBreak/>
        <w:t>The monthly Imbalance Smoothing Allocation</w:t>
      </w:r>
      <w:r w:rsidR="00F75C96">
        <w:rPr>
          <w:noProof/>
        </w:rPr>
        <w:t>s</w:t>
      </w:r>
      <w:r w:rsidRPr="006D7D16">
        <w:t xml:space="preserve"> (</w:t>
      </w:r>
      <w:proofErr w:type="spellStart"/>
      <w:r w:rsidRPr="006D7D16">
        <w:rPr>
          <w:i/>
        </w:rPr>
        <w:t>IS</w:t>
      </w:r>
      <w:r w:rsidRPr="006D7D16">
        <w:rPr>
          <w:i/>
          <w:vertAlign w:val="subscript"/>
        </w:rPr>
        <w:t>m,z</w:t>
      </w:r>
      <w:proofErr w:type="spellEnd"/>
      <w:r w:rsidRPr="006D7D16">
        <w:rPr>
          <w:noProof/>
        </w:rPr>
        <w:t xml:space="preserve">) </w:t>
      </w:r>
      <w:r w:rsidR="00ED5DCE">
        <w:rPr>
          <w:noProof/>
        </w:rPr>
        <w:t>are</w:t>
      </w:r>
      <w:r w:rsidR="00091DC0">
        <w:rPr>
          <w:noProof/>
        </w:rPr>
        <w:t xml:space="preserve"> published on the</w:t>
      </w:r>
      <w:r w:rsidR="00E2144A">
        <w:rPr>
          <w:noProof/>
        </w:rPr>
        <w:t xml:space="preserve"> </w:t>
      </w:r>
      <w:r w:rsidR="00091DC0">
        <w:rPr>
          <w:noProof/>
        </w:rPr>
        <w:t xml:space="preserve">Fluxys </w:t>
      </w:r>
      <w:r w:rsidR="00FA2938">
        <w:rPr>
          <w:noProof/>
        </w:rPr>
        <w:t xml:space="preserve">Belgium </w:t>
      </w:r>
      <w:r w:rsidR="00091DC0">
        <w:rPr>
          <w:noProof/>
        </w:rPr>
        <w:t>website</w:t>
      </w:r>
      <w:r w:rsidR="00693086">
        <w:rPr>
          <w:noProof/>
        </w:rPr>
        <w:t xml:space="preserve">. </w:t>
      </w:r>
      <w:r w:rsidR="00693086" w:rsidRPr="00D66BAD">
        <w:rPr>
          <w:noProof/>
        </w:rPr>
        <w:t xml:space="preserve">Any revision of these </w:t>
      </w:r>
      <w:r w:rsidR="00227C6D" w:rsidRPr="00D66BAD">
        <w:rPr>
          <w:noProof/>
        </w:rPr>
        <w:t>monthly Imbalance Smoothing</w:t>
      </w:r>
      <w:r w:rsidR="00ED5DCE" w:rsidRPr="00D66BAD">
        <w:rPr>
          <w:noProof/>
        </w:rPr>
        <w:t xml:space="preserve"> Allocation</w:t>
      </w:r>
      <w:r w:rsidR="00A934E2">
        <w:rPr>
          <w:noProof/>
        </w:rPr>
        <w:t>s</w:t>
      </w:r>
      <w:r w:rsidR="007B4FB2">
        <w:rPr>
          <w:noProof/>
        </w:rPr>
        <w:t xml:space="preserve"> </w:t>
      </w:r>
      <w:r w:rsidR="00693086" w:rsidRPr="00D66BAD">
        <w:rPr>
          <w:noProof/>
        </w:rPr>
        <w:t>shall be evaluated</w:t>
      </w:r>
      <w:r w:rsidR="00ED5DCE" w:rsidRPr="00D66BAD">
        <w:rPr>
          <w:noProof/>
        </w:rPr>
        <w:t xml:space="preserve"> t</w:t>
      </w:r>
      <w:r w:rsidR="00693086" w:rsidRPr="00D66BAD">
        <w:rPr>
          <w:noProof/>
        </w:rPr>
        <w:t xml:space="preserve">ogether with CREG and announced in due time on the website and on the Electronic Data Platform of </w:t>
      </w:r>
      <w:r w:rsidR="00ED5DCE" w:rsidRPr="00D66BAD">
        <w:rPr>
          <w:noProof/>
        </w:rPr>
        <w:t>Fluxys</w:t>
      </w:r>
      <w:r w:rsidR="00FA2938">
        <w:rPr>
          <w:noProof/>
        </w:rPr>
        <w:t xml:space="preserve"> Belgium</w:t>
      </w:r>
      <w:r w:rsidR="00693086" w:rsidRPr="00D66BAD">
        <w:rPr>
          <w:noProof/>
        </w:rPr>
        <w:t>.</w:t>
      </w:r>
    </w:p>
    <w:p w14:paraId="34D818D6" w14:textId="74880617" w:rsidR="006D7D16" w:rsidRPr="006D7D16" w:rsidRDefault="006D7D16" w:rsidP="009E0CBD">
      <w:pPr>
        <w:pStyle w:val="Bulletpoints1"/>
      </w:pPr>
      <w:bookmarkStart w:id="1780" w:name="_1396089297"/>
      <w:bookmarkStart w:id="1781" w:name="_MON_1396089514"/>
      <w:bookmarkStart w:id="1782" w:name="_MON_1396438444"/>
      <w:bookmarkEnd w:id="1780"/>
      <w:bookmarkEnd w:id="1781"/>
      <w:bookmarkEnd w:id="1782"/>
      <w:r w:rsidRPr="006D7D16">
        <w:t xml:space="preserve">Determine the hourly Distribution Domestic Exit Points Imbalance of each </w:t>
      </w:r>
      <w:r w:rsidR="00DB6BAE">
        <w:t>Network User</w:t>
      </w:r>
      <w:r w:rsidRPr="006D7D16">
        <w:t xml:space="preserve"> (</w:t>
      </w:r>
      <w:r w:rsidRPr="006D7D16">
        <w:rPr>
          <w:i/>
        </w:rPr>
        <w:t>I</w:t>
      </w:r>
      <w:r w:rsidRPr="006D7D16">
        <w:rPr>
          <w:i/>
          <w:vertAlign w:val="subscript"/>
        </w:rPr>
        <w:t>DDEP,h,z,g</w:t>
      </w:r>
      <w:r w:rsidRPr="006D7D16">
        <w:t xml:space="preserve">) by calculating the sum of the forecasted hourly offtake from the Distribution Domestic Exit Points of SLP (MIG4) or PEUT (MIG6) End Users per Zone </w:t>
      </w:r>
      <w:r w:rsidRPr="006D7D16">
        <w:rPr>
          <w:vertAlign w:val="subscript"/>
        </w:rPr>
        <w:t xml:space="preserve">z </w:t>
      </w:r>
      <w:r w:rsidRPr="006D7D16">
        <w:t xml:space="preserve">per </w:t>
      </w:r>
      <w:r w:rsidR="00DB6BAE">
        <w:t>Network User</w:t>
      </w:r>
      <w:r w:rsidRPr="006D7D16">
        <w:t xml:space="preserve"> </w:t>
      </w:r>
      <w:r w:rsidRPr="006D7D16">
        <w:rPr>
          <w:vertAlign w:val="subscript"/>
        </w:rPr>
        <w:t xml:space="preserve">g </w:t>
      </w:r>
      <w:r w:rsidRPr="006D7D16">
        <w:t>with a flat day-neutral entry profile.</w:t>
      </w:r>
    </w:p>
    <w:p w14:paraId="613DAA9F" w14:textId="215E9373" w:rsidR="006D7D16" w:rsidRPr="006D7D16" w:rsidRDefault="006D7D16" w:rsidP="009E0CBD">
      <w:pPr>
        <w:pStyle w:val="Bulletpoints1"/>
      </w:pPr>
      <w:r w:rsidRPr="006D7D16">
        <w:t>The hourly Imbalance Smoothing Allocation (XEAis</w:t>
      </w:r>
      <w:r w:rsidRPr="006D7D16">
        <w:rPr>
          <w:vertAlign w:val="subscript"/>
        </w:rPr>
        <w:t>h,g,z</w:t>
      </w:r>
      <w:r w:rsidRPr="006D7D16">
        <w:t>) is then calculated by multiplying the Imbalance Smoothing Allocation Factor (ISF</w:t>
      </w:r>
      <w:r w:rsidRPr="006D7D16">
        <w:rPr>
          <w:vertAlign w:val="subscript"/>
        </w:rPr>
        <w:t>m,z</w:t>
      </w:r>
      <w:r w:rsidRPr="006D7D16">
        <w:t xml:space="preserve">) and the hourly Distribution Domestic Exit Points Imbalance of each </w:t>
      </w:r>
      <w:r w:rsidR="00DB6BAE">
        <w:t>Network User</w:t>
      </w:r>
      <w:r w:rsidRPr="006D7D16">
        <w:t xml:space="preserve"> (</w:t>
      </w:r>
      <w:r w:rsidRPr="006D7D16">
        <w:rPr>
          <w:i/>
        </w:rPr>
        <w:t>I</w:t>
      </w:r>
      <w:r w:rsidRPr="006D7D16">
        <w:rPr>
          <w:i/>
          <w:vertAlign w:val="subscript"/>
        </w:rPr>
        <w:t>DDEP,h,z,g</w:t>
      </w:r>
      <w:r w:rsidRPr="006D7D16">
        <w:t>).</w:t>
      </w:r>
    </w:p>
    <w:p w14:paraId="15C790A6" w14:textId="77777777" w:rsidR="006D7D16" w:rsidRPr="006D7D16" w:rsidRDefault="006D7D16" w:rsidP="009E0CBD">
      <w:pPr>
        <w:pStyle w:val="Definition"/>
      </w:pPr>
      <w:r w:rsidRPr="006D7D16">
        <w:object w:dxaOrig="3040" w:dyaOrig="380" w14:anchorId="63A74F05">
          <v:shape id="_x0000_i1033" type="#_x0000_t75" style="width:156.1pt;height:18.1pt" o:ole="">
            <v:imagedata r:id="rId35" o:title=""/>
          </v:shape>
          <o:OLEObject Type="Embed" ProgID="Equation.3" ShapeID="_x0000_i1033" DrawAspect="Content" ObjectID="_1761388970" r:id="rId36"/>
        </w:object>
      </w:r>
    </w:p>
    <w:p w14:paraId="2404DF96" w14:textId="0BA08B2F" w:rsidR="006D7D16" w:rsidRPr="006D7D16" w:rsidRDefault="006D7D16" w:rsidP="009E0CBD">
      <w:r w:rsidRPr="006D7D16">
        <w:t xml:space="preserve">For the sake of clarity, the provisional total Exit Energy Allocation for hour h for Zone z and for </w:t>
      </w:r>
      <w:r w:rsidR="00DB6BAE">
        <w:t>Network User</w:t>
      </w:r>
      <w:r w:rsidRPr="006D7D16">
        <w:t xml:space="preserve"> </w:t>
      </w:r>
      <w:r w:rsidRPr="006D7D16">
        <w:rPr>
          <w:i/>
        </w:rPr>
        <w:t xml:space="preserve">g </w:t>
      </w:r>
      <w:r w:rsidRPr="006D7D16">
        <w:t>is equal to the sum of all provisional Exit Energy Allocations (</w:t>
      </w:r>
      <w:proofErr w:type="spellStart"/>
      <w:r w:rsidRPr="006D7D16">
        <w:rPr>
          <w:i/>
        </w:rPr>
        <w:t>XEA</w:t>
      </w:r>
      <w:r w:rsidRPr="006D7D16">
        <w:rPr>
          <w:i/>
          <w:vertAlign w:val="subscript"/>
        </w:rPr>
        <w:t>h,z,g</w:t>
      </w:r>
      <w:proofErr w:type="spellEnd"/>
      <w:r w:rsidRPr="006D7D16">
        <w:t xml:space="preserve">) of </w:t>
      </w:r>
      <w:r w:rsidR="00DB6BAE">
        <w:t>Network User</w:t>
      </w:r>
      <w:r w:rsidRPr="006D7D16">
        <w:t xml:space="preserve"> </w:t>
      </w:r>
      <w:r w:rsidRPr="006D7D16">
        <w:rPr>
          <w:i/>
        </w:rPr>
        <w:t xml:space="preserve">g </w:t>
      </w:r>
      <w:r w:rsidRPr="006D7D16">
        <w:t xml:space="preserve">for Zone </w:t>
      </w:r>
      <w:r w:rsidRPr="006D7D16">
        <w:rPr>
          <w:i/>
        </w:rPr>
        <w:t>z</w:t>
      </w:r>
      <w:r w:rsidRPr="006D7D16">
        <w:rPr>
          <w:noProof/>
          <w:lang w:eastAsia="en-US"/>
        </w:rPr>
        <w:t>, plus</w:t>
      </w:r>
      <w:r w:rsidRPr="006D7D16">
        <w:t xml:space="preserve"> the Imbalance Smoothing Allocation (</w:t>
      </w:r>
      <w:proofErr w:type="spellStart"/>
      <w:r w:rsidRPr="006D7D16">
        <w:rPr>
          <w:i/>
        </w:rPr>
        <w:t>XEAis</w:t>
      </w:r>
      <w:r w:rsidRPr="006D7D16">
        <w:rPr>
          <w:i/>
          <w:vertAlign w:val="subscript"/>
        </w:rPr>
        <w:t>h,z,g</w:t>
      </w:r>
      <w:proofErr w:type="spellEnd"/>
      <w:r w:rsidRPr="006D7D16">
        <w:t xml:space="preserve">) of </w:t>
      </w:r>
      <w:r w:rsidR="00DB6BAE">
        <w:t>Network User</w:t>
      </w:r>
      <w:r w:rsidRPr="006D7D16">
        <w:t xml:space="preserve"> g for hour </w:t>
      </w:r>
      <w:r w:rsidRPr="006D7D16">
        <w:rPr>
          <w:i/>
        </w:rPr>
        <w:t xml:space="preserve">h </w:t>
      </w:r>
      <w:r w:rsidRPr="006D7D16">
        <w:t xml:space="preserve">for Zone </w:t>
      </w:r>
      <w:r w:rsidRPr="006D7D16">
        <w:rPr>
          <w:i/>
        </w:rPr>
        <w:t>z</w:t>
      </w:r>
      <w:r w:rsidRPr="006D7D16">
        <w:t xml:space="preserve">. So that, for </w:t>
      </w:r>
      <w:r w:rsidR="00DB6BAE">
        <w:t>Network User</w:t>
      </w:r>
      <w:r w:rsidRPr="006D7D16">
        <w:t xml:space="preserve">s supplying </w:t>
      </w:r>
      <w:r w:rsidRPr="006D7D16">
        <w:rPr>
          <w:noProof/>
          <w:lang w:eastAsia="en-US"/>
        </w:rPr>
        <w:t>to</w:t>
      </w:r>
      <w:r w:rsidRPr="006D7D16">
        <w:t xml:space="preserve"> Distribution Domestic Exit Points, the formula for </w:t>
      </w:r>
      <w:r w:rsidRPr="006D7D16">
        <w:rPr>
          <w:noProof/>
          <w:lang w:eastAsia="en-US"/>
        </w:rPr>
        <w:t>calculating</w:t>
      </w:r>
      <w:r w:rsidRPr="006D7D16">
        <w:t xml:space="preserve"> the </w:t>
      </w:r>
      <w:r w:rsidR="00DB6BAE">
        <w:t>Network User</w:t>
      </w:r>
      <w:r w:rsidRPr="006D7D16">
        <w:t xml:space="preserve"> Balancing Position (</w:t>
      </w:r>
      <w:r w:rsidRPr="006D7D16">
        <w:rPr>
          <w:i/>
          <w:noProof/>
          <w:lang w:eastAsia="en-US"/>
        </w:rPr>
        <w:t>GBP*</w:t>
      </w:r>
      <w:proofErr w:type="spellStart"/>
      <w:r w:rsidRPr="006D7D16">
        <w:rPr>
          <w:i/>
          <w:noProof/>
          <w:vertAlign w:val="subscript"/>
          <w:lang w:eastAsia="en-US"/>
        </w:rPr>
        <w:t>h</w:t>
      </w:r>
      <w:r w:rsidRPr="006D7D16">
        <w:rPr>
          <w:i/>
          <w:vertAlign w:val="subscript"/>
        </w:rPr>
        <w:t>,z,g</w:t>
      </w:r>
      <w:proofErr w:type="spellEnd"/>
      <w:r w:rsidRPr="006D7D16">
        <w:rPr>
          <w:noProof/>
          <w:lang w:eastAsia="en-US"/>
        </w:rPr>
        <w:t>),</w:t>
      </w:r>
      <w:r w:rsidRPr="006D7D16">
        <w:t xml:space="preserve"> as provided for in Attachment A</w:t>
      </w:r>
      <w:r w:rsidRPr="006D7D16">
        <w:rPr>
          <w:noProof/>
          <w:lang w:eastAsia="en-US"/>
        </w:rPr>
        <w:t>,</w:t>
      </w:r>
      <w:r w:rsidRPr="006D7D16">
        <w:t xml:space="preserve"> shall be interpreted as including the Imbalance Smoothing Allocations of the </w:t>
      </w:r>
      <w:r w:rsidR="00DB6BAE">
        <w:t>Network User</w:t>
      </w:r>
      <w:r w:rsidRPr="006D7D16">
        <w:t xml:space="preserve"> (</w:t>
      </w:r>
      <w:proofErr w:type="spellStart"/>
      <w:r w:rsidRPr="006D7D16">
        <w:rPr>
          <w:i/>
        </w:rPr>
        <w:t>XEAis</w:t>
      </w:r>
      <w:r w:rsidRPr="006D7D16">
        <w:rPr>
          <w:i/>
          <w:vertAlign w:val="subscript"/>
        </w:rPr>
        <w:t>h,z,g</w:t>
      </w:r>
      <w:proofErr w:type="spellEnd"/>
      <w:r w:rsidRPr="006D7D16">
        <w:t>).</w:t>
      </w:r>
    </w:p>
    <w:p w14:paraId="6A024891" w14:textId="3D3C4FBD" w:rsidR="006D7D16" w:rsidRPr="006D7D16" w:rsidRDefault="006D7D16" w:rsidP="009E0CBD">
      <w:r w:rsidRPr="006D7D16">
        <w:rPr>
          <w:noProof/>
          <w:lang w:eastAsia="en-US"/>
        </w:rPr>
        <w:t>If</w:t>
      </w:r>
      <w:r w:rsidRPr="006D7D16">
        <w:t xml:space="preserve"> the </w:t>
      </w:r>
      <w:r w:rsidRPr="006D7D16">
        <w:rPr>
          <w:noProof/>
        </w:rPr>
        <w:t>Distribution Domestic Exit Points Deep Point (</w:t>
      </w:r>
      <w:r w:rsidRPr="006D7D16">
        <w:rPr>
          <w:i/>
          <w:noProof/>
        </w:rPr>
        <w:t>MBP</w:t>
      </w:r>
      <w:r w:rsidRPr="006D7D16">
        <w:rPr>
          <w:i/>
          <w:noProof/>
          <w:vertAlign w:val="subscript"/>
        </w:rPr>
        <w:t>DDEP,DP,d,z</w:t>
      </w:r>
      <w:r w:rsidRPr="006D7D16">
        <w:rPr>
          <w:noProof/>
        </w:rPr>
        <w:t>)</w:t>
      </w:r>
      <w:r w:rsidRPr="006D7D16">
        <w:t xml:space="preserve"> exceeds the monthly maximum Imbalance Smoothing parameter</w:t>
      </w:r>
      <w:r w:rsidRPr="006D7D16">
        <w:rPr>
          <w:noProof/>
          <w:lang w:eastAsia="en-US"/>
        </w:rPr>
        <w:t xml:space="preserve"> (IS</w:t>
      </w:r>
      <w:r w:rsidRPr="006D7D16">
        <w:rPr>
          <w:noProof/>
          <w:vertAlign w:val="subscript"/>
          <w:lang w:eastAsia="en-US"/>
        </w:rPr>
        <w:t>m,z</w:t>
      </w:r>
      <w:r w:rsidRPr="006D7D16">
        <w:rPr>
          <w:noProof/>
          <w:lang w:eastAsia="en-US"/>
        </w:rPr>
        <w:t>),</w:t>
      </w:r>
      <w:r w:rsidRPr="006D7D16">
        <w:t xml:space="preserve"> the forecasted Distribution Domestic Exit Points offtake profile will not be fully smoothed by the Imbalance Smoothing Allocations (</w:t>
      </w:r>
      <w:proofErr w:type="spellStart"/>
      <w:r w:rsidRPr="006D7D16">
        <w:rPr>
          <w:i/>
        </w:rPr>
        <w:t>XEAis</w:t>
      </w:r>
      <w:r w:rsidRPr="006D7D16">
        <w:rPr>
          <w:i/>
          <w:vertAlign w:val="subscript"/>
        </w:rPr>
        <w:t>h,z,g</w:t>
      </w:r>
      <w:proofErr w:type="spellEnd"/>
      <w:r w:rsidRPr="006D7D16">
        <w:t xml:space="preserve">). The remaining imbalance will be visible in the </w:t>
      </w:r>
      <w:r w:rsidR="00DB6BAE">
        <w:t>Network User</w:t>
      </w:r>
      <w:r w:rsidRPr="006D7D16">
        <w:t xml:space="preserve"> Balancing Position (</w:t>
      </w:r>
      <w:r w:rsidRPr="006D7D16">
        <w:rPr>
          <w:i/>
        </w:rPr>
        <w:t>GBP*</w:t>
      </w:r>
      <w:proofErr w:type="spellStart"/>
      <w:r w:rsidRPr="006D7D16">
        <w:rPr>
          <w:i/>
          <w:vertAlign w:val="subscript"/>
        </w:rPr>
        <w:t>h,z,g</w:t>
      </w:r>
      <w:proofErr w:type="spellEnd"/>
      <w:r w:rsidRPr="006D7D16">
        <w:t xml:space="preserve">), and </w:t>
      </w:r>
      <w:r w:rsidRPr="006D7D16">
        <w:rPr>
          <w:noProof/>
          <w:lang w:eastAsia="en-US"/>
        </w:rPr>
        <w:t xml:space="preserve">the </w:t>
      </w:r>
      <w:r w:rsidR="00DB6BAE">
        <w:t>Network User</w:t>
      </w:r>
      <w:r w:rsidRPr="006D7D16">
        <w:t xml:space="preserve"> </w:t>
      </w:r>
      <w:r w:rsidRPr="006D7D16">
        <w:rPr>
          <w:noProof/>
          <w:lang w:eastAsia="en-US"/>
        </w:rPr>
        <w:t>shall be</w:t>
      </w:r>
      <w:r w:rsidRPr="006D7D16">
        <w:t xml:space="preserve"> responsible for the </w:t>
      </w:r>
      <w:r w:rsidRPr="006D7D16">
        <w:rPr>
          <w:noProof/>
          <w:lang w:eastAsia="en-US"/>
        </w:rPr>
        <w:t>correct</w:t>
      </w:r>
      <w:r w:rsidRPr="006D7D16">
        <w:t xml:space="preserve"> balancing of </w:t>
      </w:r>
      <w:r w:rsidRPr="006D7D16">
        <w:rPr>
          <w:noProof/>
          <w:lang w:eastAsia="en-US"/>
        </w:rPr>
        <w:t>its</w:t>
      </w:r>
      <w:r w:rsidRPr="006D7D16">
        <w:t xml:space="preserve"> portfolio. </w:t>
      </w:r>
    </w:p>
    <w:p w14:paraId="74A6E306" w14:textId="26E66628" w:rsidR="006D7D16" w:rsidRPr="006D7D16" w:rsidRDefault="006D7D16" w:rsidP="009E0CBD">
      <w:r w:rsidRPr="006D7D16">
        <w:t xml:space="preserve">The Imbalance Smoothing Allocations </w:t>
      </w:r>
      <w:r w:rsidRPr="006D7D16">
        <w:rPr>
          <w:noProof/>
          <w:lang w:eastAsia="en-US"/>
        </w:rPr>
        <w:t>shall be</w:t>
      </w:r>
      <w:r w:rsidRPr="006D7D16">
        <w:t xml:space="preserve"> communicated to the </w:t>
      </w:r>
      <w:r w:rsidR="00DB6BAE">
        <w:t>Network User</w:t>
      </w:r>
      <w:r w:rsidRPr="006D7D16">
        <w:t xml:space="preserve">s </w:t>
      </w:r>
      <w:r w:rsidRPr="006D7D16">
        <w:rPr>
          <w:noProof/>
          <w:lang w:eastAsia="en-US"/>
        </w:rPr>
        <w:t xml:space="preserve">concerned </w:t>
      </w:r>
      <w:r w:rsidRPr="006D7D16">
        <w:t xml:space="preserve">as set out in </w:t>
      </w:r>
      <w:r w:rsidRPr="006D7D16">
        <w:fldChar w:fldCharType="begin"/>
      </w:r>
      <w:r w:rsidRPr="006D7D16">
        <w:instrText xml:space="preserve"> REF _Ref308688879 \r \h  \* MERGEFORMAT </w:instrText>
      </w:r>
      <w:r w:rsidRPr="006D7D16">
        <w:fldChar w:fldCharType="separate"/>
      </w:r>
      <w:r w:rsidR="00CD162C">
        <w:t>6.2</w:t>
      </w:r>
      <w:r w:rsidRPr="006D7D16">
        <w:fldChar w:fldCharType="end"/>
      </w:r>
      <w:r w:rsidRPr="006D7D16">
        <w:t>.</w:t>
      </w:r>
    </w:p>
    <w:p w14:paraId="41606327" w14:textId="77777777" w:rsidR="006D7D16" w:rsidRDefault="006D7D16" w:rsidP="009E0CBD">
      <w:pPr>
        <w:rPr>
          <w:ins w:id="1783" w:author="Degroote Quentin" w:date="2023-11-07T08:22:00Z"/>
        </w:rPr>
      </w:pPr>
      <w:r w:rsidRPr="006D7D16">
        <w:t>The final Imbalance Smoothing Allocations (</w:t>
      </w:r>
      <w:proofErr w:type="spellStart"/>
      <w:r w:rsidRPr="006D7D16">
        <w:rPr>
          <w:i/>
        </w:rPr>
        <w:t>XEA’is</w:t>
      </w:r>
      <w:r w:rsidRPr="006D7D16">
        <w:rPr>
          <w:i/>
          <w:vertAlign w:val="subscript"/>
        </w:rPr>
        <w:t>h,z,g</w:t>
      </w:r>
      <w:proofErr w:type="spellEnd"/>
      <w:r w:rsidRPr="006D7D16">
        <w:t xml:space="preserve">) </w:t>
      </w:r>
      <w:r w:rsidRPr="006D7D16">
        <w:rPr>
          <w:noProof/>
          <w:lang w:eastAsia="en-US"/>
        </w:rPr>
        <w:t xml:space="preserve">are </w:t>
      </w:r>
      <w:r w:rsidRPr="006D7D16">
        <w:t>equal</w:t>
      </w:r>
      <w:r w:rsidRPr="006D7D16">
        <w:rPr>
          <w:noProof/>
          <w:lang w:eastAsia="en-US"/>
        </w:rPr>
        <w:t xml:space="preserve"> to</w:t>
      </w:r>
      <w:r w:rsidRPr="006D7D16">
        <w:t xml:space="preserve"> the provisional Imbalance Smoothing Allocations (</w:t>
      </w:r>
      <w:proofErr w:type="spellStart"/>
      <w:r w:rsidRPr="006D7D16">
        <w:rPr>
          <w:i/>
        </w:rPr>
        <w:t>XEAis</w:t>
      </w:r>
      <w:r w:rsidRPr="006D7D16">
        <w:rPr>
          <w:i/>
          <w:vertAlign w:val="subscript"/>
        </w:rPr>
        <w:t>h,z,g</w:t>
      </w:r>
      <w:proofErr w:type="spellEnd"/>
      <w:r w:rsidRPr="006D7D16">
        <w:t>).</w:t>
      </w:r>
    </w:p>
    <w:p w14:paraId="6DF9AAFD" w14:textId="25BBD627" w:rsidR="006C5F46" w:rsidRPr="006D7D16" w:rsidRDefault="006C5F46" w:rsidP="009E0CBD">
      <w:pPr>
        <w:pStyle w:val="Heading4"/>
        <w:numPr>
          <w:ilvl w:val="3"/>
          <w:numId w:val="25"/>
        </w:numPr>
        <w:rPr>
          <w:ins w:id="1784" w:author="Degroote Quentin" w:date="2023-11-07T08:22:00Z"/>
        </w:rPr>
      </w:pPr>
      <w:ins w:id="1785" w:author="Degroote Quentin" w:date="2023-11-07T08:22:00Z">
        <w:r w:rsidRPr="006D7D16">
          <w:t xml:space="preserve">Calculation of the (provisional) </w:t>
        </w:r>
        <w:r w:rsidR="00EC5F81">
          <w:t>Entry</w:t>
        </w:r>
        <w:r w:rsidRPr="006D7D16">
          <w:t xml:space="preserve"> Energy Allocation </w:t>
        </w:r>
        <w:proofErr w:type="spellStart"/>
        <w:r w:rsidR="00EC5F81">
          <w:t>E</w:t>
        </w:r>
        <w:r w:rsidRPr="006D7D16">
          <w:t>EA</w:t>
        </w:r>
        <w:r w:rsidRPr="006D7D16">
          <w:rPr>
            <w:vertAlign w:val="subscript"/>
          </w:rPr>
          <w:t>h</w:t>
        </w:r>
        <w:proofErr w:type="spellEnd"/>
      </w:ins>
    </w:p>
    <w:p w14:paraId="08FD9284" w14:textId="11820EB4" w:rsidR="006C5F46" w:rsidRPr="006D7D16" w:rsidRDefault="006C5F46" w:rsidP="009E0CBD">
      <w:pPr>
        <w:rPr>
          <w:ins w:id="1786" w:author="Degroote Quentin" w:date="2023-11-07T08:22:00Z"/>
          <w:noProof/>
          <w:lang w:eastAsia="en-US"/>
        </w:rPr>
      </w:pPr>
      <w:ins w:id="1787" w:author="Degroote Quentin" w:date="2023-11-07T08:22:00Z">
        <w:r w:rsidRPr="006D7D16">
          <w:rPr>
            <w:noProof/>
            <w:lang w:eastAsia="en-US"/>
          </w:rPr>
          <w:t xml:space="preserve">The hourly metered quantities (the Provisional </w:t>
        </w:r>
      </w:ins>
      <w:ins w:id="1788" w:author="Degroote Quentin" w:date="2023-11-07T08:31:00Z">
        <w:r w:rsidR="00AB2549">
          <w:rPr>
            <w:noProof/>
            <w:lang w:eastAsia="en-US"/>
          </w:rPr>
          <w:t>Entry</w:t>
        </w:r>
      </w:ins>
      <w:ins w:id="1789" w:author="Degroote Quentin" w:date="2023-11-07T08:22:00Z">
        <w:r w:rsidRPr="006D7D16">
          <w:rPr>
            <w:noProof/>
            <w:lang w:eastAsia="en-US"/>
          </w:rPr>
          <w:t xml:space="preserve"> Energy Metering </w:t>
        </w:r>
      </w:ins>
      <w:ins w:id="1790" w:author="Degroote Quentin" w:date="2023-11-07T08:23:00Z">
        <w:r w:rsidR="00EC5F81">
          <w:rPr>
            <w:i/>
            <w:noProof/>
            <w:lang w:eastAsia="en-US"/>
          </w:rPr>
          <w:t>E</w:t>
        </w:r>
      </w:ins>
      <w:ins w:id="1791" w:author="Degroote Quentin" w:date="2023-11-07T08:22:00Z">
        <w:r w:rsidRPr="006D7D16">
          <w:rPr>
            <w:i/>
            <w:noProof/>
            <w:lang w:eastAsia="en-US"/>
          </w:rPr>
          <w:t>EM</w:t>
        </w:r>
        <w:r w:rsidRPr="006D7D16">
          <w:rPr>
            <w:i/>
            <w:noProof/>
            <w:vertAlign w:val="subscript"/>
            <w:lang w:eastAsia="en-US"/>
          </w:rPr>
          <w:t>h,ARS</w:t>
        </w:r>
        <w:r w:rsidRPr="006D7D16">
          <w:rPr>
            <w:noProof/>
            <w:lang w:eastAsia="en-US"/>
          </w:rPr>
          <w:t xml:space="preserve">) </w:t>
        </w:r>
      </w:ins>
      <w:ins w:id="1792" w:author="Degroote Quentin" w:date="2023-11-07T08:23:00Z">
        <w:r w:rsidR="00EC5F81">
          <w:rPr>
            <w:noProof/>
            <w:lang w:eastAsia="en-US"/>
          </w:rPr>
          <w:t>delivered</w:t>
        </w:r>
      </w:ins>
      <w:ins w:id="1793" w:author="Degroote Quentin" w:date="2023-11-07T08:22:00Z">
        <w:r w:rsidRPr="006D7D16">
          <w:rPr>
            <w:noProof/>
            <w:lang w:eastAsia="en-US"/>
          </w:rPr>
          <w:t xml:space="preserve"> at the Distribution Domestic Point shall be allocated hourly by the TSO to the Relevant </w:t>
        </w:r>
        <w:r>
          <w:rPr>
            <w:noProof/>
            <w:lang w:eastAsia="en-US"/>
          </w:rPr>
          <w:t>Network User</w:t>
        </w:r>
        <w:r w:rsidRPr="006D7D16">
          <w:rPr>
            <w:noProof/>
            <w:lang w:eastAsia="en-US"/>
          </w:rPr>
          <w:t>s</w:t>
        </w:r>
      </w:ins>
      <w:ins w:id="1794" w:author="Degroote Quentin" w:date="2023-11-07T08:42:00Z">
        <w:r w:rsidR="00392A39">
          <w:rPr>
            <w:noProof/>
            <w:lang w:eastAsia="en-US"/>
          </w:rPr>
          <w:t>.</w:t>
        </w:r>
      </w:ins>
    </w:p>
    <w:p w14:paraId="23A7244C" w14:textId="6DFB9135" w:rsidR="006C5F46" w:rsidRPr="006D7D16" w:rsidRDefault="006C5F46" w:rsidP="009E0CBD">
      <w:pPr>
        <w:pStyle w:val="BodyText1"/>
        <w:rPr>
          <w:ins w:id="1795" w:author="Degroote Quentin" w:date="2023-11-07T08:22:00Z"/>
          <w:noProof/>
        </w:rPr>
      </w:pPr>
      <w:ins w:id="1796" w:author="Degroote Quentin" w:date="2023-11-07T08:22:00Z">
        <w:r w:rsidRPr="006D7D16">
          <w:rPr>
            <w:noProof/>
          </w:rPr>
          <w:t xml:space="preserve">Fluxys Belgium shall receive the provisional hourly Telemetered Station Energy Metering </w:t>
        </w:r>
        <w:r w:rsidRPr="006D7D16">
          <w:rPr>
            <w:i/>
            <w:noProof/>
          </w:rPr>
          <w:t>TStEM</w:t>
        </w:r>
        <w:r w:rsidRPr="006D7D16">
          <w:rPr>
            <w:i/>
            <w:noProof/>
            <w:vertAlign w:val="subscript"/>
          </w:rPr>
          <w:t xml:space="preserve">h, </w:t>
        </w:r>
        <w:r w:rsidRPr="006D7D16">
          <w:rPr>
            <w:noProof/>
          </w:rPr>
          <w:t>from the DSOs for each t</w:t>
        </w:r>
        <w:r w:rsidRPr="006D7D16">
          <w:rPr>
            <w:bCs/>
            <w:noProof/>
          </w:rPr>
          <w:t xml:space="preserve">elemetered </w:t>
        </w:r>
      </w:ins>
      <w:ins w:id="1797" w:author="Degroote Quentin" w:date="2023-11-07T08:32:00Z">
        <w:r w:rsidR="00AB2549">
          <w:rPr>
            <w:noProof/>
          </w:rPr>
          <w:t>Local Producer</w:t>
        </w:r>
      </w:ins>
      <w:ins w:id="1798" w:author="Degroote Quentin" w:date="2023-11-07T08:22:00Z">
        <w:r w:rsidRPr="006D7D16">
          <w:rPr>
            <w:noProof/>
          </w:rPr>
          <w:t xml:space="preserve"> on the DSO grid, as provided in the Standard Connection Agreement Fluxys Belgium/DSOs. Based on the unique relationship between the t</w:t>
        </w:r>
        <w:r w:rsidRPr="006D7D16">
          <w:rPr>
            <w:bCs/>
            <w:noProof/>
          </w:rPr>
          <w:t xml:space="preserve">elemetered </w:t>
        </w:r>
      </w:ins>
      <w:ins w:id="1799" w:author="Degroote Quentin" w:date="2023-11-07T08:32:00Z">
        <w:r w:rsidR="00AB2549">
          <w:rPr>
            <w:noProof/>
          </w:rPr>
          <w:t>Local Producer</w:t>
        </w:r>
      </w:ins>
      <w:ins w:id="1800" w:author="Degroote Quentin" w:date="2023-11-07T08:22:00Z">
        <w:r w:rsidRPr="006D7D16">
          <w:rPr>
            <w:noProof/>
          </w:rPr>
          <w:t xml:space="preserve"> on the DSO grid and the Relevant </w:t>
        </w:r>
        <w:r>
          <w:rPr>
            <w:noProof/>
          </w:rPr>
          <w:t>Network User</w:t>
        </w:r>
        <w:r w:rsidRPr="006D7D16">
          <w:rPr>
            <w:noProof/>
          </w:rPr>
          <w:t xml:space="preserve"> as identified</w:t>
        </w:r>
        <w:r w:rsidRPr="006D7D16">
          <w:t xml:space="preserve"> </w:t>
        </w:r>
        <w:r w:rsidRPr="006D7D16">
          <w:lastRenderedPageBreak/>
          <w:t xml:space="preserve">by the </w:t>
        </w:r>
        <w:r w:rsidRPr="006D7D16">
          <w:rPr>
            <w:noProof/>
          </w:rPr>
          <w:t xml:space="preserve">DSO, the </w:t>
        </w:r>
      </w:ins>
      <w:ins w:id="1801" w:author="Degroote Quentin" w:date="2023-11-07T08:37:00Z">
        <w:r w:rsidR="00A0283A" w:rsidRPr="006D7D16">
          <w:rPr>
            <w:noProof/>
          </w:rPr>
          <w:t xml:space="preserve">Provisional </w:t>
        </w:r>
        <w:r w:rsidR="00A0283A">
          <w:rPr>
            <w:noProof/>
          </w:rPr>
          <w:t>Entry</w:t>
        </w:r>
        <w:r w:rsidR="00A0283A" w:rsidRPr="006D7D16">
          <w:rPr>
            <w:noProof/>
          </w:rPr>
          <w:t xml:space="preserve"> Energy Allocation </w:t>
        </w:r>
        <w:r w:rsidR="00A0283A">
          <w:rPr>
            <w:i/>
            <w:noProof/>
          </w:rPr>
          <w:t>E</w:t>
        </w:r>
        <w:r w:rsidR="00A0283A" w:rsidRPr="006D7D16">
          <w:rPr>
            <w:i/>
            <w:noProof/>
          </w:rPr>
          <w:t>EA</w:t>
        </w:r>
        <w:r w:rsidR="00A0283A" w:rsidRPr="006D7D16">
          <w:rPr>
            <w:i/>
            <w:noProof/>
            <w:vertAlign w:val="subscript"/>
          </w:rPr>
          <w:t>h,g,ARS</w:t>
        </w:r>
      </w:ins>
      <w:ins w:id="1802" w:author="Degroote Quentin" w:date="2023-11-07T08:22:00Z">
        <w:r w:rsidRPr="006D7D16">
          <w:rPr>
            <w:i/>
            <w:noProof/>
            <w:vertAlign w:val="subscript"/>
          </w:rPr>
          <w:t xml:space="preserve"> </w:t>
        </w:r>
        <w:r w:rsidRPr="006D7D16">
          <w:rPr>
            <w:noProof/>
          </w:rPr>
          <w:t xml:space="preserve"> shall be determined</w:t>
        </w:r>
      </w:ins>
      <w:ins w:id="1803" w:author="Degroote Quentin" w:date="2023-11-07T08:44:00Z">
        <w:r w:rsidR="002D771E">
          <w:rPr>
            <w:noProof/>
          </w:rPr>
          <w:t xml:space="preserve"> as</w:t>
        </w:r>
      </w:ins>
      <w:ins w:id="1804" w:author="Degroote Quentin" w:date="2023-11-07T08:22:00Z">
        <w:r w:rsidRPr="006D7D16">
          <w:rPr>
            <w:noProof/>
          </w:rPr>
          <w:t xml:space="preserve"> the sum of </w:t>
        </w:r>
        <w:r w:rsidRPr="006D7D16">
          <w:rPr>
            <w:i/>
            <w:noProof/>
          </w:rPr>
          <w:t>TStEM</w:t>
        </w:r>
        <w:r w:rsidRPr="006D7D16">
          <w:rPr>
            <w:i/>
            <w:noProof/>
            <w:vertAlign w:val="subscript"/>
          </w:rPr>
          <w:t>h</w:t>
        </w:r>
        <w:r w:rsidRPr="006D7D16">
          <w:rPr>
            <w:noProof/>
            <w:vertAlign w:val="subscript"/>
          </w:rPr>
          <w:t xml:space="preserve"> </w:t>
        </w:r>
        <w:r w:rsidRPr="006D7D16">
          <w:rPr>
            <w:noProof/>
          </w:rPr>
          <w:t>of all t</w:t>
        </w:r>
        <w:r w:rsidRPr="006D7D16">
          <w:rPr>
            <w:bCs/>
            <w:noProof/>
          </w:rPr>
          <w:t xml:space="preserve">elemetered  </w:t>
        </w:r>
      </w:ins>
      <w:ins w:id="1805" w:author="Degroote Quentin" w:date="2023-11-07T08:32:00Z">
        <w:r w:rsidR="00AB2549">
          <w:rPr>
            <w:bCs/>
            <w:noProof/>
          </w:rPr>
          <w:t>Local Producers</w:t>
        </w:r>
      </w:ins>
      <w:ins w:id="1806" w:author="Degroote Quentin" w:date="2023-11-07T08:22:00Z">
        <w:r w:rsidRPr="006D7D16" w:rsidDel="00A36837">
          <w:rPr>
            <w:noProof/>
          </w:rPr>
          <w:t xml:space="preserve"> </w:t>
        </w:r>
        <w:r w:rsidRPr="006D7D16">
          <w:rPr>
            <w:noProof/>
          </w:rPr>
          <w:t xml:space="preserve">on the DSO grid of the relevant </w:t>
        </w:r>
        <w:r>
          <w:rPr>
            <w:noProof/>
          </w:rPr>
          <w:t>Network User</w:t>
        </w:r>
        <w:r w:rsidRPr="006D7D16">
          <w:rPr>
            <w:noProof/>
          </w:rPr>
          <w:t xml:space="preserve"> at an ARS:</w:t>
        </w:r>
      </w:ins>
    </w:p>
    <w:p w14:paraId="5E284D53" w14:textId="46E2754D" w:rsidR="006C5F46" w:rsidRPr="006D7D16" w:rsidRDefault="00AB2549" w:rsidP="009E0CBD">
      <w:pPr>
        <w:pStyle w:val="BodyText1"/>
        <w:rPr>
          <w:ins w:id="1807" w:author="Degroote Quentin" w:date="2023-11-07T08:22:00Z"/>
          <w:noProof/>
        </w:rPr>
      </w:pPr>
      <m:oMathPara>
        <m:oMath>
          <m:r>
            <w:ins w:id="1808" w:author="Degroote Quentin" w:date="2023-11-07T08:33:00Z">
              <w:rPr>
                <w:rFonts w:ascii="Cambria Math" w:hAnsi="Cambria Math"/>
                <w:noProof/>
              </w:rPr>
              <m:t>EE</m:t>
            </w:ins>
          </m:r>
          <m:sSub>
            <m:sSubPr>
              <m:ctrlPr>
                <w:ins w:id="1809" w:author="Degroote Quentin" w:date="2023-11-07T08:33:00Z">
                  <w:rPr>
                    <w:rFonts w:ascii="Cambria Math" w:hAnsi="Cambria Math"/>
                    <w:noProof/>
                  </w:rPr>
                </w:ins>
              </m:ctrlPr>
            </m:sSubPr>
            <m:e>
              <m:sSub>
                <m:sSubPr>
                  <m:ctrlPr>
                    <w:ins w:id="1810" w:author="Degroote Quentin" w:date="2023-11-07T08:33:00Z">
                      <w:rPr>
                        <w:rFonts w:ascii="Cambria Math" w:hAnsi="Cambria Math"/>
                        <w:noProof/>
                      </w:rPr>
                    </w:ins>
                  </m:ctrlPr>
                </m:sSubPr>
                <m:e>
                  <m:r>
                    <w:ins w:id="1811" w:author="Degroote Quentin" w:date="2023-11-07T08:38:00Z">
                      <w:rPr>
                        <w:rFonts w:ascii="Cambria Math" w:hAnsi="Cambria Math"/>
                        <w:noProof/>
                      </w:rPr>
                      <m:t>A</m:t>
                    </w:ins>
                  </m:r>
                </m:e>
                <m:sub/>
              </m:sSub>
            </m:e>
            <m:sub>
              <m:r>
                <w:ins w:id="1812" w:author="Degroote Quentin" w:date="2023-11-07T08:38:00Z">
                  <w:rPr>
                    <w:rFonts w:ascii="Cambria Math" w:hAnsi="Cambria Math"/>
                    <w:noProof/>
                  </w:rPr>
                  <m:t>h</m:t>
                </w:ins>
              </m:r>
              <m:r>
                <w:ins w:id="1813" w:author="Degroote Quentin" w:date="2023-11-07T08:33:00Z">
                  <m:rPr>
                    <m:sty m:val="p"/>
                  </m:rPr>
                  <w:rPr>
                    <w:rFonts w:ascii="Cambria Math" w:hAnsi="Cambria Math"/>
                    <w:noProof/>
                  </w:rPr>
                  <m:t>,</m:t>
                </w:ins>
              </m:r>
              <m:r>
                <w:ins w:id="1814" w:author="Degroote Quentin" w:date="2023-11-07T08:33:00Z">
                  <w:rPr>
                    <w:rFonts w:ascii="Cambria Math" w:hAnsi="Cambria Math"/>
                    <w:noProof/>
                  </w:rPr>
                  <m:t>ARS</m:t>
                </w:ins>
              </m:r>
              <m:r>
                <w:ins w:id="1815" w:author="Degroote Quentin" w:date="2023-11-07T08:33:00Z">
                  <m:rPr>
                    <m:sty m:val="p"/>
                  </m:rPr>
                  <w:rPr>
                    <w:rFonts w:ascii="Cambria Math" w:hAnsi="Cambria Math"/>
                    <w:noProof/>
                  </w:rPr>
                  <m:t>,</m:t>
                </w:ins>
              </m:r>
              <m:r>
                <w:ins w:id="1816" w:author="Degroote Quentin" w:date="2023-11-07T08:33:00Z">
                  <w:rPr>
                    <w:rFonts w:ascii="Cambria Math" w:hAnsi="Cambria Math"/>
                    <w:noProof/>
                  </w:rPr>
                  <m:t>g</m:t>
                </w:ins>
              </m:r>
            </m:sub>
          </m:sSub>
          <m:r>
            <w:ins w:id="1817" w:author="Degroote Quentin" w:date="2023-11-07T08:33:00Z">
              <m:rPr>
                <m:sty m:val="p"/>
              </m:rPr>
              <w:rPr>
                <w:rFonts w:ascii="Cambria Math" w:hAnsi="Cambria Math"/>
                <w:noProof/>
              </w:rPr>
              <m:t>=</m:t>
            </w:ins>
          </m:r>
          <m:nary>
            <m:naryPr>
              <m:chr m:val="∑"/>
              <m:supHide m:val="1"/>
              <m:ctrlPr>
                <w:ins w:id="1818" w:author="Degroote Quentin" w:date="2023-11-07T08:33:00Z">
                  <w:rPr>
                    <w:rFonts w:ascii="Cambria Math" w:hAnsi="Cambria Math"/>
                    <w:noProof/>
                  </w:rPr>
                </w:ins>
              </m:ctrlPr>
            </m:naryPr>
            <m:sub>
              <m:r>
                <w:ins w:id="1819" w:author="Degroote Quentin" w:date="2023-11-07T08:33:00Z">
                  <w:rPr>
                    <w:rFonts w:ascii="Cambria Math" w:hAnsi="Cambria Math"/>
                    <w:noProof/>
                  </w:rPr>
                  <m:t>TSt</m:t>
                </w:ins>
              </m:r>
              <m:r>
                <w:ins w:id="1820" w:author="Degroote Quentin" w:date="2023-11-07T08:33:00Z">
                  <m:rPr>
                    <m:sty m:val="p"/>
                  </m:rPr>
                  <w:rPr>
                    <w:rFonts w:ascii="Cambria Math" w:hAnsi="Cambria Math" w:cs="Cambria Math"/>
                    <w:noProof/>
                  </w:rPr>
                  <m:t>∈</m:t>
                </w:ins>
              </m:r>
              <m:r>
                <w:ins w:id="1821" w:author="Degroote Quentin" w:date="2023-11-07T08:33:00Z">
                  <w:rPr>
                    <w:rFonts w:ascii="Cambria Math" w:hAnsi="Cambria Math"/>
                    <w:noProof/>
                  </w:rPr>
                  <m:t>Grid</m:t>
                </w:ins>
              </m:r>
              <m:r>
                <w:ins w:id="1822" w:author="Degroote Quentin" w:date="2023-11-07T08:33:00Z">
                  <m:rPr>
                    <m:sty m:val="p"/>
                  </m:rPr>
                  <w:rPr>
                    <w:rFonts w:ascii="Cambria Math" w:hAnsi="Cambria Math" w:cs="Arial"/>
                    <w:noProof/>
                  </w:rPr>
                  <m:t> </m:t>
                </w:ins>
              </m:r>
              <m:r>
                <w:ins w:id="1823" w:author="Degroote Quentin" w:date="2023-11-07T08:33:00Z">
                  <w:rPr>
                    <w:rFonts w:ascii="Cambria Math" w:hAnsi="Cambria Math"/>
                    <w:noProof/>
                  </w:rPr>
                  <m:t>User</m:t>
                </w:ins>
              </m:r>
            </m:sub>
            <m:sup/>
            <m:e>
              <m:r>
                <w:ins w:id="1824" w:author="Degroote Quentin" w:date="2023-11-07T08:33:00Z">
                  <w:rPr>
                    <w:rFonts w:ascii="Cambria Math" w:hAnsi="Cambria Math"/>
                    <w:noProof/>
                  </w:rPr>
                  <m:t>TStE</m:t>
                </w:ins>
              </m:r>
              <m:sSub>
                <m:sSubPr>
                  <m:ctrlPr>
                    <w:ins w:id="1825" w:author="Degroote Quentin" w:date="2023-11-07T08:33:00Z">
                      <w:rPr>
                        <w:rFonts w:ascii="Cambria Math" w:hAnsi="Cambria Math"/>
                        <w:noProof/>
                      </w:rPr>
                    </w:ins>
                  </m:ctrlPr>
                </m:sSubPr>
                <m:e>
                  <m:sSub>
                    <m:sSubPr>
                      <m:ctrlPr>
                        <w:ins w:id="1826" w:author="Degroote Quentin" w:date="2023-11-07T08:33:00Z">
                          <w:rPr>
                            <w:rFonts w:ascii="Cambria Math" w:hAnsi="Cambria Math"/>
                            <w:noProof/>
                          </w:rPr>
                        </w:ins>
                      </m:ctrlPr>
                    </m:sSubPr>
                    <m:e>
                      <m:r>
                        <w:ins w:id="1827" w:author="Degroote Quentin" w:date="2023-11-07T08:33:00Z">
                          <w:rPr>
                            <w:rFonts w:ascii="Cambria Math" w:hAnsi="Cambria Math"/>
                            <w:noProof/>
                          </w:rPr>
                          <m:t>M</m:t>
                        </w:ins>
                      </m:r>
                    </m:e>
                    <m:sub>
                      <m:r>
                        <w:ins w:id="1828" w:author="Degroote Quentin" w:date="2023-11-07T08:33:00Z">
                          <w:rPr>
                            <w:rFonts w:ascii="Cambria Math" w:hAnsi="Cambria Math" w:cs="Cambria Math"/>
                            <w:noProof/>
                          </w:rPr>
                          <m:t>h</m:t>
                        </w:ins>
                      </m:r>
                    </m:sub>
                  </m:sSub>
                </m:e>
                <m:sub/>
              </m:sSub>
            </m:e>
          </m:nary>
        </m:oMath>
      </m:oMathPara>
    </w:p>
    <w:p w14:paraId="186EC3E3" w14:textId="7AB13AE3" w:rsidR="006C5F46" w:rsidRPr="006D7D16" w:rsidRDefault="006C5F46" w:rsidP="009E0CBD">
      <w:pPr>
        <w:pStyle w:val="BodyText1"/>
        <w:rPr>
          <w:ins w:id="1829" w:author="Degroote Quentin" w:date="2023-11-07T08:22:00Z"/>
          <w:noProof/>
        </w:rPr>
      </w:pPr>
      <w:ins w:id="1830" w:author="Degroote Quentin" w:date="2023-11-07T08:22:00Z">
        <w:r w:rsidRPr="006D7D16">
          <w:rPr>
            <w:noProof/>
          </w:rPr>
          <w:t xml:space="preserve">If the </w:t>
        </w:r>
        <w:r w:rsidRPr="006D7D16">
          <w:rPr>
            <w:i/>
            <w:noProof/>
          </w:rPr>
          <w:t>TStEM</w:t>
        </w:r>
        <w:r w:rsidRPr="006D7D16">
          <w:rPr>
            <w:i/>
            <w:noProof/>
            <w:vertAlign w:val="subscript"/>
          </w:rPr>
          <w:t xml:space="preserve">h, </w:t>
        </w:r>
        <w:r w:rsidRPr="006D7D16">
          <w:rPr>
            <w:noProof/>
          </w:rPr>
          <w:t>is not available, Fluxys Belgium shall determine a replacement value</w:t>
        </w:r>
        <w:r w:rsidRPr="006D7D16">
          <w:t xml:space="preserve"> using </w:t>
        </w:r>
        <w:r w:rsidRPr="006D7D16">
          <w:rPr>
            <w:noProof/>
          </w:rPr>
          <w:t>the average hourly value of the last 4 similar days.</w:t>
        </w:r>
      </w:ins>
    </w:p>
    <w:p w14:paraId="089B5BD7" w14:textId="0A8BF924" w:rsidR="006C5F46" w:rsidRPr="006D7D16" w:rsidRDefault="006C5F46" w:rsidP="009E0CBD">
      <w:pPr>
        <w:pStyle w:val="Heading4"/>
        <w:numPr>
          <w:ilvl w:val="3"/>
          <w:numId w:val="25"/>
        </w:numPr>
        <w:rPr>
          <w:ins w:id="1831" w:author="Degroote Quentin" w:date="2023-11-07T08:22:00Z"/>
        </w:rPr>
      </w:pPr>
      <w:ins w:id="1832" w:author="Degroote Quentin" w:date="2023-11-07T08:22:00Z">
        <w:r w:rsidRPr="006D7D16">
          <w:t xml:space="preserve">Calculation of the Final </w:t>
        </w:r>
      </w:ins>
      <w:ins w:id="1833" w:author="Degroote Quentin" w:date="2023-11-07T08:47:00Z">
        <w:r w:rsidR="00F03BA7">
          <w:t>Entry</w:t>
        </w:r>
      </w:ins>
      <w:ins w:id="1834" w:author="Degroote Quentin" w:date="2023-11-07T08:22:00Z">
        <w:r w:rsidRPr="006D7D16">
          <w:t xml:space="preserve"> Energy Allocation </w:t>
        </w:r>
      </w:ins>
      <w:proofErr w:type="spellStart"/>
      <w:ins w:id="1835" w:author="Degroote Quentin" w:date="2023-11-07T08:47:00Z">
        <w:r w:rsidR="00F03BA7">
          <w:t>E</w:t>
        </w:r>
      </w:ins>
      <w:ins w:id="1836" w:author="Degroote Quentin" w:date="2023-11-07T08:22:00Z">
        <w:r w:rsidRPr="006D7D16">
          <w:t>EA</w:t>
        </w:r>
        <w:r w:rsidRPr="006D7D16">
          <w:rPr>
            <w:vertAlign w:val="subscript"/>
          </w:rPr>
          <w:t>h</w:t>
        </w:r>
        <w:proofErr w:type="spellEnd"/>
        <w:r w:rsidRPr="006D7D16">
          <w:t>’</w:t>
        </w:r>
      </w:ins>
    </w:p>
    <w:p w14:paraId="4B1F0153" w14:textId="4ADA7EAF" w:rsidR="006C5F46" w:rsidRPr="006D7D16" w:rsidRDefault="006C5F46" w:rsidP="009E0CBD">
      <w:pPr>
        <w:pStyle w:val="BodyText1"/>
        <w:rPr>
          <w:ins w:id="1837" w:author="Degroote Quentin" w:date="2023-11-07T08:22:00Z"/>
          <w:noProof/>
        </w:rPr>
      </w:pPr>
      <w:ins w:id="1838" w:author="Degroote Quentin" w:date="2023-11-07T08:22:00Z">
        <w:r w:rsidRPr="006D7D16">
          <w:rPr>
            <w:noProof/>
          </w:rPr>
          <w:t xml:space="preserve">The Final </w:t>
        </w:r>
      </w:ins>
      <w:ins w:id="1839" w:author="Degroote Quentin" w:date="2023-11-07T08:47:00Z">
        <w:r w:rsidR="00F03BA7">
          <w:rPr>
            <w:noProof/>
          </w:rPr>
          <w:t>Entry</w:t>
        </w:r>
      </w:ins>
      <w:ins w:id="1840" w:author="Degroote Quentin" w:date="2023-11-07T08:22:00Z">
        <w:r w:rsidRPr="006D7D16">
          <w:rPr>
            <w:noProof/>
          </w:rPr>
          <w:t xml:space="preserve"> Energy Allocation </w:t>
        </w:r>
      </w:ins>
      <w:ins w:id="1841" w:author="Degroote Quentin" w:date="2023-11-07T08:47:00Z">
        <w:r w:rsidR="00F03BA7" w:rsidRPr="00F03BA7">
          <w:rPr>
            <w:i/>
            <w:iCs/>
            <w:noProof/>
          </w:rPr>
          <w:t>E</w:t>
        </w:r>
      </w:ins>
      <w:proofErr w:type="spellStart"/>
      <w:ins w:id="1842" w:author="Degroote Quentin" w:date="2023-11-07T08:22:00Z">
        <w:r w:rsidRPr="006D7D16">
          <w:rPr>
            <w:i/>
          </w:rPr>
          <w:t>EA'</w:t>
        </w:r>
        <w:r w:rsidRPr="006D7D16">
          <w:rPr>
            <w:i/>
            <w:vertAlign w:val="subscript"/>
          </w:rPr>
          <w:t>h,</w:t>
        </w:r>
        <w:r w:rsidRPr="006D7D16">
          <w:rPr>
            <w:i/>
            <w:noProof/>
            <w:vertAlign w:val="subscript"/>
          </w:rPr>
          <w:t>g,ARS</w:t>
        </w:r>
        <w:proofErr w:type="spellEnd"/>
        <w:r w:rsidRPr="006D7D16">
          <w:rPr>
            <w:i/>
            <w:noProof/>
            <w:vertAlign w:val="subscript"/>
          </w:rPr>
          <w:t xml:space="preserve"> </w:t>
        </w:r>
        <w:r w:rsidRPr="006D7D16">
          <w:rPr>
            <w:noProof/>
          </w:rPr>
          <w:t>at an ARS</w:t>
        </w:r>
        <w:r w:rsidRPr="006D7D16">
          <w:t xml:space="preserve"> shall be determined by the </w:t>
        </w:r>
        <w:r w:rsidRPr="006D7D16">
          <w:rPr>
            <w:noProof/>
          </w:rPr>
          <w:t>DSO as defined in the relevant regional legislations and passed on to Fluxys Belgium.</w:t>
        </w:r>
      </w:ins>
    </w:p>
    <w:p w14:paraId="7F82AC28" w14:textId="5902085B" w:rsidR="006C5F46" w:rsidRPr="006D7D16" w:rsidRDefault="006C5F46" w:rsidP="009E0CBD">
      <w:pPr>
        <w:pStyle w:val="BodyText1"/>
        <w:rPr>
          <w:ins w:id="1843" w:author="Degroote Quentin" w:date="2023-11-07T08:22:00Z"/>
          <w:noProof/>
        </w:rPr>
      </w:pPr>
      <w:ins w:id="1844" w:author="Degroote Quentin" w:date="2023-11-07T08:22:00Z">
        <w:r w:rsidRPr="006D7D16">
          <w:rPr>
            <w:noProof/>
          </w:rPr>
          <w:t xml:space="preserve">If the Final </w:t>
        </w:r>
      </w:ins>
      <w:ins w:id="1845" w:author="Degroote Quentin" w:date="2023-11-07T08:48:00Z">
        <w:r w:rsidR="00F03BA7">
          <w:rPr>
            <w:noProof/>
          </w:rPr>
          <w:t>Entry</w:t>
        </w:r>
      </w:ins>
      <w:ins w:id="1846" w:author="Degroote Quentin" w:date="2023-11-07T08:22:00Z">
        <w:r w:rsidRPr="006D7D16">
          <w:rPr>
            <w:noProof/>
          </w:rPr>
          <w:t xml:space="preserve"> Energy Allocation </w:t>
        </w:r>
        <w:r w:rsidRPr="006D7D16">
          <w:rPr>
            <w:i/>
            <w:noProof/>
          </w:rPr>
          <w:t>XEA'</w:t>
        </w:r>
        <w:r w:rsidRPr="006D7D16">
          <w:rPr>
            <w:i/>
            <w:noProof/>
            <w:vertAlign w:val="subscript"/>
          </w:rPr>
          <w:t xml:space="preserve">h,g,ARS </w:t>
        </w:r>
        <w:r w:rsidRPr="006D7D16">
          <w:rPr>
            <w:noProof/>
          </w:rPr>
          <w:t xml:space="preserve">calculated by the DSO is not available by M + 30 Business Days, Fluxys Belgium shall calculate the Final </w:t>
        </w:r>
      </w:ins>
      <w:ins w:id="1847" w:author="Degroote Quentin" w:date="2023-11-07T08:48:00Z">
        <w:r w:rsidR="00F03BA7">
          <w:rPr>
            <w:noProof/>
          </w:rPr>
          <w:t>Entry</w:t>
        </w:r>
      </w:ins>
      <w:ins w:id="1848" w:author="Degroote Quentin" w:date="2023-11-07T08:22:00Z">
        <w:r w:rsidRPr="006D7D16">
          <w:rPr>
            <w:noProof/>
          </w:rPr>
          <w:t xml:space="preserve"> Energy Allocation using the same calculation method used for the Provisional </w:t>
        </w:r>
      </w:ins>
      <w:ins w:id="1849" w:author="Degroote Quentin" w:date="2023-11-07T08:48:00Z">
        <w:r w:rsidR="00F03BA7">
          <w:rPr>
            <w:noProof/>
          </w:rPr>
          <w:t>Entry</w:t>
        </w:r>
      </w:ins>
      <w:ins w:id="1850" w:author="Degroote Quentin" w:date="2023-11-07T08:22:00Z">
        <w:r w:rsidRPr="006D7D16">
          <w:rPr>
            <w:noProof/>
          </w:rPr>
          <w:t xml:space="preserve"> Energy Allocation </w:t>
        </w:r>
      </w:ins>
      <w:ins w:id="1851" w:author="Degroote Quentin" w:date="2023-11-07T08:48:00Z">
        <w:r w:rsidR="00F03BA7">
          <w:rPr>
            <w:i/>
            <w:noProof/>
          </w:rPr>
          <w:t>E</w:t>
        </w:r>
      </w:ins>
      <w:ins w:id="1852" w:author="Degroote Quentin" w:date="2023-11-07T08:22:00Z">
        <w:r w:rsidRPr="006D7D16">
          <w:rPr>
            <w:i/>
            <w:noProof/>
          </w:rPr>
          <w:t>EA</w:t>
        </w:r>
        <w:r w:rsidRPr="006D7D16">
          <w:rPr>
            <w:i/>
            <w:noProof/>
            <w:vertAlign w:val="subscript"/>
          </w:rPr>
          <w:t xml:space="preserve">h,g,ARS </w:t>
        </w:r>
        <w:r w:rsidRPr="006D7D16">
          <w:rPr>
            <w:noProof/>
          </w:rPr>
          <w:t>based on the best available data at that time.</w:t>
        </w:r>
      </w:ins>
    </w:p>
    <w:p w14:paraId="53138705" w14:textId="70ABA045" w:rsidR="006C5F46" w:rsidRPr="006D7D16" w:rsidRDefault="006C5F46" w:rsidP="009E0CBD">
      <w:pPr>
        <w:pStyle w:val="BodyText1"/>
        <w:rPr>
          <w:ins w:id="1853" w:author="Degroote Quentin" w:date="2023-11-07T08:22:00Z"/>
        </w:rPr>
      </w:pPr>
      <w:ins w:id="1854" w:author="Degroote Quentin" w:date="2023-11-07T08:22:00Z">
        <w:r w:rsidRPr="006D7D16">
          <w:rPr>
            <w:noProof/>
          </w:rPr>
          <w:t xml:space="preserve">If, for an hour </w:t>
        </w:r>
        <w:r w:rsidRPr="006D7D16">
          <w:rPr>
            <w:i/>
            <w:noProof/>
          </w:rPr>
          <w:t xml:space="preserve">h </w:t>
        </w:r>
        <w:r w:rsidRPr="006D7D16">
          <w:rPr>
            <w:noProof/>
          </w:rPr>
          <w:t xml:space="preserve">and for an ARS, the sum of the Final </w:t>
        </w:r>
      </w:ins>
      <w:ins w:id="1855" w:author="Degroote Quentin" w:date="2023-11-07T08:48:00Z">
        <w:r w:rsidR="00F03BA7">
          <w:rPr>
            <w:noProof/>
          </w:rPr>
          <w:t>Entry</w:t>
        </w:r>
      </w:ins>
      <w:ins w:id="1856" w:author="Degroote Quentin" w:date="2023-11-07T08:22:00Z">
        <w:r w:rsidRPr="006D7D16">
          <w:rPr>
            <w:noProof/>
          </w:rPr>
          <w:t xml:space="preserve"> Energy Allocation </w:t>
        </w:r>
      </w:ins>
      <w:ins w:id="1857" w:author="Degroote Quentin" w:date="2023-11-07T08:48:00Z">
        <w:r w:rsidR="00F03BA7">
          <w:rPr>
            <w:i/>
            <w:noProof/>
          </w:rPr>
          <w:t>E</w:t>
        </w:r>
      </w:ins>
      <w:ins w:id="1858" w:author="Degroote Quentin" w:date="2023-11-07T08:22:00Z">
        <w:r w:rsidRPr="006D7D16">
          <w:rPr>
            <w:i/>
            <w:noProof/>
          </w:rPr>
          <w:t>EA'</w:t>
        </w:r>
        <w:r w:rsidRPr="006D7D16">
          <w:rPr>
            <w:i/>
            <w:noProof/>
            <w:vertAlign w:val="subscript"/>
          </w:rPr>
          <w:t xml:space="preserve">h,g,ARS </w:t>
        </w:r>
        <w:r w:rsidRPr="006D7D16">
          <w:rPr>
            <w:noProof/>
          </w:rPr>
          <w:t xml:space="preserve">of the active </w:t>
        </w:r>
        <w:r>
          <w:rPr>
            <w:noProof/>
          </w:rPr>
          <w:t>Network User</w:t>
        </w:r>
        <w:r w:rsidRPr="006D7D16">
          <w:rPr>
            <w:noProof/>
          </w:rPr>
          <w:t xml:space="preserve">s calculated by the DSOs is not equal to the Final </w:t>
        </w:r>
      </w:ins>
      <w:ins w:id="1859" w:author="Degroote Quentin" w:date="2023-11-07T08:48:00Z">
        <w:r w:rsidR="00F03BA7">
          <w:rPr>
            <w:noProof/>
          </w:rPr>
          <w:t>Entry</w:t>
        </w:r>
      </w:ins>
      <w:ins w:id="1860" w:author="Degroote Quentin" w:date="2023-11-07T08:22:00Z">
        <w:r w:rsidRPr="006D7D16">
          <w:rPr>
            <w:noProof/>
          </w:rPr>
          <w:t xml:space="preserve"> Energy Metering </w:t>
        </w:r>
      </w:ins>
      <w:ins w:id="1861" w:author="Degroote Quentin" w:date="2023-11-07T08:48:00Z">
        <w:r w:rsidR="00F03BA7">
          <w:rPr>
            <w:i/>
            <w:noProof/>
          </w:rPr>
          <w:t>E</w:t>
        </w:r>
      </w:ins>
      <w:ins w:id="1862" w:author="Degroote Quentin" w:date="2023-11-07T08:22:00Z">
        <w:r w:rsidRPr="006D7D16">
          <w:rPr>
            <w:i/>
            <w:noProof/>
          </w:rPr>
          <w:t>EM'</w:t>
        </w:r>
        <w:r w:rsidRPr="006D7D16">
          <w:rPr>
            <w:i/>
            <w:noProof/>
            <w:vertAlign w:val="subscript"/>
          </w:rPr>
          <w:t>h,ARS</w:t>
        </w:r>
        <w:r w:rsidRPr="006D7D16">
          <w:rPr>
            <w:noProof/>
          </w:rPr>
          <w:t xml:space="preserve">, Fluxys Belgium shall calculate said Final </w:t>
        </w:r>
      </w:ins>
      <w:ins w:id="1863" w:author="Degroote Quentin" w:date="2023-11-07T08:49:00Z">
        <w:r w:rsidR="00F03BA7">
          <w:rPr>
            <w:noProof/>
          </w:rPr>
          <w:t>Entry</w:t>
        </w:r>
      </w:ins>
      <w:ins w:id="1864" w:author="Degroote Quentin" w:date="2023-11-07T08:22:00Z">
        <w:r w:rsidRPr="006D7D16">
          <w:rPr>
            <w:noProof/>
          </w:rPr>
          <w:t xml:space="preserve"> Energy Allocation </w:t>
        </w:r>
      </w:ins>
      <w:ins w:id="1865" w:author="Degroote Quentin" w:date="2023-11-07T08:49:00Z">
        <w:r w:rsidR="00F03BA7">
          <w:rPr>
            <w:i/>
            <w:noProof/>
          </w:rPr>
          <w:t>E</w:t>
        </w:r>
      </w:ins>
      <w:ins w:id="1866" w:author="Degroote Quentin" w:date="2023-11-07T08:22:00Z">
        <w:r w:rsidRPr="006D7D16">
          <w:rPr>
            <w:i/>
            <w:noProof/>
          </w:rPr>
          <w:t>EA'</w:t>
        </w:r>
        <w:r w:rsidRPr="006D7D16">
          <w:rPr>
            <w:i/>
            <w:noProof/>
            <w:vertAlign w:val="subscript"/>
          </w:rPr>
          <w:t>h,g,ARS</w:t>
        </w:r>
        <w:r w:rsidRPr="006D7D16">
          <w:rPr>
            <w:noProof/>
          </w:rPr>
          <w:t xml:space="preserve"> using the same calculation method as for the Provisional </w:t>
        </w:r>
      </w:ins>
      <w:ins w:id="1867" w:author="Degroote Quentin" w:date="2023-11-07T08:49:00Z">
        <w:r w:rsidR="00F03BA7">
          <w:rPr>
            <w:noProof/>
          </w:rPr>
          <w:t>Entry</w:t>
        </w:r>
      </w:ins>
      <w:ins w:id="1868" w:author="Degroote Quentin" w:date="2023-11-07T08:22:00Z">
        <w:r w:rsidRPr="006D7D16">
          <w:rPr>
            <w:noProof/>
          </w:rPr>
          <w:t xml:space="preserve"> Energy Allocation </w:t>
        </w:r>
      </w:ins>
      <w:ins w:id="1869" w:author="Degroote Quentin" w:date="2023-11-07T08:49:00Z">
        <w:r w:rsidR="00F03BA7">
          <w:rPr>
            <w:i/>
            <w:noProof/>
          </w:rPr>
          <w:t>E</w:t>
        </w:r>
      </w:ins>
      <w:ins w:id="1870" w:author="Degroote Quentin" w:date="2023-11-07T08:22:00Z">
        <w:r w:rsidRPr="006D7D16">
          <w:rPr>
            <w:i/>
            <w:noProof/>
          </w:rPr>
          <w:t>EA</w:t>
        </w:r>
        <w:r w:rsidRPr="006D7D16">
          <w:rPr>
            <w:i/>
            <w:noProof/>
            <w:vertAlign w:val="subscript"/>
          </w:rPr>
          <w:t xml:space="preserve">h,g,ARS </w:t>
        </w:r>
        <w:r w:rsidRPr="006D7D16">
          <w:rPr>
            <w:noProof/>
          </w:rPr>
          <w:t xml:space="preserve"> so that the sum of the Final </w:t>
        </w:r>
      </w:ins>
      <w:ins w:id="1871" w:author="Degroote Quentin" w:date="2023-11-07T08:49:00Z">
        <w:r w:rsidR="00F03BA7">
          <w:rPr>
            <w:noProof/>
          </w:rPr>
          <w:t>Entry</w:t>
        </w:r>
      </w:ins>
      <w:ins w:id="1872" w:author="Degroote Quentin" w:date="2023-11-07T08:22:00Z">
        <w:r w:rsidRPr="006D7D16">
          <w:rPr>
            <w:noProof/>
          </w:rPr>
          <w:t xml:space="preserve"> Energy Allocation </w:t>
        </w:r>
      </w:ins>
      <w:ins w:id="1873" w:author="Degroote Quentin" w:date="2023-11-07T08:49:00Z">
        <w:r w:rsidR="00F03BA7">
          <w:rPr>
            <w:i/>
            <w:noProof/>
          </w:rPr>
          <w:t>E</w:t>
        </w:r>
      </w:ins>
      <w:ins w:id="1874" w:author="Degroote Quentin" w:date="2023-11-07T08:22:00Z">
        <w:r w:rsidRPr="006D7D16">
          <w:rPr>
            <w:i/>
            <w:noProof/>
          </w:rPr>
          <w:t>EA'</w:t>
        </w:r>
        <w:r w:rsidRPr="006D7D16">
          <w:rPr>
            <w:i/>
            <w:noProof/>
            <w:vertAlign w:val="subscript"/>
          </w:rPr>
          <w:t>h,g,ARS</w:t>
        </w:r>
        <w:r w:rsidRPr="006D7D16">
          <w:rPr>
            <w:noProof/>
          </w:rPr>
          <w:t xml:space="preserve"> is equal to the Final </w:t>
        </w:r>
      </w:ins>
      <w:ins w:id="1875" w:author="Degroote Quentin" w:date="2023-11-07T08:49:00Z">
        <w:r w:rsidR="00F03BA7">
          <w:rPr>
            <w:noProof/>
          </w:rPr>
          <w:t>Entry</w:t>
        </w:r>
      </w:ins>
      <w:ins w:id="1876" w:author="Degroote Quentin" w:date="2023-11-07T08:22:00Z">
        <w:r w:rsidRPr="006D7D16">
          <w:rPr>
            <w:noProof/>
          </w:rPr>
          <w:t xml:space="preserve"> Energy Metering </w:t>
        </w:r>
      </w:ins>
      <w:ins w:id="1877" w:author="Degroote Quentin" w:date="2023-11-07T08:49:00Z">
        <w:r w:rsidR="00F03BA7">
          <w:rPr>
            <w:i/>
            <w:noProof/>
          </w:rPr>
          <w:t>E</w:t>
        </w:r>
      </w:ins>
      <w:ins w:id="1878" w:author="Degroote Quentin" w:date="2023-11-07T08:22:00Z">
        <w:r w:rsidRPr="006D7D16">
          <w:rPr>
            <w:i/>
            <w:noProof/>
          </w:rPr>
          <w:t>EM'</w:t>
        </w:r>
        <w:r w:rsidRPr="006D7D16">
          <w:rPr>
            <w:i/>
            <w:noProof/>
            <w:vertAlign w:val="subscript"/>
          </w:rPr>
          <w:t>h,ARS</w:t>
        </w:r>
        <w:r w:rsidRPr="006D7D16">
          <w:t>.</w:t>
        </w:r>
      </w:ins>
    </w:p>
    <w:p w14:paraId="7C1D67F7" w14:textId="77777777" w:rsidR="006C5F46" w:rsidRPr="00F03BA7" w:rsidRDefault="006C5F46" w:rsidP="009E0CBD">
      <w:pPr>
        <w:rPr>
          <w:lang w:val="en-US"/>
        </w:rPr>
      </w:pPr>
    </w:p>
    <w:p w14:paraId="29C8A051" w14:textId="56536E5E" w:rsidR="006D7D16" w:rsidRPr="006D7D16" w:rsidRDefault="006D7D16" w:rsidP="009E0CBD">
      <w:pPr>
        <w:pStyle w:val="Heading3"/>
        <w:numPr>
          <w:ilvl w:val="2"/>
          <w:numId w:val="25"/>
        </w:numPr>
        <w:rPr>
          <w:noProof/>
        </w:rPr>
      </w:pPr>
      <w:bookmarkStart w:id="1879" w:name="_Toc452041388"/>
      <w:bookmarkStart w:id="1880" w:name="_Toc150243070"/>
      <w:bookmarkEnd w:id="1879"/>
      <w:r w:rsidRPr="006D7D16">
        <w:rPr>
          <w:noProof/>
        </w:rPr>
        <w:t>Allocation for ZTP Trading Services</w:t>
      </w:r>
      <w:bookmarkEnd w:id="1880"/>
    </w:p>
    <w:p w14:paraId="10BB1267" w14:textId="77777777" w:rsidR="006D7D16" w:rsidRPr="006D7D16" w:rsidRDefault="006D7D16" w:rsidP="009E0CBD">
      <w:r w:rsidRPr="006D7D16">
        <w:t>For ZTP Trading Services, the final Allocation shall take place every hour, using Confirmed Quantities as indicated in the TDT (in accordance with section 4.4.5), with the Allocated Quantities being equal to the Confirmed Quantities.</w:t>
      </w:r>
    </w:p>
    <w:p w14:paraId="5133C11E" w14:textId="504CEBA0" w:rsidR="006D7D16" w:rsidRPr="006D7D16" w:rsidRDefault="006D7D16" w:rsidP="009E0CBD">
      <w:pPr>
        <w:pStyle w:val="Heading2"/>
        <w:numPr>
          <w:ilvl w:val="1"/>
          <w:numId w:val="25"/>
        </w:numPr>
        <w:rPr>
          <w:noProof/>
        </w:rPr>
      </w:pPr>
      <w:bookmarkStart w:id="1881" w:name="_Toc319666042"/>
      <w:bookmarkStart w:id="1882" w:name="_Toc319670065"/>
      <w:bookmarkStart w:id="1883" w:name="_Toc215374280"/>
      <w:bookmarkStart w:id="1884" w:name="_Toc215376177"/>
      <w:bookmarkStart w:id="1885" w:name="_Toc215376722"/>
      <w:bookmarkStart w:id="1886" w:name="_Toc220987217"/>
      <w:bookmarkStart w:id="1887" w:name="_Ref305752575"/>
      <w:bookmarkStart w:id="1888" w:name="_Ref308688879"/>
      <w:bookmarkStart w:id="1889" w:name="_Toc432080065"/>
      <w:bookmarkStart w:id="1890" w:name="_Toc319568499"/>
      <w:bookmarkStart w:id="1891" w:name="_Ref323299803"/>
      <w:bookmarkStart w:id="1892" w:name="_Toc438710811"/>
      <w:bookmarkStart w:id="1893" w:name="_Toc452726937"/>
      <w:bookmarkStart w:id="1894" w:name="_Toc150243071"/>
      <w:bookmarkEnd w:id="1881"/>
      <w:bookmarkEnd w:id="1882"/>
      <w:r w:rsidRPr="006D7D16">
        <w:rPr>
          <w:noProof/>
        </w:rPr>
        <w:t>Reporting</w:t>
      </w:r>
      <w:bookmarkEnd w:id="1883"/>
      <w:bookmarkEnd w:id="1884"/>
      <w:bookmarkEnd w:id="1885"/>
      <w:bookmarkEnd w:id="1886"/>
      <w:bookmarkEnd w:id="1887"/>
      <w:bookmarkEnd w:id="1888"/>
      <w:bookmarkEnd w:id="1889"/>
      <w:bookmarkEnd w:id="1890"/>
      <w:bookmarkEnd w:id="1891"/>
      <w:bookmarkEnd w:id="1892"/>
      <w:bookmarkEnd w:id="1893"/>
      <w:bookmarkEnd w:id="1894"/>
      <w:r w:rsidRPr="006D7D16">
        <w:rPr>
          <w:noProof/>
        </w:rPr>
        <w:t xml:space="preserve"> </w:t>
      </w:r>
      <w:bookmarkStart w:id="1895" w:name="_Toc305752484"/>
      <w:bookmarkStart w:id="1896" w:name="_Toc305752483"/>
      <w:bookmarkStart w:id="1897" w:name="_Toc305752482"/>
      <w:bookmarkStart w:id="1898" w:name="_Toc305752481"/>
      <w:bookmarkStart w:id="1899" w:name="_Toc305752480"/>
      <w:bookmarkStart w:id="1900" w:name="_Toc305752479"/>
      <w:bookmarkStart w:id="1901" w:name="_Toc305752478"/>
      <w:bookmarkStart w:id="1902" w:name="_Toc305752477"/>
      <w:bookmarkStart w:id="1903" w:name="_Toc305752476"/>
      <w:bookmarkStart w:id="1904" w:name="_Toc305675466"/>
      <w:bookmarkStart w:id="1905" w:name="_Toc305675465"/>
      <w:bookmarkStart w:id="1906" w:name="_Toc305675464"/>
      <w:bookmarkStart w:id="1907" w:name="_Toc305675463"/>
      <w:bookmarkStart w:id="1908" w:name="_Toc305675462"/>
      <w:bookmarkStart w:id="1909" w:name="_Toc305675461"/>
      <w:bookmarkStart w:id="1910" w:name="_Toc305675460"/>
      <w:bookmarkStart w:id="1911" w:name="_Toc305675459"/>
      <w:bookmarkStart w:id="1912" w:name="_Toc305675458"/>
      <w:bookmarkStart w:id="1913" w:name="_Toc305419584"/>
      <w:bookmarkStart w:id="1914" w:name="_Toc305419583"/>
      <w:bookmarkStart w:id="1915" w:name="_Toc305419582"/>
      <w:bookmarkStart w:id="1916" w:name="_Toc305419581"/>
      <w:bookmarkStart w:id="1917" w:name="_Toc305419580"/>
      <w:bookmarkStart w:id="1918" w:name="_Toc305419579"/>
      <w:bookmarkStart w:id="1919" w:name="_Toc305419578"/>
      <w:bookmarkStart w:id="1920" w:name="_Toc305419577"/>
      <w:bookmarkStart w:id="1921" w:name="_Toc305419576"/>
      <w:bookmarkStart w:id="1922" w:name="_Toc220987211"/>
      <w:bookmarkStart w:id="1923" w:name="_Toc220987210"/>
      <w:bookmarkStart w:id="1924" w:name="_Toc220987209"/>
      <w:bookmarkStart w:id="1925" w:name="_Toc220987207"/>
      <w:bookmarkStart w:id="1926" w:name="_Toc220987108"/>
      <w:bookmarkStart w:id="1927" w:name="_Toc220987107"/>
      <w:bookmarkStart w:id="1928" w:name="_Toc220987106"/>
      <w:bookmarkStart w:id="1929" w:name="_Toc22098710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49848087" w14:textId="77777777" w:rsidR="006D7D16" w:rsidRPr="006D7D16" w:rsidRDefault="006D7D16" w:rsidP="009E0CBD">
      <w:pPr>
        <w:pStyle w:val="Heading3"/>
        <w:numPr>
          <w:ilvl w:val="2"/>
          <w:numId w:val="25"/>
        </w:numPr>
      </w:pPr>
      <w:bookmarkStart w:id="1930" w:name="_Toc432080066"/>
      <w:bookmarkStart w:id="1931" w:name="_Toc319568500"/>
      <w:bookmarkStart w:id="1932" w:name="_Toc438710812"/>
      <w:bookmarkStart w:id="1933" w:name="_Toc452726938"/>
      <w:bookmarkStart w:id="1934" w:name="_Toc150243072"/>
      <w:bookmarkStart w:id="1935" w:name="_Toc215374282"/>
      <w:r w:rsidRPr="006D7D16">
        <w:t>Process</w:t>
      </w:r>
      <w:bookmarkEnd w:id="1930"/>
      <w:bookmarkEnd w:id="1931"/>
      <w:bookmarkEnd w:id="1932"/>
      <w:bookmarkEnd w:id="1933"/>
      <w:bookmarkEnd w:id="1934"/>
    </w:p>
    <w:p w14:paraId="7B4392B5" w14:textId="77777777" w:rsidR="006D7D16" w:rsidRPr="006D7D16" w:rsidRDefault="006D7D16" w:rsidP="009E0CBD">
      <w:pPr>
        <w:rPr>
          <w:noProof/>
          <w:lang w:eastAsia="en-US"/>
        </w:rPr>
      </w:pPr>
      <w:bookmarkStart w:id="1936" w:name="_Toc215374284"/>
      <w:bookmarkStart w:id="1937" w:name="_Toc215376179"/>
      <w:bookmarkStart w:id="1938" w:name="_Toc215376724"/>
      <w:bookmarkStart w:id="1939" w:name="_Toc220987243"/>
      <w:bookmarkEnd w:id="1935"/>
      <w:r w:rsidRPr="006D7D16">
        <w:rPr>
          <w:noProof/>
          <w:lang w:eastAsia="en-US"/>
        </w:rPr>
        <w:t>The allocation shall be performed on an hourly basis. The daily quantities shall be obtained by adding up the hourly quantities of all individual hours for that particular Day. The monthly quantities shall be obtained by adding up the daily quantities of all the individual Days for that particular Month.</w:t>
      </w:r>
      <w:bookmarkStart w:id="1940" w:name="_Toc220987240"/>
      <w:bookmarkStart w:id="1941" w:name="_Toc220987237"/>
      <w:bookmarkStart w:id="1942" w:name="_Toc220987234"/>
      <w:bookmarkStart w:id="1943" w:name="_Toc220987231"/>
      <w:bookmarkStart w:id="1944" w:name="_Toc220987228"/>
      <w:bookmarkStart w:id="1945" w:name="_Toc220987225"/>
      <w:bookmarkStart w:id="1946" w:name="_Toc220987224"/>
      <w:bookmarkStart w:id="1947" w:name="_Toc220987223"/>
      <w:bookmarkStart w:id="1948" w:name="_Toc220987222"/>
      <w:bookmarkStart w:id="1949" w:name="_Toc220987137"/>
      <w:bookmarkStart w:id="1950" w:name="_Toc220987134"/>
      <w:bookmarkStart w:id="1951" w:name="_Toc220987131"/>
      <w:bookmarkStart w:id="1952" w:name="_Toc220987128"/>
      <w:bookmarkStart w:id="1953" w:name="_Toc220987125"/>
      <w:bookmarkStart w:id="1954" w:name="_Toc220987122"/>
      <w:bookmarkStart w:id="1955" w:name="_Toc220987121"/>
      <w:bookmarkStart w:id="1956" w:name="_Toc220987120"/>
      <w:bookmarkStart w:id="1957" w:name="_Toc22098711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14:paraId="6A601786" w14:textId="77777777" w:rsidR="006D7D16" w:rsidRPr="006D7D16" w:rsidRDefault="006D7D16" w:rsidP="009E0CBD">
      <w:pPr>
        <w:pStyle w:val="Heading3"/>
        <w:numPr>
          <w:ilvl w:val="2"/>
          <w:numId w:val="25"/>
        </w:numPr>
      </w:pPr>
      <w:bookmarkStart w:id="1958" w:name="_Toc452041392"/>
      <w:bookmarkStart w:id="1959" w:name="_Toc319568501"/>
      <w:bookmarkStart w:id="1960" w:name="_Toc438710813"/>
      <w:bookmarkStart w:id="1961" w:name="_Toc452726939"/>
      <w:bookmarkStart w:id="1962" w:name="_Toc432080067"/>
      <w:bookmarkStart w:id="1963" w:name="_Toc150243073"/>
      <w:bookmarkStart w:id="1964" w:name="_Toc95044740"/>
      <w:bookmarkStart w:id="1965" w:name="_Toc159126683"/>
      <w:bookmarkEnd w:id="1958"/>
      <w:r w:rsidRPr="006D7D16">
        <w:lastRenderedPageBreak/>
        <w:t xml:space="preserve">Hourly </w:t>
      </w:r>
      <w:bookmarkEnd w:id="1959"/>
      <w:bookmarkEnd w:id="1960"/>
      <w:bookmarkEnd w:id="1961"/>
      <w:r w:rsidRPr="006D7D16">
        <w:rPr>
          <w:noProof/>
        </w:rPr>
        <w:t>reporting</w:t>
      </w:r>
      <w:bookmarkEnd w:id="1962"/>
      <w:r w:rsidRPr="006D7D16">
        <w:rPr>
          <w:noProof/>
          <w:vertAlign w:val="superscript"/>
        </w:rPr>
        <w:footnoteReference w:id="7"/>
      </w:r>
      <w:bookmarkStart w:id="1966" w:name="_Toc309810923"/>
      <w:bookmarkStart w:id="1967" w:name="_Toc309301845"/>
      <w:bookmarkStart w:id="1968" w:name="_Toc309213650"/>
      <w:bookmarkEnd w:id="1963"/>
      <w:bookmarkEnd w:id="1966"/>
      <w:bookmarkEnd w:id="1967"/>
      <w:bookmarkEnd w:id="1968"/>
    </w:p>
    <w:bookmarkEnd w:id="1964"/>
    <w:bookmarkEnd w:id="1965"/>
    <w:p w14:paraId="03734D92" w14:textId="20A90A6B" w:rsidR="006D7D16" w:rsidRPr="006D7D16" w:rsidRDefault="00DB6BAE" w:rsidP="009E0CBD">
      <w:pPr>
        <w:pStyle w:val="Heading4"/>
        <w:numPr>
          <w:ilvl w:val="3"/>
          <w:numId w:val="25"/>
        </w:numPr>
      </w:pPr>
      <w:r>
        <w:t>Network User</w:t>
      </w:r>
      <w:r w:rsidR="006D7D16" w:rsidRPr="006D7D16">
        <w:t>'s provisional Hourly Allocation Form</w:t>
      </w:r>
    </w:p>
    <w:p w14:paraId="79737E00" w14:textId="3DF879AF" w:rsidR="006D7D16" w:rsidRPr="006D7D16" w:rsidRDefault="006D7D16" w:rsidP="009E0CBD">
      <w:pPr>
        <w:rPr>
          <w:noProof/>
          <w:lang w:eastAsia="en-US"/>
        </w:rPr>
      </w:pPr>
      <w:r w:rsidRPr="006D7D16">
        <w:rPr>
          <w:noProof/>
          <w:lang w:eastAsia="en-US"/>
        </w:rPr>
        <w:t>This form gives, for hour h, the provisional hourly allocations for Interconnection Points,</w:t>
      </w:r>
      <w:ins w:id="1969" w:author="Degroote Quentin" w:date="2023-11-07T08:51:00Z">
        <w:r w:rsidR="00337E88">
          <w:rPr>
            <w:noProof/>
            <w:lang w:eastAsia="en-US"/>
          </w:rPr>
          <w:t xml:space="preserve"> Installation Points, Domestic Points for Injection,</w:t>
        </w:r>
      </w:ins>
      <w:r w:rsidRPr="006D7D16">
        <w:rPr>
          <w:noProof/>
          <w:lang w:eastAsia="en-US"/>
        </w:rPr>
        <w:t xml:space="preserve"> End User Domestic </w:t>
      </w:r>
      <w:del w:id="1970" w:author="Degroote Quentin" w:date="2023-11-07T08:51:00Z">
        <w:r w:rsidRPr="006D7D16" w:rsidDel="00337E88">
          <w:rPr>
            <w:noProof/>
            <w:lang w:eastAsia="en-US"/>
          </w:rPr>
          <w:delText xml:space="preserve">Exit </w:delText>
        </w:r>
      </w:del>
      <w:r w:rsidRPr="006D7D16">
        <w:rPr>
          <w:noProof/>
          <w:lang w:eastAsia="en-US"/>
        </w:rPr>
        <w:t xml:space="preserve">Points, Distribution Domestic </w:t>
      </w:r>
      <w:del w:id="1971" w:author="Degroote Quentin" w:date="2023-11-07T08:51:00Z">
        <w:r w:rsidRPr="006D7D16" w:rsidDel="00337E88">
          <w:rPr>
            <w:noProof/>
            <w:lang w:eastAsia="en-US"/>
          </w:rPr>
          <w:delText xml:space="preserve">Exit </w:delText>
        </w:r>
      </w:del>
      <w:r w:rsidRPr="006D7D16">
        <w:rPr>
          <w:noProof/>
          <w:lang w:eastAsia="en-US"/>
        </w:rPr>
        <w:t xml:space="preserve">Points (allocated to the </w:t>
      </w:r>
      <w:r w:rsidR="00DB6BAE">
        <w:rPr>
          <w:noProof/>
          <w:lang w:eastAsia="en-US"/>
        </w:rPr>
        <w:t>Network User</w:t>
      </w:r>
      <w:r w:rsidRPr="006D7D16">
        <w:rPr>
          <w:noProof/>
          <w:lang w:eastAsia="en-US"/>
        </w:rPr>
        <w:t>) and for ZTP Trading Services.</w:t>
      </w:r>
    </w:p>
    <w:p w14:paraId="5EB5CD65" w14:textId="77777777" w:rsidR="006D7D16" w:rsidRPr="006D7D16" w:rsidRDefault="006D7D16" w:rsidP="009E0CBD">
      <w:pPr>
        <w:rPr>
          <w:noProof/>
          <w:lang w:eastAsia="en-US"/>
        </w:rPr>
      </w:pPr>
      <w:r w:rsidRPr="006D7D16">
        <w:rPr>
          <w:noProof/>
          <w:lang w:eastAsia="en-US"/>
        </w:rPr>
        <w:t>In normal circumstances the TSO shall send the messages</w:t>
      </w:r>
      <w:r w:rsidRPr="006D7D16">
        <w:rPr>
          <w:noProof/>
          <w:vertAlign w:val="superscript"/>
          <w:lang w:eastAsia="en-US"/>
        </w:rPr>
        <w:footnoteReference w:id="8"/>
      </w:r>
      <w:r w:rsidRPr="006D7D16">
        <w:rPr>
          <w:noProof/>
          <w:vertAlign w:val="superscript"/>
          <w:lang w:eastAsia="en-US"/>
        </w:rPr>
        <w:t xml:space="preserve"> </w:t>
      </w:r>
      <w:r w:rsidRPr="006D7D16">
        <w:rPr>
          <w:noProof/>
          <w:lang w:eastAsia="en-US"/>
        </w:rPr>
        <w:t xml:space="preserve"> within the first half hour following the allocated hour.</w:t>
      </w:r>
    </w:p>
    <w:p w14:paraId="7F957E38" w14:textId="1F930DBF" w:rsidR="006D7D16" w:rsidRPr="006D7D16" w:rsidRDefault="00DB6BAE" w:rsidP="009E0CBD">
      <w:pPr>
        <w:pStyle w:val="Heading4"/>
        <w:numPr>
          <w:ilvl w:val="3"/>
          <w:numId w:val="25"/>
        </w:numPr>
      </w:pPr>
      <w:r>
        <w:t>Network User</w:t>
      </w:r>
      <w:r w:rsidR="006D7D16" w:rsidRPr="006D7D16">
        <w:t>'s Imbalance Smoothing Allocation Form</w:t>
      </w:r>
    </w:p>
    <w:p w14:paraId="25182514" w14:textId="67832988" w:rsidR="006D7D16" w:rsidRPr="006D7D16" w:rsidRDefault="006D7D16" w:rsidP="009E0CBD">
      <w:pPr>
        <w:rPr>
          <w:noProof/>
          <w:lang w:eastAsia="en-US"/>
        </w:rPr>
      </w:pPr>
      <w:r w:rsidRPr="006D7D16">
        <w:rPr>
          <w:noProof/>
          <w:lang w:eastAsia="en-US"/>
        </w:rPr>
        <w:t xml:space="preserve">This form gives, for each hour of the Gas Day, the hourly allocated quantities as Imbalance Smoothing Allocation for the </w:t>
      </w:r>
      <w:r w:rsidR="00DB6BAE">
        <w:rPr>
          <w:noProof/>
          <w:lang w:eastAsia="en-US"/>
        </w:rPr>
        <w:t>Network User</w:t>
      </w:r>
      <w:r w:rsidRPr="006D7D16">
        <w:rPr>
          <w:noProof/>
          <w:lang w:eastAsia="en-US"/>
        </w:rPr>
        <w:t xml:space="preserve">. </w:t>
      </w:r>
    </w:p>
    <w:p w14:paraId="2A533820" w14:textId="77777777" w:rsidR="006D7D16" w:rsidRPr="006D7D16" w:rsidRDefault="006D7D16" w:rsidP="009E0CBD">
      <w:pPr>
        <w:rPr>
          <w:noProof/>
          <w:lang w:eastAsia="en-US"/>
        </w:rPr>
      </w:pPr>
      <w:r w:rsidRPr="006D7D16">
        <w:rPr>
          <w:noProof/>
          <w:lang w:eastAsia="en-US"/>
        </w:rPr>
        <w:t>In normal circumstances the TSO shall send the message</w:t>
      </w:r>
      <w:r w:rsidRPr="006D7D16">
        <w:rPr>
          <w:noProof/>
          <w:vertAlign w:val="superscript"/>
          <w:lang w:eastAsia="en-US"/>
        </w:rPr>
        <w:footnoteReference w:id="9"/>
      </w:r>
      <w:r w:rsidRPr="006D7D16">
        <w:rPr>
          <w:szCs w:val="16"/>
          <w:vertAlign w:val="superscript"/>
        </w:rPr>
        <w:t xml:space="preserve"> </w:t>
      </w:r>
      <w:r w:rsidRPr="006D7D16">
        <w:rPr>
          <w:noProof/>
          <w:lang w:eastAsia="en-US"/>
        </w:rPr>
        <w:t>on Gas Day d-1 for Gas Day d within the first half hour after 11:00.</w:t>
      </w:r>
    </w:p>
    <w:p w14:paraId="559CDE85" w14:textId="2DDD3BBF" w:rsidR="006D7D16" w:rsidRPr="006D7D16" w:rsidRDefault="00DB6BAE" w:rsidP="009E0CBD">
      <w:pPr>
        <w:pStyle w:val="Heading4"/>
        <w:numPr>
          <w:ilvl w:val="3"/>
          <w:numId w:val="25"/>
        </w:numPr>
      </w:pPr>
      <w:bookmarkStart w:id="1972" w:name="_Ref305652204"/>
      <w:bookmarkStart w:id="1973" w:name="_Ref451934943"/>
      <w:r>
        <w:t>Network User</w:t>
      </w:r>
      <w:r w:rsidR="006D7D16" w:rsidRPr="006D7D16">
        <w:t>' Balancing Position Form</w:t>
      </w:r>
      <w:bookmarkEnd w:id="1972"/>
      <w:bookmarkEnd w:id="1973"/>
    </w:p>
    <w:p w14:paraId="7E11654F" w14:textId="77777777" w:rsidR="006D7D16" w:rsidRPr="006D7D16" w:rsidRDefault="006D7D16" w:rsidP="009E0CBD">
      <w:pPr>
        <w:rPr>
          <w:noProof/>
          <w:lang w:eastAsia="en-US"/>
        </w:rPr>
      </w:pPr>
      <w:r w:rsidRPr="006D7D16">
        <w:rPr>
          <w:noProof/>
          <w:lang w:eastAsia="en-US"/>
        </w:rPr>
        <w:t>This form gives per Zone, for each hour of the Gas Day, the provisional (for the hour(s) in the past) and the forecasted (for the hour(s) in the future) values.</w:t>
      </w:r>
    </w:p>
    <w:p w14:paraId="7C689576" w14:textId="7A342F35" w:rsidR="006D7D16" w:rsidRPr="006D7D16" w:rsidRDefault="00DB6BAE" w:rsidP="009E0CBD">
      <w:pPr>
        <w:pStyle w:val="Bulletpoints1"/>
      </w:pPr>
      <w:r>
        <w:t>Network User</w:t>
      </w:r>
      <w:r w:rsidR="006D7D16" w:rsidRPr="006D7D16">
        <w:t xml:space="preserve">'s Balancing Position before settlement </w:t>
      </w:r>
    </w:p>
    <w:p w14:paraId="533AC32E" w14:textId="3F040F3F" w:rsidR="006D7D16" w:rsidRPr="006D7D16" w:rsidRDefault="006D7D16" w:rsidP="009E0CBD">
      <w:pPr>
        <w:pStyle w:val="Bulletpoints1"/>
      </w:pPr>
      <w:r w:rsidRPr="006D7D16">
        <w:t xml:space="preserve">Online within-day </w:t>
      </w:r>
      <w:r w:rsidR="00DB6BAE">
        <w:t>Network User</w:t>
      </w:r>
      <w:r w:rsidRPr="006D7D16">
        <w:t xml:space="preserve"> Excess or Shortfall Settlement </w:t>
      </w:r>
    </w:p>
    <w:p w14:paraId="105EAA88" w14:textId="19C9BBA1" w:rsidR="006D7D16" w:rsidRPr="006D7D16" w:rsidRDefault="006D7D16" w:rsidP="009E0CBD">
      <w:pPr>
        <w:pStyle w:val="Bulletpoints1"/>
      </w:pPr>
      <w:r w:rsidRPr="006D7D16">
        <w:t xml:space="preserve">Online end of day </w:t>
      </w:r>
      <w:r w:rsidR="00DB6BAE">
        <w:t>Network User</w:t>
      </w:r>
      <w:r w:rsidRPr="006D7D16">
        <w:t xml:space="preserve"> Excess or Shortfall Settlement</w:t>
      </w:r>
    </w:p>
    <w:p w14:paraId="1AC0EFB0" w14:textId="77777777" w:rsidR="006D7D16" w:rsidRPr="006D7D16" w:rsidRDefault="006D7D16" w:rsidP="009E0CBD">
      <w:pPr>
        <w:pStyle w:val="Bulletpoints1"/>
      </w:pPr>
      <w:r w:rsidRPr="006D7D16">
        <w:t xml:space="preserve">Market Balancing Position before settlement </w:t>
      </w:r>
    </w:p>
    <w:p w14:paraId="76B7E2F7" w14:textId="77777777" w:rsidR="006D7D16" w:rsidRPr="006D7D16" w:rsidRDefault="006D7D16" w:rsidP="009E0CBD">
      <w:pPr>
        <w:pStyle w:val="Bulletpoints1"/>
      </w:pPr>
      <w:r w:rsidRPr="006D7D16">
        <w:t xml:space="preserve">Online within-day Market Excess or Shortfall Settlement </w:t>
      </w:r>
    </w:p>
    <w:p w14:paraId="078B0822" w14:textId="77777777" w:rsidR="006D7D16" w:rsidRPr="006D7D16" w:rsidRDefault="006D7D16" w:rsidP="009E0CBD">
      <w:pPr>
        <w:pStyle w:val="Bulletpoints1"/>
      </w:pPr>
      <w:r w:rsidRPr="006D7D16">
        <w:t>Online end of day Market Excess or Shortfall Settlement</w:t>
      </w:r>
    </w:p>
    <w:p w14:paraId="7BC3B120" w14:textId="77777777" w:rsidR="006D7D16" w:rsidRPr="006D7D16" w:rsidRDefault="006D7D16" w:rsidP="009E0CBD">
      <w:pPr>
        <w:pStyle w:val="Bulletpoints1"/>
      </w:pPr>
      <w:r w:rsidRPr="006D7D16">
        <w:t>Upper and lower Market Zone limits.</w:t>
      </w:r>
    </w:p>
    <w:p w14:paraId="1D6F2258" w14:textId="6B2FDDDC" w:rsidR="006D7D16" w:rsidRPr="006D7D16" w:rsidRDefault="006D7D16" w:rsidP="009E0CBD">
      <w:pPr>
        <w:rPr>
          <w:noProof/>
          <w:lang w:eastAsia="en-US"/>
        </w:rPr>
      </w:pPr>
      <w:r w:rsidRPr="006D7D16">
        <w:rPr>
          <w:noProof/>
          <w:lang w:eastAsia="en-US"/>
        </w:rPr>
        <w:t xml:space="preserve">This forecasted information is based among other on the status at one moment in time of the Nominations sent by the </w:t>
      </w:r>
      <w:r w:rsidR="00DB6BAE">
        <w:rPr>
          <w:noProof/>
          <w:lang w:eastAsia="en-US"/>
        </w:rPr>
        <w:t>Network User</w:t>
      </w:r>
      <w:r w:rsidRPr="006D7D16">
        <w:rPr>
          <w:noProof/>
          <w:lang w:eastAsia="en-US"/>
        </w:rPr>
        <w:t xml:space="preserve">s to the TSO and is updated at least on an hourly basis. However, the forecasted information is for information purposes only and the TSO offers no guarantee that said information is complete, accurate, reliable or up-to-date. </w:t>
      </w:r>
    </w:p>
    <w:p w14:paraId="4B855E6A" w14:textId="24095B17" w:rsidR="006D7D16" w:rsidRPr="006D7D16" w:rsidRDefault="006D7D16" w:rsidP="009E0CBD">
      <w:pPr>
        <w:rPr>
          <w:noProof/>
          <w:lang w:eastAsia="en-US"/>
        </w:rPr>
      </w:pPr>
      <w:r w:rsidRPr="006D7D16">
        <w:rPr>
          <w:noProof/>
          <w:lang w:eastAsia="en-US"/>
        </w:rPr>
        <w:t xml:space="preserve">In normal circumstances the TSO shall communicate to each </w:t>
      </w:r>
      <w:r w:rsidR="00DB6BAE">
        <w:rPr>
          <w:noProof/>
          <w:lang w:eastAsia="en-US"/>
        </w:rPr>
        <w:t>Network User</w:t>
      </w:r>
      <w:r w:rsidRPr="006D7D16">
        <w:rPr>
          <w:noProof/>
          <w:lang w:eastAsia="en-US"/>
        </w:rPr>
        <w:t xml:space="preserve"> its </w:t>
      </w:r>
      <w:r w:rsidR="00DB6BAE">
        <w:rPr>
          <w:noProof/>
          <w:lang w:eastAsia="en-US"/>
        </w:rPr>
        <w:t>Network User</w:t>
      </w:r>
      <w:r w:rsidRPr="006D7D16">
        <w:rPr>
          <w:noProof/>
          <w:lang w:eastAsia="en-US"/>
        </w:rPr>
        <w:t xml:space="preserve">'s Balancing Position Form on Gas Day </w:t>
      </w:r>
      <w:r w:rsidRPr="006D7D16">
        <w:rPr>
          <w:szCs w:val="16"/>
        </w:rPr>
        <w:t>d</w:t>
      </w:r>
      <w:r w:rsidRPr="006D7D16">
        <w:rPr>
          <w:noProof/>
          <w:lang w:eastAsia="en-US"/>
        </w:rPr>
        <w:t xml:space="preserve">-1 for Gas Day </w:t>
      </w:r>
      <w:r w:rsidRPr="006D7D16">
        <w:rPr>
          <w:szCs w:val="16"/>
        </w:rPr>
        <w:t>d</w:t>
      </w:r>
      <w:r w:rsidRPr="006D7D16">
        <w:rPr>
          <w:noProof/>
          <w:lang w:eastAsia="en-US"/>
        </w:rPr>
        <w:t xml:space="preserve"> within the first half hour after 15:00. Every hour after 15:30 the TSO shall send an updated version of this </w:t>
      </w:r>
      <w:r w:rsidR="00DB6BAE">
        <w:rPr>
          <w:noProof/>
          <w:lang w:eastAsia="en-US"/>
        </w:rPr>
        <w:t>Network User</w:t>
      </w:r>
      <w:r w:rsidRPr="006D7D16">
        <w:rPr>
          <w:noProof/>
          <w:lang w:eastAsia="en-US"/>
        </w:rPr>
        <w:t xml:space="preserve">'s Balancing Position Form on Gas Day </w:t>
      </w:r>
      <w:r w:rsidRPr="006D7D16">
        <w:rPr>
          <w:szCs w:val="16"/>
        </w:rPr>
        <w:t>d</w:t>
      </w:r>
      <w:r w:rsidRPr="006D7D16">
        <w:rPr>
          <w:noProof/>
          <w:lang w:eastAsia="en-US"/>
        </w:rPr>
        <w:t>-1 for Gas Day d. Within the same Gas Day d, the TSO shall in normal circumstances send the messages</w:t>
      </w:r>
      <w:r w:rsidRPr="006D7D16">
        <w:rPr>
          <w:noProof/>
          <w:vertAlign w:val="superscript"/>
          <w:lang w:eastAsia="en-US"/>
        </w:rPr>
        <w:footnoteReference w:id="10"/>
      </w:r>
      <w:r w:rsidRPr="006D7D16">
        <w:rPr>
          <w:noProof/>
          <w:vertAlign w:val="superscript"/>
          <w:lang w:eastAsia="en-US"/>
        </w:rPr>
        <w:t xml:space="preserve"> </w:t>
      </w:r>
      <w:r w:rsidRPr="006D7D16">
        <w:rPr>
          <w:noProof/>
          <w:lang w:eastAsia="en-US"/>
        </w:rPr>
        <w:t xml:space="preserve"> within the first half hour following the allocated hour.</w:t>
      </w:r>
    </w:p>
    <w:p w14:paraId="5683D72E" w14:textId="430A3FC4" w:rsidR="006D7D16" w:rsidRPr="006D7D16" w:rsidRDefault="006D7D16" w:rsidP="009E0CBD">
      <w:pPr>
        <w:pStyle w:val="Heading3"/>
        <w:numPr>
          <w:ilvl w:val="2"/>
          <w:numId w:val="25"/>
        </w:numPr>
      </w:pPr>
      <w:bookmarkStart w:id="1974" w:name="_Toc452041394"/>
      <w:bookmarkStart w:id="1975" w:name="_Toc452041395"/>
      <w:bookmarkStart w:id="1976" w:name="_Toc452041396"/>
      <w:bookmarkStart w:id="1977" w:name="_Toc319568502"/>
      <w:bookmarkStart w:id="1978" w:name="_Toc319666046"/>
      <w:bookmarkStart w:id="1979" w:name="_Toc319670069"/>
      <w:bookmarkStart w:id="1980" w:name="_Toc432080068"/>
      <w:bookmarkStart w:id="1981" w:name="_Toc319568503"/>
      <w:bookmarkStart w:id="1982" w:name="_Toc438710814"/>
      <w:bookmarkStart w:id="1983" w:name="_Toc452726940"/>
      <w:bookmarkStart w:id="1984" w:name="_Toc150243074"/>
      <w:bookmarkEnd w:id="1974"/>
      <w:bookmarkEnd w:id="1975"/>
      <w:bookmarkEnd w:id="1976"/>
      <w:bookmarkEnd w:id="1977"/>
      <w:bookmarkEnd w:id="1978"/>
      <w:bookmarkEnd w:id="1979"/>
      <w:r w:rsidRPr="006D7D16">
        <w:lastRenderedPageBreak/>
        <w:t>Monthly Final Allocations</w:t>
      </w:r>
      <w:bookmarkStart w:id="1985" w:name="_Toc305752488"/>
      <w:bookmarkEnd w:id="1936"/>
      <w:bookmarkEnd w:id="1937"/>
      <w:bookmarkEnd w:id="1938"/>
      <w:bookmarkEnd w:id="1939"/>
      <w:bookmarkEnd w:id="1980"/>
      <w:bookmarkEnd w:id="1981"/>
      <w:bookmarkEnd w:id="1982"/>
      <w:bookmarkEnd w:id="1983"/>
      <w:bookmarkEnd w:id="1984"/>
      <w:bookmarkEnd w:id="1985"/>
    </w:p>
    <w:p w14:paraId="1AE2F547" w14:textId="77777777" w:rsidR="006D7D16" w:rsidRPr="006D7D16" w:rsidRDefault="006D7D16" w:rsidP="009E0CBD">
      <w:pPr>
        <w:rPr>
          <w:noProof/>
          <w:lang w:eastAsia="en-US"/>
        </w:rPr>
      </w:pPr>
      <w:r w:rsidRPr="006D7D16">
        <w:rPr>
          <w:noProof/>
          <w:lang w:eastAsia="en-US"/>
        </w:rPr>
        <w:t xml:space="preserve">The monthly figures shall be obtained by adding up all of the individual final hourly Allocated Quantities of all of the individual Gas Days for that particular Month. </w:t>
      </w:r>
    </w:p>
    <w:p w14:paraId="0FE8580C" w14:textId="3B0385ED" w:rsidR="006D7D16" w:rsidRPr="006D7D16" w:rsidRDefault="006D7D16" w:rsidP="009E0CBD">
      <w:pPr>
        <w:pStyle w:val="Heading4"/>
        <w:numPr>
          <w:ilvl w:val="3"/>
          <w:numId w:val="25"/>
        </w:numPr>
      </w:pPr>
      <w:r w:rsidRPr="006D7D16">
        <w:lastRenderedPageBreak/>
        <w:t>Monthly allocation overview for Interconnection Points</w:t>
      </w:r>
      <w:ins w:id="1986" w:author="Degroote Quentin" w:date="2023-11-07T08:58:00Z">
        <w:r w:rsidR="004A6A4F">
          <w:t xml:space="preserve"> and Installation Points</w:t>
        </w:r>
      </w:ins>
      <w:r w:rsidRPr="006D7D16">
        <w:t xml:space="preserve"> (MIPA</w:t>
      </w:r>
      <w:r w:rsidRPr="006D7D16">
        <w:rPr>
          <w:vertAlign w:val="superscript"/>
        </w:rPr>
        <w:footnoteReference w:id="11"/>
      </w:r>
      <w:r w:rsidRPr="006D7D16">
        <w:rPr>
          <w:vertAlign w:val="superscript"/>
        </w:rPr>
        <w:t xml:space="preserve"> </w:t>
      </w:r>
      <w:r w:rsidRPr="006D7D16">
        <w:t>report)</w:t>
      </w:r>
    </w:p>
    <w:p w14:paraId="5F868120" w14:textId="1F8B9A94" w:rsidR="006D7D16" w:rsidRPr="006D7D16" w:rsidRDefault="006D7D16" w:rsidP="009E0CBD">
      <w:pPr>
        <w:rPr>
          <w:noProof/>
          <w:lang w:eastAsia="en-US"/>
        </w:rPr>
      </w:pPr>
      <w:r w:rsidRPr="006D7D16">
        <w:rPr>
          <w:noProof/>
          <w:lang w:eastAsia="en-US"/>
        </w:rPr>
        <w:t xml:space="preserve">Two monthly Allocation overviews shall be made available to </w:t>
      </w:r>
      <w:r w:rsidR="00DB6BAE">
        <w:rPr>
          <w:noProof/>
          <w:lang w:eastAsia="en-US"/>
        </w:rPr>
        <w:t>Network User</w:t>
      </w:r>
      <w:r w:rsidRPr="006D7D16">
        <w:rPr>
          <w:noProof/>
          <w:lang w:eastAsia="en-US"/>
        </w:rPr>
        <w:t>s not later than the tenth (10</w:t>
      </w:r>
      <w:r w:rsidRPr="004A6A4F">
        <w:rPr>
          <w:noProof/>
          <w:vertAlign w:val="superscript"/>
          <w:lang w:eastAsia="en-US"/>
        </w:rPr>
        <w:t>th</w:t>
      </w:r>
      <w:r w:rsidRPr="006D7D16">
        <w:rPr>
          <w:noProof/>
          <w:lang w:eastAsia="en-US"/>
        </w:rPr>
        <w:t>) Business Days of the following month. Both contain daily information for the Interconnection Points</w:t>
      </w:r>
      <w:ins w:id="1987" w:author="Degroote Quentin" w:date="2023-11-07T08:58:00Z">
        <w:r w:rsidR="004A6A4F">
          <w:rPr>
            <w:noProof/>
            <w:lang w:eastAsia="en-US"/>
          </w:rPr>
          <w:t xml:space="preserve"> and Installation Points</w:t>
        </w:r>
      </w:ins>
      <w:r w:rsidRPr="006D7D16">
        <w:rPr>
          <w:noProof/>
          <w:lang w:eastAsia="en-US"/>
        </w:rPr>
        <w:t xml:space="preserve"> on which the </w:t>
      </w:r>
      <w:r w:rsidR="00DB6BAE">
        <w:rPr>
          <w:noProof/>
          <w:lang w:eastAsia="en-US"/>
        </w:rPr>
        <w:t>Network User</w:t>
      </w:r>
      <w:r w:rsidRPr="006D7D16">
        <w:rPr>
          <w:noProof/>
          <w:lang w:eastAsia="en-US"/>
        </w:rPr>
        <w:t xml:space="preserve"> is active.</w:t>
      </w:r>
    </w:p>
    <w:p w14:paraId="46148E61" w14:textId="77678D49" w:rsidR="006D7D16" w:rsidRPr="006D7D16" w:rsidRDefault="006D7D16" w:rsidP="009E0CBD">
      <w:pPr>
        <w:rPr>
          <w:noProof/>
          <w:lang w:eastAsia="en-US"/>
        </w:rPr>
      </w:pPr>
      <w:r w:rsidRPr="006D7D16">
        <w:rPr>
          <w:noProof/>
          <w:lang w:eastAsia="en-US"/>
        </w:rPr>
        <w:t xml:space="preserve">The one overview provides aggregated data from all </w:t>
      </w:r>
      <w:r w:rsidR="00DB6BAE">
        <w:rPr>
          <w:noProof/>
          <w:lang w:eastAsia="en-US"/>
        </w:rPr>
        <w:t>Network User</w:t>
      </w:r>
      <w:r w:rsidRPr="006D7D16">
        <w:rPr>
          <w:noProof/>
          <w:lang w:eastAsia="en-US"/>
        </w:rPr>
        <w:t>s combined and contains the following information for each Interconnection Point</w:t>
      </w:r>
      <w:ins w:id="1988" w:author="Degroote Quentin" w:date="2023-11-07T08:58:00Z">
        <w:r w:rsidR="00260FFB">
          <w:rPr>
            <w:noProof/>
            <w:lang w:eastAsia="en-US"/>
          </w:rPr>
          <w:t xml:space="preserve"> or Installation Point </w:t>
        </w:r>
      </w:ins>
      <w:r w:rsidRPr="006D7D16">
        <w:rPr>
          <w:noProof/>
          <w:lang w:eastAsia="en-US"/>
        </w:rPr>
        <w:t>:</w:t>
      </w:r>
    </w:p>
    <w:p w14:paraId="1DA6EC58" w14:textId="76EDB7B5" w:rsidR="006D7D16" w:rsidRPr="006D7D16" w:rsidRDefault="006D7D16" w:rsidP="009E0CBD">
      <w:pPr>
        <w:pStyle w:val="ListParagraph"/>
        <w:numPr>
          <w:ilvl w:val="0"/>
          <w:numId w:val="11"/>
        </w:numPr>
        <w:rPr>
          <w:noProof/>
        </w:rPr>
      </w:pPr>
      <w:r w:rsidRPr="006D7D16">
        <w:rPr>
          <w:noProof/>
        </w:rPr>
        <w:t xml:space="preserve">The aggregated data of the Daily Confirmed Quantities of all </w:t>
      </w:r>
      <w:r w:rsidR="00DB6BAE">
        <w:rPr>
          <w:noProof/>
        </w:rPr>
        <w:t>Network User</w:t>
      </w:r>
      <w:r w:rsidRPr="006D7D16">
        <w:rPr>
          <w:noProof/>
        </w:rPr>
        <w:t>s combined</w:t>
      </w:r>
    </w:p>
    <w:p w14:paraId="27C59BED" w14:textId="18AD8322" w:rsidR="006D7D16" w:rsidRPr="006D7D16" w:rsidRDefault="006D7D16" w:rsidP="009E0CBD">
      <w:pPr>
        <w:pStyle w:val="ListParagraph"/>
        <w:numPr>
          <w:ilvl w:val="0"/>
          <w:numId w:val="11"/>
        </w:numPr>
        <w:rPr>
          <w:noProof/>
        </w:rPr>
      </w:pPr>
      <w:r w:rsidRPr="006D7D16">
        <w:rPr>
          <w:noProof/>
        </w:rPr>
        <w:t xml:space="preserve">The aggregated data of the Final daily Allocated Quantities of all </w:t>
      </w:r>
      <w:r w:rsidR="00DB6BAE">
        <w:rPr>
          <w:noProof/>
        </w:rPr>
        <w:t>Network User</w:t>
      </w:r>
      <w:r w:rsidRPr="006D7D16">
        <w:rPr>
          <w:noProof/>
        </w:rPr>
        <w:t>s combined</w:t>
      </w:r>
    </w:p>
    <w:p w14:paraId="62FB902A" w14:textId="77777777" w:rsidR="006D7D16" w:rsidRPr="006D7D16" w:rsidRDefault="006D7D16" w:rsidP="009E0CBD">
      <w:pPr>
        <w:pStyle w:val="ListParagraph"/>
        <w:numPr>
          <w:ilvl w:val="0"/>
          <w:numId w:val="11"/>
        </w:numPr>
        <w:rPr>
          <w:noProof/>
        </w:rPr>
      </w:pPr>
      <w:r w:rsidRPr="006D7D16">
        <w:rPr>
          <w:noProof/>
        </w:rPr>
        <w:t>Daily Checked Metered Quantities with the daily average metered GCV.</w:t>
      </w:r>
    </w:p>
    <w:p w14:paraId="67D67685" w14:textId="4BE06EE0" w:rsidR="006D7D16" w:rsidRPr="006D7D16" w:rsidRDefault="006D7D16" w:rsidP="009E0CBD">
      <w:pPr>
        <w:rPr>
          <w:noProof/>
          <w:lang w:eastAsia="en-US"/>
        </w:rPr>
      </w:pPr>
      <w:r w:rsidRPr="006D7D16">
        <w:rPr>
          <w:noProof/>
          <w:lang w:eastAsia="en-US"/>
        </w:rPr>
        <w:t xml:space="preserve">The other overview provides individual data for the </w:t>
      </w:r>
      <w:r w:rsidR="00DB6BAE">
        <w:rPr>
          <w:noProof/>
          <w:lang w:eastAsia="en-US"/>
        </w:rPr>
        <w:t>Network User</w:t>
      </w:r>
      <w:r w:rsidRPr="006D7D16">
        <w:rPr>
          <w:noProof/>
          <w:lang w:eastAsia="en-US"/>
        </w:rPr>
        <w:t xml:space="preserve"> concerns and contains the following information for each Pair of </w:t>
      </w:r>
      <w:r w:rsidR="00DB6BAE">
        <w:rPr>
          <w:noProof/>
          <w:lang w:eastAsia="en-US"/>
        </w:rPr>
        <w:t>Network User</w:t>
      </w:r>
      <w:r w:rsidRPr="006D7D16">
        <w:rPr>
          <w:noProof/>
          <w:lang w:eastAsia="en-US"/>
        </w:rPr>
        <w:t>s:</w:t>
      </w:r>
    </w:p>
    <w:p w14:paraId="298DAF4C" w14:textId="7C0A73CB" w:rsidR="006D7D16" w:rsidRPr="006D7D16" w:rsidRDefault="006D7D16" w:rsidP="009E0CBD">
      <w:pPr>
        <w:pStyle w:val="ListParagraph"/>
        <w:numPr>
          <w:ilvl w:val="0"/>
          <w:numId w:val="11"/>
        </w:numPr>
        <w:rPr>
          <w:noProof/>
        </w:rPr>
      </w:pPr>
      <w:r w:rsidRPr="006D7D16">
        <w:rPr>
          <w:noProof/>
        </w:rPr>
        <w:t xml:space="preserve">The individual data of the Daily Confirmed Quantities of the concerned </w:t>
      </w:r>
      <w:r w:rsidR="00DB6BAE">
        <w:rPr>
          <w:noProof/>
        </w:rPr>
        <w:t>Network User</w:t>
      </w:r>
    </w:p>
    <w:p w14:paraId="3B8ACE6D" w14:textId="53001117" w:rsidR="006D7D16" w:rsidRPr="006D7D16" w:rsidRDefault="006D7D16" w:rsidP="009E0CBD">
      <w:pPr>
        <w:pStyle w:val="ListParagraph"/>
        <w:numPr>
          <w:ilvl w:val="0"/>
          <w:numId w:val="11"/>
        </w:numPr>
        <w:rPr>
          <w:noProof/>
        </w:rPr>
      </w:pPr>
      <w:r w:rsidRPr="006D7D16">
        <w:rPr>
          <w:noProof/>
        </w:rPr>
        <w:t xml:space="preserve">The individual data of the Daily final Allocated Quantities of the concerned </w:t>
      </w:r>
      <w:r w:rsidR="00DB6BAE">
        <w:rPr>
          <w:noProof/>
        </w:rPr>
        <w:t>Network User</w:t>
      </w:r>
      <w:r w:rsidRPr="006D7D16">
        <w:rPr>
          <w:noProof/>
        </w:rPr>
        <w:t xml:space="preserve"> </w:t>
      </w:r>
    </w:p>
    <w:p w14:paraId="571E00F1" w14:textId="449C8BB4" w:rsidR="006D7D16" w:rsidRPr="006D7D16" w:rsidRDefault="006D7D16" w:rsidP="009E0CBD">
      <w:pPr>
        <w:rPr>
          <w:noProof/>
          <w:lang w:eastAsia="en-US"/>
        </w:rPr>
      </w:pPr>
      <w:bookmarkStart w:id="1989" w:name="_Toc317511914"/>
      <w:bookmarkStart w:id="1990" w:name="_Toc318371070"/>
      <w:bookmarkStart w:id="1991" w:name="_Toc318377683"/>
      <w:bookmarkStart w:id="1992" w:name="_Toc318378308"/>
      <w:bookmarkStart w:id="1993" w:name="_Toc318813164"/>
      <w:bookmarkStart w:id="1994" w:name="_Toc319051284"/>
      <w:bookmarkStart w:id="1995" w:name="_Toc319568504"/>
      <w:bookmarkEnd w:id="1989"/>
      <w:bookmarkEnd w:id="1990"/>
      <w:bookmarkEnd w:id="1991"/>
      <w:bookmarkEnd w:id="1992"/>
      <w:bookmarkEnd w:id="1993"/>
      <w:bookmarkEnd w:id="1994"/>
      <w:bookmarkEnd w:id="1995"/>
      <w:r w:rsidRPr="006D7D16">
        <w:rPr>
          <w:noProof/>
          <w:lang w:eastAsia="en-US"/>
        </w:rPr>
        <w:t xml:space="preserve">Exceptionally and at the </w:t>
      </w:r>
      <w:r w:rsidR="00DB6BAE">
        <w:rPr>
          <w:noProof/>
          <w:lang w:eastAsia="en-US"/>
        </w:rPr>
        <w:t>Network User</w:t>
      </w:r>
      <w:r w:rsidRPr="006D7D16">
        <w:rPr>
          <w:noProof/>
          <w:lang w:eastAsia="en-US"/>
        </w:rPr>
        <w:t>'s request, the TSO may also supply these two overviews on an hourly basis.</w:t>
      </w:r>
    </w:p>
    <w:p w14:paraId="3516F31F" w14:textId="50147F45" w:rsidR="006D7D16" w:rsidRPr="006D7D16" w:rsidRDefault="006D7D16" w:rsidP="009E0CBD">
      <w:pPr>
        <w:pStyle w:val="Heading4"/>
        <w:numPr>
          <w:ilvl w:val="3"/>
          <w:numId w:val="25"/>
        </w:numPr>
      </w:pPr>
      <w:r w:rsidRPr="006D7D16">
        <w:t xml:space="preserve">Monthly allocation overview for Domestic </w:t>
      </w:r>
      <w:del w:id="1996" w:author="Degroote Quentin" w:date="2023-11-07T08:59:00Z">
        <w:r w:rsidRPr="006D7D16" w:rsidDel="00456433">
          <w:delText xml:space="preserve">Exit </w:delText>
        </w:r>
      </w:del>
      <w:r w:rsidRPr="006D7D16">
        <w:t>Points</w:t>
      </w:r>
    </w:p>
    <w:p w14:paraId="4C79B05F" w14:textId="0750F803" w:rsidR="006D7D16" w:rsidRPr="006D7D16" w:rsidRDefault="006D7D16" w:rsidP="009E0CBD">
      <w:pPr>
        <w:rPr>
          <w:noProof/>
          <w:lang w:eastAsia="en-US"/>
        </w:rPr>
      </w:pPr>
      <w:r w:rsidRPr="006D7D16">
        <w:rPr>
          <w:noProof/>
          <w:lang w:eastAsia="en-US"/>
        </w:rPr>
        <w:t xml:space="preserve">Monthly Provisional Allocations for one or more Domestic </w:t>
      </w:r>
      <w:del w:id="1997" w:author="Degroote Quentin" w:date="2023-11-07T08:59:00Z">
        <w:r w:rsidRPr="006D7D16" w:rsidDel="00456433">
          <w:rPr>
            <w:noProof/>
            <w:lang w:eastAsia="en-US"/>
          </w:rPr>
          <w:delText xml:space="preserve">Exit </w:delText>
        </w:r>
      </w:del>
      <w:r w:rsidRPr="006D7D16">
        <w:rPr>
          <w:noProof/>
          <w:lang w:eastAsia="en-US"/>
        </w:rPr>
        <w:t>Points shall be available by the twentieth (20th) Business Days of the following month.</w:t>
      </w:r>
    </w:p>
    <w:p w14:paraId="73700A9E" w14:textId="343FD320" w:rsidR="006D7D16" w:rsidRPr="006D7D16" w:rsidRDefault="006D7D16" w:rsidP="009E0CBD">
      <w:pPr>
        <w:rPr>
          <w:noProof/>
          <w:lang w:eastAsia="en-US"/>
        </w:rPr>
      </w:pPr>
      <w:r w:rsidRPr="006D7D16">
        <w:rPr>
          <w:noProof/>
          <w:lang w:eastAsia="en-US"/>
        </w:rPr>
        <w:t xml:space="preserve">Monthly Final Allocations for one or more Domestic </w:t>
      </w:r>
      <w:del w:id="1998" w:author="Degroote Quentin" w:date="2023-11-07T08:59:00Z">
        <w:r w:rsidRPr="006D7D16" w:rsidDel="00456433">
          <w:rPr>
            <w:noProof/>
            <w:lang w:eastAsia="en-US"/>
          </w:rPr>
          <w:delText xml:space="preserve">Exit </w:delText>
        </w:r>
      </w:del>
      <w:r w:rsidRPr="006D7D16">
        <w:rPr>
          <w:noProof/>
          <w:lang w:eastAsia="en-US"/>
        </w:rPr>
        <w:t>Points shall be made available later on the Electronic Data Platform</w:t>
      </w:r>
      <w:r w:rsidRPr="006D7D16">
        <w:rPr>
          <w:rStyle w:val="FootnoteReference"/>
          <w:rFonts w:asciiTheme="minorHAnsi" w:hAnsiTheme="minorHAnsi"/>
          <w:noProof/>
          <w:sz w:val="20"/>
          <w:lang w:eastAsia="en-US"/>
        </w:rPr>
        <w:footnoteReference w:id="12"/>
      </w:r>
      <w:r w:rsidRPr="006D7D16">
        <w:rPr>
          <w:noProof/>
          <w:lang w:eastAsia="en-US"/>
        </w:rPr>
        <w:t xml:space="preserve">, following completion of the metering validation process and in conjunction with the invoicing process.  </w:t>
      </w:r>
    </w:p>
    <w:p w14:paraId="2C5454FF" w14:textId="77777777" w:rsidR="006D7D16" w:rsidRPr="006D7D16" w:rsidRDefault="006D7D16" w:rsidP="009E0CBD">
      <w:pPr>
        <w:pStyle w:val="Heading4"/>
        <w:numPr>
          <w:ilvl w:val="3"/>
          <w:numId w:val="25"/>
        </w:numPr>
      </w:pPr>
      <w:r w:rsidRPr="006D7D16">
        <w:t>Monthly allocation overview for ZTP Trading Services</w:t>
      </w:r>
    </w:p>
    <w:p w14:paraId="3A4D8F62" w14:textId="44A844E4" w:rsidR="006D7D16" w:rsidRPr="006D7D16" w:rsidRDefault="006D7D16" w:rsidP="009E0CBD">
      <w:pPr>
        <w:rPr>
          <w:szCs w:val="16"/>
        </w:rPr>
      </w:pPr>
      <w:r w:rsidRPr="006D7D16">
        <w:rPr>
          <w:noProof/>
          <w:lang w:eastAsia="en-US"/>
        </w:rPr>
        <w:t xml:space="preserve">An overview of </w:t>
      </w:r>
      <w:r w:rsidRPr="006D7D16">
        <w:rPr>
          <w:noProof/>
          <w:szCs w:val="16"/>
        </w:rPr>
        <w:t xml:space="preserve">the Allocated Quantities per day </w:t>
      </w:r>
      <w:r w:rsidRPr="006D7D16">
        <w:rPr>
          <w:noProof/>
          <w:lang w:eastAsia="en-US"/>
        </w:rPr>
        <w:t xml:space="preserve">for ZTP Trading Services shall be made available to the </w:t>
      </w:r>
      <w:r w:rsidR="00DB6BAE">
        <w:rPr>
          <w:noProof/>
          <w:lang w:eastAsia="en-US"/>
        </w:rPr>
        <w:t>Network User</w:t>
      </w:r>
      <w:r w:rsidRPr="006D7D16">
        <w:rPr>
          <w:noProof/>
          <w:lang w:eastAsia="en-US"/>
        </w:rPr>
        <w:t xml:space="preserve"> not later than the tenth (10th) Business Days of the following month. </w:t>
      </w:r>
      <w:r w:rsidRPr="006D7D16">
        <w:rPr>
          <w:noProof/>
          <w:szCs w:val="16"/>
        </w:rPr>
        <w:t>This overview includes a number of tables containing the following information:</w:t>
      </w:r>
    </w:p>
    <w:p w14:paraId="4C8266C9" w14:textId="0667CA21" w:rsidR="006D7D16" w:rsidRPr="006D7D16" w:rsidRDefault="00DB6BAE" w:rsidP="009E0CBD">
      <w:pPr>
        <w:pStyle w:val="ListParagraph"/>
        <w:numPr>
          <w:ilvl w:val="0"/>
          <w:numId w:val="11"/>
        </w:numPr>
        <w:rPr>
          <w:noProof/>
        </w:rPr>
      </w:pPr>
      <w:r>
        <w:rPr>
          <w:noProof/>
        </w:rPr>
        <w:t>Network User</w:t>
      </w:r>
      <w:r w:rsidR="006D7D16" w:rsidRPr="006D7D16">
        <w:rPr>
          <w:noProof/>
        </w:rPr>
        <w:t xml:space="preserve"> identity</w:t>
      </w:r>
    </w:p>
    <w:p w14:paraId="41AE1219" w14:textId="77777777" w:rsidR="006D7D16" w:rsidRPr="006D7D16" w:rsidRDefault="006D7D16" w:rsidP="009E0CBD">
      <w:pPr>
        <w:pStyle w:val="ListParagraph"/>
        <w:numPr>
          <w:ilvl w:val="0"/>
          <w:numId w:val="11"/>
        </w:numPr>
        <w:rPr>
          <w:noProof/>
        </w:rPr>
      </w:pPr>
      <w:r w:rsidRPr="006D7D16">
        <w:rPr>
          <w:noProof/>
        </w:rPr>
        <w:t>Gas Day</w:t>
      </w:r>
    </w:p>
    <w:p w14:paraId="4DF92432" w14:textId="77777777" w:rsidR="006D7D16" w:rsidRPr="006D7D16" w:rsidRDefault="006D7D16" w:rsidP="009E0CBD">
      <w:pPr>
        <w:pStyle w:val="ListParagraph"/>
        <w:numPr>
          <w:ilvl w:val="0"/>
          <w:numId w:val="11"/>
        </w:numPr>
        <w:rPr>
          <w:noProof/>
        </w:rPr>
      </w:pPr>
      <w:r w:rsidRPr="006D7D16">
        <w:rPr>
          <w:noProof/>
        </w:rPr>
        <w:t xml:space="preserve">Counterparty </w:t>
      </w:r>
    </w:p>
    <w:p w14:paraId="69EE6735" w14:textId="77777777" w:rsidR="006D7D16" w:rsidRPr="006D7D16" w:rsidRDefault="006D7D16" w:rsidP="009E0CBD">
      <w:pPr>
        <w:pStyle w:val="ListParagraph"/>
        <w:numPr>
          <w:ilvl w:val="0"/>
          <w:numId w:val="11"/>
        </w:numPr>
        <w:rPr>
          <w:noProof/>
        </w:rPr>
      </w:pPr>
      <w:r w:rsidRPr="006D7D16">
        <w:rPr>
          <w:noProof/>
        </w:rPr>
        <w:t>Specific ZTP Trading Service</w:t>
      </w:r>
    </w:p>
    <w:p w14:paraId="79FA3C4F" w14:textId="77777777" w:rsidR="006D7D16" w:rsidRPr="006D7D16" w:rsidRDefault="006D7D16" w:rsidP="009E0CBD">
      <w:pPr>
        <w:pStyle w:val="ListParagraph"/>
        <w:numPr>
          <w:ilvl w:val="0"/>
          <w:numId w:val="11"/>
        </w:numPr>
        <w:rPr>
          <w:noProof/>
        </w:rPr>
      </w:pPr>
      <w:r w:rsidRPr="006D7D16">
        <w:rPr>
          <w:noProof/>
        </w:rPr>
        <w:lastRenderedPageBreak/>
        <w:t>Confirmed Quantities of Deliveries or Redeliveries</w:t>
      </w:r>
    </w:p>
    <w:p w14:paraId="0FE89DA9" w14:textId="77777777" w:rsidR="006D7D16" w:rsidRPr="006D7D16" w:rsidRDefault="006D7D16" w:rsidP="009E0CBD">
      <w:pPr>
        <w:pStyle w:val="ListParagraph"/>
        <w:rPr>
          <w:noProof/>
        </w:rPr>
      </w:pPr>
    </w:p>
    <w:p w14:paraId="69F512B7" w14:textId="6D462AA8" w:rsidR="006D7D16" w:rsidRPr="006D7D16" w:rsidRDefault="006D7D16" w:rsidP="009E0CBD">
      <w:pPr>
        <w:rPr>
          <w:szCs w:val="16"/>
        </w:rPr>
      </w:pPr>
      <w:r w:rsidRPr="006D7D16">
        <w:t>Exceptionally and at the</w:t>
      </w:r>
      <w:r w:rsidRPr="006D7D16">
        <w:rPr>
          <w:rFonts w:cs="Arial"/>
          <w:bCs/>
          <w:i/>
          <w:iCs/>
          <w:noProof/>
          <w:szCs w:val="16"/>
          <w:lang w:eastAsia="en-US"/>
        </w:rPr>
        <w:t xml:space="preserve"> </w:t>
      </w:r>
      <w:r w:rsidR="00DB6BAE">
        <w:rPr>
          <w:szCs w:val="16"/>
        </w:rPr>
        <w:t>Network User</w:t>
      </w:r>
      <w:r w:rsidRPr="006D7D16">
        <w:rPr>
          <w:noProof/>
          <w:lang w:eastAsia="en-US"/>
        </w:rPr>
        <w:t>'s request, the TSO may also supply this overview on an hourly basis</w:t>
      </w:r>
      <w:r w:rsidRPr="006D7D16">
        <w:rPr>
          <w:szCs w:val="16"/>
        </w:rPr>
        <w:t>.</w:t>
      </w:r>
    </w:p>
    <w:p w14:paraId="79DBEAC4" w14:textId="122C869C" w:rsidR="006D7D16" w:rsidRPr="006D7D16" w:rsidRDefault="006D7D16" w:rsidP="009E0CBD">
      <w:pPr>
        <w:pStyle w:val="Heading1"/>
        <w:numPr>
          <w:ilvl w:val="0"/>
          <w:numId w:val="25"/>
        </w:numPr>
      </w:pPr>
      <w:bookmarkStart w:id="1999" w:name="_Toc102182522"/>
      <w:bookmarkStart w:id="2000" w:name="_Toc215374289"/>
      <w:bookmarkStart w:id="2001" w:name="_Toc215376180"/>
      <w:bookmarkStart w:id="2002" w:name="_Toc215376725"/>
      <w:bookmarkStart w:id="2003" w:name="_Toc220987244"/>
      <w:bookmarkStart w:id="2004" w:name="_Toc432080069"/>
      <w:bookmarkStart w:id="2005" w:name="_Toc452726941"/>
      <w:bookmarkStart w:id="2006" w:name="_Toc150243075"/>
      <w:r w:rsidRPr="006D7D16">
        <w:lastRenderedPageBreak/>
        <w:t>G</w:t>
      </w:r>
      <w:bookmarkEnd w:id="1999"/>
      <w:r w:rsidRPr="006D7D16">
        <w:t>as q</w:t>
      </w:r>
      <w:bookmarkEnd w:id="2000"/>
      <w:bookmarkEnd w:id="2001"/>
      <w:bookmarkEnd w:id="2002"/>
      <w:bookmarkEnd w:id="2003"/>
      <w:bookmarkEnd w:id="2004"/>
      <w:r w:rsidRPr="006D7D16">
        <w:t>uality</w:t>
      </w:r>
      <w:bookmarkEnd w:id="2005"/>
      <w:bookmarkEnd w:id="2006"/>
    </w:p>
    <w:p w14:paraId="04CA5DD0" w14:textId="0EE544B4" w:rsidR="006D7D16" w:rsidRPr="006D7D16" w:rsidRDefault="006D7D16" w:rsidP="009E0CBD">
      <w:pPr>
        <w:rPr>
          <w:noProof/>
          <w:lang w:eastAsia="en-US"/>
        </w:rPr>
      </w:pPr>
      <w:bookmarkStart w:id="2007" w:name="_Ref64130394"/>
      <w:bookmarkStart w:id="2008" w:name="_Toc102182528"/>
      <w:r w:rsidRPr="006D7D16">
        <w:rPr>
          <w:noProof/>
          <w:lang w:eastAsia="en-US"/>
        </w:rPr>
        <w:t xml:space="preserve">When the </w:t>
      </w:r>
      <w:r w:rsidR="00DB6BAE">
        <w:rPr>
          <w:noProof/>
          <w:lang w:eastAsia="en-US"/>
        </w:rPr>
        <w:t>Network User</w:t>
      </w:r>
      <w:r w:rsidRPr="006D7D16">
        <w:rPr>
          <w:noProof/>
          <w:lang w:eastAsia="en-US"/>
        </w:rPr>
        <w:t xml:space="preserve"> or the TSO is informed that quality deficient gas is being or is going to be made available on a given Gas Day at any Interconnection Point</w:t>
      </w:r>
      <w:ins w:id="2009" w:author="Degroote Quentin" w:date="2023-11-07T09:00:00Z">
        <w:r w:rsidR="00EE0EB0">
          <w:rPr>
            <w:noProof/>
            <w:lang w:eastAsia="en-US"/>
          </w:rPr>
          <w:t>, an Installation Point</w:t>
        </w:r>
        <w:r w:rsidR="00054113">
          <w:rPr>
            <w:noProof/>
            <w:lang w:eastAsia="en-US"/>
          </w:rPr>
          <w:t>, a</w:t>
        </w:r>
      </w:ins>
      <w:ins w:id="2010" w:author="Degroote Quentin" w:date="2023-11-07T09:01:00Z">
        <w:r w:rsidR="004505C5">
          <w:rPr>
            <w:noProof/>
            <w:lang w:eastAsia="en-US"/>
          </w:rPr>
          <w:t>n</w:t>
        </w:r>
      </w:ins>
      <w:ins w:id="2011" w:author="Degroote Quentin" w:date="2023-11-07T09:00:00Z">
        <w:r w:rsidR="00054113">
          <w:rPr>
            <w:noProof/>
            <w:lang w:eastAsia="en-US"/>
          </w:rPr>
          <w:t xml:space="preserve"> End User Domestic Point</w:t>
        </w:r>
      </w:ins>
      <w:r w:rsidRPr="006D7D16">
        <w:rPr>
          <w:noProof/>
          <w:lang w:eastAsia="en-US"/>
        </w:rPr>
        <w:t xml:space="preserve"> or </w:t>
      </w:r>
      <w:ins w:id="2012" w:author="Degroote Quentin" w:date="2023-11-07T09:00:00Z">
        <w:r w:rsidR="00054113">
          <w:rPr>
            <w:noProof/>
            <w:lang w:eastAsia="en-US"/>
          </w:rPr>
          <w:t xml:space="preserve">a Distribution </w:t>
        </w:r>
      </w:ins>
      <w:r w:rsidRPr="006D7D16">
        <w:rPr>
          <w:noProof/>
          <w:lang w:eastAsia="en-US"/>
        </w:rPr>
        <w:t xml:space="preserve">Domestic </w:t>
      </w:r>
      <w:del w:id="2013" w:author="Degroote Quentin" w:date="2023-11-07T09:00:00Z">
        <w:r w:rsidRPr="006D7D16" w:rsidDel="00054113">
          <w:rPr>
            <w:noProof/>
            <w:lang w:eastAsia="en-US"/>
          </w:rPr>
          <w:delText xml:space="preserve">Exit </w:delText>
        </w:r>
      </w:del>
      <w:r w:rsidRPr="006D7D16">
        <w:rPr>
          <w:noProof/>
          <w:lang w:eastAsia="en-US"/>
        </w:rPr>
        <w:t>Point, it must inform the other party, and the End User in the case of a</w:t>
      </w:r>
      <w:ins w:id="2014" w:author="Degroote Quentin" w:date="2023-11-07T09:01:00Z">
        <w:r w:rsidR="004505C5">
          <w:rPr>
            <w:noProof/>
            <w:lang w:eastAsia="en-US"/>
          </w:rPr>
          <w:t>n</w:t>
        </w:r>
      </w:ins>
      <w:r w:rsidRPr="006D7D16">
        <w:rPr>
          <w:noProof/>
          <w:lang w:eastAsia="en-US"/>
        </w:rPr>
        <w:t xml:space="preserve"> </w:t>
      </w:r>
      <w:ins w:id="2015" w:author="Degroote Quentin" w:date="2023-11-07T09:01:00Z">
        <w:r w:rsidR="004505C5">
          <w:rPr>
            <w:noProof/>
            <w:lang w:eastAsia="en-US"/>
          </w:rPr>
          <w:t xml:space="preserve">End User </w:t>
        </w:r>
      </w:ins>
      <w:r w:rsidRPr="006D7D16">
        <w:rPr>
          <w:noProof/>
          <w:lang w:eastAsia="en-US"/>
        </w:rPr>
        <w:t xml:space="preserve">Domestic </w:t>
      </w:r>
      <w:del w:id="2016" w:author="Degroote Quentin" w:date="2023-11-07T09:01:00Z">
        <w:r w:rsidRPr="006D7D16" w:rsidDel="004505C5">
          <w:rPr>
            <w:noProof/>
            <w:lang w:eastAsia="en-US"/>
          </w:rPr>
          <w:delText xml:space="preserve">Exit </w:delText>
        </w:r>
      </w:del>
      <w:r w:rsidRPr="006D7D16">
        <w:rPr>
          <w:noProof/>
          <w:lang w:eastAsia="en-US"/>
        </w:rPr>
        <w:t>Point, of this information.</w:t>
      </w:r>
      <w:bookmarkStart w:id="2017" w:name="_Toc211839014"/>
      <w:bookmarkStart w:id="2018" w:name="_Toc211676526"/>
      <w:bookmarkStart w:id="2019" w:name="_Toc211332752"/>
      <w:bookmarkStart w:id="2020" w:name="_Toc211322566"/>
      <w:bookmarkStart w:id="2021" w:name="_Toc211322068"/>
      <w:bookmarkStart w:id="2022" w:name="_Toc211153708"/>
      <w:bookmarkEnd w:id="2017"/>
      <w:bookmarkEnd w:id="2018"/>
      <w:bookmarkEnd w:id="2019"/>
      <w:bookmarkEnd w:id="2020"/>
      <w:bookmarkEnd w:id="2021"/>
      <w:bookmarkEnd w:id="2022"/>
    </w:p>
    <w:p w14:paraId="627DAABC" w14:textId="77777777" w:rsidR="006D7D16" w:rsidRPr="006D7D16" w:rsidRDefault="006D7D16" w:rsidP="009E0CBD">
      <w:pPr>
        <w:rPr>
          <w:noProof/>
        </w:rPr>
      </w:pPr>
      <w:r w:rsidRPr="006D7D16">
        <w:rPr>
          <w:noProof/>
        </w:rPr>
        <w:drawing>
          <wp:inline distT="0" distB="0" distL="0" distR="0" wp14:anchorId="422D0565" wp14:editId="5434D386">
            <wp:extent cx="5081270" cy="1630680"/>
            <wp:effectExtent l="19050" t="0" r="508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cstate="print"/>
                    <a:srcRect/>
                    <a:stretch>
                      <a:fillRect/>
                    </a:stretch>
                  </pic:blipFill>
                  <pic:spPr bwMode="auto">
                    <a:xfrm>
                      <a:off x="0" y="0"/>
                      <a:ext cx="5081270" cy="1630680"/>
                    </a:xfrm>
                    <a:prstGeom prst="rect">
                      <a:avLst/>
                    </a:prstGeom>
                    <a:noFill/>
                    <a:ln w="9525">
                      <a:noFill/>
                      <a:miter lim="800000"/>
                      <a:headEnd/>
                      <a:tailEnd/>
                    </a:ln>
                  </pic:spPr>
                </pic:pic>
              </a:graphicData>
            </a:graphic>
          </wp:inline>
        </w:drawing>
      </w:r>
    </w:p>
    <w:p w14:paraId="0A0BD4A7" w14:textId="77777777" w:rsidR="006D7D16" w:rsidRPr="006D7D16" w:rsidRDefault="006D7D16" w:rsidP="009E0CBD">
      <w:pPr>
        <w:rPr>
          <w:noProof/>
        </w:rPr>
      </w:pPr>
    </w:p>
    <w:p w14:paraId="02E9C2CB" w14:textId="77777777" w:rsidR="006D7D16" w:rsidRPr="006D7D16" w:rsidRDefault="006D7D16" w:rsidP="009E0CBD"/>
    <w:p w14:paraId="5CE29B18" w14:textId="41D800D1" w:rsidR="006D7D16" w:rsidRPr="006D7D16" w:rsidRDefault="006D7D16" w:rsidP="009E0CBD">
      <w:pPr>
        <w:rPr>
          <w:noProof/>
          <w:lang w:eastAsia="en-US"/>
        </w:rPr>
      </w:pPr>
      <w:r w:rsidRPr="006D7D16">
        <w:rPr>
          <w:noProof/>
          <w:lang w:eastAsia="en-US"/>
        </w:rPr>
        <w:t xml:space="preserve">The </w:t>
      </w:r>
      <w:r w:rsidR="00DB6BAE">
        <w:rPr>
          <w:noProof/>
          <w:lang w:eastAsia="en-US"/>
        </w:rPr>
        <w:t>Network User</w:t>
      </w:r>
      <w:r w:rsidRPr="006D7D16">
        <w:rPr>
          <w:noProof/>
          <w:lang w:eastAsia="en-US"/>
        </w:rPr>
        <w:t xml:space="preserve"> or the TSO shall as soon as possible notify the other party, as well as the End User in the case of a</w:t>
      </w:r>
      <w:ins w:id="2023" w:author="Degroote Quentin" w:date="2023-11-07T09:01:00Z">
        <w:r w:rsidR="00B3061F">
          <w:rPr>
            <w:noProof/>
            <w:lang w:eastAsia="en-US"/>
          </w:rPr>
          <w:t>n End User</w:t>
        </w:r>
      </w:ins>
      <w:r w:rsidRPr="006D7D16">
        <w:rPr>
          <w:noProof/>
          <w:lang w:eastAsia="en-US"/>
        </w:rPr>
        <w:t xml:space="preserve"> Domestic </w:t>
      </w:r>
      <w:del w:id="2024" w:author="Degroote Quentin" w:date="2023-11-07T09:01:00Z">
        <w:r w:rsidRPr="006D7D16" w:rsidDel="00B3061F">
          <w:rPr>
            <w:noProof/>
            <w:lang w:eastAsia="en-US"/>
          </w:rPr>
          <w:delText xml:space="preserve">Exit </w:delText>
        </w:r>
      </w:del>
      <w:r w:rsidRPr="006D7D16">
        <w:rPr>
          <w:noProof/>
          <w:lang w:eastAsia="en-US"/>
        </w:rPr>
        <w:t>Point</w:t>
      </w:r>
      <w:ins w:id="2025" w:author="Degroote Quentin" w:date="2023-11-07T09:02:00Z">
        <w:r w:rsidR="008F7459">
          <w:rPr>
            <w:noProof/>
            <w:lang w:eastAsia="en-US"/>
          </w:rPr>
          <w:t xml:space="preserve"> and the DSO in case of a Di</w:t>
        </w:r>
      </w:ins>
      <w:ins w:id="2026" w:author="Degroote Quentin" w:date="2023-11-07T09:03:00Z">
        <w:r w:rsidR="008F7459">
          <w:rPr>
            <w:noProof/>
            <w:lang w:eastAsia="en-US"/>
          </w:rPr>
          <w:t xml:space="preserve">stribution </w:t>
        </w:r>
      </w:ins>
      <w:ins w:id="2027" w:author="Degroote Quentin" w:date="2023-11-07T09:02:00Z">
        <w:r w:rsidR="008F7459">
          <w:rPr>
            <w:noProof/>
            <w:lang w:eastAsia="en-US"/>
          </w:rPr>
          <w:t xml:space="preserve">Domestic </w:t>
        </w:r>
      </w:ins>
      <w:ins w:id="2028" w:author="Degroote Quentin" w:date="2023-11-07T09:03:00Z">
        <w:r w:rsidR="008F7459">
          <w:rPr>
            <w:noProof/>
            <w:lang w:eastAsia="en-US"/>
          </w:rPr>
          <w:t>Point</w:t>
        </w:r>
      </w:ins>
      <w:r w:rsidRPr="006D7D16">
        <w:rPr>
          <w:noProof/>
          <w:lang w:eastAsia="en-US"/>
        </w:rPr>
        <w:t>, by sending a Quality Deficient Gas Notice by email</w:t>
      </w:r>
      <w:r w:rsidRPr="006D7D16">
        <w:rPr>
          <w:color w:val="FF0000"/>
          <w:szCs w:val="16"/>
        </w:rPr>
        <w:t xml:space="preserve"> </w:t>
      </w:r>
      <w:r w:rsidRPr="006D7D16">
        <w:rPr>
          <w:szCs w:val="16"/>
        </w:rPr>
        <w:t>using the appropriate Form as published on the Fluxys Belgium website</w:t>
      </w:r>
      <w:r w:rsidRPr="006D7D16">
        <w:rPr>
          <w:noProof/>
          <w:lang w:eastAsia="en-US"/>
        </w:rPr>
        <w:t>. This document shall contain the following information:</w:t>
      </w:r>
    </w:p>
    <w:p w14:paraId="7C64CE25" w14:textId="3AFF4ED3" w:rsidR="006D7D16" w:rsidRPr="006D7D16" w:rsidRDefault="00DB6BAE" w:rsidP="009E0CBD">
      <w:pPr>
        <w:pStyle w:val="Bulletpoints1"/>
      </w:pPr>
      <w:r>
        <w:t>Network User</w:t>
      </w:r>
      <w:r w:rsidR="006D7D16" w:rsidRPr="006D7D16">
        <w:t xml:space="preserve"> and TSO Name</w:t>
      </w:r>
    </w:p>
    <w:p w14:paraId="42455DE6" w14:textId="1667F3EB" w:rsidR="006D7D16" w:rsidRPr="006D7D16" w:rsidRDefault="00AF498F" w:rsidP="009E0CBD">
      <w:pPr>
        <w:pStyle w:val="Bulletpoints1"/>
      </w:pPr>
      <w:ins w:id="2029" w:author="Degroote Quentin" w:date="2023-11-07T09:03:00Z">
        <w:r>
          <w:t xml:space="preserve">The </w:t>
        </w:r>
      </w:ins>
      <w:ins w:id="2030" w:author="Degroote Quentin" w:date="2023-11-07T09:05:00Z">
        <w:r w:rsidR="00B20E71">
          <w:t>relevant</w:t>
        </w:r>
      </w:ins>
      <w:ins w:id="2031" w:author="Degroote Quentin" w:date="2023-11-07T09:03:00Z">
        <w:r>
          <w:t xml:space="preserve"> Exit Poi</w:t>
        </w:r>
      </w:ins>
      <w:ins w:id="2032" w:author="Degroote Quentin" w:date="2023-11-07T09:04:00Z">
        <w:r>
          <w:t>nt (</w:t>
        </w:r>
      </w:ins>
      <w:r w:rsidR="006D7D16" w:rsidRPr="006D7D16">
        <w:t>Interconnection Point</w:t>
      </w:r>
      <w:ins w:id="2033" w:author="Degroote Quentin" w:date="2023-11-07T09:01:00Z">
        <w:r w:rsidR="004A7AD4">
          <w:t>, Installation Poin</w:t>
        </w:r>
      </w:ins>
      <w:ins w:id="2034" w:author="Degroote Quentin" w:date="2023-11-07T09:02:00Z">
        <w:r w:rsidR="004A7AD4">
          <w:t>t, End User Domestic Point</w:t>
        </w:r>
      </w:ins>
      <w:r w:rsidR="006D7D16" w:rsidRPr="006D7D16">
        <w:t xml:space="preserve"> or </w:t>
      </w:r>
      <w:ins w:id="2035" w:author="Degroote Quentin" w:date="2023-11-07T09:02:00Z">
        <w:r w:rsidR="004A7AD4">
          <w:t xml:space="preserve">Distribution </w:t>
        </w:r>
      </w:ins>
      <w:r w:rsidR="006D7D16" w:rsidRPr="006D7D16">
        <w:t xml:space="preserve">Domestic </w:t>
      </w:r>
      <w:del w:id="2036" w:author="Degroote Quentin" w:date="2023-11-07T09:02:00Z">
        <w:r w:rsidR="006D7D16" w:rsidRPr="006D7D16" w:rsidDel="004A7AD4">
          <w:delText xml:space="preserve">Exit </w:delText>
        </w:r>
      </w:del>
      <w:r w:rsidR="006D7D16" w:rsidRPr="006D7D16">
        <w:t>Point</w:t>
      </w:r>
      <w:ins w:id="2037" w:author="Degroote Quentin" w:date="2023-11-07T09:04:00Z">
        <w:r>
          <w:t>)</w:t>
        </w:r>
      </w:ins>
    </w:p>
    <w:p w14:paraId="7A300F27" w14:textId="32514B2D" w:rsidR="006D7D16" w:rsidRPr="006D7D16" w:rsidRDefault="006D7D16" w:rsidP="009E0CBD">
      <w:pPr>
        <w:pStyle w:val="Bulletpoints1"/>
      </w:pPr>
      <w:r w:rsidRPr="006D7D16">
        <w:t xml:space="preserve">Estimated Start Time of the (re)delivery of the quality deficient gas at the </w:t>
      </w:r>
      <w:del w:id="2038" w:author="Degroote Quentin" w:date="2023-11-07T09:04:00Z">
        <w:r w:rsidRPr="006D7D16" w:rsidDel="00AF498F">
          <w:delText>Interconnection Point or the Domestic</w:delText>
        </w:r>
      </w:del>
      <w:ins w:id="2039" w:author="Degroote Quentin" w:date="2023-11-07T09:05:00Z">
        <w:r w:rsidR="00B20E71">
          <w:t>relevant</w:t>
        </w:r>
      </w:ins>
      <w:r w:rsidRPr="006D7D16">
        <w:t xml:space="preserve"> Exit Point</w:t>
      </w:r>
    </w:p>
    <w:p w14:paraId="20C239C4" w14:textId="1D0756F8" w:rsidR="006D7D16" w:rsidRPr="006D7D16" w:rsidRDefault="006D7D16" w:rsidP="009E0CBD">
      <w:pPr>
        <w:pStyle w:val="Bulletpoints1"/>
      </w:pPr>
      <w:r w:rsidRPr="006D7D16">
        <w:t xml:space="preserve">Estimated End Time of the (re)delivery of the quality deficient gas at the </w:t>
      </w:r>
      <w:del w:id="2040" w:author="Degroote Quentin" w:date="2023-11-07T09:04:00Z">
        <w:r w:rsidRPr="006D7D16" w:rsidDel="00AF498F">
          <w:delText>Interconnection Point or the Domestic</w:delText>
        </w:r>
      </w:del>
      <w:ins w:id="2041" w:author="Degroote Quentin" w:date="2023-11-07T09:05:00Z">
        <w:r w:rsidR="00B20E71">
          <w:t>relevant</w:t>
        </w:r>
      </w:ins>
      <w:r w:rsidRPr="006D7D16">
        <w:t xml:space="preserve"> Exit Point</w:t>
      </w:r>
    </w:p>
    <w:p w14:paraId="562ECB93" w14:textId="77777777" w:rsidR="006D7D16" w:rsidRPr="006D7D16" w:rsidRDefault="006D7D16" w:rsidP="009E0CBD">
      <w:pPr>
        <w:pStyle w:val="Bulletpoints1"/>
      </w:pPr>
      <w:r w:rsidRPr="006D7D16">
        <w:t>Estimated quantity of quality deficient gas (in kWh), and</w:t>
      </w:r>
    </w:p>
    <w:p w14:paraId="5C44A928" w14:textId="77777777" w:rsidR="006D7D16" w:rsidRPr="006D7D16" w:rsidRDefault="006D7D16" w:rsidP="009E0CBD">
      <w:pPr>
        <w:pStyle w:val="Bulletpoints1"/>
      </w:pPr>
      <w:r w:rsidRPr="006D7D16">
        <w:t xml:space="preserve">Expected gas composition. </w:t>
      </w:r>
    </w:p>
    <w:p w14:paraId="511A4CCE" w14:textId="77777777" w:rsidR="006D7D16" w:rsidRPr="006D7D16" w:rsidRDefault="006D7D16" w:rsidP="009E0CBD">
      <w:pPr>
        <w:rPr>
          <w:noProof/>
          <w:lang w:eastAsia="en-US"/>
        </w:rPr>
      </w:pPr>
      <w:r w:rsidRPr="006D7D16">
        <w:rPr>
          <w:noProof/>
          <w:lang w:eastAsia="en-US"/>
        </w:rPr>
        <w:t>All relevant additional information regarding the (re)delivery period or the gas composition shall be added on the document.</w:t>
      </w:r>
    </w:p>
    <w:p w14:paraId="79015C8A" w14:textId="77777777" w:rsidR="006D7D16" w:rsidRPr="006D7D16" w:rsidRDefault="006D7D16" w:rsidP="009E0CBD">
      <w:pPr>
        <w:rPr>
          <w:noProof/>
          <w:lang w:eastAsia="en-US"/>
        </w:rPr>
      </w:pPr>
      <w:r w:rsidRPr="006D7D16">
        <w:rPr>
          <w:noProof/>
          <w:lang w:eastAsia="en-US"/>
        </w:rPr>
        <w:t>The notice shall be revised at any time prior to or during the Gas Day to which it applies, if the characteristics of the quality deficient gas and/or the duration are expected to change from the previous notice.</w:t>
      </w:r>
    </w:p>
    <w:p w14:paraId="444814F1" w14:textId="3B913535" w:rsidR="006D7D16" w:rsidRPr="006D7D16" w:rsidRDefault="006D7D16" w:rsidP="009E0CBD">
      <w:pPr>
        <w:rPr>
          <w:noProof/>
          <w:lang w:eastAsia="en-US"/>
        </w:rPr>
      </w:pPr>
      <w:r w:rsidRPr="006D7D16">
        <w:rPr>
          <w:noProof/>
          <w:lang w:eastAsia="en-US"/>
        </w:rPr>
        <w:lastRenderedPageBreak/>
        <w:t xml:space="preserve">The </w:t>
      </w:r>
      <w:r w:rsidR="00DB6BAE">
        <w:rPr>
          <w:noProof/>
          <w:lang w:eastAsia="en-US"/>
        </w:rPr>
        <w:t>Network User</w:t>
      </w:r>
      <w:r w:rsidRPr="006D7D16">
        <w:rPr>
          <w:noProof/>
          <w:lang w:eastAsia="en-US"/>
        </w:rPr>
        <w:t xml:space="preserve"> or the TSO who receives a Quality Deficient Gas Notice shall inform the other party by email whether or not it accepts the delivery of quality deficient gas as mentioned in the notice.  It should also mention the accepted quantity of gas (kWh). If it refuses the (re)delivery of any Natural Gas at all then the accepted quantity should state zero (0). If the TSO does not accept the entire quantity for delivery of quality deficient gas as mentioned in the notice, the TSO shall apply the relevant constraint management rules in accordance with section If no acceptance/refusal message is received between the sending of a Quality Deficient Gas Notice and the start of the (re)delivery of this quality deficient gas at the relevant </w:t>
      </w:r>
      <w:del w:id="2042" w:author="Degroote Quentin" w:date="2023-11-07T09:05:00Z">
        <w:r w:rsidRPr="006D7D16" w:rsidDel="00B20E71">
          <w:rPr>
            <w:noProof/>
            <w:lang w:eastAsia="en-US"/>
          </w:rPr>
          <w:delText xml:space="preserve">Interconnection Point or Domestic </w:delText>
        </w:r>
      </w:del>
      <w:r w:rsidRPr="006D7D16">
        <w:rPr>
          <w:noProof/>
          <w:lang w:eastAsia="en-US"/>
        </w:rPr>
        <w:t>Exit Point, the (re)delivery shall be considered as accepted by all parties.</w:t>
      </w:r>
    </w:p>
    <w:p w14:paraId="1C58304E" w14:textId="5F36E656" w:rsidR="006D7D16" w:rsidRPr="006D7D16" w:rsidRDefault="006D7D16" w:rsidP="009E0CBD">
      <w:pPr>
        <w:rPr>
          <w:szCs w:val="16"/>
        </w:rPr>
      </w:pPr>
      <w:r w:rsidRPr="006D7D16">
        <w:rPr>
          <w:noProof/>
          <w:lang w:eastAsia="en-US"/>
        </w:rPr>
        <w:t xml:space="preserve">If quality deficient gas is delivered at any </w:t>
      </w:r>
      <w:del w:id="2043" w:author="Degroote Quentin" w:date="2023-11-07T09:05:00Z">
        <w:r w:rsidRPr="006D7D16" w:rsidDel="00B20E71">
          <w:rPr>
            <w:noProof/>
            <w:lang w:eastAsia="en-US"/>
          </w:rPr>
          <w:delText xml:space="preserve">Interconnection Point or Domestic </w:delText>
        </w:r>
      </w:del>
      <w:r w:rsidRPr="006D7D16">
        <w:rPr>
          <w:noProof/>
          <w:lang w:eastAsia="en-US"/>
        </w:rPr>
        <w:t xml:space="preserve">Exit Point without prior notice of this event the </w:t>
      </w:r>
      <w:r w:rsidR="00DB6BAE">
        <w:rPr>
          <w:noProof/>
          <w:lang w:eastAsia="en-US"/>
        </w:rPr>
        <w:t>Network User</w:t>
      </w:r>
      <w:r w:rsidRPr="006D7D16">
        <w:rPr>
          <w:noProof/>
          <w:lang w:eastAsia="en-US"/>
        </w:rPr>
        <w:t xml:space="preserve"> and TSO shall contact each other by telephone followed immediately after by a Quality Deficient Gas Notice (as described above).</w:t>
      </w:r>
    </w:p>
    <w:p w14:paraId="7E41D023" w14:textId="77777777" w:rsidR="006D7D16" w:rsidRPr="006D7D16" w:rsidRDefault="006D7D16" w:rsidP="009E0CBD">
      <w:pPr>
        <w:pStyle w:val="Heading1"/>
        <w:numPr>
          <w:ilvl w:val="0"/>
          <w:numId w:val="25"/>
        </w:numPr>
      </w:pPr>
      <w:bookmarkStart w:id="2044" w:name="_Ref315957842"/>
      <w:bookmarkStart w:id="2045" w:name="_Ref315957918"/>
      <w:bookmarkStart w:id="2046" w:name="_Toc319568506"/>
      <w:bookmarkStart w:id="2047" w:name="_Toc438710816"/>
      <w:bookmarkStart w:id="2048" w:name="_Toc452726942"/>
      <w:bookmarkStart w:id="2049" w:name="_Toc95044734"/>
      <w:bookmarkStart w:id="2050" w:name="_Toc159126677"/>
      <w:bookmarkStart w:id="2051" w:name="_Toc432080070"/>
      <w:bookmarkStart w:id="2052" w:name="_Toc150243076"/>
      <w:bookmarkStart w:id="2053" w:name="_Toc215374297"/>
      <w:bookmarkStart w:id="2054" w:name="_Toc215376188"/>
      <w:bookmarkStart w:id="2055" w:name="_Toc215376733"/>
      <w:bookmarkStart w:id="2056" w:name="_Toc220987252"/>
      <w:bookmarkStart w:id="2057" w:name="_Toc73271866"/>
      <w:bookmarkStart w:id="2058" w:name="_Toc102182529"/>
      <w:bookmarkEnd w:id="2007"/>
      <w:bookmarkEnd w:id="2008"/>
      <w:r w:rsidRPr="006D7D16">
        <w:lastRenderedPageBreak/>
        <w:t xml:space="preserve">Maintenance </w:t>
      </w:r>
      <w:bookmarkEnd w:id="2044"/>
      <w:bookmarkEnd w:id="2045"/>
      <w:bookmarkEnd w:id="2046"/>
      <w:bookmarkEnd w:id="2047"/>
      <w:bookmarkEnd w:id="2048"/>
      <w:r w:rsidRPr="006D7D16">
        <w:t>procedures</w:t>
      </w:r>
      <w:bookmarkEnd w:id="2049"/>
      <w:bookmarkEnd w:id="2050"/>
      <w:bookmarkEnd w:id="2051"/>
      <w:bookmarkEnd w:id="2052"/>
    </w:p>
    <w:p w14:paraId="3DDACA92" w14:textId="77777777" w:rsidR="006D7D16" w:rsidRPr="006D7D16" w:rsidRDefault="006D7D16" w:rsidP="009E0CBD">
      <w:pPr>
        <w:pStyle w:val="Heading2"/>
        <w:numPr>
          <w:ilvl w:val="1"/>
          <w:numId w:val="25"/>
        </w:numPr>
        <w:rPr>
          <w:noProof/>
        </w:rPr>
      </w:pPr>
      <w:bookmarkStart w:id="2059" w:name="_Toc452041401"/>
      <w:bookmarkStart w:id="2060" w:name="_Toc452041402"/>
      <w:bookmarkStart w:id="2061" w:name="_Toc452041403"/>
      <w:bookmarkStart w:id="2062" w:name="_Toc452041404"/>
      <w:bookmarkStart w:id="2063" w:name="_Toc452041405"/>
      <w:bookmarkStart w:id="2064" w:name="_Toc452041406"/>
      <w:bookmarkStart w:id="2065" w:name="_Toc319666051"/>
      <w:bookmarkStart w:id="2066" w:name="_Toc319666052"/>
      <w:bookmarkStart w:id="2067" w:name="_Ref328555274"/>
      <w:bookmarkStart w:id="2068" w:name="_Toc432080072"/>
      <w:bookmarkStart w:id="2069" w:name="_Ref316042123"/>
      <w:bookmarkStart w:id="2070" w:name="_Toc319568508"/>
      <w:bookmarkStart w:id="2071" w:name="_Toc438710818"/>
      <w:bookmarkStart w:id="2072" w:name="_Ref452730853"/>
      <w:bookmarkStart w:id="2073" w:name="_Ref455492451"/>
      <w:bookmarkStart w:id="2074" w:name="_Toc150243077"/>
      <w:bookmarkEnd w:id="2059"/>
      <w:bookmarkEnd w:id="2060"/>
      <w:bookmarkEnd w:id="2061"/>
      <w:bookmarkEnd w:id="2062"/>
      <w:bookmarkEnd w:id="2063"/>
      <w:bookmarkEnd w:id="2064"/>
      <w:bookmarkEnd w:id="2065"/>
      <w:bookmarkEnd w:id="2066"/>
      <w:r w:rsidRPr="006D7D16">
        <w:rPr>
          <w:noProof/>
        </w:rPr>
        <w:t>Long Term Planned Works</w:t>
      </w:r>
      <w:bookmarkEnd w:id="2067"/>
      <w:bookmarkEnd w:id="2068"/>
      <w:bookmarkEnd w:id="2069"/>
      <w:bookmarkEnd w:id="2070"/>
      <w:bookmarkEnd w:id="2071"/>
      <w:bookmarkEnd w:id="2072"/>
      <w:bookmarkEnd w:id="2073"/>
      <w:bookmarkEnd w:id="2074"/>
      <w:r w:rsidRPr="006D7D16">
        <w:rPr>
          <w:noProof/>
        </w:rPr>
        <w:t xml:space="preserve"> </w:t>
      </w:r>
    </w:p>
    <w:p w14:paraId="0D9A269F" w14:textId="7CD3FC6D" w:rsidR="006D7D16" w:rsidRPr="006D7D16" w:rsidRDefault="006D7D16" w:rsidP="009E0CBD">
      <w:pPr>
        <w:rPr>
          <w:noProof/>
          <w:lang w:eastAsia="en-US"/>
        </w:rPr>
      </w:pPr>
      <w:r w:rsidRPr="006D7D16">
        <w:rPr>
          <w:noProof/>
          <w:lang w:eastAsia="en-US"/>
        </w:rPr>
        <w:t xml:space="preserve">In September of each year, the TSO shall inform </w:t>
      </w:r>
      <w:r w:rsidR="00DB6BAE">
        <w:rPr>
          <w:noProof/>
          <w:lang w:eastAsia="en-US"/>
        </w:rPr>
        <w:t>Network User</w:t>
      </w:r>
      <w:r w:rsidRPr="006D7D16">
        <w:rPr>
          <w:noProof/>
          <w:lang w:eastAsia="en-US"/>
        </w:rPr>
        <w:t>s that have subscribed Services for the following calendar year concerning:</w:t>
      </w:r>
    </w:p>
    <w:p w14:paraId="6DC86498" w14:textId="77777777" w:rsidR="006D7D16" w:rsidRPr="006D7D16" w:rsidRDefault="006D7D16" w:rsidP="009E0CBD">
      <w:pPr>
        <w:pStyle w:val="Bulletpoints1"/>
      </w:pPr>
      <w:r w:rsidRPr="006D7D16">
        <w:t>the Long Term Planned Works and associated constraints during said works, and</w:t>
      </w:r>
    </w:p>
    <w:p w14:paraId="3BC81C52" w14:textId="77777777" w:rsidR="006D7D16" w:rsidRPr="006D7D16" w:rsidRDefault="006D7D16" w:rsidP="009E0CBD">
      <w:pPr>
        <w:pStyle w:val="Bulletpoints1"/>
      </w:pPr>
      <w:r w:rsidRPr="006D7D16">
        <w:t>the timing and duration of said Long Term Planned Works.</w:t>
      </w:r>
    </w:p>
    <w:p w14:paraId="06F34E6F" w14:textId="567B4C64" w:rsidR="006D7D16" w:rsidRPr="006D7D16" w:rsidRDefault="006D7D16" w:rsidP="009E0CBD">
      <w:pPr>
        <w:rPr>
          <w:noProof/>
          <w:lang w:eastAsia="en-US"/>
        </w:rPr>
      </w:pPr>
      <w:r w:rsidRPr="006D7D16">
        <w:rPr>
          <w:noProof/>
          <w:lang w:eastAsia="en-US"/>
        </w:rPr>
        <w:t xml:space="preserve">At the </w:t>
      </w:r>
      <w:r w:rsidR="00DB6BAE">
        <w:rPr>
          <w:noProof/>
          <w:lang w:eastAsia="en-US"/>
        </w:rPr>
        <w:t>Network User</w:t>
      </w:r>
      <w:r w:rsidRPr="006D7D16">
        <w:rPr>
          <w:noProof/>
          <w:lang w:eastAsia="en-US"/>
        </w:rPr>
        <w:t xml:space="preserve">'s request, a discussion may be held with the TSO. Following such discussions, the TSO shall decide on the period and duration of the Long Term Planned Works and shall make every effort to provide the </w:t>
      </w:r>
      <w:r w:rsidR="00DB6BAE">
        <w:rPr>
          <w:noProof/>
          <w:lang w:eastAsia="en-US"/>
        </w:rPr>
        <w:t>Network User</w:t>
      </w:r>
      <w:r w:rsidRPr="006D7D16">
        <w:rPr>
          <w:noProof/>
          <w:lang w:eastAsia="en-US"/>
        </w:rPr>
        <w:t>, no later than 15 December of the calendar year</w:t>
      </w:r>
      <w:r w:rsidRPr="006D7D16" w:rsidDel="00D90B5D">
        <w:rPr>
          <w:noProof/>
          <w:lang w:eastAsia="en-US"/>
        </w:rPr>
        <w:t xml:space="preserve"> </w:t>
      </w:r>
      <w:r w:rsidRPr="006D7D16">
        <w:rPr>
          <w:noProof/>
          <w:lang w:eastAsia="en-US"/>
        </w:rPr>
        <w:t>preceding the Long Term Planned Works, with the programme of aforementioned works to be carried out on the Transmission System during the next calendar year.</w:t>
      </w:r>
    </w:p>
    <w:p w14:paraId="3F14A73B" w14:textId="532E8426" w:rsidR="006D7D16" w:rsidRPr="006D7D16" w:rsidRDefault="006D7D16" w:rsidP="009E0CBD">
      <w:pPr>
        <w:rPr>
          <w:noProof/>
          <w:lang w:eastAsia="en-US"/>
        </w:rPr>
      </w:pPr>
      <w:r w:rsidRPr="006D7D16">
        <w:rPr>
          <w:noProof/>
          <w:lang w:eastAsia="en-US"/>
        </w:rPr>
        <w:t xml:space="preserve">Said programme shall be established to coordinate and synchronise the anticipated maintenance, repair and replacement works to be performed on the Transmission System so as to minimise any disruptions in the ability of the </w:t>
      </w:r>
      <w:r w:rsidR="00DB6BAE">
        <w:rPr>
          <w:noProof/>
          <w:lang w:eastAsia="en-US"/>
        </w:rPr>
        <w:t>Network User</w:t>
      </w:r>
      <w:r w:rsidRPr="006D7D16">
        <w:rPr>
          <w:noProof/>
          <w:lang w:eastAsia="en-US"/>
        </w:rPr>
        <w:t>s to use their subscribed Services.</w:t>
      </w:r>
    </w:p>
    <w:p w14:paraId="16605109" w14:textId="74433F1A" w:rsidR="006D7D16" w:rsidRPr="006D7D16" w:rsidRDefault="006D7D16" w:rsidP="009E0CBD">
      <w:pPr>
        <w:rPr>
          <w:noProof/>
          <w:lang w:eastAsia="en-US"/>
        </w:rPr>
      </w:pPr>
      <w:r w:rsidRPr="006D7D16">
        <w:rPr>
          <w:noProof/>
          <w:lang w:eastAsia="en-US"/>
        </w:rPr>
        <w:t xml:space="preserve">Any interruption in the subscribed Transmission Services for maintenance, repair or replacement works shall be allocated between the </w:t>
      </w:r>
      <w:r w:rsidR="00DB6BAE">
        <w:rPr>
          <w:noProof/>
          <w:lang w:eastAsia="en-US"/>
        </w:rPr>
        <w:t>Network User</w:t>
      </w:r>
      <w:r w:rsidRPr="006D7D16">
        <w:rPr>
          <w:noProof/>
          <w:lang w:eastAsia="en-US"/>
        </w:rPr>
        <w:t xml:space="preserve">s on a fair and equitable basis, and to the extent possible pro rata their respective subscribed Transmission Services, in accordance with this Attachment C1 of the Access Code for Transmission. The TSO shall make every effort to respect the </w:t>
      </w:r>
      <w:r w:rsidR="00DB6BAE">
        <w:rPr>
          <w:noProof/>
          <w:lang w:eastAsia="en-US"/>
        </w:rPr>
        <w:t>Network User</w:t>
      </w:r>
      <w:r w:rsidRPr="006D7D16">
        <w:rPr>
          <w:noProof/>
          <w:lang w:eastAsia="en-US"/>
        </w:rPr>
        <w:t xml:space="preserve">s' subscribed Transmission Services during such maintenance, repair and replacement works insofar as possible from an operational and technical point of view. The TSO shall inform the </w:t>
      </w:r>
      <w:r w:rsidR="00DB6BAE">
        <w:rPr>
          <w:noProof/>
          <w:lang w:eastAsia="en-US"/>
        </w:rPr>
        <w:t>Network User</w:t>
      </w:r>
      <w:r w:rsidRPr="006D7D16">
        <w:rPr>
          <w:noProof/>
          <w:lang w:eastAsia="en-US"/>
        </w:rPr>
        <w:t>s as soon as possible about the resumption of the subscribed Transmission Services.</w:t>
      </w:r>
    </w:p>
    <w:p w14:paraId="08118E81" w14:textId="77777777" w:rsidR="006D7D16" w:rsidRPr="006D7D16" w:rsidRDefault="006D7D16" w:rsidP="009E0CBD">
      <w:pPr>
        <w:pStyle w:val="Heading2"/>
        <w:numPr>
          <w:ilvl w:val="1"/>
          <w:numId w:val="25"/>
        </w:numPr>
        <w:rPr>
          <w:noProof/>
        </w:rPr>
      </w:pPr>
      <w:bookmarkStart w:id="2075" w:name="_Toc319666054"/>
      <w:bookmarkStart w:id="2076" w:name="_Ref328556440"/>
      <w:bookmarkStart w:id="2077" w:name="_Toc432080073"/>
      <w:bookmarkStart w:id="2078" w:name="_Ref318368952"/>
      <w:bookmarkStart w:id="2079" w:name="_Toc319568509"/>
      <w:bookmarkStart w:id="2080" w:name="_Toc438710819"/>
      <w:bookmarkStart w:id="2081" w:name="_Toc452726945"/>
      <w:bookmarkStart w:id="2082" w:name="_Ref452730841"/>
      <w:bookmarkStart w:id="2083" w:name="_Ref452731402"/>
      <w:bookmarkStart w:id="2084" w:name="_Toc150243078"/>
      <w:bookmarkEnd w:id="2075"/>
      <w:r w:rsidRPr="006D7D16">
        <w:rPr>
          <w:noProof/>
        </w:rPr>
        <w:t>Short Term Planned Works</w:t>
      </w:r>
      <w:bookmarkEnd w:id="2076"/>
      <w:bookmarkEnd w:id="2077"/>
      <w:bookmarkEnd w:id="2078"/>
      <w:bookmarkEnd w:id="2079"/>
      <w:bookmarkEnd w:id="2080"/>
      <w:bookmarkEnd w:id="2081"/>
      <w:bookmarkEnd w:id="2082"/>
      <w:bookmarkEnd w:id="2083"/>
      <w:bookmarkEnd w:id="2084"/>
      <w:r w:rsidRPr="006D7D16">
        <w:rPr>
          <w:noProof/>
        </w:rPr>
        <w:t xml:space="preserve"> </w:t>
      </w:r>
    </w:p>
    <w:p w14:paraId="2494A23D" w14:textId="6E04F198" w:rsidR="006D7D16" w:rsidRPr="006D7D16" w:rsidRDefault="006D7D16" w:rsidP="009E0CBD">
      <w:pPr>
        <w:rPr>
          <w:noProof/>
          <w:lang w:eastAsia="en-US"/>
        </w:rPr>
      </w:pPr>
      <w:r w:rsidRPr="006D7D16">
        <w:rPr>
          <w:noProof/>
          <w:lang w:eastAsia="en-US"/>
        </w:rPr>
        <w:t xml:space="preserve">Without prejudice to section </w:t>
      </w:r>
      <w:r w:rsidRPr="006D7D16">
        <w:rPr>
          <w:noProof/>
          <w:lang w:eastAsia="en-US"/>
        </w:rPr>
        <w:fldChar w:fldCharType="begin"/>
      </w:r>
      <w:r w:rsidRPr="006D7D16">
        <w:rPr>
          <w:noProof/>
          <w:lang w:eastAsia="en-US"/>
        </w:rPr>
        <w:instrText xml:space="preserve"> REF _Ref452730853 \r \h  \* MERGEFORMAT </w:instrText>
      </w:r>
      <w:r w:rsidRPr="006D7D16">
        <w:rPr>
          <w:noProof/>
          <w:lang w:eastAsia="en-US"/>
        </w:rPr>
      </w:r>
      <w:r w:rsidRPr="006D7D16">
        <w:rPr>
          <w:noProof/>
          <w:lang w:eastAsia="en-US"/>
        </w:rPr>
        <w:fldChar w:fldCharType="separate"/>
      </w:r>
      <w:r w:rsidR="00CD162C">
        <w:rPr>
          <w:noProof/>
          <w:lang w:eastAsia="en-US"/>
        </w:rPr>
        <w:t>8.1</w:t>
      </w:r>
      <w:r w:rsidRPr="006D7D16">
        <w:rPr>
          <w:noProof/>
          <w:lang w:eastAsia="en-US"/>
        </w:rPr>
        <w:fldChar w:fldCharType="end"/>
      </w:r>
      <w:r w:rsidRPr="006D7D16">
        <w:rPr>
          <w:noProof/>
          <w:lang w:eastAsia="en-US"/>
        </w:rPr>
        <w:t xml:space="preserve">, the TSO may  perform maintenance, repair or replacement works which are required to be promptly performed in order to maintain the safety and integrity of the Transmission System ("Short Term Planned Works"). The TSO shall notify the schedule and the estimated duration of such Short Term Planned Works and the extent of the interruption of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085" w:author="Degroote Quentin" w:date="2023-11-07T09:06:00Z">
        <w:r w:rsidR="00032C7B">
          <w:rPr>
            <w:noProof/>
            <w:lang w:eastAsia="en-US"/>
          </w:rPr>
          <w:t>and/</w:t>
        </w:r>
      </w:ins>
      <w:ins w:id="2086" w:author="Degroote Quentin" w:date="2023-11-07T09:07:00Z">
        <w:r w:rsidR="00032C7B">
          <w:rPr>
            <w:noProof/>
            <w:lang w:eastAsia="en-US"/>
          </w:rPr>
          <w:t xml:space="preserve">or </w:t>
        </w:r>
        <w:r w:rsidR="00032C7B" w:rsidRPr="00032C7B">
          <w:rPr>
            <w:i/>
            <w:iCs/>
            <w:noProof/>
            <w:lang w:eastAsia="en-US"/>
          </w:rPr>
          <w:t>MTSR</w:t>
        </w:r>
        <w:r w:rsidR="00032C7B" w:rsidRPr="00032C7B">
          <w:rPr>
            <w:i/>
            <w:iCs/>
            <w:noProof/>
            <w:vertAlign w:val="subscript"/>
            <w:lang w:eastAsia="en-US"/>
          </w:rPr>
          <w:t>c</w:t>
        </w:r>
        <w:r w:rsidR="00032C7B">
          <w:rPr>
            <w:noProof/>
            <w:lang w:eastAsia="en-US"/>
          </w:rPr>
          <w:t xml:space="preserve"> </w:t>
        </w:r>
      </w:ins>
      <w:r w:rsidRPr="006D7D16">
        <w:rPr>
          <w:noProof/>
          <w:lang w:eastAsia="en-US"/>
        </w:rPr>
        <w:t xml:space="preserve">as soon as possible to </w:t>
      </w:r>
      <w:r w:rsidR="00DB6BAE">
        <w:rPr>
          <w:noProof/>
          <w:lang w:eastAsia="en-US"/>
        </w:rPr>
        <w:t>Network User</w:t>
      </w:r>
      <w:r w:rsidRPr="006D7D16">
        <w:rPr>
          <w:noProof/>
          <w:lang w:eastAsia="en-US"/>
        </w:rPr>
        <w:t xml:space="preserve">s having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ins w:id="2087" w:author="Degroote Quentin" w:date="2023-11-07T09:07:00Z">
        <w:r w:rsidR="0060464A" w:rsidRPr="0060464A">
          <w:rPr>
            <w:noProof/>
            <w:lang w:eastAsia="en-US"/>
          </w:rPr>
          <w:t xml:space="preserve"> </w:t>
        </w:r>
        <w:r w:rsidR="0060464A">
          <w:rPr>
            <w:noProof/>
            <w:lang w:eastAsia="en-US"/>
          </w:rPr>
          <w:t xml:space="preserve">and/or </w:t>
        </w:r>
        <w:r w:rsidR="0060464A" w:rsidRPr="00032C7B">
          <w:rPr>
            <w:i/>
            <w:iCs/>
            <w:noProof/>
            <w:lang w:eastAsia="en-US"/>
          </w:rPr>
          <w:t>MTSR</w:t>
        </w:r>
        <w:r w:rsidR="0060464A" w:rsidRPr="00032C7B">
          <w:rPr>
            <w:i/>
            <w:iCs/>
            <w:noProof/>
            <w:vertAlign w:val="subscript"/>
            <w:lang w:eastAsia="en-US"/>
          </w:rPr>
          <w:t>c</w:t>
        </w:r>
      </w:ins>
      <w:r w:rsidRPr="006D7D16">
        <w:rPr>
          <w:noProof/>
          <w:lang w:eastAsia="en-US"/>
        </w:rPr>
        <w:t>, but not later than ten (10) Business Days before such Short Term Planned Works are due to be carried out.</w:t>
      </w:r>
    </w:p>
    <w:p w14:paraId="7520BA8D" w14:textId="2FF00086" w:rsidR="006D7D16" w:rsidRPr="006D7D16" w:rsidRDefault="006D7D16" w:rsidP="009E0CBD">
      <w:pPr>
        <w:rPr>
          <w:noProof/>
          <w:lang w:eastAsia="en-US"/>
        </w:rPr>
      </w:pPr>
      <w:r w:rsidRPr="006D7D16">
        <w:rPr>
          <w:noProof/>
          <w:lang w:eastAsia="en-US"/>
        </w:rPr>
        <w:t xml:space="preserve">The date(s) of such Short Term Planned Works shall be binding upon the TSO once confirmed after the above notification. Any interruption in the subscribed </w:t>
      </w:r>
      <w:r w:rsidRPr="006D7D16">
        <w:rPr>
          <w:noProof/>
          <w:lang w:eastAsia="en-US"/>
        </w:rPr>
        <w:lastRenderedPageBreak/>
        <w:t xml:space="preserve">Transmission Services shall be fairly and equitably allocated to the </w:t>
      </w:r>
      <w:r w:rsidR="00DB6BAE">
        <w:rPr>
          <w:noProof/>
          <w:lang w:eastAsia="en-US"/>
        </w:rPr>
        <w:t>Network User</w:t>
      </w:r>
      <w:r w:rsidRPr="006D7D16">
        <w:rPr>
          <w:noProof/>
          <w:lang w:eastAsia="en-US"/>
        </w:rPr>
        <w:t xml:space="preserve">s and to the extent possible pro rata their respective subscribed Transmission Services, in accordance with this Attachment C. The TSO acting as a Reasonable and Prudent Operator shall use all reasonable efforts to limit the interruption of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088" w:author="Degroote Quentin" w:date="2023-11-07T09:07:00Z">
        <w:r w:rsidR="0060464A">
          <w:rPr>
            <w:noProof/>
            <w:lang w:eastAsia="en-US"/>
          </w:rPr>
          <w:t xml:space="preserve">and/or </w:t>
        </w:r>
        <w:r w:rsidR="0060464A" w:rsidRPr="00032C7B">
          <w:rPr>
            <w:i/>
            <w:iCs/>
            <w:noProof/>
            <w:lang w:eastAsia="en-US"/>
          </w:rPr>
          <w:t>MTSR</w:t>
        </w:r>
        <w:r w:rsidR="0060464A" w:rsidRPr="00032C7B">
          <w:rPr>
            <w:i/>
            <w:iCs/>
            <w:noProof/>
            <w:vertAlign w:val="subscript"/>
            <w:lang w:eastAsia="en-US"/>
          </w:rPr>
          <w:t>c</w:t>
        </w:r>
        <w:r w:rsidR="0060464A">
          <w:rPr>
            <w:noProof/>
            <w:lang w:eastAsia="en-US"/>
          </w:rPr>
          <w:t xml:space="preserve"> </w:t>
        </w:r>
      </w:ins>
      <w:r w:rsidRPr="006D7D16">
        <w:rPr>
          <w:noProof/>
          <w:lang w:eastAsia="en-US"/>
        </w:rPr>
        <w:t xml:space="preserve">for Short Term Planned Works to the extent which is necessary in order to have the cause thereof remedied. The TSO shall inform the </w:t>
      </w:r>
      <w:r w:rsidR="00DB6BAE">
        <w:rPr>
          <w:noProof/>
          <w:lang w:eastAsia="en-US"/>
        </w:rPr>
        <w:t>Network User</w:t>
      </w:r>
      <w:r w:rsidRPr="006D7D16">
        <w:rPr>
          <w:noProof/>
          <w:lang w:eastAsia="en-US"/>
        </w:rPr>
        <w:t>s as soon as possible about the resumption of the subscribed Transmission Services.</w:t>
      </w:r>
    </w:p>
    <w:p w14:paraId="03A19C80" w14:textId="77777777" w:rsidR="006D7D16" w:rsidRPr="006D7D16" w:rsidRDefault="006D7D16" w:rsidP="009E0CBD">
      <w:pPr>
        <w:pStyle w:val="Heading2"/>
        <w:numPr>
          <w:ilvl w:val="1"/>
          <w:numId w:val="25"/>
        </w:numPr>
      </w:pPr>
      <w:bookmarkStart w:id="2089" w:name="_Toc432080074"/>
      <w:bookmarkStart w:id="2090" w:name="_Toc319568510"/>
      <w:bookmarkStart w:id="2091" w:name="_Toc438710820"/>
      <w:bookmarkStart w:id="2092" w:name="_Toc452726946"/>
      <w:bookmarkStart w:id="2093" w:name="_Ref462299909"/>
      <w:bookmarkStart w:id="2094" w:name="_Toc150243079"/>
      <w:r w:rsidRPr="006D7D16">
        <w:rPr>
          <w:noProof/>
        </w:rPr>
        <w:t>Emergency</w:t>
      </w:r>
      <w:bookmarkEnd w:id="2089"/>
      <w:bookmarkEnd w:id="2090"/>
      <w:bookmarkEnd w:id="2091"/>
      <w:bookmarkEnd w:id="2092"/>
      <w:bookmarkEnd w:id="2093"/>
      <w:bookmarkEnd w:id="2094"/>
    </w:p>
    <w:p w14:paraId="69FD95EA" w14:textId="031E25EB" w:rsidR="006D7D16" w:rsidRPr="006D7D16" w:rsidRDefault="006D7D16" w:rsidP="009E0CBD">
      <w:pPr>
        <w:rPr>
          <w:noProof/>
          <w:lang w:eastAsia="en-US"/>
        </w:rPr>
      </w:pPr>
      <w:r w:rsidRPr="006D7D16">
        <w:rPr>
          <w:noProof/>
          <w:lang w:eastAsia="en-US"/>
        </w:rPr>
        <w:t xml:space="preserve">In accordance with Attachment F, in case of Emergency the TSO shall have the right at any time and without prejudice to sections </w:t>
      </w:r>
      <w:r w:rsidRPr="006D7D16">
        <w:rPr>
          <w:noProof/>
          <w:lang w:eastAsia="en-US"/>
        </w:rPr>
        <w:fldChar w:fldCharType="begin"/>
      </w:r>
      <w:r w:rsidRPr="006D7D16">
        <w:rPr>
          <w:noProof/>
          <w:lang w:eastAsia="en-US"/>
        </w:rPr>
        <w:instrText xml:space="preserve"> REF _Ref452730853 \r \h  \* MERGEFORMAT </w:instrText>
      </w:r>
      <w:r w:rsidRPr="006D7D16">
        <w:rPr>
          <w:noProof/>
          <w:lang w:eastAsia="en-US"/>
        </w:rPr>
      </w:r>
      <w:r w:rsidRPr="006D7D16">
        <w:rPr>
          <w:noProof/>
          <w:lang w:eastAsia="en-US"/>
        </w:rPr>
        <w:fldChar w:fldCharType="separate"/>
      </w:r>
      <w:r w:rsidR="00CD162C">
        <w:rPr>
          <w:noProof/>
          <w:lang w:eastAsia="en-US"/>
        </w:rPr>
        <w:t>8.1</w:t>
      </w:r>
      <w:r w:rsidRPr="006D7D16">
        <w:rPr>
          <w:noProof/>
          <w:lang w:eastAsia="en-US"/>
        </w:rPr>
        <w:fldChar w:fldCharType="end"/>
      </w:r>
      <w:r w:rsidRPr="006D7D16">
        <w:rPr>
          <w:noProof/>
          <w:lang w:eastAsia="en-US"/>
        </w:rPr>
        <w:t xml:space="preserve"> and </w:t>
      </w:r>
      <w:r w:rsidRPr="006D7D16">
        <w:rPr>
          <w:noProof/>
          <w:lang w:eastAsia="en-US"/>
        </w:rPr>
        <w:fldChar w:fldCharType="begin"/>
      </w:r>
      <w:r w:rsidRPr="006D7D16">
        <w:rPr>
          <w:noProof/>
          <w:lang w:eastAsia="en-US"/>
        </w:rPr>
        <w:instrText xml:space="preserve"> REF _Ref452731402 \r \h  \* MERGEFORMAT </w:instrText>
      </w:r>
      <w:r w:rsidRPr="006D7D16">
        <w:rPr>
          <w:noProof/>
          <w:lang w:eastAsia="en-US"/>
        </w:rPr>
      </w:r>
      <w:r w:rsidRPr="006D7D16">
        <w:rPr>
          <w:noProof/>
          <w:lang w:eastAsia="en-US"/>
        </w:rPr>
        <w:fldChar w:fldCharType="separate"/>
      </w:r>
      <w:r w:rsidR="00CD162C">
        <w:rPr>
          <w:noProof/>
          <w:lang w:eastAsia="en-US"/>
        </w:rPr>
        <w:t>8.2</w:t>
      </w:r>
      <w:r w:rsidRPr="006D7D16">
        <w:rPr>
          <w:noProof/>
          <w:lang w:eastAsia="en-US"/>
        </w:rPr>
        <w:fldChar w:fldCharType="end"/>
      </w:r>
      <w:r w:rsidRPr="006D7D16">
        <w:rPr>
          <w:noProof/>
          <w:szCs w:val="16"/>
        </w:rPr>
        <w:t xml:space="preserve"> of this Attachment,</w:t>
      </w:r>
      <w:r w:rsidRPr="006D7D16">
        <w:rPr>
          <w:noProof/>
          <w:lang w:eastAsia="en-US"/>
        </w:rPr>
        <w:t xml:space="preserve"> to interrupt all or part of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095" w:author="Degroote Quentin" w:date="2023-11-07T09:08:00Z">
        <w:r w:rsidR="0060464A">
          <w:rPr>
            <w:noProof/>
            <w:lang w:eastAsia="en-US"/>
          </w:rPr>
          <w:t xml:space="preserve">and/or </w:t>
        </w:r>
        <w:r w:rsidR="0060464A" w:rsidRPr="00032C7B">
          <w:rPr>
            <w:i/>
            <w:iCs/>
            <w:noProof/>
            <w:lang w:eastAsia="en-US"/>
          </w:rPr>
          <w:t>MTSR</w:t>
        </w:r>
        <w:r w:rsidR="0060464A" w:rsidRPr="00032C7B">
          <w:rPr>
            <w:i/>
            <w:iCs/>
            <w:noProof/>
            <w:vertAlign w:val="subscript"/>
            <w:lang w:eastAsia="en-US"/>
          </w:rPr>
          <w:t>c</w:t>
        </w:r>
        <w:r w:rsidR="0060464A">
          <w:rPr>
            <w:noProof/>
            <w:lang w:eastAsia="en-US"/>
          </w:rPr>
          <w:t xml:space="preserve"> </w:t>
        </w:r>
      </w:ins>
      <w:r w:rsidRPr="006D7D16">
        <w:rPr>
          <w:noProof/>
          <w:lang w:eastAsia="en-US"/>
        </w:rPr>
        <w:t>immediately in order to safeguard the safety and integrity of the Transmission System and to perform the necessary repairs and/or replacement works.</w:t>
      </w:r>
    </w:p>
    <w:p w14:paraId="406D33C9" w14:textId="77777777" w:rsidR="006D7D16" w:rsidRPr="006D7D16" w:rsidRDefault="006D7D16" w:rsidP="009E0CBD">
      <w:pPr>
        <w:pStyle w:val="Heading2"/>
        <w:numPr>
          <w:ilvl w:val="1"/>
          <w:numId w:val="25"/>
        </w:numPr>
        <w:rPr>
          <w:noProof/>
        </w:rPr>
      </w:pPr>
      <w:bookmarkStart w:id="2096" w:name="_Toc319666057"/>
      <w:bookmarkStart w:id="2097" w:name="_Toc319670077"/>
      <w:bookmarkStart w:id="2098" w:name="_Ref328558064"/>
      <w:bookmarkStart w:id="2099" w:name="_Toc432080075"/>
      <w:bookmarkStart w:id="2100" w:name="_Ref316043652"/>
      <w:bookmarkStart w:id="2101" w:name="_Toc319568511"/>
      <w:bookmarkStart w:id="2102" w:name="_Toc438710821"/>
      <w:bookmarkStart w:id="2103" w:name="_Toc452726947"/>
      <w:bookmarkStart w:id="2104" w:name="_Toc150243080"/>
      <w:bookmarkEnd w:id="2096"/>
      <w:bookmarkEnd w:id="2097"/>
      <w:r w:rsidRPr="006D7D16">
        <w:rPr>
          <w:noProof/>
        </w:rPr>
        <w:t>Reduced Service Days</w:t>
      </w:r>
      <w:bookmarkEnd w:id="2098"/>
      <w:bookmarkEnd w:id="2099"/>
      <w:bookmarkEnd w:id="2100"/>
      <w:bookmarkEnd w:id="2101"/>
      <w:bookmarkEnd w:id="2102"/>
      <w:bookmarkEnd w:id="2103"/>
      <w:bookmarkEnd w:id="2104"/>
    </w:p>
    <w:p w14:paraId="38687093" w14:textId="77777777" w:rsidR="006D7D16" w:rsidRPr="006D7D16" w:rsidRDefault="006D7D16" w:rsidP="009E0CBD">
      <w:pPr>
        <w:rPr>
          <w:noProof/>
          <w:lang w:eastAsia="en-US"/>
        </w:rPr>
      </w:pPr>
      <w:r w:rsidRPr="006D7D16">
        <w:rPr>
          <w:noProof/>
          <w:lang w:eastAsia="en-US"/>
        </w:rPr>
        <w:t>The Reduced Service Days shall not, in aggregate, be more than fourteen (14) Days per year.</w:t>
      </w:r>
    </w:p>
    <w:p w14:paraId="19B386FB" w14:textId="77777777" w:rsidR="006D7D16" w:rsidRPr="006D7D16" w:rsidRDefault="006D7D16" w:rsidP="009E0CBD">
      <w:pPr>
        <w:rPr>
          <w:noProof/>
          <w:lang w:eastAsia="en-US"/>
        </w:rPr>
      </w:pPr>
      <w:r w:rsidRPr="006D7D16">
        <w:rPr>
          <w:noProof/>
          <w:lang w:eastAsia="en-US"/>
        </w:rPr>
        <w:t>In the event that a Contract Period is less than a year, the number of Reduced Service Days for the Contract Period in question shall not, in aggregate, be more than fourteen (14) Days pro rata the number of Days in the Contract Period in relation to the number of Days in the Year.</w:t>
      </w:r>
    </w:p>
    <w:p w14:paraId="174DFAEA" w14:textId="77777777" w:rsidR="006D7D16" w:rsidRPr="006D7D16" w:rsidRDefault="006D7D16" w:rsidP="009E0CBD">
      <w:pPr>
        <w:rPr>
          <w:noProof/>
          <w:lang w:eastAsia="en-US"/>
        </w:rPr>
      </w:pPr>
      <w:r w:rsidRPr="006D7D16">
        <w:rPr>
          <w:noProof/>
          <w:lang w:eastAsia="en-US"/>
        </w:rPr>
        <w:t>The number of Reduced Service Days shall be calculated on a full Day equivalent basis meaning, by way of example, that:</w:t>
      </w:r>
    </w:p>
    <w:p w14:paraId="259FB189" w14:textId="23353151" w:rsidR="006D7D16" w:rsidRPr="006D7D16" w:rsidRDefault="006D7D16" w:rsidP="009E0CBD">
      <w:pPr>
        <w:pStyle w:val="ListParagraph"/>
        <w:numPr>
          <w:ilvl w:val="0"/>
          <w:numId w:val="6"/>
        </w:numPr>
      </w:pPr>
      <w:r w:rsidRPr="006D7D16">
        <w:t xml:space="preserve">if the </w:t>
      </w:r>
      <w:proofErr w:type="spellStart"/>
      <w:r w:rsidRPr="006D7D16">
        <w:rPr>
          <w:i/>
        </w:rPr>
        <w:t>MTSR</w:t>
      </w:r>
      <w:r w:rsidRPr="006D7D16">
        <w:rPr>
          <w:i/>
          <w:vertAlign w:val="subscript"/>
        </w:rPr>
        <w:t>f</w:t>
      </w:r>
      <w:proofErr w:type="spellEnd"/>
      <w:r w:rsidRPr="006D7D16">
        <w:rPr>
          <w:noProof/>
          <w:lang w:eastAsia="en-US"/>
        </w:rPr>
        <w:t xml:space="preserve"> and/or </w:t>
      </w:r>
      <w:proofErr w:type="spellStart"/>
      <w:r w:rsidRPr="006D7D16">
        <w:rPr>
          <w:i/>
        </w:rPr>
        <w:t>MTSR</w:t>
      </w:r>
      <w:r w:rsidRPr="006D7D16">
        <w:rPr>
          <w:i/>
          <w:vertAlign w:val="subscript"/>
        </w:rPr>
        <w:t>b</w:t>
      </w:r>
      <w:proofErr w:type="spellEnd"/>
      <w:r w:rsidRPr="006D7D16">
        <w:rPr>
          <w:noProof/>
          <w:lang w:eastAsia="en-US"/>
        </w:rPr>
        <w:t xml:space="preserve"> </w:t>
      </w:r>
      <w:ins w:id="2105" w:author="Degroote Quentin" w:date="2023-11-07T09:08:00Z">
        <w:r w:rsidR="0079750F">
          <w:rPr>
            <w:noProof/>
            <w:lang w:eastAsia="en-US"/>
          </w:rPr>
          <w:t xml:space="preserve">and/or </w:t>
        </w:r>
        <w:r w:rsidR="0079750F" w:rsidRPr="00032C7B">
          <w:rPr>
            <w:i/>
            <w:iCs/>
            <w:noProof/>
            <w:lang w:eastAsia="en-US"/>
          </w:rPr>
          <w:t>MTSR</w:t>
        </w:r>
        <w:r w:rsidR="0079750F" w:rsidRPr="00032C7B">
          <w:rPr>
            <w:i/>
            <w:iCs/>
            <w:noProof/>
            <w:vertAlign w:val="subscript"/>
            <w:lang w:eastAsia="en-US"/>
          </w:rPr>
          <w:t>c</w:t>
        </w:r>
        <w:r w:rsidR="0079750F">
          <w:rPr>
            <w:noProof/>
            <w:lang w:eastAsia="en-US"/>
          </w:rPr>
          <w:t xml:space="preserve"> </w:t>
        </w:r>
      </w:ins>
      <w:r w:rsidRPr="006D7D16">
        <w:t xml:space="preserve">are completely interrupted </w:t>
      </w:r>
      <w:r w:rsidRPr="006D7D16">
        <w:rPr>
          <w:noProof/>
        </w:rPr>
        <w:t>for</w:t>
      </w:r>
      <w:r w:rsidRPr="006D7D16">
        <w:t xml:space="preserve"> six (6) hours</w:t>
      </w:r>
      <w:r w:rsidRPr="006D7D16">
        <w:rPr>
          <w:noProof/>
        </w:rPr>
        <w:t>,</w:t>
      </w:r>
      <w:r w:rsidRPr="006D7D16">
        <w:t xml:space="preserve"> it shall be accounted for as 0.25 of a Day</w:t>
      </w:r>
      <w:r w:rsidRPr="006D7D16">
        <w:rPr>
          <w:noProof/>
        </w:rPr>
        <w:t>,</w:t>
      </w:r>
      <w:r w:rsidRPr="006D7D16">
        <w:t xml:space="preserve"> and</w:t>
      </w:r>
    </w:p>
    <w:p w14:paraId="7A6A9607" w14:textId="0D6810C8" w:rsidR="006D7D16" w:rsidRPr="006D7D16" w:rsidRDefault="006D7D16" w:rsidP="009E0CBD">
      <w:pPr>
        <w:pStyle w:val="ListParagraph"/>
        <w:numPr>
          <w:ilvl w:val="0"/>
          <w:numId w:val="6"/>
        </w:numPr>
      </w:pPr>
      <w:r w:rsidRPr="006D7D16">
        <w:t xml:space="preserve">if fifty (50) % of the </w:t>
      </w:r>
      <w:proofErr w:type="spellStart"/>
      <w:r w:rsidRPr="006D7D16">
        <w:rPr>
          <w:i/>
        </w:rPr>
        <w:t>MTSR</w:t>
      </w:r>
      <w:r w:rsidRPr="006D7D16">
        <w:rPr>
          <w:i/>
          <w:vertAlign w:val="subscript"/>
        </w:rPr>
        <w:t>f</w:t>
      </w:r>
      <w:proofErr w:type="spellEnd"/>
      <w:r w:rsidRPr="006D7D16">
        <w:rPr>
          <w:noProof/>
          <w:lang w:eastAsia="en-US"/>
        </w:rPr>
        <w:t xml:space="preserve"> and/or </w:t>
      </w:r>
      <w:proofErr w:type="spellStart"/>
      <w:r w:rsidRPr="006D7D16">
        <w:rPr>
          <w:i/>
        </w:rPr>
        <w:t>MTSR</w:t>
      </w:r>
      <w:r w:rsidRPr="006D7D16">
        <w:rPr>
          <w:i/>
          <w:vertAlign w:val="subscript"/>
        </w:rPr>
        <w:t>b</w:t>
      </w:r>
      <w:proofErr w:type="spellEnd"/>
      <w:r w:rsidRPr="006D7D16">
        <w:rPr>
          <w:noProof/>
          <w:lang w:eastAsia="en-US"/>
        </w:rPr>
        <w:t xml:space="preserve"> </w:t>
      </w:r>
      <w:ins w:id="2106" w:author="Degroote Quentin" w:date="2023-11-07T09:08:00Z">
        <w:r w:rsidR="0079750F">
          <w:rPr>
            <w:noProof/>
            <w:lang w:eastAsia="en-US"/>
          </w:rPr>
          <w:t xml:space="preserve">and/or </w:t>
        </w:r>
        <w:r w:rsidR="0079750F" w:rsidRPr="00032C7B">
          <w:rPr>
            <w:i/>
            <w:iCs/>
            <w:noProof/>
            <w:lang w:eastAsia="en-US"/>
          </w:rPr>
          <w:t>MTSR</w:t>
        </w:r>
        <w:r w:rsidR="0079750F" w:rsidRPr="00032C7B">
          <w:rPr>
            <w:i/>
            <w:iCs/>
            <w:noProof/>
            <w:vertAlign w:val="subscript"/>
            <w:lang w:eastAsia="en-US"/>
          </w:rPr>
          <w:t>c</w:t>
        </w:r>
        <w:r w:rsidR="0079750F">
          <w:rPr>
            <w:noProof/>
            <w:lang w:eastAsia="en-US"/>
          </w:rPr>
          <w:t xml:space="preserve"> </w:t>
        </w:r>
      </w:ins>
      <w:r w:rsidRPr="006D7D16">
        <w:t xml:space="preserve">is interrupted </w:t>
      </w:r>
      <w:r w:rsidRPr="006D7D16">
        <w:rPr>
          <w:noProof/>
        </w:rPr>
        <w:t>for</w:t>
      </w:r>
      <w:r w:rsidRPr="006D7D16">
        <w:t xml:space="preserve"> four (4) complete Days</w:t>
      </w:r>
      <w:r w:rsidRPr="006D7D16">
        <w:rPr>
          <w:noProof/>
        </w:rPr>
        <w:t>,</w:t>
      </w:r>
      <w:r w:rsidRPr="006D7D16">
        <w:t xml:space="preserve"> it shall be accounted for as two (2) Days.</w:t>
      </w:r>
    </w:p>
    <w:p w14:paraId="660A92C3" w14:textId="77777777" w:rsidR="006D7D16" w:rsidRPr="006D7D16" w:rsidRDefault="006D7D16" w:rsidP="009E0CBD">
      <w:pPr>
        <w:pStyle w:val="Heading2"/>
        <w:numPr>
          <w:ilvl w:val="1"/>
          <w:numId w:val="25"/>
        </w:numPr>
        <w:rPr>
          <w:noProof/>
        </w:rPr>
      </w:pPr>
      <w:bookmarkStart w:id="2107" w:name="_Toc319666059"/>
      <w:bookmarkStart w:id="2108" w:name="_Ref328557833"/>
      <w:bookmarkStart w:id="2109" w:name="_Toc432080076"/>
      <w:bookmarkStart w:id="2110" w:name="_Ref316043329"/>
      <w:bookmarkStart w:id="2111" w:name="_Toc319568512"/>
      <w:bookmarkStart w:id="2112" w:name="_Toc438710822"/>
      <w:bookmarkStart w:id="2113" w:name="_Toc452726948"/>
      <w:bookmarkStart w:id="2114" w:name="_Toc150243081"/>
      <w:bookmarkEnd w:id="2107"/>
      <w:r w:rsidRPr="006D7D16">
        <w:rPr>
          <w:noProof/>
        </w:rPr>
        <w:t xml:space="preserve">Adjustment of the Monthly </w:t>
      </w:r>
      <w:bookmarkEnd w:id="2108"/>
      <w:bookmarkEnd w:id="2109"/>
      <w:r w:rsidRPr="006D7D16">
        <w:rPr>
          <w:noProof/>
        </w:rPr>
        <w:t>Capacity Fee</w:t>
      </w:r>
      <w:bookmarkEnd w:id="2110"/>
      <w:bookmarkEnd w:id="2111"/>
      <w:bookmarkEnd w:id="2112"/>
      <w:bookmarkEnd w:id="2113"/>
      <w:bookmarkEnd w:id="2114"/>
    </w:p>
    <w:p w14:paraId="3EAD255F" w14:textId="257A53BF" w:rsidR="006D7D16" w:rsidRPr="006D7D16" w:rsidRDefault="006D7D16" w:rsidP="009E0CBD">
      <w:pPr>
        <w:rPr>
          <w:noProof/>
          <w:lang w:eastAsia="en-US"/>
        </w:rPr>
      </w:pPr>
      <w:r w:rsidRPr="006D7D16">
        <w:rPr>
          <w:noProof/>
          <w:lang w:eastAsia="en-US"/>
        </w:rPr>
        <w:t xml:space="preserve">During any Long Term or Short Term Planned Works, the Monthly Capacity Fee for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ins w:id="2115" w:author="Degroote Quentin" w:date="2023-11-07T09:08:00Z">
        <w:r w:rsidR="0079750F" w:rsidRPr="0079750F">
          <w:rPr>
            <w:noProof/>
            <w:lang w:eastAsia="en-US"/>
          </w:rPr>
          <w:t xml:space="preserve"> </w:t>
        </w:r>
        <w:r w:rsidR="0079750F">
          <w:rPr>
            <w:noProof/>
            <w:lang w:eastAsia="en-US"/>
          </w:rPr>
          <w:t xml:space="preserve">and/or </w:t>
        </w:r>
        <w:r w:rsidR="0079750F" w:rsidRPr="00032C7B">
          <w:rPr>
            <w:i/>
            <w:iCs/>
            <w:noProof/>
            <w:lang w:eastAsia="en-US"/>
          </w:rPr>
          <w:t>MTSR</w:t>
        </w:r>
        <w:r w:rsidR="0079750F" w:rsidRPr="00032C7B">
          <w:rPr>
            <w:i/>
            <w:iCs/>
            <w:noProof/>
            <w:vertAlign w:val="subscript"/>
            <w:lang w:eastAsia="en-US"/>
          </w:rPr>
          <w:t>c</w:t>
        </w:r>
      </w:ins>
      <w:r w:rsidRPr="006D7D16">
        <w:rPr>
          <w:noProof/>
          <w:lang w:eastAsia="en-US"/>
        </w:rPr>
        <w:t xml:space="preserve">, as described in Attachment A, shall remain due provided the number of Days during which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116" w:author="Degroote Quentin" w:date="2023-11-07T09:08:00Z">
        <w:r w:rsidR="001C1D59">
          <w:rPr>
            <w:noProof/>
            <w:lang w:eastAsia="en-US"/>
          </w:rPr>
          <w:t xml:space="preserve">and/or </w:t>
        </w:r>
        <w:r w:rsidR="001C1D59" w:rsidRPr="00032C7B">
          <w:rPr>
            <w:i/>
            <w:iCs/>
            <w:noProof/>
            <w:lang w:eastAsia="en-US"/>
          </w:rPr>
          <w:t>MTSR</w:t>
        </w:r>
        <w:r w:rsidR="001C1D59" w:rsidRPr="00032C7B">
          <w:rPr>
            <w:i/>
            <w:iCs/>
            <w:noProof/>
            <w:vertAlign w:val="subscript"/>
            <w:lang w:eastAsia="en-US"/>
          </w:rPr>
          <w:t>c</w:t>
        </w:r>
        <w:r w:rsidR="001C1D59">
          <w:rPr>
            <w:noProof/>
            <w:lang w:eastAsia="en-US"/>
          </w:rPr>
          <w:t xml:space="preserve"> </w:t>
        </w:r>
      </w:ins>
      <w:r w:rsidRPr="006D7D16">
        <w:rPr>
          <w:noProof/>
          <w:lang w:eastAsia="en-US"/>
        </w:rPr>
        <w:t xml:space="preserve">are interrupted does not exceed the maximum number of Reduced Service Days, as described in </w:t>
      </w:r>
      <w:r w:rsidRPr="006D7D16">
        <w:rPr>
          <w:noProof/>
          <w:lang w:eastAsia="en-US"/>
        </w:rPr>
        <w:fldChar w:fldCharType="begin"/>
      </w:r>
      <w:r w:rsidRPr="006D7D16">
        <w:rPr>
          <w:noProof/>
          <w:lang w:eastAsia="en-US"/>
        </w:rPr>
        <w:instrText xml:space="preserve"> REF _Ref328558064 \r \h  \* MERGEFORMAT </w:instrText>
      </w:r>
      <w:r w:rsidRPr="006D7D16">
        <w:rPr>
          <w:noProof/>
          <w:lang w:eastAsia="en-US"/>
        </w:rPr>
      </w:r>
      <w:r w:rsidRPr="006D7D16">
        <w:rPr>
          <w:noProof/>
          <w:lang w:eastAsia="en-US"/>
        </w:rPr>
        <w:fldChar w:fldCharType="separate"/>
      </w:r>
      <w:r w:rsidR="00CD162C">
        <w:rPr>
          <w:noProof/>
          <w:lang w:eastAsia="en-US"/>
        </w:rPr>
        <w:t>8.4</w:t>
      </w:r>
      <w:r w:rsidRPr="006D7D16">
        <w:rPr>
          <w:noProof/>
          <w:lang w:eastAsia="en-US"/>
        </w:rPr>
        <w:fldChar w:fldCharType="end"/>
      </w:r>
      <w:r w:rsidRPr="006D7D16">
        <w:rPr>
          <w:noProof/>
          <w:lang w:eastAsia="en-US"/>
        </w:rPr>
        <w:t>.</w:t>
      </w:r>
    </w:p>
    <w:p w14:paraId="137F81E2" w14:textId="3B1DEB20" w:rsidR="006D7D16" w:rsidRPr="006D7D16" w:rsidRDefault="006D7D16" w:rsidP="009E0CBD">
      <w:pPr>
        <w:rPr>
          <w:noProof/>
          <w:lang w:eastAsia="en-US"/>
        </w:rPr>
      </w:pPr>
      <w:r w:rsidRPr="006D7D16">
        <w:rPr>
          <w:noProof/>
          <w:lang w:eastAsia="en-US"/>
        </w:rPr>
        <w:t xml:space="preserve">In the event that the TSO exceeds the maximum number of Reduced Service Days, the Monthly Capacity Fee for the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117" w:author="Degroote Quentin" w:date="2023-11-07T09:08:00Z">
        <w:r w:rsidR="001C1D59">
          <w:rPr>
            <w:noProof/>
            <w:lang w:eastAsia="en-US"/>
          </w:rPr>
          <w:t xml:space="preserve">and/or </w:t>
        </w:r>
        <w:r w:rsidR="001C1D59" w:rsidRPr="00032C7B">
          <w:rPr>
            <w:i/>
            <w:iCs/>
            <w:noProof/>
            <w:lang w:eastAsia="en-US"/>
          </w:rPr>
          <w:t>MTSR</w:t>
        </w:r>
        <w:r w:rsidR="001C1D59" w:rsidRPr="00032C7B">
          <w:rPr>
            <w:i/>
            <w:iCs/>
            <w:noProof/>
            <w:vertAlign w:val="subscript"/>
            <w:lang w:eastAsia="en-US"/>
          </w:rPr>
          <w:t>c</w:t>
        </w:r>
        <w:r w:rsidR="001C1D59">
          <w:rPr>
            <w:noProof/>
            <w:lang w:eastAsia="en-US"/>
          </w:rPr>
          <w:t xml:space="preserve"> </w:t>
        </w:r>
      </w:ins>
      <w:r w:rsidRPr="006D7D16">
        <w:rPr>
          <w:noProof/>
          <w:lang w:eastAsia="en-US"/>
        </w:rPr>
        <w:t xml:space="preserve">shall be reduced pro rata the interrupted </w:t>
      </w:r>
      <w:proofErr w:type="spellStart"/>
      <w:r w:rsidRPr="006D7D16">
        <w:rPr>
          <w:i/>
          <w:szCs w:val="16"/>
        </w:rPr>
        <w:t>MTSR</w:t>
      </w:r>
      <w:r w:rsidRPr="006D7D16">
        <w:rPr>
          <w:i/>
          <w:szCs w:val="16"/>
          <w:vertAlign w:val="subscript"/>
        </w:rPr>
        <w:t>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w:t>
      </w:r>
      <w:proofErr w:type="spellEnd"/>
      <w:r w:rsidRPr="006D7D16">
        <w:rPr>
          <w:noProof/>
          <w:lang w:eastAsia="en-US"/>
        </w:rPr>
        <w:t xml:space="preserve"> </w:t>
      </w:r>
      <w:ins w:id="2118" w:author="Degroote Quentin" w:date="2023-11-07T09:08:00Z">
        <w:r w:rsidR="001C1D59">
          <w:rPr>
            <w:noProof/>
            <w:lang w:eastAsia="en-US"/>
          </w:rPr>
          <w:t xml:space="preserve">and/or </w:t>
        </w:r>
        <w:r w:rsidR="001C1D59" w:rsidRPr="00032C7B">
          <w:rPr>
            <w:i/>
            <w:iCs/>
            <w:noProof/>
            <w:lang w:eastAsia="en-US"/>
          </w:rPr>
          <w:t>MTSR</w:t>
        </w:r>
        <w:r w:rsidR="001C1D59" w:rsidRPr="00032C7B">
          <w:rPr>
            <w:i/>
            <w:iCs/>
            <w:noProof/>
            <w:vertAlign w:val="subscript"/>
            <w:lang w:eastAsia="en-US"/>
          </w:rPr>
          <w:t>c</w:t>
        </w:r>
        <w:r w:rsidR="001C1D59">
          <w:rPr>
            <w:noProof/>
            <w:lang w:eastAsia="en-US"/>
          </w:rPr>
          <w:t xml:space="preserve"> </w:t>
        </w:r>
      </w:ins>
      <w:r w:rsidRPr="006D7D16">
        <w:rPr>
          <w:noProof/>
          <w:lang w:eastAsia="en-US"/>
        </w:rPr>
        <w:t xml:space="preserve">for the portion that exceeds the number of Reduced Service Days. </w:t>
      </w:r>
    </w:p>
    <w:p w14:paraId="1DA682CF" w14:textId="4343CB85" w:rsidR="006D7D16" w:rsidRPr="006D7D16" w:rsidRDefault="006D7D16" w:rsidP="009E0CBD">
      <w:pPr>
        <w:rPr>
          <w:noProof/>
          <w:lang w:eastAsia="en-US"/>
        </w:rPr>
      </w:pPr>
      <w:r w:rsidRPr="006D7D16">
        <w:rPr>
          <w:noProof/>
          <w:lang w:eastAsia="en-US"/>
        </w:rPr>
        <w:lastRenderedPageBreak/>
        <w:t xml:space="preserve">The above sections </w:t>
      </w:r>
      <w:r w:rsidRPr="006D7D16">
        <w:rPr>
          <w:szCs w:val="16"/>
        </w:rPr>
        <w:fldChar w:fldCharType="begin"/>
      </w:r>
      <w:r w:rsidRPr="006D7D16">
        <w:rPr>
          <w:szCs w:val="16"/>
        </w:rPr>
        <w:instrText xml:space="preserve"> REF _Ref455492451 \r \h  \* MERGEFORMAT </w:instrText>
      </w:r>
      <w:r w:rsidRPr="006D7D16">
        <w:rPr>
          <w:szCs w:val="16"/>
        </w:rPr>
      </w:r>
      <w:r w:rsidRPr="006D7D16">
        <w:rPr>
          <w:szCs w:val="16"/>
        </w:rPr>
        <w:fldChar w:fldCharType="separate"/>
      </w:r>
      <w:r w:rsidR="00CD162C" w:rsidRPr="009A46A0">
        <w:rPr>
          <w:noProof/>
          <w:lang w:eastAsia="en-US"/>
        </w:rPr>
        <w:t>8.1</w:t>
      </w:r>
      <w:r w:rsidRPr="006D7D16">
        <w:rPr>
          <w:szCs w:val="16"/>
        </w:rPr>
        <w:fldChar w:fldCharType="end"/>
      </w:r>
      <w:r w:rsidRPr="006D7D16">
        <w:rPr>
          <w:noProof/>
          <w:lang w:eastAsia="en-US"/>
        </w:rPr>
        <w:t xml:space="preserve"> to </w:t>
      </w:r>
      <w:r w:rsidRPr="006D7D16">
        <w:rPr>
          <w:szCs w:val="16"/>
        </w:rPr>
        <w:fldChar w:fldCharType="begin"/>
      </w:r>
      <w:r w:rsidRPr="006D7D16">
        <w:rPr>
          <w:szCs w:val="16"/>
        </w:rPr>
        <w:instrText xml:space="preserve"> REF _Ref316043329 \r \h  \* MERGEFORMAT </w:instrText>
      </w:r>
      <w:r w:rsidRPr="006D7D16">
        <w:rPr>
          <w:szCs w:val="16"/>
        </w:rPr>
      </w:r>
      <w:r w:rsidRPr="006D7D16">
        <w:rPr>
          <w:szCs w:val="16"/>
        </w:rPr>
        <w:fldChar w:fldCharType="separate"/>
      </w:r>
      <w:r w:rsidR="00CD162C">
        <w:rPr>
          <w:szCs w:val="16"/>
        </w:rPr>
        <w:t>8.5</w:t>
      </w:r>
      <w:r w:rsidRPr="006D7D16">
        <w:rPr>
          <w:szCs w:val="16"/>
        </w:rPr>
        <w:fldChar w:fldCharType="end"/>
      </w:r>
      <w:r w:rsidRPr="006D7D16">
        <w:rPr>
          <w:noProof/>
          <w:lang w:eastAsia="en-US"/>
        </w:rPr>
        <w:t xml:space="preserve"> are not applicable to interruptible capacity (</w:t>
      </w:r>
      <w:proofErr w:type="spellStart"/>
      <w:r w:rsidRPr="006D7D16">
        <w:rPr>
          <w:i/>
          <w:szCs w:val="16"/>
        </w:rPr>
        <w:t>MTSR</w:t>
      </w:r>
      <w:r w:rsidRPr="006D7D16">
        <w:rPr>
          <w:i/>
          <w:szCs w:val="16"/>
          <w:vertAlign w:val="subscript"/>
        </w:rPr>
        <w:t>i</w:t>
      </w:r>
      <w:proofErr w:type="spellEnd"/>
      <w:r w:rsidRPr="006D7D16">
        <w:rPr>
          <w:i/>
          <w:noProof/>
          <w:lang w:eastAsia="en-US"/>
        </w:rPr>
        <w:t>)</w:t>
      </w:r>
      <w:r w:rsidRPr="006D7D16">
        <w:rPr>
          <w:noProof/>
          <w:lang w:eastAsia="en-US"/>
        </w:rPr>
        <w:t xml:space="preserve"> which, without prejudice to section </w:t>
      </w:r>
      <w:r w:rsidRPr="006D7D16">
        <w:rPr>
          <w:noProof/>
          <w:lang w:eastAsia="en-US"/>
        </w:rPr>
        <w:fldChar w:fldCharType="begin"/>
      </w:r>
      <w:r w:rsidRPr="006D7D16">
        <w:rPr>
          <w:noProof/>
          <w:lang w:eastAsia="en-US"/>
        </w:rPr>
        <w:instrText xml:space="preserve"> REF _Ref451933759 \r \h  \* MERGEFORMAT </w:instrText>
      </w:r>
      <w:r w:rsidRPr="006D7D16">
        <w:rPr>
          <w:noProof/>
          <w:lang w:eastAsia="en-US"/>
        </w:rPr>
      </w:r>
      <w:r w:rsidRPr="006D7D16">
        <w:rPr>
          <w:noProof/>
          <w:lang w:eastAsia="en-US"/>
        </w:rPr>
        <w:fldChar w:fldCharType="separate"/>
      </w:r>
      <w:r w:rsidR="00CD162C">
        <w:rPr>
          <w:noProof/>
          <w:lang w:eastAsia="en-US"/>
        </w:rPr>
        <w:t>4.1</w:t>
      </w:r>
      <w:r w:rsidRPr="006D7D16">
        <w:rPr>
          <w:noProof/>
          <w:lang w:eastAsia="en-US"/>
        </w:rPr>
        <w:fldChar w:fldCharType="end"/>
      </w:r>
      <w:r w:rsidRPr="006D7D16">
        <w:rPr>
          <w:noProof/>
          <w:szCs w:val="16"/>
        </w:rPr>
        <w:t xml:space="preserve"> of this attachment</w:t>
      </w:r>
      <w:r w:rsidRPr="006D7D16">
        <w:rPr>
          <w:noProof/>
          <w:lang w:eastAsia="en-US"/>
        </w:rPr>
        <w:t>, the TSO may interrupt in whole or in part at any time, unconditionally and without any obligation to justify and/or to account for said interruption.</w:t>
      </w:r>
    </w:p>
    <w:p w14:paraId="17F51286" w14:textId="123E562C" w:rsidR="006D7D16" w:rsidRPr="006D7D16" w:rsidRDefault="006D7D16" w:rsidP="009E0CBD">
      <w:pPr>
        <w:rPr>
          <w:szCs w:val="16"/>
        </w:rPr>
      </w:pPr>
      <w:r w:rsidRPr="006D7D16">
        <w:rPr>
          <w:noProof/>
          <w:lang w:eastAsia="en-US"/>
        </w:rPr>
        <w:t xml:space="preserve">For the sake of clarity, sections </w:t>
      </w:r>
      <w:r w:rsidRPr="006D7D16">
        <w:rPr>
          <w:szCs w:val="16"/>
        </w:rPr>
        <w:fldChar w:fldCharType="begin"/>
      </w:r>
      <w:r w:rsidRPr="006D7D16">
        <w:rPr>
          <w:noProof/>
          <w:lang w:eastAsia="en-US"/>
        </w:rPr>
        <w:instrText xml:space="preserve"> REF _Ref328558064 \r \h </w:instrText>
      </w:r>
      <w:r w:rsidRPr="006D7D16">
        <w:rPr>
          <w:szCs w:val="16"/>
        </w:rPr>
        <w:instrText xml:space="preserve"> \* MERGEFORMAT </w:instrText>
      </w:r>
      <w:r w:rsidRPr="006D7D16">
        <w:rPr>
          <w:szCs w:val="16"/>
        </w:rPr>
      </w:r>
      <w:r w:rsidRPr="006D7D16">
        <w:rPr>
          <w:szCs w:val="16"/>
        </w:rPr>
        <w:fldChar w:fldCharType="separate"/>
      </w:r>
      <w:r w:rsidR="00CD162C">
        <w:rPr>
          <w:noProof/>
          <w:lang w:eastAsia="en-US"/>
        </w:rPr>
        <w:t>8.4</w:t>
      </w:r>
      <w:r w:rsidRPr="006D7D16">
        <w:rPr>
          <w:szCs w:val="16"/>
        </w:rPr>
        <w:fldChar w:fldCharType="end"/>
      </w:r>
      <w:r w:rsidRPr="006D7D16">
        <w:rPr>
          <w:noProof/>
          <w:lang w:eastAsia="en-US"/>
        </w:rPr>
        <w:t xml:space="preserve"> and </w:t>
      </w:r>
      <w:r w:rsidRPr="006D7D16">
        <w:rPr>
          <w:szCs w:val="16"/>
        </w:rPr>
        <w:fldChar w:fldCharType="begin"/>
      </w:r>
      <w:r w:rsidRPr="006D7D16">
        <w:rPr>
          <w:szCs w:val="16"/>
        </w:rPr>
        <w:instrText xml:space="preserve"> REF _Ref316043329 \r \h  \* MERGEFORMAT </w:instrText>
      </w:r>
      <w:r w:rsidRPr="006D7D16">
        <w:rPr>
          <w:szCs w:val="16"/>
        </w:rPr>
      </w:r>
      <w:r w:rsidRPr="006D7D16">
        <w:rPr>
          <w:szCs w:val="16"/>
        </w:rPr>
        <w:fldChar w:fldCharType="separate"/>
      </w:r>
      <w:r w:rsidR="00CD162C">
        <w:rPr>
          <w:szCs w:val="16"/>
        </w:rPr>
        <w:t>8.5</w:t>
      </w:r>
      <w:r w:rsidRPr="006D7D16">
        <w:rPr>
          <w:szCs w:val="16"/>
        </w:rPr>
        <w:fldChar w:fldCharType="end"/>
      </w:r>
      <w:r w:rsidRPr="006D7D16">
        <w:rPr>
          <w:noProof/>
          <w:lang w:eastAsia="en-US"/>
        </w:rPr>
        <w:t xml:space="preserve"> are not applicable to any </w:t>
      </w:r>
      <w:proofErr w:type="spellStart"/>
      <w:r w:rsidRPr="006D7D16">
        <w:rPr>
          <w:i/>
          <w:szCs w:val="16"/>
        </w:rPr>
        <w:t>MTSR</w:t>
      </w:r>
      <w:r w:rsidRPr="006D7D16">
        <w:rPr>
          <w:i/>
          <w:szCs w:val="16"/>
          <w:vertAlign w:val="subscript"/>
        </w:rPr>
        <w:t>f,zpf</w:t>
      </w:r>
      <w:proofErr w:type="spellEnd"/>
      <w:r w:rsidRPr="006D7D16">
        <w:rPr>
          <w:noProof/>
          <w:lang w:eastAsia="en-US"/>
        </w:rPr>
        <w:t xml:space="preserve"> and/or </w:t>
      </w:r>
      <w:proofErr w:type="spellStart"/>
      <w:r w:rsidRPr="006D7D16">
        <w:rPr>
          <w:i/>
          <w:szCs w:val="16"/>
        </w:rPr>
        <w:t>MTSR</w:t>
      </w:r>
      <w:r w:rsidRPr="006D7D16">
        <w:rPr>
          <w:i/>
          <w:szCs w:val="16"/>
          <w:vertAlign w:val="subscript"/>
        </w:rPr>
        <w:t>b,zpf</w:t>
      </w:r>
      <w:proofErr w:type="spellEnd"/>
      <w:r w:rsidRPr="006D7D16">
        <w:rPr>
          <w:szCs w:val="16"/>
        </w:rPr>
        <w:t>.</w:t>
      </w:r>
    </w:p>
    <w:p w14:paraId="2FD4518F" w14:textId="77777777" w:rsidR="006D7D16" w:rsidRPr="006D7D16" w:rsidRDefault="006D7D16" w:rsidP="009E0CBD">
      <w:pPr>
        <w:pStyle w:val="Heading2"/>
        <w:numPr>
          <w:ilvl w:val="1"/>
          <w:numId w:val="25"/>
        </w:numPr>
        <w:rPr>
          <w:noProof/>
        </w:rPr>
      </w:pPr>
      <w:bookmarkStart w:id="2119" w:name="_Toc432080077"/>
      <w:bookmarkStart w:id="2120" w:name="_Toc402364825"/>
      <w:bookmarkStart w:id="2121" w:name="_Toc438710823"/>
      <w:bookmarkStart w:id="2122" w:name="_Toc452726949"/>
      <w:bookmarkStart w:id="2123" w:name="_Toc150243082"/>
      <w:r w:rsidRPr="006D7D16">
        <w:rPr>
          <w:noProof/>
        </w:rPr>
        <w:t>Maintenance on Cross Border Capacity</w:t>
      </w:r>
      <w:bookmarkEnd w:id="2119"/>
      <w:bookmarkEnd w:id="2120"/>
      <w:bookmarkEnd w:id="2121"/>
      <w:bookmarkEnd w:id="2122"/>
      <w:bookmarkEnd w:id="2123"/>
    </w:p>
    <w:p w14:paraId="7F499B3C" w14:textId="4824D75F" w:rsidR="006D7D16" w:rsidRPr="006D7D16" w:rsidRDefault="006D7D16" w:rsidP="009E0CBD">
      <w:pPr>
        <w:rPr>
          <w:noProof/>
          <w:lang w:eastAsia="en-US"/>
        </w:rPr>
      </w:pPr>
      <w:r w:rsidRPr="006D7D16">
        <w:rPr>
          <w:noProof/>
          <w:lang w:eastAsia="en-US"/>
        </w:rPr>
        <w:t xml:space="preserve">Without prejudice to sections </w:t>
      </w:r>
      <w:r w:rsidRPr="006D7D16">
        <w:rPr>
          <w:noProof/>
          <w:lang w:eastAsia="en-US"/>
        </w:rPr>
        <w:fldChar w:fldCharType="begin"/>
      </w:r>
      <w:r w:rsidRPr="006D7D16">
        <w:rPr>
          <w:noProof/>
          <w:lang w:eastAsia="en-US"/>
        </w:rPr>
        <w:instrText xml:space="preserve"> REF _Ref328555274 \r \h  \* MERGEFORMAT </w:instrText>
      </w:r>
      <w:r w:rsidRPr="006D7D16">
        <w:rPr>
          <w:noProof/>
          <w:lang w:eastAsia="en-US"/>
        </w:rPr>
      </w:r>
      <w:r w:rsidRPr="006D7D16">
        <w:rPr>
          <w:noProof/>
          <w:lang w:eastAsia="en-US"/>
        </w:rPr>
        <w:fldChar w:fldCharType="separate"/>
      </w:r>
      <w:r w:rsidR="00CD162C">
        <w:rPr>
          <w:noProof/>
          <w:lang w:eastAsia="en-US"/>
        </w:rPr>
        <w:t>8.1</w:t>
      </w:r>
      <w:r w:rsidRPr="006D7D16">
        <w:rPr>
          <w:noProof/>
          <w:lang w:eastAsia="en-US"/>
        </w:rPr>
        <w:fldChar w:fldCharType="end"/>
      </w:r>
      <w:r w:rsidRPr="006D7D16">
        <w:rPr>
          <w:noProof/>
          <w:lang w:eastAsia="en-US"/>
        </w:rPr>
        <w:t xml:space="preserve"> to </w:t>
      </w:r>
      <w:r w:rsidRPr="006D7D16">
        <w:rPr>
          <w:noProof/>
          <w:lang w:eastAsia="en-US"/>
        </w:rPr>
        <w:fldChar w:fldCharType="begin"/>
      </w:r>
      <w:r w:rsidRPr="006D7D16">
        <w:rPr>
          <w:noProof/>
          <w:lang w:eastAsia="en-US"/>
        </w:rPr>
        <w:instrText xml:space="preserve"> REF _Ref462299909 \r \h  \* MERGEFORMAT </w:instrText>
      </w:r>
      <w:r w:rsidRPr="006D7D16">
        <w:rPr>
          <w:noProof/>
          <w:lang w:eastAsia="en-US"/>
        </w:rPr>
      </w:r>
      <w:r w:rsidRPr="006D7D16">
        <w:rPr>
          <w:noProof/>
          <w:lang w:eastAsia="en-US"/>
        </w:rPr>
        <w:fldChar w:fldCharType="separate"/>
      </w:r>
      <w:r w:rsidR="00CD162C">
        <w:rPr>
          <w:noProof/>
          <w:lang w:eastAsia="en-US"/>
        </w:rPr>
        <w:t>8.3</w:t>
      </w:r>
      <w:r w:rsidRPr="006D7D16">
        <w:rPr>
          <w:noProof/>
          <w:lang w:eastAsia="en-US"/>
        </w:rPr>
        <w:fldChar w:fldCharType="end"/>
      </w:r>
      <w:r w:rsidRPr="006D7D16">
        <w:rPr>
          <w:noProof/>
          <w:lang w:eastAsia="en-US"/>
        </w:rPr>
        <w:t xml:space="preserve"> above, the Adjacent TSO which operates the Cross Border Capacity shall have the right to perform maintenance, repair or replacement works which are required to be performed in order to maintain the safety and integrity of its transmission system. In the event such maintenance impacts the Cross Border Capacity, the TSO may interrupt the MTSRf,cbds. For the sake of clarity, sections </w:t>
      </w:r>
      <w:r w:rsidRPr="006D7D16">
        <w:rPr>
          <w:noProof/>
          <w:lang w:eastAsia="en-US"/>
        </w:rPr>
        <w:fldChar w:fldCharType="begin"/>
      </w:r>
      <w:r w:rsidRPr="006D7D16">
        <w:rPr>
          <w:noProof/>
          <w:lang w:eastAsia="en-US"/>
        </w:rPr>
        <w:instrText xml:space="preserve"> REF _Ref328558064 \r \h  \* MERGEFORMAT </w:instrText>
      </w:r>
      <w:r w:rsidRPr="006D7D16">
        <w:rPr>
          <w:noProof/>
          <w:lang w:eastAsia="en-US"/>
        </w:rPr>
      </w:r>
      <w:r w:rsidRPr="006D7D16">
        <w:rPr>
          <w:noProof/>
          <w:lang w:eastAsia="en-US"/>
        </w:rPr>
        <w:fldChar w:fldCharType="separate"/>
      </w:r>
      <w:r w:rsidR="00CD162C">
        <w:rPr>
          <w:noProof/>
          <w:lang w:eastAsia="en-US"/>
        </w:rPr>
        <w:t>8.4</w:t>
      </w:r>
      <w:r w:rsidRPr="006D7D16">
        <w:rPr>
          <w:noProof/>
          <w:lang w:eastAsia="en-US"/>
        </w:rPr>
        <w:fldChar w:fldCharType="end"/>
      </w:r>
      <w:r w:rsidRPr="006D7D16">
        <w:rPr>
          <w:noProof/>
          <w:lang w:eastAsia="en-US"/>
        </w:rPr>
        <w:t xml:space="preserve"> and </w:t>
      </w:r>
      <w:r w:rsidRPr="006D7D16">
        <w:rPr>
          <w:noProof/>
          <w:lang w:eastAsia="en-US"/>
        </w:rPr>
        <w:fldChar w:fldCharType="begin"/>
      </w:r>
      <w:r w:rsidRPr="006D7D16">
        <w:rPr>
          <w:noProof/>
          <w:lang w:eastAsia="en-US"/>
        </w:rPr>
        <w:instrText xml:space="preserve"> REF _Ref316043329 \r \h  \* MERGEFORMAT </w:instrText>
      </w:r>
      <w:r w:rsidRPr="006D7D16">
        <w:rPr>
          <w:noProof/>
          <w:lang w:eastAsia="en-US"/>
        </w:rPr>
      </w:r>
      <w:r w:rsidRPr="006D7D16">
        <w:rPr>
          <w:noProof/>
          <w:lang w:eastAsia="en-US"/>
        </w:rPr>
        <w:fldChar w:fldCharType="separate"/>
      </w:r>
      <w:r w:rsidR="00CD162C">
        <w:rPr>
          <w:noProof/>
          <w:lang w:eastAsia="en-US"/>
        </w:rPr>
        <w:t>8.5</w:t>
      </w:r>
      <w:r w:rsidRPr="006D7D16">
        <w:rPr>
          <w:noProof/>
          <w:lang w:eastAsia="en-US"/>
        </w:rPr>
        <w:fldChar w:fldCharType="end"/>
      </w:r>
      <w:r w:rsidRPr="006D7D16">
        <w:rPr>
          <w:noProof/>
          <w:lang w:eastAsia="en-US"/>
        </w:rPr>
        <w:t xml:space="preserve"> are not applicable to any MTSRf,cbds.</w:t>
      </w:r>
    </w:p>
    <w:p w14:paraId="45D54728" w14:textId="77777777" w:rsidR="006D7D16" w:rsidRPr="006D7D16" w:rsidRDefault="006D7D16" w:rsidP="009E0CBD">
      <w:pPr>
        <w:rPr>
          <w:noProof/>
          <w:lang w:eastAsia="en-US"/>
        </w:rPr>
      </w:pPr>
      <w:r w:rsidRPr="006D7D16">
        <w:rPr>
          <w:noProof/>
          <w:lang w:eastAsia="en-US"/>
        </w:rPr>
        <w:t>It is understood that the TSO and the Adjacent TSO which operates the Cross Border Capacity shall make reasonable efforts to coordinate their maintenance planning in order to limit the impact on the MTSRf,cbds.</w:t>
      </w:r>
    </w:p>
    <w:p w14:paraId="221794D6" w14:textId="77777777" w:rsidR="006D7D16" w:rsidRPr="006D7D16" w:rsidRDefault="006D7D16" w:rsidP="009E0CBD">
      <w:pPr>
        <w:pStyle w:val="Heading1"/>
        <w:numPr>
          <w:ilvl w:val="0"/>
          <w:numId w:val="25"/>
        </w:numPr>
      </w:pPr>
      <w:bookmarkStart w:id="2124" w:name="_Toc432080078"/>
      <w:bookmarkStart w:id="2125" w:name="_Toc452726950"/>
      <w:bookmarkStart w:id="2126" w:name="_Toc150243083"/>
      <w:r w:rsidRPr="006D7D16">
        <w:lastRenderedPageBreak/>
        <w:t xml:space="preserve">Exchanged </w:t>
      </w:r>
      <w:bookmarkEnd w:id="2053"/>
      <w:bookmarkEnd w:id="2054"/>
      <w:bookmarkEnd w:id="2055"/>
      <w:bookmarkEnd w:id="2056"/>
      <w:bookmarkEnd w:id="2124"/>
      <w:bookmarkEnd w:id="2125"/>
      <w:r w:rsidRPr="006D7D16">
        <w:t>data</w:t>
      </w:r>
      <w:bookmarkEnd w:id="2126"/>
    </w:p>
    <w:p w14:paraId="7DB59E45" w14:textId="799C7F21" w:rsidR="006D7D16" w:rsidRPr="006D7D16" w:rsidRDefault="006D7D16" w:rsidP="009E0CBD">
      <w:pPr>
        <w:rPr>
          <w:noProof/>
          <w:lang w:eastAsia="en-US"/>
        </w:rPr>
      </w:pPr>
      <w:r w:rsidRPr="006D7D16">
        <w:rPr>
          <w:noProof/>
          <w:lang w:eastAsia="en-US"/>
        </w:rPr>
        <w:t xml:space="preserve">Metering data shall be made available on a reasonable endeavour basis at </w:t>
      </w:r>
      <w:del w:id="2127" w:author="Degroote Quentin" w:date="2023-11-07T09:09:00Z">
        <w:r w:rsidRPr="006D7D16" w:rsidDel="004435D6">
          <w:rPr>
            <w:noProof/>
            <w:lang w:eastAsia="en-US"/>
          </w:rPr>
          <w:delText xml:space="preserve">both </w:delText>
        </w:r>
      </w:del>
      <w:r w:rsidRPr="006D7D16">
        <w:rPr>
          <w:noProof/>
          <w:lang w:eastAsia="en-US"/>
        </w:rPr>
        <w:t>Interconnection Points</w:t>
      </w:r>
      <w:ins w:id="2128" w:author="Degroote Quentin" w:date="2023-11-07T09:09:00Z">
        <w:r w:rsidR="004435D6">
          <w:rPr>
            <w:noProof/>
            <w:lang w:eastAsia="en-US"/>
          </w:rPr>
          <w:t>, Installation Points</w:t>
        </w:r>
      </w:ins>
      <w:r w:rsidRPr="006D7D16">
        <w:rPr>
          <w:noProof/>
          <w:lang w:eastAsia="en-US"/>
        </w:rPr>
        <w:t xml:space="preserve"> and Domestic </w:t>
      </w:r>
      <w:del w:id="2129" w:author="Degroote Quentin" w:date="2023-11-07T09:09:00Z">
        <w:r w:rsidRPr="006D7D16" w:rsidDel="004435D6">
          <w:rPr>
            <w:noProof/>
            <w:lang w:eastAsia="en-US"/>
          </w:rPr>
          <w:delText xml:space="preserve">Exit </w:delText>
        </w:r>
      </w:del>
      <w:r w:rsidRPr="006D7D16">
        <w:rPr>
          <w:noProof/>
          <w:lang w:eastAsia="en-US"/>
        </w:rPr>
        <w:t>Points through the Electronic Data Platform.</w:t>
      </w:r>
    </w:p>
    <w:p w14:paraId="3B85B6AD" w14:textId="77777777" w:rsidR="006D7D16" w:rsidRPr="006D7D16" w:rsidRDefault="006D7D16" w:rsidP="009E0CBD">
      <w:pPr>
        <w:pStyle w:val="Heading1"/>
        <w:numPr>
          <w:ilvl w:val="0"/>
          <w:numId w:val="25"/>
        </w:numPr>
      </w:pPr>
      <w:bookmarkStart w:id="2130" w:name="_Toc319666062"/>
      <w:bookmarkStart w:id="2131" w:name="_Toc319670081"/>
      <w:bookmarkStart w:id="2132" w:name="_Toc319666063"/>
      <w:bookmarkStart w:id="2133" w:name="_Toc319670082"/>
      <w:bookmarkStart w:id="2134" w:name="_Toc432080079"/>
      <w:bookmarkStart w:id="2135" w:name="_Toc319568514"/>
      <w:bookmarkStart w:id="2136" w:name="_Toc438710825"/>
      <w:bookmarkStart w:id="2137" w:name="_Toc452726951"/>
      <w:bookmarkStart w:id="2138" w:name="_Toc150243084"/>
      <w:bookmarkEnd w:id="2057"/>
      <w:bookmarkEnd w:id="2130"/>
      <w:bookmarkEnd w:id="2131"/>
      <w:bookmarkEnd w:id="2132"/>
      <w:bookmarkEnd w:id="2133"/>
      <w:r w:rsidRPr="006D7D16">
        <w:lastRenderedPageBreak/>
        <w:t>Contact details</w:t>
      </w:r>
      <w:bookmarkEnd w:id="2134"/>
      <w:bookmarkEnd w:id="2135"/>
      <w:bookmarkEnd w:id="2136"/>
      <w:bookmarkEnd w:id="2137"/>
      <w:bookmarkEnd w:id="2138"/>
    </w:p>
    <w:p w14:paraId="75DB928A" w14:textId="4773575E" w:rsidR="006D7D16" w:rsidRPr="006D7D16" w:rsidRDefault="009B4728" w:rsidP="009E0CBD">
      <w:pPr>
        <w:rPr>
          <w:noProof/>
        </w:rPr>
      </w:pPr>
      <w:bookmarkStart w:id="2139" w:name="_Toc409603348"/>
      <w:bookmarkStart w:id="2140" w:name="_Toc390069381"/>
      <w:bookmarkStart w:id="2141" w:name="_Toc391187759"/>
      <w:bookmarkStart w:id="2142" w:name="_Toc391458908"/>
      <w:bookmarkStart w:id="2143" w:name="_Toc393430255"/>
      <w:bookmarkStart w:id="2144" w:name="_Toc393514123"/>
      <w:bookmarkStart w:id="2145" w:name="_Toc393514234"/>
      <w:bookmarkStart w:id="2146" w:name="_Toc393621459"/>
      <w:bookmarkStart w:id="2147" w:name="_Toc393621693"/>
      <w:bookmarkStart w:id="2148" w:name="_Toc393621803"/>
      <w:bookmarkStart w:id="2149" w:name="_Toc393796194"/>
      <w:bookmarkStart w:id="2150" w:name="_Toc394282315"/>
      <w:bookmarkStart w:id="2151" w:name="_Toc395057338"/>
      <w:bookmarkStart w:id="2152" w:name="_Toc395516314"/>
      <w:bookmarkStart w:id="2153" w:name="_Toc395585291"/>
      <w:bookmarkStart w:id="2154" w:name="_Toc395605092"/>
      <w:bookmarkStart w:id="2155" w:name="_Toc395612837"/>
      <w:bookmarkStart w:id="2156" w:name="_Toc395683396"/>
      <w:bookmarkStart w:id="2157" w:name="_Toc395684364"/>
      <w:bookmarkStart w:id="2158" w:name="_Toc73271868"/>
      <w:bookmarkStart w:id="2159" w:name="_Toc215374300"/>
      <w:bookmarkStart w:id="2160" w:name="_Toc215376191"/>
      <w:bookmarkStart w:id="2161" w:name="_Toc215376736"/>
      <w:bookmarkStart w:id="2162" w:name="_Toc220987255"/>
      <w:bookmarkStart w:id="2163" w:name="_Toc438710826"/>
      <w:bookmarkStart w:id="2164" w:name="_Toc452726952"/>
      <w:bookmarkEnd w:id="2058"/>
      <w:bookmarkEnd w:id="2139"/>
      <w:r>
        <w:rPr>
          <w:noProof/>
        </w:rPr>
        <w:t xml:space="preserve">Both parties (the </w:t>
      </w:r>
      <w:r w:rsidR="00DB6BAE">
        <w:rPr>
          <w:noProof/>
        </w:rPr>
        <w:t>Network User</w:t>
      </w:r>
      <w:r>
        <w:rPr>
          <w:noProof/>
        </w:rPr>
        <w:t xml:space="preserve"> and TSO </w:t>
      </w:r>
      <w:r w:rsidRPr="009B4728">
        <w:rPr>
          <w:noProof/>
        </w:rPr>
        <w:t>shall use the contact details sheet as appended in Attachment 1 of the Standard Transmission Agreement in order to inform each other of their contact details</w:t>
      </w:r>
      <w:r>
        <w:rPr>
          <w:noProof/>
        </w:rPr>
        <w:t xml:space="preserve">. </w:t>
      </w:r>
    </w:p>
    <w:p w14:paraId="0391AE00" w14:textId="77777777" w:rsidR="006D7D16" w:rsidRPr="006D7D16" w:rsidRDefault="006D7D16" w:rsidP="009E0CBD">
      <w:pPr>
        <w:rPr>
          <w:noProof/>
          <w:lang w:eastAsia="en-US"/>
        </w:rPr>
      </w:pPr>
      <w:r w:rsidRPr="006D7D16">
        <w:rPr>
          <w:noProof/>
          <w:lang w:eastAsia="en-US"/>
        </w:rPr>
        <w:br w:type="page"/>
      </w:r>
    </w:p>
    <w:p w14:paraId="06CCDED7" w14:textId="77777777" w:rsidR="006D7D16" w:rsidRPr="006D7D16" w:rsidRDefault="006D7D16" w:rsidP="009E0CBD">
      <w:pPr>
        <w:pStyle w:val="NoSpacing"/>
        <w:rPr>
          <w:noProof/>
          <w:lang w:eastAsia="en-US"/>
        </w:rPr>
      </w:pPr>
      <w:r w:rsidRPr="006D7D16">
        <w:rPr>
          <w:noProof/>
        </w:rPr>
        <w:lastRenderedPageBreak/>
        <w:drawing>
          <wp:inline distT="0" distB="0" distL="0" distR="0" wp14:anchorId="09A3A1BC" wp14:editId="65806BE8">
            <wp:extent cx="5819775" cy="791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814908" cy="7904808"/>
                    </a:xfrm>
                    <a:prstGeom prst="rect">
                      <a:avLst/>
                    </a:prstGeom>
                  </pic:spPr>
                </pic:pic>
              </a:graphicData>
            </a:graphic>
          </wp:inline>
        </w:drawing>
      </w:r>
    </w:p>
    <w:p w14:paraId="7C8D915A" w14:textId="77777777" w:rsidR="006D7D16" w:rsidRPr="006D7D16" w:rsidRDefault="006D7D16" w:rsidP="009E0CBD">
      <w:pPr>
        <w:pStyle w:val="NoSpacing"/>
        <w:rPr>
          <w:noProof/>
          <w:lang w:eastAsia="en-US"/>
        </w:rPr>
      </w:pPr>
    </w:p>
    <w:p w14:paraId="5E0E3330" w14:textId="77777777" w:rsidR="006D7D16" w:rsidRPr="006D7D16" w:rsidRDefault="006D7D16" w:rsidP="009E0CBD">
      <w:bookmarkStart w:id="2165" w:name="_Toc220987257"/>
      <w:bookmarkStart w:id="2166" w:name="_Toc243191358"/>
      <w:bookmarkStart w:id="2167" w:name="_Toc243192659"/>
      <w:bookmarkStart w:id="2168" w:name="_Toc243192882"/>
      <w:bookmarkStart w:id="2169" w:name="_Toc243193105"/>
      <w:bookmarkStart w:id="2170" w:name="_Toc243193328"/>
      <w:bookmarkStart w:id="2171" w:name="_Toc176855618"/>
      <w:bookmarkStart w:id="2172" w:name="_Toc176856072"/>
      <w:bookmarkStart w:id="2173" w:name="_Toc176855622"/>
      <w:bookmarkStart w:id="2174" w:name="_Toc176856076"/>
      <w:bookmarkStart w:id="2175" w:name="_Toc176855627"/>
      <w:bookmarkStart w:id="2176" w:name="_Toc176856081"/>
      <w:bookmarkStart w:id="2177" w:name="_Toc176855628"/>
      <w:bookmarkStart w:id="2178" w:name="_Toc176856082"/>
      <w:bookmarkStart w:id="2179" w:name="_Toc176855629"/>
      <w:bookmarkStart w:id="2180" w:name="_Toc176856083"/>
      <w:bookmarkStart w:id="2181" w:name="_Toc176855631"/>
      <w:bookmarkStart w:id="2182" w:name="_Toc176856085"/>
      <w:bookmarkStart w:id="2183" w:name="_Toc176855632"/>
      <w:bookmarkStart w:id="2184" w:name="_Toc176856086"/>
      <w:bookmarkStart w:id="2185" w:name="_Toc176855633"/>
      <w:bookmarkStart w:id="2186" w:name="_Toc176856087"/>
      <w:bookmarkStart w:id="2187" w:name="_Toc176855634"/>
      <w:bookmarkStart w:id="2188" w:name="_Toc176856088"/>
      <w:bookmarkStart w:id="2189" w:name="_Toc176855635"/>
      <w:bookmarkStart w:id="2190" w:name="_Toc176856089"/>
      <w:bookmarkStart w:id="2191" w:name="_Toc176855636"/>
      <w:bookmarkStart w:id="2192" w:name="_Toc176856090"/>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61CE9E43" w14:textId="77777777" w:rsidR="008F4F1F" w:rsidRPr="006D7D16" w:rsidRDefault="008F4F1F" w:rsidP="009E0CBD"/>
    <w:sectPr w:rsidR="008F4F1F" w:rsidRPr="006D7D16" w:rsidSect="006339D7">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440" w:left="170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4892" w14:textId="77777777" w:rsidR="0066678C" w:rsidRDefault="0066678C" w:rsidP="009E0CBD">
      <w:r>
        <w:separator/>
      </w:r>
    </w:p>
    <w:p w14:paraId="6824D53D" w14:textId="77777777" w:rsidR="0066678C" w:rsidRDefault="0066678C" w:rsidP="009E0CBD"/>
    <w:p w14:paraId="68157AF2" w14:textId="77777777" w:rsidR="0066678C" w:rsidRDefault="0066678C" w:rsidP="009E0CBD"/>
    <w:p w14:paraId="1B1A8470" w14:textId="77777777" w:rsidR="0066678C" w:rsidRDefault="0066678C" w:rsidP="009E0CBD"/>
    <w:p w14:paraId="63576D17" w14:textId="77777777" w:rsidR="0066678C" w:rsidRDefault="0066678C" w:rsidP="009E0CBD"/>
    <w:p w14:paraId="2C00F23C" w14:textId="77777777" w:rsidR="0066678C" w:rsidRDefault="0066678C" w:rsidP="009E0CBD"/>
    <w:p w14:paraId="3B59AA55" w14:textId="77777777" w:rsidR="0066678C" w:rsidRDefault="0066678C" w:rsidP="009E0CBD"/>
    <w:p w14:paraId="79E8641B" w14:textId="77777777" w:rsidR="0066678C" w:rsidRDefault="0066678C" w:rsidP="009E0CBD"/>
    <w:p w14:paraId="635548DB" w14:textId="77777777" w:rsidR="0066678C" w:rsidRDefault="0066678C" w:rsidP="009E0CBD"/>
    <w:p w14:paraId="59D8ECDF" w14:textId="77777777" w:rsidR="0066678C" w:rsidRDefault="0066678C" w:rsidP="009E0CBD"/>
    <w:p w14:paraId="720415C1" w14:textId="77777777" w:rsidR="0066678C" w:rsidRDefault="0066678C" w:rsidP="009E0CBD"/>
    <w:p w14:paraId="21C378CA" w14:textId="77777777" w:rsidR="0066678C" w:rsidRDefault="0066678C" w:rsidP="009E0CBD"/>
    <w:p w14:paraId="62FD919B" w14:textId="77777777" w:rsidR="0066678C" w:rsidRDefault="0066678C" w:rsidP="009E0CBD"/>
    <w:p w14:paraId="34C7D84D" w14:textId="77777777" w:rsidR="0066678C" w:rsidRDefault="0066678C" w:rsidP="009E0CBD"/>
    <w:p w14:paraId="24A44D5B" w14:textId="77777777" w:rsidR="00F51B6F" w:rsidRDefault="00F51B6F" w:rsidP="009E0CBD"/>
    <w:p w14:paraId="5A0EB0CE" w14:textId="77777777" w:rsidR="00657959" w:rsidRDefault="00657959" w:rsidP="009E0CBD"/>
    <w:p w14:paraId="7CA0499A" w14:textId="77777777" w:rsidR="00657959" w:rsidRDefault="00657959" w:rsidP="009E0CBD"/>
    <w:p w14:paraId="5B601F30" w14:textId="77777777" w:rsidR="00657959" w:rsidRDefault="00657959" w:rsidP="009E0CBD"/>
    <w:p w14:paraId="1347F465" w14:textId="77777777" w:rsidR="00657959" w:rsidRDefault="00657959" w:rsidP="009E0CBD"/>
    <w:p w14:paraId="0DBDA256" w14:textId="77777777" w:rsidR="00657959" w:rsidRDefault="00657959" w:rsidP="009E0CBD"/>
    <w:p w14:paraId="62BCCB67" w14:textId="77777777" w:rsidR="00657959" w:rsidRDefault="00657959" w:rsidP="009E0CBD"/>
    <w:p w14:paraId="75874BB6" w14:textId="77777777" w:rsidR="00657959" w:rsidRDefault="00657959" w:rsidP="009E0CBD"/>
    <w:p w14:paraId="482B0FA5" w14:textId="77777777" w:rsidR="00657959" w:rsidRDefault="00657959" w:rsidP="009E0CBD"/>
    <w:p w14:paraId="429C3907" w14:textId="77777777" w:rsidR="00657959" w:rsidRDefault="00657959" w:rsidP="009E0CBD"/>
    <w:p w14:paraId="5387C71C" w14:textId="77777777" w:rsidR="00657959" w:rsidRDefault="00657959" w:rsidP="009E0CBD"/>
    <w:p w14:paraId="58D6EB7E" w14:textId="77777777" w:rsidR="00657959" w:rsidRDefault="00657959" w:rsidP="009E0CBD"/>
    <w:p w14:paraId="50759F7D" w14:textId="77777777" w:rsidR="00657959" w:rsidRDefault="00657959" w:rsidP="009E0CBD"/>
    <w:p w14:paraId="56B36CA6" w14:textId="77777777" w:rsidR="00E266A6" w:rsidRDefault="00E266A6" w:rsidP="009E0CBD"/>
    <w:p w14:paraId="05507363" w14:textId="77777777" w:rsidR="00E266A6" w:rsidRDefault="00E266A6" w:rsidP="009E0CBD"/>
    <w:p w14:paraId="4E1F09EB" w14:textId="77777777" w:rsidR="00E266A6" w:rsidRDefault="00E266A6" w:rsidP="009E0CBD"/>
    <w:p w14:paraId="5FB98F8B" w14:textId="77777777" w:rsidR="00E266A6" w:rsidRDefault="00E266A6" w:rsidP="009E0CBD"/>
  </w:endnote>
  <w:endnote w:type="continuationSeparator" w:id="0">
    <w:p w14:paraId="349C11ED" w14:textId="77777777" w:rsidR="0066678C" w:rsidRDefault="0066678C" w:rsidP="009E0CBD">
      <w:r>
        <w:continuationSeparator/>
      </w:r>
    </w:p>
    <w:p w14:paraId="62688025" w14:textId="77777777" w:rsidR="0066678C" w:rsidRDefault="0066678C" w:rsidP="009E0CBD"/>
    <w:p w14:paraId="5E08FD7B" w14:textId="77777777" w:rsidR="0066678C" w:rsidRDefault="0066678C" w:rsidP="009E0CBD"/>
    <w:p w14:paraId="19F1430F" w14:textId="77777777" w:rsidR="0066678C" w:rsidRDefault="0066678C" w:rsidP="009E0CBD"/>
    <w:p w14:paraId="57A65517" w14:textId="77777777" w:rsidR="0066678C" w:rsidRDefault="0066678C" w:rsidP="009E0CBD"/>
    <w:p w14:paraId="231B2781" w14:textId="77777777" w:rsidR="0066678C" w:rsidRDefault="0066678C" w:rsidP="009E0CBD"/>
    <w:p w14:paraId="63C732AA" w14:textId="77777777" w:rsidR="0066678C" w:rsidRDefault="0066678C" w:rsidP="009E0CBD"/>
    <w:p w14:paraId="6BEF8370" w14:textId="77777777" w:rsidR="0066678C" w:rsidRDefault="0066678C" w:rsidP="009E0CBD"/>
    <w:p w14:paraId="5E925E2A" w14:textId="77777777" w:rsidR="0066678C" w:rsidRDefault="0066678C" w:rsidP="009E0CBD"/>
    <w:p w14:paraId="3033627A" w14:textId="77777777" w:rsidR="0066678C" w:rsidRDefault="0066678C" w:rsidP="009E0CBD"/>
    <w:p w14:paraId="3E55A768" w14:textId="77777777" w:rsidR="0066678C" w:rsidRDefault="0066678C" w:rsidP="009E0CBD"/>
    <w:p w14:paraId="77040663" w14:textId="77777777" w:rsidR="0066678C" w:rsidRDefault="0066678C" w:rsidP="009E0CBD"/>
    <w:p w14:paraId="7075FA59" w14:textId="77777777" w:rsidR="0066678C" w:rsidRDefault="0066678C" w:rsidP="009E0CBD"/>
    <w:p w14:paraId="7912283B" w14:textId="77777777" w:rsidR="0066678C" w:rsidRDefault="0066678C" w:rsidP="009E0CBD"/>
    <w:p w14:paraId="3FFC539F" w14:textId="77777777" w:rsidR="00F51B6F" w:rsidRDefault="00F51B6F" w:rsidP="009E0CBD"/>
    <w:p w14:paraId="5BBEA741" w14:textId="77777777" w:rsidR="00657959" w:rsidRDefault="00657959" w:rsidP="009E0CBD"/>
    <w:p w14:paraId="591DD235" w14:textId="77777777" w:rsidR="00657959" w:rsidRDefault="00657959" w:rsidP="009E0CBD"/>
    <w:p w14:paraId="79CC658E" w14:textId="77777777" w:rsidR="00657959" w:rsidRDefault="00657959" w:rsidP="009E0CBD"/>
    <w:p w14:paraId="4711C6BA" w14:textId="77777777" w:rsidR="00657959" w:rsidRDefault="00657959" w:rsidP="009E0CBD"/>
    <w:p w14:paraId="6D15E3D0" w14:textId="77777777" w:rsidR="00657959" w:rsidRDefault="00657959" w:rsidP="009E0CBD"/>
    <w:p w14:paraId="31087D7F" w14:textId="77777777" w:rsidR="00657959" w:rsidRDefault="00657959" w:rsidP="009E0CBD"/>
    <w:p w14:paraId="5F26F2DA" w14:textId="77777777" w:rsidR="00657959" w:rsidRDefault="00657959" w:rsidP="009E0CBD"/>
    <w:p w14:paraId="196AC2F4" w14:textId="77777777" w:rsidR="00657959" w:rsidRDefault="00657959" w:rsidP="009E0CBD"/>
    <w:p w14:paraId="2F284C54" w14:textId="77777777" w:rsidR="00657959" w:rsidRDefault="00657959" w:rsidP="009E0CBD"/>
    <w:p w14:paraId="0B2367DA" w14:textId="77777777" w:rsidR="00657959" w:rsidRDefault="00657959" w:rsidP="009E0CBD"/>
    <w:p w14:paraId="26896D01" w14:textId="77777777" w:rsidR="00657959" w:rsidRDefault="00657959" w:rsidP="009E0CBD"/>
    <w:p w14:paraId="477605A7" w14:textId="77777777" w:rsidR="00657959" w:rsidRDefault="00657959" w:rsidP="009E0CBD"/>
    <w:p w14:paraId="76D27598" w14:textId="77777777" w:rsidR="00E266A6" w:rsidRDefault="00E266A6" w:rsidP="009E0CBD"/>
    <w:p w14:paraId="4310C5CF" w14:textId="77777777" w:rsidR="00E266A6" w:rsidRDefault="00E266A6" w:rsidP="009E0CBD"/>
    <w:p w14:paraId="2AF3F955" w14:textId="77777777" w:rsidR="00E266A6" w:rsidRDefault="00E266A6" w:rsidP="009E0CBD"/>
    <w:p w14:paraId="1D02CC96" w14:textId="77777777" w:rsidR="00E266A6" w:rsidRDefault="00E266A6" w:rsidP="009E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692" w14:textId="77777777" w:rsidR="00616F84" w:rsidRDefault="00616F84" w:rsidP="009E0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3"/>
      <w:gridCol w:w="2528"/>
    </w:tblGrid>
    <w:tr w:rsidR="00B50324" w:rsidRPr="00394CF8" w14:paraId="685A59BA" w14:textId="77777777" w:rsidTr="00151A97">
      <w:tc>
        <w:tcPr>
          <w:tcW w:w="5954" w:type="dxa"/>
        </w:tcPr>
        <w:p w14:paraId="02883354" w14:textId="77777777" w:rsidR="00B50324" w:rsidRPr="003B06A6" w:rsidRDefault="00B50324" w:rsidP="009E0CBD">
          <w:pPr>
            <w:pStyle w:val="Footer"/>
          </w:pPr>
          <w:r w:rsidRPr="003B06A6">
            <w:t xml:space="preserve">Based on approved version by CREG on </w:t>
          </w:r>
          <w:r>
            <w:t>26 May 2023</w:t>
          </w:r>
        </w:p>
      </w:tc>
      <w:tc>
        <w:tcPr>
          <w:tcW w:w="283" w:type="dxa"/>
        </w:tcPr>
        <w:p w14:paraId="3E25D4D0" w14:textId="77777777" w:rsidR="00B50324" w:rsidRPr="003B06A6" w:rsidRDefault="00B50324" w:rsidP="009E0CBD">
          <w:pPr>
            <w:pStyle w:val="Footer"/>
          </w:pPr>
        </w:p>
      </w:tc>
      <w:tc>
        <w:tcPr>
          <w:tcW w:w="2528" w:type="dxa"/>
        </w:tcPr>
        <w:p w14:paraId="4C620B5A" w14:textId="77777777" w:rsidR="00B50324" w:rsidRPr="00A61C88" w:rsidRDefault="00B50324" w:rsidP="009E0CBD">
          <w:pPr>
            <w:pStyle w:val="Footer"/>
            <w:rPr>
              <w:lang w:val="nl-NL"/>
            </w:rPr>
          </w:pPr>
          <w:r w:rsidRPr="00A61C88">
            <w:rPr>
              <w:b/>
              <w:noProof/>
            </w:rPr>
            <w:drawing>
              <wp:anchor distT="0" distB="0" distL="114300" distR="114300" simplePos="0" relativeHeight="251659264" behindDoc="0" locked="0" layoutInCell="1" allowOverlap="1" wp14:anchorId="13860452" wp14:editId="17607AB5">
                <wp:simplePos x="0" y="0"/>
                <wp:positionH relativeFrom="rightMargin">
                  <wp:posOffset>-146908</wp:posOffset>
                </wp:positionH>
                <wp:positionV relativeFrom="paragraph">
                  <wp:posOffset>46990</wp:posOffset>
                </wp:positionV>
                <wp:extent cx="208800" cy="252000"/>
                <wp:effectExtent l="0" t="0" r="127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A61C88">
            <w:rPr>
              <w:lang w:val="nl-NL"/>
            </w:rPr>
            <w:fldChar w:fldCharType="begin"/>
          </w:r>
          <w:r w:rsidRPr="00A61C88">
            <w:rPr>
              <w:lang w:val="nl-NL"/>
            </w:rPr>
            <w:instrText xml:space="preserve"> PAGE   \* MERGEFORMAT </w:instrText>
          </w:r>
          <w:r w:rsidRPr="00A61C88">
            <w:rPr>
              <w:lang w:val="nl-NL"/>
            </w:rPr>
            <w:fldChar w:fldCharType="separate"/>
          </w:r>
          <w:r>
            <w:rPr>
              <w:lang w:val="nl-NL"/>
            </w:rPr>
            <w:t>2</w:t>
          </w:r>
          <w:r w:rsidRPr="00A61C88">
            <w:rPr>
              <w:lang w:val="nl-NL"/>
            </w:rPr>
            <w:fldChar w:fldCharType="end"/>
          </w:r>
        </w:p>
      </w:tc>
    </w:tr>
  </w:tbl>
  <w:p w14:paraId="551D0882" w14:textId="77777777" w:rsidR="00E266A6" w:rsidRDefault="00E266A6" w:rsidP="009E0C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B8A0" w14:textId="77777777" w:rsidR="00616F84" w:rsidRDefault="00616F84" w:rsidP="009E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F7D1" w14:textId="77777777" w:rsidR="0066678C" w:rsidRDefault="0066678C" w:rsidP="009E0CBD">
      <w:r>
        <w:separator/>
      </w:r>
    </w:p>
    <w:p w14:paraId="1909E8CA" w14:textId="77777777" w:rsidR="0066678C" w:rsidRDefault="0066678C" w:rsidP="009E0CBD"/>
    <w:p w14:paraId="2C345B62" w14:textId="77777777" w:rsidR="0066678C" w:rsidRDefault="0066678C" w:rsidP="009E0CBD"/>
    <w:p w14:paraId="6FA29BCF" w14:textId="77777777" w:rsidR="0066678C" w:rsidRDefault="0066678C" w:rsidP="009E0CBD"/>
    <w:p w14:paraId="4C4052E7" w14:textId="77777777" w:rsidR="0066678C" w:rsidRDefault="0066678C" w:rsidP="009E0CBD"/>
    <w:p w14:paraId="5AB947C0" w14:textId="77777777" w:rsidR="0066678C" w:rsidRDefault="0066678C" w:rsidP="009E0CBD"/>
    <w:p w14:paraId="110276CE" w14:textId="77777777" w:rsidR="0066678C" w:rsidRDefault="0066678C" w:rsidP="009E0CBD"/>
    <w:p w14:paraId="26947F73" w14:textId="77777777" w:rsidR="0066678C" w:rsidRDefault="0066678C" w:rsidP="009E0CBD"/>
    <w:p w14:paraId="29EA249D" w14:textId="77777777" w:rsidR="0066678C" w:rsidRDefault="0066678C" w:rsidP="009E0CBD"/>
    <w:p w14:paraId="168B599A" w14:textId="77777777" w:rsidR="0066678C" w:rsidRDefault="0066678C" w:rsidP="009E0CBD"/>
    <w:p w14:paraId="7AF9361E" w14:textId="77777777" w:rsidR="0066678C" w:rsidRDefault="0066678C" w:rsidP="009E0CBD"/>
    <w:p w14:paraId="459E208C" w14:textId="77777777" w:rsidR="0066678C" w:rsidRDefault="0066678C" w:rsidP="009E0CBD"/>
    <w:p w14:paraId="5E537A3E" w14:textId="77777777" w:rsidR="0066678C" w:rsidRDefault="0066678C" w:rsidP="009E0CBD"/>
    <w:p w14:paraId="43857F21" w14:textId="77777777" w:rsidR="0066678C" w:rsidRDefault="0066678C" w:rsidP="009E0CBD"/>
    <w:p w14:paraId="15AA716D" w14:textId="77777777" w:rsidR="00F51B6F" w:rsidRDefault="00F51B6F" w:rsidP="009E0CBD"/>
    <w:p w14:paraId="1B985399" w14:textId="77777777" w:rsidR="00657959" w:rsidRDefault="00657959" w:rsidP="009E0CBD"/>
    <w:p w14:paraId="1F3CA515" w14:textId="77777777" w:rsidR="00657959" w:rsidRDefault="00657959" w:rsidP="009E0CBD"/>
    <w:p w14:paraId="0A3B2CED" w14:textId="77777777" w:rsidR="00657959" w:rsidRDefault="00657959" w:rsidP="009E0CBD"/>
    <w:p w14:paraId="738354DC" w14:textId="77777777" w:rsidR="00657959" w:rsidRDefault="00657959" w:rsidP="009E0CBD"/>
    <w:p w14:paraId="5CF3AEC1" w14:textId="77777777" w:rsidR="00657959" w:rsidRDefault="00657959" w:rsidP="009E0CBD"/>
    <w:p w14:paraId="2B4B1742" w14:textId="77777777" w:rsidR="00657959" w:rsidRDefault="00657959" w:rsidP="009E0CBD"/>
    <w:p w14:paraId="6AC54B29" w14:textId="77777777" w:rsidR="00657959" w:rsidRDefault="00657959" w:rsidP="009E0CBD"/>
    <w:p w14:paraId="6FC47EE1" w14:textId="77777777" w:rsidR="00657959" w:rsidRDefault="00657959" w:rsidP="009E0CBD"/>
    <w:p w14:paraId="00E0438C" w14:textId="77777777" w:rsidR="00657959" w:rsidRDefault="00657959" w:rsidP="009E0CBD"/>
    <w:p w14:paraId="442635A9" w14:textId="77777777" w:rsidR="00657959" w:rsidRDefault="00657959" w:rsidP="009E0CBD"/>
    <w:p w14:paraId="3A90391F" w14:textId="77777777" w:rsidR="00657959" w:rsidRDefault="00657959" w:rsidP="009E0CBD"/>
    <w:p w14:paraId="27462994" w14:textId="77777777" w:rsidR="00657959" w:rsidRDefault="00657959" w:rsidP="009E0CBD"/>
    <w:p w14:paraId="248E9F81" w14:textId="77777777" w:rsidR="00E266A6" w:rsidRDefault="00E266A6" w:rsidP="009E0CBD"/>
    <w:p w14:paraId="59A42570" w14:textId="77777777" w:rsidR="00E266A6" w:rsidRDefault="00E266A6" w:rsidP="009E0CBD"/>
    <w:p w14:paraId="04E33EE3" w14:textId="77777777" w:rsidR="00E266A6" w:rsidRDefault="00E266A6" w:rsidP="009E0CBD"/>
    <w:p w14:paraId="090579A1" w14:textId="77777777" w:rsidR="00E266A6" w:rsidRDefault="00E266A6" w:rsidP="009E0CBD"/>
  </w:footnote>
  <w:footnote w:type="continuationSeparator" w:id="0">
    <w:p w14:paraId="68928A19" w14:textId="77777777" w:rsidR="0066678C" w:rsidRDefault="0066678C" w:rsidP="009E0CBD">
      <w:r>
        <w:continuationSeparator/>
      </w:r>
    </w:p>
    <w:p w14:paraId="58C8DB4A" w14:textId="77777777" w:rsidR="0066678C" w:rsidRDefault="0066678C" w:rsidP="009E0CBD"/>
    <w:p w14:paraId="2C91898A" w14:textId="77777777" w:rsidR="0066678C" w:rsidRDefault="0066678C" w:rsidP="009E0CBD"/>
    <w:p w14:paraId="66563CEF" w14:textId="77777777" w:rsidR="0066678C" w:rsidRDefault="0066678C" w:rsidP="009E0CBD"/>
    <w:p w14:paraId="156C99CF" w14:textId="77777777" w:rsidR="0066678C" w:rsidRDefault="0066678C" w:rsidP="009E0CBD"/>
    <w:p w14:paraId="02554CC8" w14:textId="77777777" w:rsidR="0066678C" w:rsidRDefault="0066678C" w:rsidP="009E0CBD"/>
    <w:p w14:paraId="1D6F3913" w14:textId="77777777" w:rsidR="0066678C" w:rsidRDefault="0066678C" w:rsidP="009E0CBD"/>
    <w:p w14:paraId="4EED4C05" w14:textId="77777777" w:rsidR="0066678C" w:rsidRDefault="0066678C" w:rsidP="009E0CBD"/>
    <w:p w14:paraId="008A3C8E" w14:textId="77777777" w:rsidR="0066678C" w:rsidRDefault="0066678C" w:rsidP="009E0CBD"/>
    <w:p w14:paraId="5241B3CE" w14:textId="77777777" w:rsidR="0066678C" w:rsidRDefault="0066678C" w:rsidP="009E0CBD"/>
    <w:p w14:paraId="3D9BC3B9" w14:textId="77777777" w:rsidR="0066678C" w:rsidRDefault="0066678C" w:rsidP="009E0CBD"/>
    <w:p w14:paraId="1BB06601" w14:textId="77777777" w:rsidR="0066678C" w:rsidRDefault="0066678C" w:rsidP="009E0CBD"/>
    <w:p w14:paraId="5945E703" w14:textId="77777777" w:rsidR="0066678C" w:rsidRDefault="0066678C" w:rsidP="009E0CBD"/>
    <w:p w14:paraId="69BC5633" w14:textId="77777777" w:rsidR="0066678C" w:rsidRDefault="0066678C" w:rsidP="009E0CBD"/>
    <w:p w14:paraId="657BF0F6" w14:textId="77777777" w:rsidR="00F51B6F" w:rsidRDefault="00F51B6F" w:rsidP="009E0CBD"/>
    <w:p w14:paraId="08DE8DEE" w14:textId="77777777" w:rsidR="00657959" w:rsidRDefault="00657959" w:rsidP="009E0CBD"/>
    <w:p w14:paraId="213B0A47" w14:textId="77777777" w:rsidR="00657959" w:rsidRDefault="00657959" w:rsidP="009E0CBD"/>
    <w:p w14:paraId="2D893141" w14:textId="77777777" w:rsidR="00657959" w:rsidRDefault="00657959" w:rsidP="009E0CBD"/>
    <w:p w14:paraId="09F320A3" w14:textId="77777777" w:rsidR="00657959" w:rsidRDefault="00657959" w:rsidP="009E0CBD"/>
    <w:p w14:paraId="2DADF9C7" w14:textId="77777777" w:rsidR="00657959" w:rsidRDefault="00657959" w:rsidP="009E0CBD"/>
    <w:p w14:paraId="4CCFF245" w14:textId="77777777" w:rsidR="00657959" w:rsidRDefault="00657959" w:rsidP="009E0CBD"/>
    <w:p w14:paraId="2A64E52F" w14:textId="77777777" w:rsidR="00657959" w:rsidRDefault="00657959" w:rsidP="009E0CBD"/>
    <w:p w14:paraId="2938107E" w14:textId="77777777" w:rsidR="00657959" w:rsidRDefault="00657959" w:rsidP="009E0CBD"/>
    <w:p w14:paraId="687DBA0B" w14:textId="77777777" w:rsidR="00657959" w:rsidRDefault="00657959" w:rsidP="009E0CBD"/>
    <w:p w14:paraId="4669F349" w14:textId="77777777" w:rsidR="00657959" w:rsidRDefault="00657959" w:rsidP="009E0CBD"/>
    <w:p w14:paraId="4C7FFC3E" w14:textId="77777777" w:rsidR="00657959" w:rsidRDefault="00657959" w:rsidP="009E0CBD"/>
    <w:p w14:paraId="52AAB274" w14:textId="77777777" w:rsidR="00657959" w:rsidRDefault="00657959" w:rsidP="009E0CBD"/>
    <w:p w14:paraId="009E028C" w14:textId="77777777" w:rsidR="00E266A6" w:rsidRDefault="00E266A6" w:rsidP="009E0CBD"/>
    <w:p w14:paraId="3CE91889" w14:textId="77777777" w:rsidR="00E266A6" w:rsidRDefault="00E266A6" w:rsidP="009E0CBD"/>
    <w:p w14:paraId="15A403F3" w14:textId="77777777" w:rsidR="00E266A6" w:rsidRDefault="00E266A6" w:rsidP="009E0CBD"/>
    <w:p w14:paraId="3FDAFBAE" w14:textId="77777777" w:rsidR="00E266A6" w:rsidRDefault="00E266A6" w:rsidP="009E0CBD"/>
  </w:footnote>
  <w:footnote w:id="1">
    <w:p w14:paraId="40D96197" w14:textId="1288C316" w:rsidR="001535A3" w:rsidRPr="00944D89" w:rsidRDefault="001535A3" w:rsidP="009E0CBD">
      <w:pPr>
        <w:pStyle w:val="FootnoteText"/>
        <w:rPr>
          <w:lang w:val="en-US"/>
        </w:rPr>
      </w:pPr>
      <w:r>
        <w:rPr>
          <w:rStyle w:val="FootnoteReference"/>
        </w:rPr>
        <w:footnoteRef/>
      </w:r>
      <w:r>
        <w:t xml:space="preserve"> </w:t>
      </w:r>
      <w:r w:rsidRPr="006D7D16">
        <w:rPr>
          <w:noProof/>
          <w:lang w:val="en-US"/>
        </w:rPr>
        <w:t>The Edig@s notice type of the SDT will be "NOMINT".</w:t>
      </w:r>
    </w:p>
  </w:footnote>
  <w:footnote w:id="2">
    <w:p w14:paraId="3B085509" w14:textId="7767F05A" w:rsidR="005A27F3" w:rsidRPr="005A27F3" w:rsidRDefault="005A27F3" w:rsidP="009E0CBD">
      <w:pPr>
        <w:pStyle w:val="FootnoteText"/>
        <w:rPr>
          <w:noProof/>
          <w:lang w:val="en-US"/>
        </w:rPr>
      </w:pPr>
      <w:r>
        <w:rPr>
          <w:rStyle w:val="FootnoteReference"/>
        </w:rPr>
        <w:footnoteRef/>
      </w:r>
      <w:r>
        <w:t xml:space="preserve"> </w:t>
      </w:r>
      <w:r w:rsidRPr="006D7D16">
        <w:rPr>
          <w:noProof/>
          <w:lang w:val="en-US"/>
        </w:rPr>
        <w:t>The Edig@s notice type of the TDT will be "NOMRES".</w:t>
      </w:r>
    </w:p>
  </w:footnote>
  <w:footnote w:id="3">
    <w:p w14:paraId="27A6251E" w14:textId="44ED732F" w:rsidR="006D7D16" w:rsidRPr="006D7D16" w:rsidRDefault="006D7D16" w:rsidP="009E0CBD">
      <w:pPr>
        <w:pStyle w:val="FootnoteText"/>
        <w:rPr>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For example: for a Nomination or a Renomination for a delivery or a redelivery of Natural Gas from 12:00 to 12:59, the last Renomination is at 10:00, as illustrated in section </w:t>
      </w:r>
      <w:r w:rsidRPr="006D7D16">
        <w:fldChar w:fldCharType="begin"/>
      </w:r>
      <w:r w:rsidRPr="006D7D16">
        <w:instrText xml:space="preserve"> REF _Ref459120870 \r \h  \* MERGEFORMAT </w:instrText>
      </w:r>
      <w:r w:rsidRPr="006D7D16">
        <w:fldChar w:fldCharType="separate"/>
      </w:r>
      <w:r w:rsidR="00CD162C" w:rsidRPr="009A46A0">
        <w:rPr>
          <w:noProof/>
          <w:lang w:val="en-US"/>
        </w:rPr>
        <w:t>3.2</w:t>
      </w:r>
      <w:r w:rsidRPr="006D7D16">
        <w:fldChar w:fldCharType="end"/>
      </w:r>
      <w:r w:rsidRPr="006D7D16">
        <w:rPr>
          <w:noProof/>
          <w:lang w:val="en-US"/>
        </w:rPr>
        <w:t xml:space="preserve">. In accordance with the standard Interruption/Constraint Lead-Time (45 minutes before the last Renomination), the TSO must inform the </w:t>
      </w:r>
      <w:r w:rsidR="00B03D1C">
        <w:rPr>
          <w:noProof/>
          <w:lang w:val="en-US"/>
        </w:rPr>
        <w:t>Network User</w:t>
      </w:r>
      <w:r w:rsidRPr="006D7D16">
        <w:rPr>
          <w:noProof/>
          <w:lang w:val="en-US"/>
        </w:rPr>
        <w:t xml:space="preserve"> of any interruption/constraint by no later than 10:45.</w:t>
      </w:r>
    </w:p>
  </w:footnote>
  <w:footnote w:id="4">
    <w:p w14:paraId="295D0AC6" w14:textId="358FAAD4" w:rsidR="003506D0" w:rsidRPr="003506D0" w:rsidDel="00642438" w:rsidRDefault="003506D0" w:rsidP="009E0CBD">
      <w:pPr>
        <w:pStyle w:val="FootnoteText"/>
        <w:rPr>
          <w:del w:id="1004" w:author="Degroote Quentin" w:date="2023-11-05T08:47:00Z"/>
        </w:rPr>
      </w:pPr>
      <w:del w:id="1005" w:author="Degroote Quentin" w:date="2023-11-05T08:47:00Z">
        <w:r w:rsidDel="00642438">
          <w:rPr>
            <w:rStyle w:val="FootnoteReference"/>
          </w:rPr>
          <w:footnoteRef/>
        </w:r>
        <w:r w:rsidDel="00642438">
          <w:delText xml:space="preserve"> as </w:delText>
        </w:r>
        <w:r w:rsidRPr="00255B8F" w:rsidDel="00642438">
          <w:delText>from 01/07/2023, subject to a pre notice of 4 weeks</w:delText>
        </w:r>
      </w:del>
    </w:p>
  </w:footnote>
  <w:footnote w:id="5">
    <w:p w14:paraId="4A6E414B" w14:textId="7CAC3143" w:rsidR="0015029E" w:rsidRPr="0015029E" w:rsidDel="00BD251F" w:rsidRDefault="0015029E" w:rsidP="009E0CBD">
      <w:pPr>
        <w:pStyle w:val="FootnoteText"/>
        <w:rPr>
          <w:del w:id="1015" w:author="Degroote Quentin" w:date="2023-11-05T08:52:00Z"/>
        </w:rPr>
      </w:pPr>
      <w:del w:id="1016" w:author="Degroote Quentin" w:date="2023-11-05T08:52:00Z">
        <w:r w:rsidDel="00BD251F">
          <w:rPr>
            <w:rStyle w:val="FootnoteReference"/>
          </w:rPr>
          <w:footnoteRef/>
        </w:r>
        <w:r w:rsidDel="00BD251F">
          <w:delText xml:space="preserve"> as </w:delText>
        </w:r>
        <w:r w:rsidRPr="00C935E5" w:rsidDel="00BD251F">
          <w:delText>from 01/07/2023, subject to a pre notice of 4 weeks</w:delText>
        </w:r>
      </w:del>
    </w:p>
  </w:footnote>
  <w:footnote w:id="6">
    <w:p w14:paraId="2BEAC1A6" w14:textId="49358808" w:rsidR="006D7D16" w:rsidRPr="006D7D16" w:rsidRDefault="006D7D16" w:rsidP="009E0CBD">
      <w:pPr>
        <w:pStyle w:val="FootnoteText"/>
      </w:pPr>
      <w:r w:rsidRPr="006D7D16">
        <w:rPr>
          <w:rStyle w:val="FootnoteReference"/>
          <w:rFonts w:asciiTheme="minorHAnsi" w:hAnsiTheme="minorHAnsi"/>
          <w:sz w:val="16"/>
          <w:szCs w:val="18"/>
        </w:rPr>
        <w:footnoteRef/>
      </w:r>
      <w:r w:rsidRPr="006D7D16">
        <w:t xml:space="preserve"> Both the PAGU(s) and the CRGU shall send Nominations in respect of a</w:t>
      </w:r>
      <w:ins w:id="1753" w:author="Degroote Quentin" w:date="2023-11-05T09:11:00Z">
        <w:r w:rsidR="00447023">
          <w:t>n</w:t>
        </w:r>
      </w:ins>
      <w:r w:rsidRPr="006D7D16">
        <w:t xml:space="preserve"> End User Domestic Exit Point and, if applicable, renominations to The TSO, according to the Operating Procedures of the ACT. It is not allowed that at a given hour the sum of the Confirmed Nominated Quantities at an End User Domestic Point exceeds the sum of the Available MTSR of both the CRGU and the PAGU(s) at this End User Domestic Exit Point. In case of such an exceeding the TSO shall have the right to first cap the last received Nomination of the CRGU and subsequently the last received Nomination of the PAGU(s) in decreasing rank order so that the sum of the Confirmed Nominated Quantities at an End User Domestic Point shall not exceed the sum of the available MTSR of both the CRGU and the PAGU(s) at this End User Domestic Exit Point.</w:t>
      </w:r>
    </w:p>
  </w:footnote>
  <w:footnote w:id="7">
    <w:p w14:paraId="6813B74C" w14:textId="0E670DBF" w:rsidR="006D7D16" w:rsidRPr="006D7D16" w:rsidRDefault="006D7D16" w:rsidP="009E0CBD">
      <w:pPr>
        <w:pStyle w:val="FootnoteText"/>
        <w:rPr>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In the event that miscalculations are discovered in the hourly reporting, the TSO may decide to revise the message containing the reporting. Each </w:t>
      </w:r>
      <w:r w:rsidR="00B03D1C">
        <w:rPr>
          <w:noProof/>
          <w:lang w:val="en-US"/>
        </w:rPr>
        <w:t>Network User</w:t>
      </w:r>
      <w:r w:rsidRPr="006D7D16">
        <w:rPr>
          <w:noProof/>
          <w:lang w:val="en-US"/>
        </w:rPr>
        <w:t xml:space="preserve"> will then receive a revised message. The corrected data will also be available on the Electronic Data Platform.</w:t>
      </w:r>
    </w:p>
  </w:footnote>
  <w:footnote w:id="8">
    <w:p w14:paraId="576BCF13" w14:textId="77777777" w:rsidR="006D7D16" w:rsidRPr="006D7D16" w:rsidRDefault="006D7D16" w:rsidP="009E0CBD">
      <w:pPr>
        <w:pStyle w:val="FootnoteText"/>
        <w:rPr>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The Edig@s notice type of the BALL will be "ALOCAT".</w:t>
      </w:r>
    </w:p>
  </w:footnote>
  <w:footnote w:id="9">
    <w:p w14:paraId="5DF3FE64" w14:textId="77777777" w:rsidR="006D7D16" w:rsidRPr="006D7D16" w:rsidRDefault="006D7D16" w:rsidP="009E0CBD">
      <w:pPr>
        <w:pStyle w:val="FootnoteText"/>
        <w:rPr>
          <w:noProof/>
          <w:szCs w:val="18"/>
          <w:lang w:val="en-US"/>
        </w:rPr>
      </w:pPr>
      <w:r w:rsidRPr="006D7D16">
        <w:rPr>
          <w:rStyle w:val="FootnoteReference"/>
          <w:rFonts w:asciiTheme="minorHAnsi" w:hAnsiTheme="minorHAnsi"/>
          <w:noProof/>
          <w:sz w:val="16"/>
          <w:szCs w:val="18"/>
          <w:lang w:val="en-US"/>
        </w:rPr>
        <w:footnoteRef/>
      </w:r>
      <w:r w:rsidRPr="006D7D16">
        <w:rPr>
          <w:noProof/>
          <w:szCs w:val="18"/>
          <w:lang w:val="en-US"/>
        </w:rPr>
        <w:t xml:space="preserve"> </w:t>
      </w:r>
      <w:r w:rsidRPr="006D7D16">
        <w:rPr>
          <w:noProof/>
          <w:lang w:val="en-US" w:eastAsia="en-US"/>
        </w:rPr>
        <w:t>The Edig@s notice type of the BALL will be "ALOCAT".</w:t>
      </w:r>
    </w:p>
  </w:footnote>
  <w:footnote w:id="10">
    <w:p w14:paraId="74733125" w14:textId="77777777" w:rsidR="006D7D16" w:rsidRPr="006D7D16" w:rsidRDefault="006D7D16" w:rsidP="009E0CBD">
      <w:pPr>
        <w:pStyle w:val="FootnoteText"/>
        <w:rPr>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The Edig@s notice type of the IMB will be "IMBNOT".</w:t>
      </w:r>
    </w:p>
  </w:footnote>
  <w:footnote w:id="11">
    <w:p w14:paraId="02314B16" w14:textId="77777777" w:rsidR="006D7D16" w:rsidRPr="006D7D16" w:rsidRDefault="006D7D16" w:rsidP="009E0CBD">
      <w:pPr>
        <w:pStyle w:val="FootnoteText"/>
        <w:rPr>
          <w:i/>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MIPA = Monthly IP Account Statement Report</w:t>
      </w:r>
    </w:p>
  </w:footnote>
  <w:footnote w:id="12">
    <w:p w14:paraId="381A3B2C" w14:textId="77777777" w:rsidR="006D7D16" w:rsidRPr="006D7D16" w:rsidRDefault="006D7D16" w:rsidP="009E0CBD">
      <w:pPr>
        <w:pStyle w:val="FootnoteText"/>
        <w:rPr>
          <w:noProof/>
          <w:lang w:val="en-US"/>
        </w:rPr>
      </w:pPr>
      <w:r w:rsidRPr="006D7D16">
        <w:rPr>
          <w:rStyle w:val="FootnoteReference"/>
          <w:rFonts w:asciiTheme="minorHAnsi" w:hAnsiTheme="minorHAnsi"/>
          <w:noProof/>
          <w:sz w:val="16"/>
          <w:szCs w:val="18"/>
          <w:lang w:val="en-US"/>
        </w:rPr>
        <w:footnoteRef/>
      </w:r>
      <w:r w:rsidRPr="006D7D16">
        <w:rPr>
          <w:noProof/>
          <w:lang w:val="en-US"/>
        </w:rPr>
        <w:t xml:space="preserve"> In the "Allocation Details" section of the Electronic Data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C738" w14:textId="77777777" w:rsidR="001F1E54" w:rsidRDefault="001F1E54" w:rsidP="009E0CBD">
    <w:pPr>
      <w:pStyle w:val="Header"/>
    </w:pPr>
  </w:p>
  <w:p w14:paraId="721329E4" w14:textId="77777777" w:rsidR="00445916" w:rsidRDefault="00445916" w:rsidP="009E0CBD"/>
  <w:p w14:paraId="0C3449E3" w14:textId="77777777" w:rsidR="008B0271" w:rsidRDefault="008B0271" w:rsidP="009E0CBD"/>
  <w:p w14:paraId="7686BCAF" w14:textId="77777777" w:rsidR="008B0271" w:rsidRDefault="008B0271" w:rsidP="009E0CBD"/>
  <w:p w14:paraId="12F427EA" w14:textId="77777777" w:rsidR="00F51B6F" w:rsidRDefault="00F51B6F" w:rsidP="009E0CBD"/>
  <w:p w14:paraId="27A5E006" w14:textId="77777777" w:rsidR="00657959" w:rsidRDefault="00657959" w:rsidP="009E0CBD"/>
  <w:p w14:paraId="27761665" w14:textId="77777777" w:rsidR="00657959" w:rsidRDefault="00657959" w:rsidP="009E0CBD"/>
  <w:p w14:paraId="190D7722" w14:textId="77777777" w:rsidR="00657959" w:rsidRDefault="00657959" w:rsidP="009E0CBD"/>
  <w:p w14:paraId="1FF1048A" w14:textId="77777777" w:rsidR="00657959" w:rsidRDefault="00657959" w:rsidP="009E0CBD"/>
  <w:p w14:paraId="42EAC2CA" w14:textId="77777777" w:rsidR="00657959" w:rsidRDefault="00657959" w:rsidP="009E0CBD"/>
  <w:p w14:paraId="3022FB34" w14:textId="77777777" w:rsidR="00657959" w:rsidRDefault="00657959" w:rsidP="009E0CBD"/>
  <w:p w14:paraId="30DD6423" w14:textId="77777777" w:rsidR="00657959" w:rsidRDefault="00657959" w:rsidP="009E0CBD"/>
  <w:p w14:paraId="04AC91BE" w14:textId="77777777" w:rsidR="00657959" w:rsidRDefault="00657959" w:rsidP="009E0CBD"/>
  <w:p w14:paraId="14AF6599" w14:textId="77777777" w:rsidR="00657959" w:rsidRDefault="00657959" w:rsidP="009E0CBD"/>
  <w:p w14:paraId="7F5A7365" w14:textId="77777777" w:rsidR="00657959" w:rsidRDefault="00657959" w:rsidP="009E0CBD"/>
  <w:p w14:paraId="31F956BB" w14:textId="77777777" w:rsidR="00657959" w:rsidRDefault="00657959" w:rsidP="009E0CBD"/>
  <w:p w14:paraId="0907CDB0" w14:textId="77777777" w:rsidR="00657959" w:rsidRDefault="00657959" w:rsidP="009E0CBD"/>
  <w:p w14:paraId="6C18A3F8" w14:textId="77777777" w:rsidR="00E266A6" w:rsidRDefault="00E266A6" w:rsidP="009E0CBD"/>
  <w:p w14:paraId="05B3F4A7" w14:textId="77777777" w:rsidR="00E266A6" w:rsidRDefault="00E266A6" w:rsidP="009E0CBD"/>
  <w:p w14:paraId="25DA3D5C" w14:textId="77777777" w:rsidR="00E266A6" w:rsidRDefault="00E266A6" w:rsidP="009E0CBD"/>
  <w:p w14:paraId="6AFFDC53" w14:textId="77777777" w:rsidR="00E266A6" w:rsidRDefault="00E266A6" w:rsidP="009E0C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982" w14:textId="3DA94F01" w:rsidR="00E266A6" w:rsidRDefault="00551B38" w:rsidP="009E0CBD">
    <w:r w:rsidRPr="00A20FAF">
      <w:t xml:space="preserve">Access Code for Transmission – Attachment </w:t>
    </w:r>
    <w:r>
      <w:t>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EEEF" w14:textId="77777777" w:rsidR="00616F84" w:rsidRDefault="00616F84" w:rsidP="009E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437"/>
    <w:multiLevelType w:val="hybridMultilevel"/>
    <w:tmpl w:val="27F8DDE2"/>
    <w:lvl w:ilvl="0" w:tplc="A004535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53662"/>
    <w:multiLevelType w:val="multilevel"/>
    <w:tmpl w:val="6C0690F8"/>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681"/>
        </w:tabs>
        <w:ind w:left="681" w:hanging="227"/>
      </w:pPr>
      <w:rPr>
        <w:rFonts w:hint="default"/>
      </w:rPr>
    </w:lvl>
    <w:lvl w:ilvl="4">
      <w:start w:val="1"/>
      <w:numFmt w:val="decimal"/>
      <w:lvlText w:val="%1.%2.%3.%4.%5."/>
      <w:lvlJc w:val="right"/>
      <w:pPr>
        <w:tabs>
          <w:tab w:val="num" w:pos="908"/>
        </w:tabs>
        <w:ind w:left="908" w:hanging="227"/>
      </w:pPr>
      <w:rPr>
        <w:rFonts w:hint="default"/>
        <w:vertAlign w:val="baseline"/>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2" w15:restartNumberingAfterBreak="0">
    <w:nsid w:val="10E37A2B"/>
    <w:multiLevelType w:val="hybridMultilevel"/>
    <w:tmpl w:val="21BC812C"/>
    <w:lvl w:ilvl="0" w:tplc="DF1E236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E7002"/>
    <w:multiLevelType w:val="multilevel"/>
    <w:tmpl w:val="D65AE36E"/>
    <w:lvl w:ilvl="0">
      <w:start w:val="1"/>
      <w:numFmt w:val="decimal"/>
      <w:pStyle w:val="StyleStyleHeading1LeftBefore18ptAfter8ptLinespaci"/>
      <w:lvlText w:val="%1."/>
      <w:lvlJc w:val="left"/>
      <w:pPr>
        <w:tabs>
          <w:tab w:val="num" w:pos="284"/>
        </w:tabs>
        <w:ind w:left="284" w:hanging="284"/>
      </w:pPr>
      <w:rPr>
        <w:rFonts w:hint="default"/>
      </w:rPr>
    </w:lvl>
    <w:lvl w:ilvl="1">
      <w:start w:val="1"/>
      <w:numFmt w:val="decimal"/>
      <w:pStyle w:val="StyleHeading2LeftHanging05cmBefore16ptAfter8"/>
      <w:lvlText w:val="%1.%2."/>
      <w:lvlJc w:val="left"/>
      <w:pPr>
        <w:tabs>
          <w:tab w:val="num" w:pos="284"/>
        </w:tabs>
        <w:ind w:left="284" w:firstLine="0"/>
      </w:pPr>
      <w:rPr>
        <w:rFonts w:hint="default"/>
      </w:rPr>
    </w:lvl>
    <w:lvl w:ilvl="2">
      <w:start w:val="1"/>
      <w:numFmt w:val="decimal"/>
      <w:lvlText w:val="%1.%2.%3."/>
      <w:lvlJc w:val="left"/>
      <w:pPr>
        <w:tabs>
          <w:tab w:val="num" w:pos="3545"/>
        </w:tabs>
        <w:ind w:left="3545"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954"/>
        </w:tabs>
        <w:ind w:left="1666" w:hanging="792"/>
      </w:pPr>
      <w:rPr>
        <w:rFonts w:hint="default"/>
      </w:rPr>
    </w:lvl>
    <w:lvl w:ilvl="5">
      <w:start w:val="1"/>
      <w:numFmt w:val="decimal"/>
      <w:lvlText w:val="%6."/>
      <w:lvlJc w:val="left"/>
      <w:pPr>
        <w:tabs>
          <w:tab w:val="num" w:pos="1594"/>
        </w:tabs>
        <w:ind w:left="1594" w:hanging="360"/>
      </w:pPr>
      <w:rPr>
        <w:rFonts w:hint="default"/>
      </w:rPr>
    </w:lvl>
    <w:lvl w:ilvl="6">
      <w:start w:val="1"/>
      <w:numFmt w:val="decimal"/>
      <w:lvlText w:val="%1.%2.%3.%4.%5.%6.%7."/>
      <w:lvlJc w:val="left"/>
      <w:pPr>
        <w:tabs>
          <w:tab w:val="num" w:pos="3034"/>
        </w:tabs>
        <w:ind w:left="2674" w:hanging="1080"/>
      </w:pPr>
      <w:rPr>
        <w:rFonts w:hint="default"/>
      </w:rPr>
    </w:lvl>
    <w:lvl w:ilvl="7">
      <w:start w:val="1"/>
      <w:numFmt w:val="decimal"/>
      <w:lvlText w:val="%1.%2.%3.%4.%5.%6.%7.%8."/>
      <w:lvlJc w:val="left"/>
      <w:pPr>
        <w:tabs>
          <w:tab w:val="num" w:pos="3394"/>
        </w:tabs>
        <w:ind w:left="3178" w:hanging="1224"/>
      </w:pPr>
      <w:rPr>
        <w:rFonts w:hint="default"/>
      </w:rPr>
    </w:lvl>
    <w:lvl w:ilvl="8">
      <w:start w:val="1"/>
      <w:numFmt w:val="decimal"/>
      <w:lvlText w:val="%1.%2.%3.%4.%5.%6.%7.%8.%9."/>
      <w:lvlJc w:val="left"/>
      <w:pPr>
        <w:tabs>
          <w:tab w:val="num" w:pos="4114"/>
        </w:tabs>
        <w:ind w:left="3754" w:hanging="1440"/>
      </w:pPr>
      <w:rPr>
        <w:rFonts w:hint="default"/>
      </w:rPr>
    </w:lvl>
  </w:abstractNum>
  <w:abstractNum w:abstractNumId="4" w15:restartNumberingAfterBreak="0">
    <w:nsid w:val="235F234D"/>
    <w:multiLevelType w:val="hybridMultilevel"/>
    <w:tmpl w:val="EFA656F2"/>
    <w:lvl w:ilvl="0" w:tplc="CD7A7708">
      <w:start w:val="1"/>
      <w:numFmt w:val="bullet"/>
      <w:pStyle w:val="AOAltHead1"/>
      <w:lvlText w:val=""/>
      <w:lvlJc w:val="left"/>
      <w:pPr>
        <w:tabs>
          <w:tab w:val="num" w:pos="720"/>
        </w:tabs>
        <w:ind w:left="720" w:hanging="360"/>
      </w:pPr>
      <w:rPr>
        <w:rFonts w:ascii="Symbol" w:hAnsi="Symbol" w:hint="default"/>
      </w:rPr>
    </w:lvl>
    <w:lvl w:ilvl="1" w:tplc="ED6CEBF2">
      <w:start w:val="1"/>
      <w:numFmt w:val="bullet"/>
      <w:lvlText w:val="o"/>
      <w:lvlJc w:val="left"/>
      <w:pPr>
        <w:tabs>
          <w:tab w:val="num" w:pos="1440"/>
        </w:tabs>
        <w:ind w:left="1440" w:hanging="360"/>
      </w:pPr>
      <w:rPr>
        <w:rFonts w:ascii="Courier New" w:hAnsi="Courier New" w:cs="Courier New" w:hint="default"/>
      </w:rPr>
    </w:lvl>
    <w:lvl w:ilvl="2" w:tplc="235CF7DC" w:tentative="1">
      <w:start w:val="1"/>
      <w:numFmt w:val="bullet"/>
      <w:lvlText w:val=""/>
      <w:lvlJc w:val="left"/>
      <w:pPr>
        <w:tabs>
          <w:tab w:val="num" w:pos="2160"/>
        </w:tabs>
        <w:ind w:left="2160" w:hanging="360"/>
      </w:pPr>
      <w:rPr>
        <w:rFonts w:ascii="Wingdings" w:hAnsi="Wingdings" w:hint="default"/>
      </w:rPr>
    </w:lvl>
    <w:lvl w:ilvl="3" w:tplc="3B429D56" w:tentative="1">
      <w:start w:val="1"/>
      <w:numFmt w:val="bullet"/>
      <w:lvlText w:val=""/>
      <w:lvlJc w:val="left"/>
      <w:pPr>
        <w:tabs>
          <w:tab w:val="num" w:pos="2880"/>
        </w:tabs>
        <w:ind w:left="2880" w:hanging="360"/>
      </w:pPr>
      <w:rPr>
        <w:rFonts w:ascii="Symbol" w:hAnsi="Symbol" w:hint="default"/>
      </w:rPr>
    </w:lvl>
    <w:lvl w:ilvl="4" w:tplc="6BAE71BE" w:tentative="1">
      <w:start w:val="1"/>
      <w:numFmt w:val="bullet"/>
      <w:lvlText w:val="o"/>
      <w:lvlJc w:val="left"/>
      <w:pPr>
        <w:tabs>
          <w:tab w:val="num" w:pos="3600"/>
        </w:tabs>
        <w:ind w:left="3600" w:hanging="360"/>
      </w:pPr>
      <w:rPr>
        <w:rFonts w:ascii="Courier New" w:hAnsi="Courier New" w:cs="Courier New" w:hint="default"/>
      </w:rPr>
    </w:lvl>
    <w:lvl w:ilvl="5" w:tplc="15BAC754" w:tentative="1">
      <w:start w:val="1"/>
      <w:numFmt w:val="bullet"/>
      <w:lvlText w:val=""/>
      <w:lvlJc w:val="left"/>
      <w:pPr>
        <w:tabs>
          <w:tab w:val="num" w:pos="4320"/>
        </w:tabs>
        <w:ind w:left="4320" w:hanging="360"/>
      </w:pPr>
      <w:rPr>
        <w:rFonts w:ascii="Wingdings" w:hAnsi="Wingdings" w:hint="default"/>
      </w:rPr>
    </w:lvl>
    <w:lvl w:ilvl="6" w:tplc="97F29A5C" w:tentative="1">
      <w:start w:val="1"/>
      <w:numFmt w:val="bullet"/>
      <w:lvlText w:val=""/>
      <w:lvlJc w:val="left"/>
      <w:pPr>
        <w:tabs>
          <w:tab w:val="num" w:pos="5040"/>
        </w:tabs>
        <w:ind w:left="5040" w:hanging="360"/>
      </w:pPr>
      <w:rPr>
        <w:rFonts w:ascii="Symbol" w:hAnsi="Symbol" w:hint="default"/>
      </w:rPr>
    </w:lvl>
    <w:lvl w:ilvl="7" w:tplc="62F83D6E" w:tentative="1">
      <w:start w:val="1"/>
      <w:numFmt w:val="bullet"/>
      <w:lvlText w:val="o"/>
      <w:lvlJc w:val="left"/>
      <w:pPr>
        <w:tabs>
          <w:tab w:val="num" w:pos="5760"/>
        </w:tabs>
        <w:ind w:left="5760" w:hanging="360"/>
      </w:pPr>
      <w:rPr>
        <w:rFonts w:ascii="Courier New" w:hAnsi="Courier New" w:cs="Courier New" w:hint="default"/>
      </w:rPr>
    </w:lvl>
    <w:lvl w:ilvl="8" w:tplc="F1DE88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72F31"/>
    <w:multiLevelType w:val="multilevel"/>
    <w:tmpl w:val="67780718"/>
    <w:lvl w:ilvl="0">
      <w:start w:val="1"/>
      <w:numFmt w:val="bullet"/>
      <w:lvlText w:val=""/>
      <w:lvlJc w:val="left"/>
      <w:pPr>
        <w:ind w:left="0" w:firstLine="0"/>
      </w:pPr>
      <w:rPr>
        <w:rFonts w:ascii="Symbol" w:hAnsi="Symbol" w:hint="default"/>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27687A41"/>
    <w:multiLevelType w:val="hybridMultilevel"/>
    <w:tmpl w:val="C8809094"/>
    <w:lvl w:ilvl="0" w:tplc="D6703446">
      <w:start w:val="1"/>
      <w:numFmt w:val="bullet"/>
      <w:pStyle w:val="Bulletpoints1"/>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D21FF5"/>
    <w:multiLevelType w:val="hybridMultilevel"/>
    <w:tmpl w:val="4B848EE4"/>
    <w:lvl w:ilvl="0" w:tplc="0809000F">
      <w:start w:val="1"/>
      <w:numFmt w:val="decimal"/>
      <w:lvlText w:val="%1."/>
      <w:lvlJc w:val="left"/>
      <w:pPr>
        <w:ind w:left="1080" w:hanging="360"/>
      </w:pPr>
      <w:rPr>
        <w:rFonts w:hint="default"/>
        <w:lang w:val="en-U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11565"/>
    <w:multiLevelType w:val="multilevel"/>
    <w:tmpl w:val="6C0690F8"/>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681"/>
        </w:tabs>
        <w:ind w:left="681" w:hanging="227"/>
      </w:pPr>
      <w:rPr>
        <w:rFonts w:hint="default"/>
      </w:rPr>
    </w:lvl>
    <w:lvl w:ilvl="4">
      <w:start w:val="1"/>
      <w:numFmt w:val="decimal"/>
      <w:lvlText w:val="%1.%2.%3.%4.%5."/>
      <w:lvlJc w:val="right"/>
      <w:pPr>
        <w:tabs>
          <w:tab w:val="num" w:pos="908"/>
        </w:tabs>
        <w:ind w:left="908" w:hanging="227"/>
      </w:pPr>
      <w:rPr>
        <w:rFonts w:hint="default"/>
        <w:vertAlign w:val="baseline"/>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9" w15:restartNumberingAfterBreak="0">
    <w:nsid w:val="3D1D3B04"/>
    <w:multiLevelType w:val="hybridMultilevel"/>
    <w:tmpl w:val="A8541B32"/>
    <w:lvl w:ilvl="0" w:tplc="040900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33808"/>
    <w:multiLevelType w:val="hybridMultilevel"/>
    <w:tmpl w:val="B5261D50"/>
    <w:lvl w:ilvl="0" w:tplc="057EEA8E">
      <w:start w:val="1"/>
      <w:numFmt w:val="decimal"/>
      <w:pStyle w:val="StyleStyleHeading2LeftHanging05cmBefore16ptAfter"/>
      <w:lvlText w:val="1.%1"/>
      <w:lvlJc w:val="left"/>
      <w:pPr>
        <w:tabs>
          <w:tab w:val="num" w:pos="76"/>
        </w:tabs>
        <w:ind w:left="76" w:hanging="360"/>
      </w:pPr>
      <w:rPr>
        <w:rFonts w:hint="default"/>
      </w:rPr>
    </w:lvl>
    <w:lvl w:ilvl="1" w:tplc="05A61958">
      <w:start w:val="1"/>
      <w:numFmt w:val="lowerLetter"/>
      <w:lvlText w:val="%2."/>
      <w:lvlJc w:val="left"/>
      <w:pPr>
        <w:tabs>
          <w:tab w:val="num" w:pos="-349"/>
        </w:tabs>
        <w:ind w:left="-349" w:hanging="360"/>
      </w:pPr>
    </w:lvl>
    <w:lvl w:ilvl="2" w:tplc="AC3AABAA" w:tentative="1">
      <w:start w:val="1"/>
      <w:numFmt w:val="lowerRoman"/>
      <w:lvlText w:val="%3."/>
      <w:lvlJc w:val="right"/>
      <w:pPr>
        <w:tabs>
          <w:tab w:val="num" w:pos="371"/>
        </w:tabs>
        <w:ind w:left="371" w:hanging="180"/>
      </w:pPr>
    </w:lvl>
    <w:lvl w:ilvl="3" w:tplc="07328082" w:tentative="1">
      <w:start w:val="1"/>
      <w:numFmt w:val="decimal"/>
      <w:lvlText w:val="%4."/>
      <w:lvlJc w:val="left"/>
      <w:pPr>
        <w:tabs>
          <w:tab w:val="num" w:pos="1091"/>
        </w:tabs>
        <w:ind w:left="1091" w:hanging="360"/>
      </w:pPr>
    </w:lvl>
    <w:lvl w:ilvl="4" w:tplc="7D80062C" w:tentative="1">
      <w:start w:val="1"/>
      <w:numFmt w:val="lowerLetter"/>
      <w:lvlText w:val="%5."/>
      <w:lvlJc w:val="left"/>
      <w:pPr>
        <w:tabs>
          <w:tab w:val="num" w:pos="1811"/>
        </w:tabs>
        <w:ind w:left="1811" w:hanging="360"/>
      </w:pPr>
    </w:lvl>
    <w:lvl w:ilvl="5" w:tplc="2CDEC044" w:tentative="1">
      <w:start w:val="1"/>
      <w:numFmt w:val="lowerRoman"/>
      <w:lvlText w:val="%6."/>
      <w:lvlJc w:val="right"/>
      <w:pPr>
        <w:tabs>
          <w:tab w:val="num" w:pos="2531"/>
        </w:tabs>
        <w:ind w:left="2531" w:hanging="180"/>
      </w:pPr>
    </w:lvl>
    <w:lvl w:ilvl="6" w:tplc="8DEE5DFC" w:tentative="1">
      <w:start w:val="1"/>
      <w:numFmt w:val="decimal"/>
      <w:lvlText w:val="%7."/>
      <w:lvlJc w:val="left"/>
      <w:pPr>
        <w:tabs>
          <w:tab w:val="num" w:pos="3251"/>
        </w:tabs>
        <w:ind w:left="3251" w:hanging="360"/>
      </w:pPr>
    </w:lvl>
    <w:lvl w:ilvl="7" w:tplc="00D2F70E" w:tentative="1">
      <w:start w:val="1"/>
      <w:numFmt w:val="lowerLetter"/>
      <w:lvlText w:val="%8."/>
      <w:lvlJc w:val="left"/>
      <w:pPr>
        <w:tabs>
          <w:tab w:val="num" w:pos="3971"/>
        </w:tabs>
        <w:ind w:left="3971" w:hanging="360"/>
      </w:pPr>
    </w:lvl>
    <w:lvl w:ilvl="8" w:tplc="61101FF6" w:tentative="1">
      <w:start w:val="1"/>
      <w:numFmt w:val="lowerRoman"/>
      <w:lvlText w:val="%9."/>
      <w:lvlJc w:val="right"/>
      <w:pPr>
        <w:tabs>
          <w:tab w:val="num" w:pos="4691"/>
        </w:tabs>
        <w:ind w:left="4691" w:hanging="180"/>
      </w:pPr>
    </w:lvl>
  </w:abstractNum>
  <w:abstractNum w:abstractNumId="11" w15:restartNumberingAfterBreak="0">
    <w:nsid w:val="43920193"/>
    <w:multiLevelType w:val="hybridMultilevel"/>
    <w:tmpl w:val="0C7ADE66"/>
    <w:lvl w:ilvl="0" w:tplc="7D64EA64">
      <w:start w:val="1"/>
      <w:numFmt w:val="lowerLetter"/>
      <w:lvlText w:val="%1."/>
      <w:lvlJc w:val="left"/>
      <w:pPr>
        <w:tabs>
          <w:tab w:val="num" w:pos="377"/>
        </w:tabs>
        <w:ind w:left="377" w:hanging="360"/>
      </w:pPr>
    </w:lvl>
    <w:lvl w:ilvl="1" w:tplc="08090019" w:tentative="1">
      <w:start w:val="1"/>
      <w:numFmt w:val="lowerLetter"/>
      <w:lvlText w:val="%2."/>
      <w:lvlJc w:val="left"/>
      <w:pPr>
        <w:tabs>
          <w:tab w:val="num" w:pos="17"/>
        </w:tabs>
        <w:ind w:left="17" w:hanging="360"/>
      </w:pPr>
    </w:lvl>
    <w:lvl w:ilvl="2" w:tplc="0809001B" w:tentative="1">
      <w:start w:val="1"/>
      <w:numFmt w:val="lowerRoman"/>
      <w:lvlText w:val="%3."/>
      <w:lvlJc w:val="right"/>
      <w:pPr>
        <w:tabs>
          <w:tab w:val="num" w:pos="737"/>
        </w:tabs>
        <w:ind w:left="737" w:hanging="180"/>
      </w:pPr>
    </w:lvl>
    <w:lvl w:ilvl="3" w:tplc="0809000F" w:tentative="1">
      <w:start w:val="1"/>
      <w:numFmt w:val="decimal"/>
      <w:lvlText w:val="%4."/>
      <w:lvlJc w:val="left"/>
      <w:pPr>
        <w:tabs>
          <w:tab w:val="num" w:pos="1457"/>
        </w:tabs>
        <w:ind w:left="1457" w:hanging="360"/>
      </w:pPr>
    </w:lvl>
    <w:lvl w:ilvl="4" w:tplc="08090019" w:tentative="1">
      <w:start w:val="1"/>
      <w:numFmt w:val="lowerLetter"/>
      <w:lvlText w:val="%5."/>
      <w:lvlJc w:val="left"/>
      <w:pPr>
        <w:tabs>
          <w:tab w:val="num" w:pos="2177"/>
        </w:tabs>
        <w:ind w:left="2177" w:hanging="360"/>
      </w:pPr>
    </w:lvl>
    <w:lvl w:ilvl="5" w:tplc="0809001B" w:tentative="1">
      <w:start w:val="1"/>
      <w:numFmt w:val="lowerRoman"/>
      <w:lvlText w:val="%6."/>
      <w:lvlJc w:val="right"/>
      <w:pPr>
        <w:tabs>
          <w:tab w:val="num" w:pos="2897"/>
        </w:tabs>
        <w:ind w:left="2897" w:hanging="180"/>
      </w:pPr>
    </w:lvl>
    <w:lvl w:ilvl="6" w:tplc="0809000F" w:tentative="1">
      <w:start w:val="1"/>
      <w:numFmt w:val="decimal"/>
      <w:lvlText w:val="%7."/>
      <w:lvlJc w:val="left"/>
      <w:pPr>
        <w:tabs>
          <w:tab w:val="num" w:pos="3617"/>
        </w:tabs>
        <w:ind w:left="3617" w:hanging="360"/>
      </w:pPr>
    </w:lvl>
    <w:lvl w:ilvl="7" w:tplc="08090019" w:tentative="1">
      <w:start w:val="1"/>
      <w:numFmt w:val="lowerLetter"/>
      <w:lvlText w:val="%8."/>
      <w:lvlJc w:val="left"/>
      <w:pPr>
        <w:tabs>
          <w:tab w:val="num" w:pos="4337"/>
        </w:tabs>
        <w:ind w:left="4337" w:hanging="360"/>
      </w:pPr>
    </w:lvl>
    <w:lvl w:ilvl="8" w:tplc="0809001B" w:tentative="1">
      <w:start w:val="1"/>
      <w:numFmt w:val="lowerRoman"/>
      <w:lvlText w:val="%9."/>
      <w:lvlJc w:val="right"/>
      <w:pPr>
        <w:tabs>
          <w:tab w:val="num" w:pos="5057"/>
        </w:tabs>
        <w:ind w:left="5057" w:hanging="180"/>
      </w:pPr>
    </w:lvl>
  </w:abstractNum>
  <w:abstractNum w:abstractNumId="12" w15:restartNumberingAfterBreak="0">
    <w:nsid w:val="49C66851"/>
    <w:multiLevelType w:val="multilevel"/>
    <w:tmpl w:val="1AC20C9E"/>
    <w:lvl w:ilvl="0">
      <w:start w:val="1"/>
      <w:numFmt w:val="decimal"/>
      <w:pStyle w:val="AOAnxHead"/>
      <w:suff w:val="nothing"/>
      <w:lvlText w:val="Annex %1"/>
      <w:lvlJc w:val="left"/>
      <w:pPr>
        <w:ind w:left="3828" w:firstLine="0"/>
      </w:pPr>
      <w:rPr>
        <w:rFonts w:ascii="Arial" w:hAnsi="Arial"/>
        <w:b/>
        <w:bCs w:val="0"/>
        <w:i w:val="0"/>
        <w:iCs w:val="0"/>
        <w:caps/>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suff w:val="nothing"/>
      <w:lvlText w:val="Part %2"/>
      <w:lvlJc w:val="left"/>
      <w:pPr>
        <w:ind w:left="-992" w:firstLine="0"/>
      </w:pPr>
      <w:rPr>
        <w:b/>
        <w:i w:val="0"/>
      </w:rPr>
    </w:lvl>
    <w:lvl w:ilvl="2">
      <w:start w:val="1"/>
      <w:numFmt w:val="none"/>
      <w:lvlRestart w:val="0"/>
      <w:suff w:val="nothing"/>
      <w:lvlText w:val=""/>
      <w:lvlJc w:val="left"/>
      <w:pPr>
        <w:ind w:left="-992" w:firstLine="0"/>
      </w:pPr>
    </w:lvl>
    <w:lvl w:ilvl="3">
      <w:start w:val="1"/>
      <w:numFmt w:val="none"/>
      <w:lvlRestart w:val="0"/>
      <w:suff w:val="nothing"/>
      <w:lvlText w:val=""/>
      <w:lvlJc w:val="left"/>
      <w:pPr>
        <w:ind w:left="-992" w:firstLine="0"/>
      </w:pPr>
    </w:lvl>
    <w:lvl w:ilvl="4">
      <w:start w:val="1"/>
      <w:numFmt w:val="none"/>
      <w:lvlRestart w:val="0"/>
      <w:suff w:val="nothing"/>
      <w:lvlText w:val=""/>
      <w:lvlJc w:val="left"/>
      <w:pPr>
        <w:ind w:left="-992" w:firstLine="0"/>
      </w:pPr>
    </w:lvl>
    <w:lvl w:ilvl="5">
      <w:start w:val="1"/>
      <w:numFmt w:val="none"/>
      <w:lvlRestart w:val="0"/>
      <w:suff w:val="nothing"/>
      <w:lvlText w:val=""/>
      <w:lvlJc w:val="left"/>
      <w:pPr>
        <w:ind w:left="-992" w:firstLine="0"/>
      </w:pPr>
    </w:lvl>
    <w:lvl w:ilvl="6">
      <w:start w:val="1"/>
      <w:numFmt w:val="none"/>
      <w:lvlRestart w:val="0"/>
      <w:suff w:val="nothing"/>
      <w:lvlText w:val=""/>
      <w:lvlJc w:val="left"/>
      <w:pPr>
        <w:ind w:left="-992" w:firstLine="0"/>
      </w:pPr>
    </w:lvl>
    <w:lvl w:ilvl="7">
      <w:start w:val="1"/>
      <w:numFmt w:val="none"/>
      <w:lvlRestart w:val="0"/>
      <w:suff w:val="nothing"/>
      <w:lvlText w:val=""/>
      <w:lvlJc w:val="left"/>
      <w:pPr>
        <w:ind w:left="-992" w:firstLine="0"/>
      </w:pPr>
    </w:lvl>
    <w:lvl w:ilvl="8">
      <w:start w:val="1"/>
      <w:numFmt w:val="none"/>
      <w:lvlRestart w:val="0"/>
      <w:suff w:val="nothing"/>
      <w:lvlText w:val=""/>
      <w:lvlJc w:val="left"/>
      <w:pPr>
        <w:ind w:left="-992" w:firstLine="0"/>
      </w:pPr>
    </w:lvl>
  </w:abstractNum>
  <w:abstractNum w:abstractNumId="13" w15:restartNumberingAfterBreak="0">
    <w:nsid w:val="4C2B5907"/>
    <w:multiLevelType w:val="hybridMultilevel"/>
    <w:tmpl w:val="A6D831D8"/>
    <w:lvl w:ilvl="0" w:tplc="8E12D020">
      <w:start w:val="1"/>
      <w:numFmt w:val="bullet"/>
      <w:pStyle w:val="Bullentpoints2"/>
      <w:lvlText w:val="o"/>
      <w:lvlJc w:val="left"/>
      <w:pPr>
        <w:ind w:left="1440" w:hanging="360"/>
      </w:pPr>
      <w:rPr>
        <w:rFonts w:ascii="Courier New" w:hAnsi="Courier New" w:cs="Courier New" w:hint="default"/>
      </w:rPr>
    </w:lvl>
    <w:lvl w:ilvl="1" w:tplc="D4E62B42" w:tentative="1">
      <w:start w:val="1"/>
      <w:numFmt w:val="bullet"/>
      <w:lvlText w:val="o"/>
      <w:lvlJc w:val="left"/>
      <w:pPr>
        <w:ind w:left="2160" w:hanging="360"/>
      </w:pPr>
      <w:rPr>
        <w:rFonts w:ascii="Courier New" w:hAnsi="Courier New" w:cs="Courier New" w:hint="default"/>
      </w:rPr>
    </w:lvl>
    <w:lvl w:ilvl="2" w:tplc="FDF2EEBE" w:tentative="1">
      <w:start w:val="1"/>
      <w:numFmt w:val="bullet"/>
      <w:lvlText w:val=""/>
      <w:lvlJc w:val="left"/>
      <w:pPr>
        <w:ind w:left="2880" w:hanging="360"/>
      </w:pPr>
      <w:rPr>
        <w:rFonts w:ascii="Wingdings" w:hAnsi="Wingdings" w:hint="default"/>
      </w:rPr>
    </w:lvl>
    <w:lvl w:ilvl="3" w:tplc="B0CE850C" w:tentative="1">
      <w:start w:val="1"/>
      <w:numFmt w:val="bullet"/>
      <w:lvlText w:val=""/>
      <w:lvlJc w:val="left"/>
      <w:pPr>
        <w:ind w:left="3600" w:hanging="360"/>
      </w:pPr>
      <w:rPr>
        <w:rFonts w:ascii="Symbol" w:hAnsi="Symbol" w:hint="default"/>
      </w:rPr>
    </w:lvl>
    <w:lvl w:ilvl="4" w:tplc="AC86FF66" w:tentative="1">
      <w:start w:val="1"/>
      <w:numFmt w:val="bullet"/>
      <w:lvlText w:val="o"/>
      <w:lvlJc w:val="left"/>
      <w:pPr>
        <w:ind w:left="4320" w:hanging="360"/>
      </w:pPr>
      <w:rPr>
        <w:rFonts w:ascii="Courier New" w:hAnsi="Courier New" w:cs="Courier New" w:hint="default"/>
      </w:rPr>
    </w:lvl>
    <w:lvl w:ilvl="5" w:tplc="9E3E4914" w:tentative="1">
      <w:start w:val="1"/>
      <w:numFmt w:val="bullet"/>
      <w:lvlText w:val=""/>
      <w:lvlJc w:val="left"/>
      <w:pPr>
        <w:ind w:left="5040" w:hanging="360"/>
      </w:pPr>
      <w:rPr>
        <w:rFonts w:ascii="Wingdings" w:hAnsi="Wingdings" w:hint="default"/>
      </w:rPr>
    </w:lvl>
    <w:lvl w:ilvl="6" w:tplc="F6EC78AC" w:tentative="1">
      <w:start w:val="1"/>
      <w:numFmt w:val="bullet"/>
      <w:lvlText w:val=""/>
      <w:lvlJc w:val="left"/>
      <w:pPr>
        <w:ind w:left="5760" w:hanging="360"/>
      </w:pPr>
      <w:rPr>
        <w:rFonts w:ascii="Symbol" w:hAnsi="Symbol" w:hint="default"/>
      </w:rPr>
    </w:lvl>
    <w:lvl w:ilvl="7" w:tplc="BC161C72" w:tentative="1">
      <w:start w:val="1"/>
      <w:numFmt w:val="bullet"/>
      <w:lvlText w:val="o"/>
      <w:lvlJc w:val="left"/>
      <w:pPr>
        <w:ind w:left="6480" w:hanging="360"/>
      </w:pPr>
      <w:rPr>
        <w:rFonts w:ascii="Courier New" w:hAnsi="Courier New" w:cs="Courier New" w:hint="default"/>
      </w:rPr>
    </w:lvl>
    <w:lvl w:ilvl="8" w:tplc="C1C416D6" w:tentative="1">
      <w:start w:val="1"/>
      <w:numFmt w:val="bullet"/>
      <w:lvlText w:val=""/>
      <w:lvlJc w:val="left"/>
      <w:pPr>
        <w:ind w:left="7200" w:hanging="360"/>
      </w:pPr>
      <w:rPr>
        <w:rFonts w:ascii="Wingdings" w:hAnsi="Wingdings" w:hint="default"/>
      </w:rPr>
    </w:lvl>
  </w:abstractNum>
  <w:abstractNum w:abstractNumId="14" w15:restartNumberingAfterBreak="0">
    <w:nsid w:val="4E94583D"/>
    <w:multiLevelType w:val="hybridMultilevel"/>
    <w:tmpl w:val="2FAE6BC2"/>
    <w:lvl w:ilvl="0" w:tplc="E962F972">
      <w:numFmt w:val="bullet"/>
      <w:lvlText w:val="-"/>
      <w:lvlJc w:val="left"/>
      <w:pPr>
        <w:ind w:left="720" w:hanging="360"/>
      </w:pPr>
      <w:rPr>
        <w:rFonts w:ascii="Times New Roman" w:eastAsia="Times New Roman" w:hAnsi="Times New Roman" w:cs="Times New Roman" w:hint="default"/>
      </w:rPr>
    </w:lvl>
    <w:lvl w:ilvl="1" w:tplc="0F10211E" w:tentative="1">
      <w:start w:val="1"/>
      <w:numFmt w:val="bullet"/>
      <w:lvlText w:val="o"/>
      <w:lvlJc w:val="left"/>
      <w:pPr>
        <w:ind w:left="1440" w:hanging="360"/>
      </w:pPr>
      <w:rPr>
        <w:rFonts w:ascii="Courier New" w:hAnsi="Courier New" w:cs="Courier New" w:hint="default"/>
      </w:rPr>
    </w:lvl>
    <w:lvl w:ilvl="2" w:tplc="DBF010B4" w:tentative="1">
      <w:start w:val="1"/>
      <w:numFmt w:val="bullet"/>
      <w:lvlText w:val=""/>
      <w:lvlJc w:val="left"/>
      <w:pPr>
        <w:ind w:left="2160" w:hanging="360"/>
      </w:pPr>
      <w:rPr>
        <w:rFonts w:ascii="Wingdings" w:hAnsi="Wingdings" w:hint="default"/>
      </w:rPr>
    </w:lvl>
    <w:lvl w:ilvl="3" w:tplc="0E88DF04" w:tentative="1">
      <w:start w:val="1"/>
      <w:numFmt w:val="bullet"/>
      <w:lvlText w:val=""/>
      <w:lvlJc w:val="left"/>
      <w:pPr>
        <w:ind w:left="2880" w:hanging="360"/>
      </w:pPr>
      <w:rPr>
        <w:rFonts w:ascii="Symbol" w:hAnsi="Symbol" w:hint="default"/>
      </w:rPr>
    </w:lvl>
    <w:lvl w:ilvl="4" w:tplc="2F3C8204" w:tentative="1">
      <w:start w:val="1"/>
      <w:numFmt w:val="bullet"/>
      <w:lvlText w:val="o"/>
      <w:lvlJc w:val="left"/>
      <w:pPr>
        <w:ind w:left="3600" w:hanging="360"/>
      </w:pPr>
      <w:rPr>
        <w:rFonts w:ascii="Courier New" w:hAnsi="Courier New" w:cs="Courier New" w:hint="default"/>
      </w:rPr>
    </w:lvl>
    <w:lvl w:ilvl="5" w:tplc="46FCBDE6" w:tentative="1">
      <w:start w:val="1"/>
      <w:numFmt w:val="bullet"/>
      <w:lvlText w:val=""/>
      <w:lvlJc w:val="left"/>
      <w:pPr>
        <w:ind w:left="4320" w:hanging="360"/>
      </w:pPr>
      <w:rPr>
        <w:rFonts w:ascii="Wingdings" w:hAnsi="Wingdings" w:hint="default"/>
      </w:rPr>
    </w:lvl>
    <w:lvl w:ilvl="6" w:tplc="BA1A2B2A" w:tentative="1">
      <w:start w:val="1"/>
      <w:numFmt w:val="bullet"/>
      <w:lvlText w:val=""/>
      <w:lvlJc w:val="left"/>
      <w:pPr>
        <w:ind w:left="5040" w:hanging="360"/>
      </w:pPr>
      <w:rPr>
        <w:rFonts w:ascii="Symbol" w:hAnsi="Symbol" w:hint="default"/>
      </w:rPr>
    </w:lvl>
    <w:lvl w:ilvl="7" w:tplc="443C1056" w:tentative="1">
      <w:start w:val="1"/>
      <w:numFmt w:val="bullet"/>
      <w:lvlText w:val="o"/>
      <w:lvlJc w:val="left"/>
      <w:pPr>
        <w:ind w:left="5760" w:hanging="360"/>
      </w:pPr>
      <w:rPr>
        <w:rFonts w:ascii="Courier New" w:hAnsi="Courier New" w:cs="Courier New" w:hint="default"/>
      </w:rPr>
    </w:lvl>
    <w:lvl w:ilvl="8" w:tplc="1420777C" w:tentative="1">
      <w:start w:val="1"/>
      <w:numFmt w:val="bullet"/>
      <w:lvlText w:val=""/>
      <w:lvlJc w:val="left"/>
      <w:pPr>
        <w:ind w:left="6480" w:hanging="360"/>
      </w:pPr>
      <w:rPr>
        <w:rFonts w:ascii="Wingdings" w:hAnsi="Wingdings" w:hint="default"/>
      </w:rPr>
    </w:lvl>
  </w:abstractNum>
  <w:abstractNum w:abstractNumId="15" w15:restartNumberingAfterBreak="0">
    <w:nsid w:val="557648BF"/>
    <w:multiLevelType w:val="hybridMultilevel"/>
    <w:tmpl w:val="0C7ADE66"/>
    <w:lvl w:ilvl="0" w:tplc="7D64EA64">
      <w:start w:val="1"/>
      <w:numFmt w:val="lowerLetter"/>
      <w:lvlText w:val="%1."/>
      <w:lvlJc w:val="left"/>
      <w:pPr>
        <w:tabs>
          <w:tab w:val="num" w:pos="1080"/>
        </w:tabs>
        <w:ind w:left="108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570F20CF"/>
    <w:multiLevelType w:val="hybridMultilevel"/>
    <w:tmpl w:val="0AACD574"/>
    <w:lvl w:ilvl="0" w:tplc="09787C54">
      <w:start w:val="1"/>
      <w:numFmt w:val="lowerRoman"/>
      <w:lvlText w:val="(%1)"/>
      <w:lvlJc w:val="left"/>
      <w:pPr>
        <w:ind w:left="1080" w:hanging="720"/>
      </w:pPr>
      <w:rPr>
        <w:rFonts w:hint="default"/>
      </w:rPr>
    </w:lvl>
    <w:lvl w:ilvl="1" w:tplc="1E12E07E" w:tentative="1">
      <w:start w:val="1"/>
      <w:numFmt w:val="lowerLetter"/>
      <w:lvlText w:val="%2."/>
      <w:lvlJc w:val="left"/>
      <w:pPr>
        <w:ind w:left="1440" w:hanging="360"/>
      </w:pPr>
    </w:lvl>
    <w:lvl w:ilvl="2" w:tplc="06C89FCA" w:tentative="1">
      <w:start w:val="1"/>
      <w:numFmt w:val="lowerRoman"/>
      <w:lvlText w:val="%3."/>
      <w:lvlJc w:val="right"/>
      <w:pPr>
        <w:ind w:left="2160" w:hanging="180"/>
      </w:pPr>
    </w:lvl>
    <w:lvl w:ilvl="3" w:tplc="74185BB0" w:tentative="1">
      <w:start w:val="1"/>
      <w:numFmt w:val="decimal"/>
      <w:lvlText w:val="%4."/>
      <w:lvlJc w:val="left"/>
      <w:pPr>
        <w:ind w:left="2880" w:hanging="360"/>
      </w:pPr>
    </w:lvl>
    <w:lvl w:ilvl="4" w:tplc="F956FC26" w:tentative="1">
      <w:start w:val="1"/>
      <w:numFmt w:val="lowerLetter"/>
      <w:lvlText w:val="%5."/>
      <w:lvlJc w:val="left"/>
      <w:pPr>
        <w:ind w:left="3600" w:hanging="360"/>
      </w:pPr>
    </w:lvl>
    <w:lvl w:ilvl="5" w:tplc="C2C819E2" w:tentative="1">
      <w:start w:val="1"/>
      <w:numFmt w:val="lowerRoman"/>
      <w:lvlText w:val="%6."/>
      <w:lvlJc w:val="right"/>
      <w:pPr>
        <w:ind w:left="4320" w:hanging="180"/>
      </w:pPr>
    </w:lvl>
    <w:lvl w:ilvl="6" w:tplc="49640258" w:tentative="1">
      <w:start w:val="1"/>
      <w:numFmt w:val="decimal"/>
      <w:lvlText w:val="%7."/>
      <w:lvlJc w:val="left"/>
      <w:pPr>
        <w:ind w:left="5040" w:hanging="360"/>
      </w:pPr>
    </w:lvl>
    <w:lvl w:ilvl="7" w:tplc="691825C4" w:tentative="1">
      <w:start w:val="1"/>
      <w:numFmt w:val="lowerLetter"/>
      <w:lvlText w:val="%8."/>
      <w:lvlJc w:val="left"/>
      <w:pPr>
        <w:ind w:left="5760" w:hanging="360"/>
      </w:pPr>
    </w:lvl>
    <w:lvl w:ilvl="8" w:tplc="2B98C50A" w:tentative="1">
      <w:start w:val="1"/>
      <w:numFmt w:val="lowerRoman"/>
      <w:lvlText w:val="%9."/>
      <w:lvlJc w:val="right"/>
      <w:pPr>
        <w:ind w:left="6480" w:hanging="180"/>
      </w:pPr>
    </w:lvl>
  </w:abstractNum>
  <w:abstractNum w:abstractNumId="17" w15:restartNumberingAfterBreak="0">
    <w:nsid w:val="59BC5B6D"/>
    <w:multiLevelType w:val="hybridMultilevel"/>
    <w:tmpl w:val="42423748"/>
    <w:lvl w:ilvl="0" w:tplc="04090001">
      <w:start w:val="1"/>
      <w:numFmt w:val="bullet"/>
      <w:pStyle w:val="Bullet-1"/>
      <w:lvlText w:val=""/>
      <w:lvlJc w:val="left"/>
      <w:pPr>
        <w:tabs>
          <w:tab w:val="num" w:pos="454"/>
        </w:tabs>
        <w:ind w:left="454" w:hanging="454"/>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42582"/>
    <w:multiLevelType w:val="hybridMultilevel"/>
    <w:tmpl w:val="327ACA9E"/>
    <w:lvl w:ilvl="0" w:tplc="E962F9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DB6EAA"/>
    <w:multiLevelType w:val="hybridMultilevel"/>
    <w:tmpl w:val="6414F158"/>
    <w:name w:val="AODoc222"/>
    <w:lvl w:ilvl="0" w:tplc="CEF2A72C">
      <w:start w:val="1"/>
      <w:numFmt w:val="bullet"/>
      <w:lvlText w:val=""/>
      <w:lvlJc w:val="left"/>
      <w:pPr>
        <w:ind w:left="720" w:hanging="360"/>
      </w:pPr>
      <w:rPr>
        <w:rFonts w:ascii="Symbol" w:hAnsi="Symbol" w:hint="default"/>
      </w:rPr>
    </w:lvl>
    <w:lvl w:ilvl="1" w:tplc="D1007DBA" w:tentative="1">
      <w:start w:val="1"/>
      <w:numFmt w:val="bullet"/>
      <w:lvlText w:val="o"/>
      <w:lvlJc w:val="left"/>
      <w:pPr>
        <w:ind w:left="1440" w:hanging="360"/>
      </w:pPr>
      <w:rPr>
        <w:rFonts w:ascii="Courier New" w:hAnsi="Courier New" w:cs="Courier New" w:hint="default"/>
      </w:rPr>
    </w:lvl>
    <w:lvl w:ilvl="2" w:tplc="E43A1D92" w:tentative="1">
      <w:start w:val="1"/>
      <w:numFmt w:val="bullet"/>
      <w:lvlText w:val=""/>
      <w:lvlJc w:val="left"/>
      <w:pPr>
        <w:ind w:left="2160" w:hanging="360"/>
      </w:pPr>
      <w:rPr>
        <w:rFonts w:ascii="Wingdings" w:hAnsi="Wingdings" w:hint="default"/>
      </w:rPr>
    </w:lvl>
    <w:lvl w:ilvl="3" w:tplc="B802C764" w:tentative="1">
      <w:start w:val="1"/>
      <w:numFmt w:val="bullet"/>
      <w:lvlText w:val=""/>
      <w:lvlJc w:val="left"/>
      <w:pPr>
        <w:ind w:left="2880" w:hanging="360"/>
      </w:pPr>
      <w:rPr>
        <w:rFonts w:ascii="Symbol" w:hAnsi="Symbol" w:hint="default"/>
      </w:rPr>
    </w:lvl>
    <w:lvl w:ilvl="4" w:tplc="CA86EBE2" w:tentative="1">
      <w:start w:val="1"/>
      <w:numFmt w:val="bullet"/>
      <w:lvlText w:val="o"/>
      <w:lvlJc w:val="left"/>
      <w:pPr>
        <w:ind w:left="3600" w:hanging="360"/>
      </w:pPr>
      <w:rPr>
        <w:rFonts w:ascii="Courier New" w:hAnsi="Courier New" w:cs="Courier New" w:hint="default"/>
      </w:rPr>
    </w:lvl>
    <w:lvl w:ilvl="5" w:tplc="EBC200B4" w:tentative="1">
      <w:start w:val="1"/>
      <w:numFmt w:val="bullet"/>
      <w:lvlText w:val=""/>
      <w:lvlJc w:val="left"/>
      <w:pPr>
        <w:ind w:left="4320" w:hanging="360"/>
      </w:pPr>
      <w:rPr>
        <w:rFonts w:ascii="Wingdings" w:hAnsi="Wingdings" w:hint="default"/>
      </w:rPr>
    </w:lvl>
    <w:lvl w:ilvl="6" w:tplc="315E72BA" w:tentative="1">
      <w:start w:val="1"/>
      <w:numFmt w:val="bullet"/>
      <w:lvlText w:val=""/>
      <w:lvlJc w:val="left"/>
      <w:pPr>
        <w:ind w:left="5040" w:hanging="360"/>
      </w:pPr>
      <w:rPr>
        <w:rFonts w:ascii="Symbol" w:hAnsi="Symbol" w:hint="default"/>
      </w:rPr>
    </w:lvl>
    <w:lvl w:ilvl="7" w:tplc="AE8CE6B2" w:tentative="1">
      <w:start w:val="1"/>
      <w:numFmt w:val="bullet"/>
      <w:lvlText w:val="o"/>
      <w:lvlJc w:val="left"/>
      <w:pPr>
        <w:ind w:left="5760" w:hanging="360"/>
      </w:pPr>
      <w:rPr>
        <w:rFonts w:ascii="Courier New" w:hAnsi="Courier New" w:cs="Courier New" w:hint="default"/>
      </w:rPr>
    </w:lvl>
    <w:lvl w:ilvl="8" w:tplc="C138199C" w:tentative="1">
      <w:start w:val="1"/>
      <w:numFmt w:val="bullet"/>
      <w:lvlText w:val=""/>
      <w:lvlJc w:val="left"/>
      <w:pPr>
        <w:ind w:left="6480" w:hanging="360"/>
      </w:pPr>
      <w:rPr>
        <w:rFonts w:ascii="Wingdings" w:hAnsi="Wingdings" w:hint="default"/>
      </w:rPr>
    </w:lvl>
  </w:abstractNum>
  <w:abstractNum w:abstractNumId="20" w15:restartNumberingAfterBreak="0">
    <w:nsid w:val="6F450214"/>
    <w:multiLevelType w:val="hybridMultilevel"/>
    <w:tmpl w:val="E9FC1C10"/>
    <w:name w:val="AOHead"/>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A602F3"/>
    <w:multiLevelType w:val="hybridMultilevel"/>
    <w:tmpl w:val="846E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12A47"/>
    <w:multiLevelType w:val="hybridMultilevel"/>
    <w:tmpl w:val="A378BF56"/>
    <w:name w:val="AOTOC67"/>
    <w:lvl w:ilvl="0" w:tplc="77E60EF2">
      <w:start w:val="1"/>
      <w:numFmt w:val="upperLetter"/>
      <w:lvlText w:val="%1)"/>
      <w:lvlJc w:val="left"/>
      <w:pPr>
        <w:ind w:left="720" w:hanging="360"/>
      </w:pPr>
      <w:rPr>
        <w:rFonts w:hint="default"/>
      </w:rPr>
    </w:lvl>
    <w:lvl w:ilvl="1" w:tplc="D7F2E300" w:tentative="1">
      <w:start w:val="1"/>
      <w:numFmt w:val="lowerLetter"/>
      <w:lvlText w:val="%2."/>
      <w:lvlJc w:val="left"/>
      <w:pPr>
        <w:ind w:left="1440" w:hanging="360"/>
      </w:pPr>
    </w:lvl>
    <w:lvl w:ilvl="2" w:tplc="3C88805A" w:tentative="1">
      <w:start w:val="1"/>
      <w:numFmt w:val="lowerRoman"/>
      <w:lvlText w:val="%3."/>
      <w:lvlJc w:val="right"/>
      <w:pPr>
        <w:ind w:left="2160" w:hanging="180"/>
      </w:pPr>
    </w:lvl>
    <w:lvl w:ilvl="3" w:tplc="9F702512" w:tentative="1">
      <w:start w:val="1"/>
      <w:numFmt w:val="decimal"/>
      <w:lvlText w:val="%4."/>
      <w:lvlJc w:val="left"/>
      <w:pPr>
        <w:ind w:left="2880" w:hanging="360"/>
      </w:pPr>
    </w:lvl>
    <w:lvl w:ilvl="4" w:tplc="980CAE54" w:tentative="1">
      <w:start w:val="1"/>
      <w:numFmt w:val="lowerLetter"/>
      <w:lvlText w:val="%5."/>
      <w:lvlJc w:val="left"/>
      <w:pPr>
        <w:ind w:left="3600" w:hanging="360"/>
      </w:pPr>
    </w:lvl>
    <w:lvl w:ilvl="5" w:tplc="7FB81710" w:tentative="1">
      <w:start w:val="1"/>
      <w:numFmt w:val="lowerRoman"/>
      <w:lvlText w:val="%6."/>
      <w:lvlJc w:val="right"/>
      <w:pPr>
        <w:ind w:left="4320" w:hanging="180"/>
      </w:pPr>
    </w:lvl>
    <w:lvl w:ilvl="6" w:tplc="3C54E7DE" w:tentative="1">
      <w:start w:val="1"/>
      <w:numFmt w:val="decimal"/>
      <w:lvlText w:val="%7."/>
      <w:lvlJc w:val="left"/>
      <w:pPr>
        <w:ind w:left="5040" w:hanging="360"/>
      </w:pPr>
    </w:lvl>
    <w:lvl w:ilvl="7" w:tplc="EAF8DE6E" w:tentative="1">
      <w:start w:val="1"/>
      <w:numFmt w:val="lowerLetter"/>
      <w:lvlText w:val="%8."/>
      <w:lvlJc w:val="left"/>
      <w:pPr>
        <w:ind w:left="5760" w:hanging="360"/>
      </w:pPr>
    </w:lvl>
    <w:lvl w:ilvl="8" w:tplc="B99AFCF6" w:tentative="1">
      <w:start w:val="1"/>
      <w:numFmt w:val="lowerRoman"/>
      <w:lvlText w:val="%9."/>
      <w:lvlJc w:val="right"/>
      <w:pPr>
        <w:ind w:left="6480" w:hanging="180"/>
      </w:pPr>
    </w:lvl>
  </w:abstractNum>
  <w:abstractNum w:abstractNumId="23" w15:restartNumberingAfterBreak="0">
    <w:nsid w:val="723E0498"/>
    <w:multiLevelType w:val="hybridMultilevel"/>
    <w:tmpl w:val="D0A0002C"/>
    <w:lvl w:ilvl="0" w:tplc="15ACB8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6BC9"/>
    <w:multiLevelType w:val="hybridMultilevel"/>
    <w:tmpl w:val="B8C4BB4E"/>
    <w:name w:val="AODoc"/>
    <w:lvl w:ilvl="0" w:tplc="0862FC82">
      <w:start w:val="1"/>
      <w:numFmt w:val="bullet"/>
      <w:lvlText w:val=""/>
      <w:lvlJc w:val="left"/>
      <w:pPr>
        <w:tabs>
          <w:tab w:val="num" w:pos="1211"/>
        </w:tabs>
        <w:ind w:left="1211" w:hanging="360"/>
      </w:pPr>
      <w:rPr>
        <w:rFonts w:ascii="Symbol" w:hAnsi="Symbol" w:hint="default"/>
        <w:lang w:val="en-US"/>
      </w:rPr>
    </w:lvl>
    <w:lvl w:ilvl="1" w:tplc="963AB5B8">
      <w:start w:val="1"/>
      <w:numFmt w:val="bullet"/>
      <w:lvlText w:val="o"/>
      <w:lvlJc w:val="left"/>
      <w:pPr>
        <w:tabs>
          <w:tab w:val="num" w:pos="1931"/>
        </w:tabs>
        <w:ind w:left="1931" w:hanging="360"/>
      </w:pPr>
      <w:rPr>
        <w:rFonts w:ascii="Courier New" w:hAnsi="Courier New" w:cs="Courier New" w:hint="default"/>
      </w:rPr>
    </w:lvl>
    <w:lvl w:ilvl="2" w:tplc="0C66E7EC">
      <w:numFmt w:val="bullet"/>
      <w:lvlText w:val="·"/>
      <w:lvlJc w:val="left"/>
      <w:pPr>
        <w:ind w:left="2651" w:hanging="360"/>
      </w:pPr>
      <w:rPr>
        <w:rFonts w:ascii="Times" w:eastAsia="Times New Roman" w:hAnsi="Times" w:cs="Times" w:hint="default"/>
      </w:rPr>
    </w:lvl>
    <w:lvl w:ilvl="3" w:tplc="07744A9C" w:tentative="1">
      <w:start w:val="1"/>
      <w:numFmt w:val="bullet"/>
      <w:lvlText w:val=""/>
      <w:lvlJc w:val="left"/>
      <w:pPr>
        <w:tabs>
          <w:tab w:val="num" w:pos="3371"/>
        </w:tabs>
        <w:ind w:left="3371" w:hanging="360"/>
      </w:pPr>
      <w:rPr>
        <w:rFonts w:ascii="Symbol" w:hAnsi="Symbol" w:hint="default"/>
      </w:rPr>
    </w:lvl>
    <w:lvl w:ilvl="4" w:tplc="CEDA21A0" w:tentative="1">
      <w:start w:val="1"/>
      <w:numFmt w:val="bullet"/>
      <w:lvlText w:val="o"/>
      <w:lvlJc w:val="left"/>
      <w:pPr>
        <w:tabs>
          <w:tab w:val="num" w:pos="4091"/>
        </w:tabs>
        <w:ind w:left="4091" w:hanging="360"/>
      </w:pPr>
      <w:rPr>
        <w:rFonts w:ascii="Courier New" w:hAnsi="Courier New" w:cs="Courier New" w:hint="default"/>
      </w:rPr>
    </w:lvl>
    <w:lvl w:ilvl="5" w:tplc="6CDCC11A" w:tentative="1">
      <w:start w:val="1"/>
      <w:numFmt w:val="bullet"/>
      <w:lvlText w:val=""/>
      <w:lvlJc w:val="left"/>
      <w:pPr>
        <w:tabs>
          <w:tab w:val="num" w:pos="4811"/>
        </w:tabs>
        <w:ind w:left="4811" w:hanging="360"/>
      </w:pPr>
      <w:rPr>
        <w:rFonts w:ascii="Wingdings" w:hAnsi="Wingdings" w:hint="default"/>
      </w:rPr>
    </w:lvl>
    <w:lvl w:ilvl="6" w:tplc="75B2A0A2" w:tentative="1">
      <w:start w:val="1"/>
      <w:numFmt w:val="bullet"/>
      <w:lvlText w:val=""/>
      <w:lvlJc w:val="left"/>
      <w:pPr>
        <w:tabs>
          <w:tab w:val="num" w:pos="5531"/>
        </w:tabs>
        <w:ind w:left="5531" w:hanging="360"/>
      </w:pPr>
      <w:rPr>
        <w:rFonts w:ascii="Symbol" w:hAnsi="Symbol" w:hint="default"/>
      </w:rPr>
    </w:lvl>
    <w:lvl w:ilvl="7" w:tplc="E9E8314E" w:tentative="1">
      <w:start w:val="1"/>
      <w:numFmt w:val="bullet"/>
      <w:lvlText w:val="o"/>
      <w:lvlJc w:val="left"/>
      <w:pPr>
        <w:tabs>
          <w:tab w:val="num" w:pos="6251"/>
        </w:tabs>
        <w:ind w:left="6251" w:hanging="360"/>
      </w:pPr>
      <w:rPr>
        <w:rFonts w:ascii="Courier New" w:hAnsi="Courier New" w:cs="Courier New" w:hint="default"/>
      </w:rPr>
    </w:lvl>
    <w:lvl w:ilvl="8" w:tplc="0BC4B98E"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7C1E52CD"/>
    <w:multiLevelType w:val="hybridMultilevel"/>
    <w:tmpl w:val="0C7ADE66"/>
    <w:lvl w:ilvl="0" w:tplc="FFFFFFFF">
      <w:start w:val="1"/>
      <w:numFmt w:val="lowerLetter"/>
      <w:lvlText w:val="%1."/>
      <w:lvlJc w:val="left"/>
      <w:pPr>
        <w:tabs>
          <w:tab w:val="num" w:pos="377"/>
        </w:tabs>
        <w:ind w:left="377" w:hanging="360"/>
      </w:pPr>
    </w:lvl>
    <w:lvl w:ilvl="1" w:tplc="FFFFFFFF" w:tentative="1">
      <w:start w:val="1"/>
      <w:numFmt w:val="lowerLetter"/>
      <w:lvlText w:val="%2."/>
      <w:lvlJc w:val="left"/>
      <w:pPr>
        <w:tabs>
          <w:tab w:val="num" w:pos="17"/>
        </w:tabs>
        <w:ind w:left="17" w:hanging="360"/>
      </w:pPr>
    </w:lvl>
    <w:lvl w:ilvl="2" w:tplc="FFFFFFFF" w:tentative="1">
      <w:start w:val="1"/>
      <w:numFmt w:val="lowerRoman"/>
      <w:lvlText w:val="%3."/>
      <w:lvlJc w:val="right"/>
      <w:pPr>
        <w:tabs>
          <w:tab w:val="num" w:pos="737"/>
        </w:tabs>
        <w:ind w:left="737" w:hanging="180"/>
      </w:pPr>
    </w:lvl>
    <w:lvl w:ilvl="3" w:tplc="FFFFFFFF" w:tentative="1">
      <w:start w:val="1"/>
      <w:numFmt w:val="decimal"/>
      <w:lvlText w:val="%4."/>
      <w:lvlJc w:val="left"/>
      <w:pPr>
        <w:tabs>
          <w:tab w:val="num" w:pos="1457"/>
        </w:tabs>
        <w:ind w:left="1457" w:hanging="360"/>
      </w:pPr>
    </w:lvl>
    <w:lvl w:ilvl="4" w:tplc="FFFFFFFF" w:tentative="1">
      <w:start w:val="1"/>
      <w:numFmt w:val="lowerLetter"/>
      <w:lvlText w:val="%5."/>
      <w:lvlJc w:val="left"/>
      <w:pPr>
        <w:tabs>
          <w:tab w:val="num" w:pos="2177"/>
        </w:tabs>
        <w:ind w:left="2177" w:hanging="360"/>
      </w:pPr>
    </w:lvl>
    <w:lvl w:ilvl="5" w:tplc="FFFFFFFF" w:tentative="1">
      <w:start w:val="1"/>
      <w:numFmt w:val="lowerRoman"/>
      <w:lvlText w:val="%6."/>
      <w:lvlJc w:val="right"/>
      <w:pPr>
        <w:tabs>
          <w:tab w:val="num" w:pos="2897"/>
        </w:tabs>
        <w:ind w:left="2897" w:hanging="180"/>
      </w:pPr>
    </w:lvl>
    <w:lvl w:ilvl="6" w:tplc="FFFFFFFF" w:tentative="1">
      <w:start w:val="1"/>
      <w:numFmt w:val="decimal"/>
      <w:lvlText w:val="%7."/>
      <w:lvlJc w:val="left"/>
      <w:pPr>
        <w:tabs>
          <w:tab w:val="num" w:pos="3617"/>
        </w:tabs>
        <w:ind w:left="3617" w:hanging="360"/>
      </w:pPr>
    </w:lvl>
    <w:lvl w:ilvl="7" w:tplc="FFFFFFFF" w:tentative="1">
      <w:start w:val="1"/>
      <w:numFmt w:val="lowerLetter"/>
      <w:lvlText w:val="%8."/>
      <w:lvlJc w:val="left"/>
      <w:pPr>
        <w:tabs>
          <w:tab w:val="num" w:pos="4337"/>
        </w:tabs>
        <w:ind w:left="4337" w:hanging="360"/>
      </w:pPr>
    </w:lvl>
    <w:lvl w:ilvl="8" w:tplc="FFFFFFFF" w:tentative="1">
      <w:start w:val="1"/>
      <w:numFmt w:val="lowerRoman"/>
      <w:lvlText w:val="%9."/>
      <w:lvlJc w:val="right"/>
      <w:pPr>
        <w:tabs>
          <w:tab w:val="num" w:pos="5057"/>
        </w:tabs>
        <w:ind w:left="5057" w:hanging="180"/>
      </w:pPr>
    </w:lvl>
  </w:abstractNum>
  <w:num w:numId="1" w16cid:durableId="1167479047">
    <w:abstractNumId w:val="4"/>
  </w:num>
  <w:num w:numId="2" w16cid:durableId="486826600">
    <w:abstractNumId w:val="12"/>
  </w:num>
  <w:num w:numId="3" w16cid:durableId="1301619346">
    <w:abstractNumId w:val="10"/>
  </w:num>
  <w:num w:numId="4" w16cid:durableId="1891072338">
    <w:abstractNumId w:val="3"/>
  </w:num>
  <w:num w:numId="5" w16cid:durableId="1984385122">
    <w:abstractNumId w:val="17"/>
  </w:num>
  <w:num w:numId="6" w16cid:durableId="542867047">
    <w:abstractNumId w:val="16"/>
  </w:num>
  <w:num w:numId="7" w16cid:durableId="1569918331">
    <w:abstractNumId w:val="5"/>
  </w:num>
  <w:num w:numId="8" w16cid:durableId="1359698761">
    <w:abstractNumId w:val="23"/>
  </w:num>
  <w:num w:numId="9" w16cid:durableId="1680155472">
    <w:abstractNumId w:val="13"/>
  </w:num>
  <w:num w:numId="10" w16cid:durableId="886793600">
    <w:abstractNumId w:val="19"/>
  </w:num>
  <w:num w:numId="11" w16cid:durableId="1062293646">
    <w:abstractNumId w:val="14"/>
  </w:num>
  <w:num w:numId="12" w16cid:durableId="529224013">
    <w:abstractNumId w:val="9"/>
  </w:num>
  <w:num w:numId="13" w16cid:durableId="165678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3097054">
    <w:abstractNumId w:val="1"/>
  </w:num>
  <w:num w:numId="15" w16cid:durableId="502205660">
    <w:abstractNumId w:val="21"/>
  </w:num>
  <w:num w:numId="16" w16cid:durableId="449975427">
    <w:abstractNumId w:val="7"/>
  </w:num>
  <w:num w:numId="17" w16cid:durableId="610665532">
    <w:abstractNumId w:val="18"/>
  </w:num>
  <w:num w:numId="18" w16cid:durableId="1507088108">
    <w:abstractNumId w:val="11"/>
  </w:num>
  <w:num w:numId="19" w16cid:durableId="752975389">
    <w:abstractNumId w:val="23"/>
  </w:num>
  <w:num w:numId="20" w16cid:durableId="773401300">
    <w:abstractNumId w:val="23"/>
  </w:num>
  <w:num w:numId="21" w16cid:durableId="301619847">
    <w:abstractNumId w:val="13"/>
  </w:num>
  <w:num w:numId="22" w16cid:durableId="1553152037">
    <w:abstractNumId w:val="13"/>
  </w:num>
  <w:num w:numId="23" w16cid:durableId="1022437271">
    <w:abstractNumId w:val="0"/>
  </w:num>
  <w:num w:numId="24" w16cid:durableId="1202520430">
    <w:abstractNumId w:val="25"/>
  </w:num>
  <w:num w:numId="25" w16cid:durableId="186482407">
    <w:abstractNumId w:val="8"/>
  </w:num>
  <w:num w:numId="26" w16cid:durableId="1453010263">
    <w:abstractNumId w:val="2"/>
  </w:num>
  <w:num w:numId="27" w16cid:durableId="1703047373">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rson w15:author="Quentin Degroote">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attachedTemplate r:id="rId1"/>
  <w:trackRevisions/>
  <w:defaultTabStop w:val="720"/>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6"/>
    <w:rsid w:val="00000151"/>
    <w:rsid w:val="0000763D"/>
    <w:rsid w:val="00027516"/>
    <w:rsid w:val="000304E7"/>
    <w:rsid w:val="00032C7B"/>
    <w:rsid w:val="00033E58"/>
    <w:rsid w:val="000473C3"/>
    <w:rsid w:val="00054113"/>
    <w:rsid w:val="00057FE6"/>
    <w:rsid w:val="000709EA"/>
    <w:rsid w:val="00073F0D"/>
    <w:rsid w:val="00076FE5"/>
    <w:rsid w:val="00080FC7"/>
    <w:rsid w:val="000827A2"/>
    <w:rsid w:val="00091DC0"/>
    <w:rsid w:val="00092D65"/>
    <w:rsid w:val="00097D65"/>
    <w:rsid w:val="000C638A"/>
    <w:rsid w:val="000D1EBC"/>
    <w:rsid w:val="000D5AAC"/>
    <w:rsid w:val="000D5ED1"/>
    <w:rsid w:val="000F2E6B"/>
    <w:rsid w:val="001030FA"/>
    <w:rsid w:val="00112AF0"/>
    <w:rsid w:val="001240DC"/>
    <w:rsid w:val="001254A4"/>
    <w:rsid w:val="0012739E"/>
    <w:rsid w:val="00127F70"/>
    <w:rsid w:val="00130F71"/>
    <w:rsid w:val="001454BE"/>
    <w:rsid w:val="0015029E"/>
    <w:rsid w:val="00151A97"/>
    <w:rsid w:val="00153294"/>
    <w:rsid w:val="001535A3"/>
    <w:rsid w:val="001535FF"/>
    <w:rsid w:val="00163494"/>
    <w:rsid w:val="00183C9B"/>
    <w:rsid w:val="001903BD"/>
    <w:rsid w:val="0019059B"/>
    <w:rsid w:val="00194CB4"/>
    <w:rsid w:val="00196108"/>
    <w:rsid w:val="001967A9"/>
    <w:rsid w:val="00196CA8"/>
    <w:rsid w:val="001A3293"/>
    <w:rsid w:val="001B6D77"/>
    <w:rsid w:val="001C1D59"/>
    <w:rsid w:val="001E3BE5"/>
    <w:rsid w:val="001E4D08"/>
    <w:rsid w:val="001F0980"/>
    <w:rsid w:val="001F1E54"/>
    <w:rsid w:val="0020612E"/>
    <w:rsid w:val="00212721"/>
    <w:rsid w:val="002149D7"/>
    <w:rsid w:val="00223428"/>
    <w:rsid w:val="0022491B"/>
    <w:rsid w:val="00227C6D"/>
    <w:rsid w:val="00230677"/>
    <w:rsid w:val="002422FB"/>
    <w:rsid w:val="00255B8F"/>
    <w:rsid w:val="00260FFB"/>
    <w:rsid w:val="00265891"/>
    <w:rsid w:val="00266D25"/>
    <w:rsid w:val="00270422"/>
    <w:rsid w:val="00273ABD"/>
    <w:rsid w:val="0027443D"/>
    <w:rsid w:val="00274C7B"/>
    <w:rsid w:val="0027641D"/>
    <w:rsid w:val="00290B8A"/>
    <w:rsid w:val="0029139A"/>
    <w:rsid w:val="00293E7C"/>
    <w:rsid w:val="002A00AC"/>
    <w:rsid w:val="002A194A"/>
    <w:rsid w:val="002C51F0"/>
    <w:rsid w:val="002C78E6"/>
    <w:rsid w:val="002C7FA7"/>
    <w:rsid w:val="002D771E"/>
    <w:rsid w:val="002D786F"/>
    <w:rsid w:val="00310495"/>
    <w:rsid w:val="00312787"/>
    <w:rsid w:val="00313157"/>
    <w:rsid w:val="00315BA0"/>
    <w:rsid w:val="00325440"/>
    <w:rsid w:val="003258D2"/>
    <w:rsid w:val="00335300"/>
    <w:rsid w:val="003367DE"/>
    <w:rsid w:val="00337E88"/>
    <w:rsid w:val="00343621"/>
    <w:rsid w:val="003506D0"/>
    <w:rsid w:val="0035259C"/>
    <w:rsid w:val="00354913"/>
    <w:rsid w:val="00361148"/>
    <w:rsid w:val="0037381E"/>
    <w:rsid w:val="0038155C"/>
    <w:rsid w:val="00383DFD"/>
    <w:rsid w:val="00392A39"/>
    <w:rsid w:val="00394F7C"/>
    <w:rsid w:val="003B3D21"/>
    <w:rsid w:val="003C1FDB"/>
    <w:rsid w:val="003D00C0"/>
    <w:rsid w:val="003E06AE"/>
    <w:rsid w:val="003F33E7"/>
    <w:rsid w:val="003F4DEB"/>
    <w:rsid w:val="003F5C8A"/>
    <w:rsid w:val="00400783"/>
    <w:rsid w:val="00403B25"/>
    <w:rsid w:val="004366FD"/>
    <w:rsid w:val="00441044"/>
    <w:rsid w:val="0044171E"/>
    <w:rsid w:val="004435D6"/>
    <w:rsid w:val="004440C1"/>
    <w:rsid w:val="00445916"/>
    <w:rsid w:val="00447023"/>
    <w:rsid w:val="004478C6"/>
    <w:rsid w:val="004505C5"/>
    <w:rsid w:val="0045196D"/>
    <w:rsid w:val="00456433"/>
    <w:rsid w:val="004609E1"/>
    <w:rsid w:val="00462E4A"/>
    <w:rsid w:val="004664D8"/>
    <w:rsid w:val="00467769"/>
    <w:rsid w:val="00471ED3"/>
    <w:rsid w:val="00473843"/>
    <w:rsid w:val="00473BE4"/>
    <w:rsid w:val="00475DA4"/>
    <w:rsid w:val="0049077C"/>
    <w:rsid w:val="00493249"/>
    <w:rsid w:val="004A6A4F"/>
    <w:rsid w:val="004A7AD4"/>
    <w:rsid w:val="004B1802"/>
    <w:rsid w:val="004B34D9"/>
    <w:rsid w:val="004B5F7D"/>
    <w:rsid w:val="004C1175"/>
    <w:rsid w:val="004D5B52"/>
    <w:rsid w:val="004E652F"/>
    <w:rsid w:val="004F0BA0"/>
    <w:rsid w:val="004F6C8C"/>
    <w:rsid w:val="00504672"/>
    <w:rsid w:val="005065D5"/>
    <w:rsid w:val="00507B5E"/>
    <w:rsid w:val="005108CF"/>
    <w:rsid w:val="00514200"/>
    <w:rsid w:val="00525069"/>
    <w:rsid w:val="00535308"/>
    <w:rsid w:val="00540968"/>
    <w:rsid w:val="00551B38"/>
    <w:rsid w:val="00554078"/>
    <w:rsid w:val="0056761E"/>
    <w:rsid w:val="00571329"/>
    <w:rsid w:val="00571DCE"/>
    <w:rsid w:val="00576939"/>
    <w:rsid w:val="005806B3"/>
    <w:rsid w:val="00594391"/>
    <w:rsid w:val="005A27F3"/>
    <w:rsid w:val="005B1F7A"/>
    <w:rsid w:val="005C15FE"/>
    <w:rsid w:val="005D0713"/>
    <w:rsid w:val="005E5C23"/>
    <w:rsid w:val="005F2FD0"/>
    <w:rsid w:val="0060464A"/>
    <w:rsid w:val="006069F3"/>
    <w:rsid w:val="00613B22"/>
    <w:rsid w:val="00616F84"/>
    <w:rsid w:val="00620F2B"/>
    <w:rsid w:val="006229A6"/>
    <w:rsid w:val="006263B4"/>
    <w:rsid w:val="006339D7"/>
    <w:rsid w:val="00633E87"/>
    <w:rsid w:val="006421E2"/>
    <w:rsid w:val="00642438"/>
    <w:rsid w:val="00647782"/>
    <w:rsid w:val="006521DA"/>
    <w:rsid w:val="006578A8"/>
    <w:rsid w:val="00657959"/>
    <w:rsid w:val="0066678C"/>
    <w:rsid w:val="00670197"/>
    <w:rsid w:val="0067441C"/>
    <w:rsid w:val="00676EB8"/>
    <w:rsid w:val="00687A2D"/>
    <w:rsid w:val="0069063E"/>
    <w:rsid w:val="00693086"/>
    <w:rsid w:val="00695B13"/>
    <w:rsid w:val="006A5C46"/>
    <w:rsid w:val="006C5F46"/>
    <w:rsid w:val="006D0D9C"/>
    <w:rsid w:val="006D7D16"/>
    <w:rsid w:val="006E4756"/>
    <w:rsid w:val="006E56DD"/>
    <w:rsid w:val="006E67CE"/>
    <w:rsid w:val="006F315A"/>
    <w:rsid w:val="00702D74"/>
    <w:rsid w:val="00704ED2"/>
    <w:rsid w:val="00707758"/>
    <w:rsid w:val="0071111A"/>
    <w:rsid w:val="00711A2B"/>
    <w:rsid w:val="007339A4"/>
    <w:rsid w:val="007407D5"/>
    <w:rsid w:val="00763B86"/>
    <w:rsid w:val="00785C3B"/>
    <w:rsid w:val="00793E9A"/>
    <w:rsid w:val="00796A58"/>
    <w:rsid w:val="0079750F"/>
    <w:rsid w:val="007A6D24"/>
    <w:rsid w:val="007B4FB2"/>
    <w:rsid w:val="007F06BB"/>
    <w:rsid w:val="007F1DFD"/>
    <w:rsid w:val="00802B7E"/>
    <w:rsid w:val="00810D1A"/>
    <w:rsid w:val="0081311C"/>
    <w:rsid w:val="00826B09"/>
    <w:rsid w:val="00831A1D"/>
    <w:rsid w:val="00832E79"/>
    <w:rsid w:val="00837D78"/>
    <w:rsid w:val="00840AB0"/>
    <w:rsid w:val="00852A70"/>
    <w:rsid w:val="008602F1"/>
    <w:rsid w:val="00874E3A"/>
    <w:rsid w:val="00885C71"/>
    <w:rsid w:val="00897A93"/>
    <w:rsid w:val="008A36B3"/>
    <w:rsid w:val="008A3C3E"/>
    <w:rsid w:val="008B0271"/>
    <w:rsid w:val="008C21D3"/>
    <w:rsid w:val="008D749F"/>
    <w:rsid w:val="008E5914"/>
    <w:rsid w:val="008E6E64"/>
    <w:rsid w:val="008F4F1F"/>
    <w:rsid w:val="008F7459"/>
    <w:rsid w:val="00905590"/>
    <w:rsid w:val="009074F2"/>
    <w:rsid w:val="0091256C"/>
    <w:rsid w:val="00916F34"/>
    <w:rsid w:val="0092259A"/>
    <w:rsid w:val="00925DDE"/>
    <w:rsid w:val="00930AA9"/>
    <w:rsid w:val="00936150"/>
    <w:rsid w:val="00940A5C"/>
    <w:rsid w:val="00944D89"/>
    <w:rsid w:val="0095233E"/>
    <w:rsid w:val="0095782D"/>
    <w:rsid w:val="00970D8C"/>
    <w:rsid w:val="00976F21"/>
    <w:rsid w:val="00980236"/>
    <w:rsid w:val="0098449B"/>
    <w:rsid w:val="00994383"/>
    <w:rsid w:val="00996591"/>
    <w:rsid w:val="009A46A0"/>
    <w:rsid w:val="009A7129"/>
    <w:rsid w:val="009B2DB0"/>
    <w:rsid w:val="009B4728"/>
    <w:rsid w:val="009B6B49"/>
    <w:rsid w:val="009D50B1"/>
    <w:rsid w:val="009E0CBD"/>
    <w:rsid w:val="009E70E6"/>
    <w:rsid w:val="00A01128"/>
    <w:rsid w:val="00A0283A"/>
    <w:rsid w:val="00A03E0B"/>
    <w:rsid w:val="00A12A43"/>
    <w:rsid w:val="00A21167"/>
    <w:rsid w:val="00A25BC1"/>
    <w:rsid w:val="00A266FA"/>
    <w:rsid w:val="00A365AC"/>
    <w:rsid w:val="00A45D56"/>
    <w:rsid w:val="00A55469"/>
    <w:rsid w:val="00A64E81"/>
    <w:rsid w:val="00A66EFD"/>
    <w:rsid w:val="00A74042"/>
    <w:rsid w:val="00A858A8"/>
    <w:rsid w:val="00A86541"/>
    <w:rsid w:val="00A934E2"/>
    <w:rsid w:val="00A95A6D"/>
    <w:rsid w:val="00AB2549"/>
    <w:rsid w:val="00AB4ABA"/>
    <w:rsid w:val="00AB5123"/>
    <w:rsid w:val="00AB7F3E"/>
    <w:rsid w:val="00AC08EC"/>
    <w:rsid w:val="00AD7AF1"/>
    <w:rsid w:val="00AF498F"/>
    <w:rsid w:val="00AF5624"/>
    <w:rsid w:val="00B03D1C"/>
    <w:rsid w:val="00B139A4"/>
    <w:rsid w:val="00B1771C"/>
    <w:rsid w:val="00B20E71"/>
    <w:rsid w:val="00B25756"/>
    <w:rsid w:val="00B3061F"/>
    <w:rsid w:val="00B315A3"/>
    <w:rsid w:val="00B461CD"/>
    <w:rsid w:val="00B47C24"/>
    <w:rsid w:val="00B50324"/>
    <w:rsid w:val="00B54C66"/>
    <w:rsid w:val="00B615DE"/>
    <w:rsid w:val="00B61EB7"/>
    <w:rsid w:val="00B652B4"/>
    <w:rsid w:val="00BB593A"/>
    <w:rsid w:val="00BD251F"/>
    <w:rsid w:val="00BE0CB8"/>
    <w:rsid w:val="00BF007D"/>
    <w:rsid w:val="00BF064F"/>
    <w:rsid w:val="00C00A45"/>
    <w:rsid w:val="00C06F94"/>
    <w:rsid w:val="00C21668"/>
    <w:rsid w:val="00C21F2B"/>
    <w:rsid w:val="00C22831"/>
    <w:rsid w:val="00C242D7"/>
    <w:rsid w:val="00C33AD3"/>
    <w:rsid w:val="00C33C55"/>
    <w:rsid w:val="00C36C35"/>
    <w:rsid w:val="00C53767"/>
    <w:rsid w:val="00C546B7"/>
    <w:rsid w:val="00C64F9D"/>
    <w:rsid w:val="00C6694A"/>
    <w:rsid w:val="00C855DB"/>
    <w:rsid w:val="00C935E5"/>
    <w:rsid w:val="00C97669"/>
    <w:rsid w:val="00C97D18"/>
    <w:rsid w:val="00CA5CF9"/>
    <w:rsid w:val="00CB0A25"/>
    <w:rsid w:val="00CB223C"/>
    <w:rsid w:val="00CB3DE3"/>
    <w:rsid w:val="00CB5E4A"/>
    <w:rsid w:val="00CB63FA"/>
    <w:rsid w:val="00CC27D1"/>
    <w:rsid w:val="00CC5EB0"/>
    <w:rsid w:val="00CD162C"/>
    <w:rsid w:val="00CF17FF"/>
    <w:rsid w:val="00D055A3"/>
    <w:rsid w:val="00D150DD"/>
    <w:rsid w:val="00D15635"/>
    <w:rsid w:val="00D172F0"/>
    <w:rsid w:val="00D23787"/>
    <w:rsid w:val="00D25B76"/>
    <w:rsid w:val="00D30A98"/>
    <w:rsid w:val="00D34901"/>
    <w:rsid w:val="00D35641"/>
    <w:rsid w:val="00D42DC1"/>
    <w:rsid w:val="00D43F6D"/>
    <w:rsid w:val="00D61BF3"/>
    <w:rsid w:val="00D624AC"/>
    <w:rsid w:val="00D64569"/>
    <w:rsid w:val="00D64764"/>
    <w:rsid w:val="00D66BAD"/>
    <w:rsid w:val="00D70E1C"/>
    <w:rsid w:val="00D721AA"/>
    <w:rsid w:val="00D8493A"/>
    <w:rsid w:val="00D866BE"/>
    <w:rsid w:val="00D86CB8"/>
    <w:rsid w:val="00DB6BAE"/>
    <w:rsid w:val="00DC01A4"/>
    <w:rsid w:val="00DF356D"/>
    <w:rsid w:val="00DF588E"/>
    <w:rsid w:val="00DF7C15"/>
    <w:rsid w:val="00E078F3"/>
    <w:rsid w:val="00E11B5D"/>
    <w:rsid w:val="00E168C7"/>
    <w:rsid w:val="00E16D0D"/>
    <w:rsid w:val="00E2144A"/>
    <w:rsid w:val="00E23762"/>
    <w:rsid w:val="00E266A6"/>
    <w:rsid w:val="00E30892"/>
    <w:rsid w:val="00E503AF"/>
    <w:rsid w:val="00E52F55"/>
    <w:rsid w:val="00E5477B"/>
    <w:rsid w:val="00E62B60"/>
    <w:rsid w:val="00E73964"/>
    <w:rsid w:val="00E778EB"/>
    <w:rsid w:val="00E801E8"/>
    <w:rsid w:val="00E844A1"/>
    <w:rsid w:val="00E85C64"/>
    <w:rsid w:val="00E85C68"/>
    <w:rsid w:val="00E86395"/>
    <w:rsid w:val="00E93507"/>
    <w:rsid w:val="00EA1B67"/>
    <w:rsid w:val="00EC5F81"/>
    <w:rsid w:val="00ED13C5"/>
    <w:rsid w:val="00ED4634"/>
    <w:rsid w:val="00ED5DCE"/>
    <w:rsid w:val="00EE0EB0"/>
    <w:rsid w:val="00EE4446"/>
    <w:rsid w:val="00EE44C8"/>
    <w:rsid w:val="00EF1688"/>
    <w:rsid w:val="00EF3CCE"/>
    <w:rsid w:val="00F03BA7"/>
    <w:rsid w:val="00F10829"/>
    <w:rsid w:val="00F1112C"/>
    <w:rsid w:val="00F1626A"/>
    <w:rsid w:val="00F312C4"/>
    <w:rsid w:val="00F35C93"/>
    <w:rsid w:val="00F3657C"/>
    <w:rsid w:val="00F42AF7"/>
    <w:rsid w:val="00F46ABB"/>
    <w:rsid w:val="00F47D22"/>
    <w:rsid w:val="00F51B6F"/>
    <w:rsid w:val="00F54E37"/>
    <w:rsid w:val="00F56D20"/>
    <w:rsid w:val="00F60A6D"/>
    <w:rsid w:val="00F63D28"/>
    <w:rsid w:val="00F75C96"/>
    <w:rsid w:val="00F80BCE"/>
    <w:rsid w:val="00F866B4"/>
    <w:rsid w:val="00F94ADB"/>
    <w:rsid w:val="00FA2938"/>
    <w:rsid w:val="00FB7B0C"/>
    <w:rsid w:val="00FC22EB"/>
    <w:rsid w:val="00FC511C"/>
    <w:rsid w:val="00FD16B0"/>
    <w:rsid w:val="00FD74B1"/>
    <w:rsid w:val="00FE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F736FF6"/>
  <w15:chartTrackingRefBased/>
  <w15:docId w15:val="{723DFBFD-6FDF-49FF-981A-DB91EAFF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0"/>
    <w:lsdException w:name="toc 5" w:semiHidden="1" w:uiPriority="39"/>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nsprong"/>
    <w:autoRedefine/>
    <w:qFormat/>
    <w:rsid w:val="009E0CBD"/>
    <w:pPr>
      <w:spacing w:after="240"/>
      <w:jc w:val="both"/>
      <w:pPrChange w:id="0" w:author="Degroote Quentin" w:date="2023-11-13T13:56:00Z">
        <w:pPr>
          <w:spacing w:before="200" w:after="240" w:line="259" w:lineRule="auto"/>
          <w:jc w:val="both"/>
        </w:pPr>
      </w:pPrChange>
    </w:pPr>
    <w:rPr>
      <w:rFonts w:ascii="Century Gothic" w:eastAsia="Times New Roman" w:hAnsi="Century Gothic" w:cs="Times New Roman"/>
      <w:szCs w:val="20"/>
      <w:lang w:eastAsia="en-GB"/>
      <w:rPrChange w:id="0" w:author="Degroote Quentin" w:date="2023-11-13T13:56:00Z">
        <w:rPr>
          <w:rFonts w:ascii="Century Gothic" w:hAnsi="Century Gothic"/>
          <w:sz w:val="22"/>
          <w:lang w:val="en-GB" w:eastAsia="en-GB" w:bidi="ar-SA"/>
        </w:rPr>
      </w:rPrChange>
    </w:rPr>
  </w:style>
  <w:style w:type="paragraph" w:styleId="Heading1">
    <w:name w:val="heading 1"/>
    <w:basedOn w:val="Normal"/>
    <w:next w:val="Normal"/>
    <w:link w:val="Heading1Char"/>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aliases w:val="Heading 2 Char1,Heading 2 Char Char,Heading 2 Char Char Car Car Car"/>
    <w:basedOn w:val="Normal"/>
    <w:next w:val="Normal"/>
    <w:link w:val="Heading2Char"/>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aliases w:val="Heading 3 Char1 Char,Heading 3 Char Char Char"/>
    <w:basedOn w:val="Normal"/>
    <w:next w:val="Normal"/>
    <w:link w:val="Heading3Char"/>
    <w:unhideWhenUsed/>
    <w:qFormat/>
    <w:rsid w:val="004B5F7D"/>
    <w:pPr>
      <w:keepNext/>
      <w:keepLines/>
      <w:spacing w:before="240"/>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4B5F7D"/>
    <w:pPr>
      <w:keepNext/>
      <w:keepLines/>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F7D"/>
    <w:rPr>
      <w:rFonts w:asciiTheme="majorHAnsi" w:eastAsiaTheme="majorEastAsia" w:hAnsiTheme="majorHAnsi" w:cstheme="majorBidi"/>
      <w:b/>
      <w:color w:val="15234A"/>
      <w:sz w:val="44"/>
      <w:szCs w:val="32"/>
    </w:rPr>
  </w:style>
  <w:style w:type="character" w:customStyle="1" w:styleId="Heading2Char">
    <w:name w:val="Heading 2 Char"/>
    <w:aliases w:val="Heading 2 Char1 Char,Heading 2 Char Char Char,Heading 2 Char Char Car Car Car Char"/>
    <w:basedOn w:val="DefaultParagraphFont"/>
    <w:link w:val="Heading2"/>
    <w:rsid w:val="004B5F7D"/>
    <w:rPr>
      <w:rFonts w:asciiTheme="majorHAnsi" w:eastAsiaTheme="majorEastAsia" w:hAnsiTheme="majorHAnsi" w:cstheme="majorBidi"/>
      <w:b/>
      <w:color w:val="15234A"/>
      <w:sz w:val="34"/>
      <w:szCs w:val="26"/>
    </w:rPr>
  </w:style>
  <w:style w:type="character" w:customStyle="1" w:styleId="Heading3Char">
    <w:name w:val="Heading 3 Char"/>
    <w:aliases w:val="Heading 3 Char1 Char Char,Heading 3 Char Char Char Char"/>
    <w:basedOn w:val="DefaultParagraphFont"/>
    <w:link w:val="Heading3"/>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paragraph" w:styleId="BalloonText">
    <w:name w:val="Balloon Text"/>
    <w:basedOn w:val="Normal"/>
    <w:link w:val="BalloonTextChar"/>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semiHidden/>
    <w:unhideWhenUsed/>
    <w:rsid w:val="003F33E7"/>
    <w:rPr>
      <w:sz w:val="16"/>
      <w:szCs w:val="16"/>
    </w:rPr>
  </w:style>
  <w:style w:type="paragraph" w:styleId="CommentText">
    <w:name w:val="annotation text"/>
    <w:basedOn w:val="Normal"/>
    <w:link w:val="CommentTextChar"/>
    <w:unhideWhenUsed/>
    <w:rsid w:val="003F33E7"/>
    <w:rPr>
      <w:rFonts w:ascii="Arial" w:eastAsia="Arial" w:hAnsi="Arial" w:cs="Arial"/>
      <w:lang w:val="nl-BE"/>
    </w:rPr>
  </w:style>
  <w:style w:type="character" w:customStyle="1" w:styleId="CommentTextChar">
    <w:name w:val="Comment Text Char"/>
    <w:basedOn w:val="DefaultParagraphFont"/>
    <w:link w:val="CommentText"/>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semiHidden/>
    <w:rsid w:val="00230677"/>
    <w:pPr>
      <w:tabs>
        <w:tab w:val="right" w:leader="underscore" w:pos="9072"/>
      </w:tabs>
      <w:spacing w:after="100"/>
    </w:pPr>
    <w:rPr>
      <w:color w:val="15234A" w:themeColor="text2"/>
    </w:rPr>
  </w:style>
  <w:style w:type="paragraph" w:styleId="TOC8">
    <w:name w:val="toc 8"/>
    <w:basedOn w:val="Normal"/>
    <w:next w:val="Normal"/>
    <w:autoRedefine/>
    <w:semiHidden/>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jc w:val="center"/>
    </w:pPr>
    <w:rPr>
      <w:rFonts w:eastAsiaTheme="minorEastAsia"/>
      <w:b/>
      <w:bCs/>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jc w:val="center"/>
    </w:pPr>
    <w:rPr>
      <w:rFonts w:eastAsiaTheme="minorEastAsia"/>
      <w:b/>
      <w:bCs/>
      <w:color w:val="15234A"/>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unhideWhenUsed/>
    <w:rsid w:val="003F33E7"/>
    <w:rPr>
      <w:vertAlign w:val="superscript"/>
    </w:rPr>
  </w:style>
  <w:style w:type="paragraph" w:styleId="FootnoteText">
    <w:name w:val="footnote text"/>
    <w:basedOn w:val="Normal"/>
    <w:link w:val="FootnoteTextChar"/>
    <w:unhideWhenUsed/>
    <w:rsid w:val="003F33E7"/>
    <w:rPr>
      <w:sz w:val="18"/>
    </w:rPr>
  </w:style>
  <w:style w:type="character" w:customStyle="1" w:styleId="FootnoteTextChar">
    <w:name w:val="Footnote Text Char"/>
    <w:basedOn w:val="DefaultParagraphFont"/>
    <w:link w:val="FootnoteText"/>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hAnsi="Times New Roman"/>
      <w:szCs w:val="24"/>
      <w:lang w:val="nl-NL" w:eastAsia="nl-NL"/>
    </w:rPr>
  </w:style>
  <w:style w:type="character" w:styleId="PageNumber">
    <w:name w:val="page number"/>
    <w:basedOn w:val="DefaultParagraphFont"/>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ind w:left="862" w:right="862"/>
      <w:jc w:val="center"/>
    </w:pPr>
    <w:rPr>
      <w:b/>
      <w:iCs/>
      <w:color w:val="B5BD00" w:themeColor="accent6"/>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B54C66"/>
    <w:pPr>
      <w:tabs>
        <w:tab w:val="right" w:leader="underscore" w:pos="9072"/>
      </w:tabs>
      <w:spacing w:after="100"/>
      <w:jc w:val="left"/>
    </w:pPr>
    <w:rPr>
      <w:b/>
      <w:noProof/>
      <w:color w:val="15234A" w:themeColor="text2"/>
      <w:szCs w:val="24"/>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semiHidden/>
    <w:rsid w:val="00230677"/>
    <w:pPr>
      <w:tabs>
        <w:tab w:val="right" w:leader="underscore" w:pos="9072"/>
      </w:tabs>
      <w:spacing w:after="100"/>
    </w:pPr>
    <w:rPr>
      <w:color w:val="15234A"/>
    </w:rPr>
  </w:style>
  <w:style w:type="paragraph" w:styleId="TOC6">
    <w:name w:val="toc 6"/>
    <w:basedOn w:val="Normal"/>
    <w:next w:val="Normal"/>
    <w:autoRedefine/>
    <w:semiHidden/>
    <w:rsid w:val="00230677"/>
    <w:pPr>
      <w:tabs>
        <w:tab w:val="right" w:leader="underscore" w:pos="9072"/>
      </w:tabs>
      <w:spacing w:after="100"/>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pPr>
    <w:rPr>
      <w:color w:val="15234A"/>
    </w:rPr>
  </w:style>
  <w:style w:type="paragraph" w:styleId="TOC4">
    <w:name w:val="toc 4"/>
    <w:basedOn w:val="Normal"/>
    <w:next w:val="Normal"/>
    <w:autoRedefine/>
    <w:semiHidden/>
    <w:rsid w:val="00230677"/>
    <w:pPr>
      <w:tabs>
        <w:tab w:val="right" w:leader="underscore" w:pos="9072"/>
      </w:tabs>
      <w:spacing w:after="100"/>
    </w:pPr>
    <w:rPr>
      <w:color w:val="15234A" w:themeColor="text2"/>
    </w:rPr>
  </w:style>
  <w:style w:type="paragraph" w:styleId="TOC3">
    <w:name w:val="toc 3"/>
    <w:basedOn w:val="Normal"/>
    <w:next w:val="Normal"/>
    <w:autoRedefine/>
    <w:uiPriority w:val="39"/>
    <w:rsid w:val="00F56D20"/>
    <w:pPr>
      <w:tabs>
        <w:tab w:val="left" w:pos="851"/>
        <w:tab w:val="right" w:leader="dot" w:pos="8765"/>
        <w:tab w:val="right" w:leader="underscore" w:pos="9072"/>
      </w:tabs>
      <w:spacing w:after="100"/>
      <w:jc w:val="left"/>
    </w:pPr>
    <w:rPr>
      <w:color w:val="000000"/>
    </w:rPr>
  </w:style>
  <w:style w:type="paragraph" w:styleId="TOC2">
    <w:name w:val="toc 2"/>
    <w:basedOn w:val="Normal"/>
    <w:next w:val="Normal"/>
    <w:autoRedefine/>
    <w:uiPriority w:val="39"/>
    <w:rsid w:val="00616F84"/>
    <w:pPr>
      <w:tabs>
        <w:tab w:val="right" w:leader="underscore" w:pos="9072"/>
      </w:tabs>
      <w:spacing w:after="100"/>
      <w:jc w:val="left"/>
    </w:pPr>
    <w:rPr>
      <w:b/>
      <w:color w:val="15234A"/>
    </w:rPr>
  </w:style>
  <w:style w:type="paragraph" w:customStyle="1" w:styleId="AOHeadings">
    <w:name w:val="AOHeadings"/>
    <w:basedOn w:val="AOBodyTxt"/>
    <w:next w:val="AODocTxt"/>
    <w:link w:val="AOHeadingsChar"/>
    <w:rsid w:val="006D7D16"/>
  </w:style>
  <w:style w:type="paragraph" w:customStyle="1" w:styleId="AOBodyTxt">
    <w:name w:val="AOBodyTxt"/>
    <w:basedOn w:val="AONormalCharChar"/>
    <w:next w:val="AODocTxt"/>
    <w:link w:val="AOBodyTxtChar"/>
    <w:rsid w:val="006D7D16"/>
    <w:pPr>
      <w:spacing w:before="240"/>
      <w:jc w:val="both"/>
    </w:pPr>
  </w:style>
  <w:style w:type="paragraph" w:customStyle="1" w:styleId="AONormalCharChar">
    <w:name w:val="AONormal Char Char"/>
    <w:link w:val="AONormalCharCharChar"/>
    <w:rsid w:val="006D7D16"/>
    <w:pPr>
      <w:spacing w:before="0" w:line="260" w:lineRule="atLeast"/>
    </w:pPr>
    <w:rPr>
      <w:rFonts w:ascii="Times" w:eastAsia="Times New Roman" w:hAnsi="Times" w:cs="Times New Roman"/>
      <w:szCs w:val="20"/>
      <w:lang w:eastAsia="en-GB"/>
    </w:rPr>
  </w:style>
  <w:style w:type="character" w:customStyle="1" w:styleId="AONormalCharCharChar">
    <w:name w:val="AONormal Char Char Char"/>
    <w:basedOn w:val="DefaultParagraphFont"/>
    <w:link w:val="AONormalCharChar"/>
    <w:rsid w:val="006D7D16"/>
    <w:rPr>
      <w:rFonts w:ascii="Times" w:eastAsia="Times New Roman" w:hAnsi="Times" w:cs="Times New Roman"/>
      <w:szCs w:val="20"/>
      <w:lang w:eastAsia="en-GB"/>
    </w:rPr>
  </w:style>
  <w:style w:type="paragraph" w:customStyle="1" w:styleId="AODocTxt">
    <w:name w:val="AODocTxt"/>
    <w:basedOn w:val="AOBodyTxt"/>
    <w:rsid w:val="006D7D16"/>
    <w:pPr>
      <w:tabs>
        <w:tab w:val="num" w:pos="720"/>
      </w:tabs>
      <w:ind w:left="720" w:hanging="720"/>
    </w:pPr>
  </w:style>
  <w:style w:type="character" w:customStyle="1" w:styleId="AOBodyTxtChar">
    <w:name w:val="AOBodyTxt Char"/>
    <w:basedOn w:val="AONormalCharCharChar"/>
    <w:link w:val="AOBodyTxt"/>
    <w:rsid w:val="006D7D16"/>
    <w:rPr>
      <w:rFonts w:ascii="Times" w:eastAsia="Times New Roman" w:hAnsi="Times" w:cs="Times New Roman"/>
      <w:szCs w:val="20"/>
      <w:lang w:eastAsia="en-GB"/>
    </w:rPr>
  </w:style>
  <w:style w:type="character" w:customStyle="1" w:styleId="AOHeadingsChar">
    <w:name w:val="AOHeadings Char"/>
    <w:basedOn w:val="AOBodyTxtChar"/>
    <w:link w:val="AOHeadings"/>
    <w:rsid w:val="006D7D16"/>
    <w:rPr>
      <w:rFonts w:ascii="Times" w:eastAsia="Times New Roman" w:hAnsi="Times" w:cs="Times New Roman"/>
      <w:szCs w:val="20"/>
      <w:lang w:eastAsia="en-GB"/>
    </w:rPr>
  </w:style>
  <w:style w:type="character" w:customStyle="1" w:styleId="StyleArial10pt">
    <w:name w:val="Style Arial 10 pt"/>
    <w:basedOn w:val="DefaultParagraphFont"/>
    <w:rsid w:val="006D7D16"/>
    <w:rPr>
      <w:rFonts w:ascii="Arial" w:hAnsi="Arial"/>
      <w:sz w:val="20"/>
      <w:szCs w:val="20"/>
    </w:rPr>
  </w:style>
  <w:style w:type="paragraph" w:customStyle="1" w:styleId="Style1">
    <w:name w:val="Style1"/>
    <w:basedOn w:val="Heading4"/>
    <w:autoRedefine/>
    <w:rsid w:val="006D7D16"/>
    <w:pPr>
      <w:spacing w:before="120" w:after="80"/>
    </w:pPr>
    <w:rPr>
      <w:rFonts w:ascii="Times New Roman" w:eastAsia="Times New Roman" w:hAnsi="Times New Roman" w:cs="Arial"/>
      <w:b w:val="0"/>
      <w:bCs/>
      <w:iCs w:val="0"/>
      <w:noProof/>
      <w:sz w:val="24"/>
    </w:rPr>
  </w:style>
  <w:style w:type="paragraph" w:customStyle="1" w:styleId="Style4">
    <w:name w:val="Style 4"/>
    <w:basedOn w:val="Heading4"/>
    <w:autoRedefine/>
    <w:rsid w:val="006D7D16"/>
    <w:pPr>
      <w:tabs>
        <w:tab w:val="num" w:pos="2484"/>
      </w:tabs>
      <w:spacing w:before="120" w:after="80"/>
      <w:ind w:left="2484" w:hanging="144"/>
    </w:pPr>
    <w:rPr>
      <w:rFonts w:ascii="Times New Roman" w:eastAsia="Times New Roman" w:hAnsi="Times New Roman" w:cs="Arial"/>
      <w:b w:val="0"/>
      <w:bCs/>
      <w:iCs w:val="0"/>
      <w:noProof/>
      <w:sz w:val="24"/>
    </w:rPr>
  </w:style>
  <w:style w:type="paragraph" w:customStyle="1" w:styleId="Style40">
    <w:name w:val="Style4"/>
    <w:basedOn w:val="Normal"/>
    <w:autoRedefine/>
    <w:rsid w:val="006D7D16"/>
    <w:pPr>
      <w:tabs>
        <w:tab w:val="num" w:pos="1440"/>
      </w:tabs>
      <w:ind w:left="1440" w:hanging="432"/>
    </w:pPr>
    <w:rPr>
      <w:rFonts w:ascii="Arial" w:hAnsi="Arial" w:cs="Arial"/>
      <w:sz w:val="20"/>
    </w:rPr>
  </w:style>
  <w:style w:type="paragraph" w:customStyle="1" w:styleId="Style5">
    <w:name w:val="Style5"/>
    <w:basedOn w:val="Heading5"/>
    <w:autoRedefine/>
    <w:rsid w:val="006D7D16"/>
    <w:pPr>
      <w:spacing w:before="120" w:after="80"/>
    </w:pPr>
    <w:rPr>
      <w:rFonts w:ascii="Arial" w:eastAsia="Times New Roman" w:hAnsi="Arial" w:cs="Arial"/>
      <w:bCs/>
      <w:color w:val="auto"/>
      <w:kern w:val="28"/>
      <w:u w:val="single"/>
    </w:rPr>
  </w:style>
  <w:style w:type="paragraph" w:customStyle="1" w:styleId="AHeading5">
    <w:name w:val="A Heading 5"/>
    <w:basedOn w:val="Heading5"/>
    <w:next w:val="Normal"/>
    <w:autoRedefine/>
    <w:rsid w:val="006D7D16"/>
    <w:pPr>
      <w:tabs>
        <w:tab w:val="num" w:pos="1008"/>
      </w:tabs>
      <w:spacing w:before="120" w:after="80"/>
      <w:ind w:left="1008" w:hanging="432"/>
    </w:pPr>
    <w:rPr>
      <w:rFonts w:ascii="Arial" w:eastAsia="Times New Roman" w:hAnsi="Arial" w:cs="Arial"/>
      <w:bCs/>
      <w:color w:val="auto"/>
      <w:kern w:val="28"/>
      <w:u w:val="single"/>
    </w:rPr>
  </w:style>
  <w:style w:type="paragraph" w:customStyle="1" w:styleId="Style1pictures">
    <w:name w:val="Style1 pictures"/>
    <w:basedOn w:val="Normal"/>
    <w:autoRedefine/>
    <w:rsid w:val="006D7D16"/>
  </w:style>
  <w:style w:type="paragraph" w:customStyle="1" w:styleId="AOAnxTitle">
    <w:name w:val="AOAnxTitle"/>
    <w:basedOn w:val="AOAttachments"/>
    <w:next w:val="AODocTxt"/>
    <w:rsid w:val="006D7D16"/>
    <w:pPr>
      <w:outlineLvl w:val="1"/>
    </w:pPr>
    <w:rPr>
      <w:b/>
    </w:rPr>
  </w:style>
  <w:style w:type="paragraph" w:customStyle="1" w:styleId="AOAttachments">
    <w:name w:val="AOAttachments"/>
    <w:basedOn w:val="AOBodyTxt"/>
    <w:next w:val="AODocTxt"/>
    <w:rsid w:val="006D7D16"/>
    <w:pPr>
      <w:jc w:val="center"/>
    </w:pPr>
    <w:rPr>
      <w:caps/>
    </w:rPr>
  </w:style>
  <w:style w:type="paragraph" w:customStyle="1" w:styleId="AOBullet">
    <w:name w:val="AOBullet"/>
    <w:basedOn w:val="AOBodyTxt"/>
    <w:rsid w:val="006D7D16"/>
    <w:pPr>
      <w:ind w:left="720" w:hanging="360"/>
    </w:pPr>
  </w:style>
  <w:style w:type="paragraph" w:customStyle="1" w:styleId="AOSchTitle">
    <w:name w:val="AOSchTitle"/>
    <w:basedOn w:val="AOAttachments"/>
    <w:next w:val="AODocTxt"/>
    <w:rsid w:val="006D7D16"/>
    <w:pPr>
      <w:outlineLvl w:val="1"/>
    </w:pPr>
    <w:rPr>
      <w:b/>
    </w:rPr>
  </w:style>
  <w:style w:type="paragraph" w:customStyle="1" w:styleId="AOSchPartTitle">
    <w:name w:val="AOSchPartTitle"/>
    <w:basedOn w:val="AOSchTitle"/>
    <w:next w:val="AODocTxt"/>
    <w:rsid w:val="006D7D16"/>
  </w:style>
  <w:style w:type="paragraph" w:customStyle="1" w:styleId="AOTOCs">
    <w:name w:val="AOTOCs"/>
    <w:basedOn w:val="AONormalCharChar"/>
    <w:next w:val="TOC1"/>
    <w:rsid w:val="006D7D16"/>
    <w:pPr>
      <w:jc w:val="both"/>
    </w:pPr>
  </w:style>
  <w:style w:type="paragraph" w:customStyle="1" w:styleId="AODefHead">
    <w:name w:val="AODefHead"/>
    <w:basedOn w:val="AOBodyTxt"/>
    <w:next w:val="AODefPara"/>
    <w:rsid w:val="006D7D16"/>
    <w:pPr>
      <w:tabs>
        <w:tab w:val="num" w:pos="3060"/>
      </w:tabs>
      <w:ind w:left="1620"/>
      <w:outlineLvl w:val="5"/>
    </w:pPr>
  </w:style>
  <w:style w:type="paragraph" w:customStyle="1" w:styleId="AODefPara">
    <w:name w:val="AODefPara"/>
    <w:basedOn w:val="AODefHead"/>
    <w:rsid w:val="006D7D16"/>
    <w:pPr>
      <w:tabs>
        <w:tab w:val="clear" w:pos="3060"/>
        <w:tab w:val="num" w:pos="2700"/>
      </w:tabs>
      <w:outlineLvl w:val="6"/>
    </w:pPr>
  </w:style>
  <w:style w:type="paragraph" w:customStyle="1" w:styleId="AO1">
    <w:name w:val="AO(1)"/>
    <w:basedOn w:val="AOBodyTxt"/>
    <w:next w:val="AODocTxt"/>
    <w:link w:val="AO1Char"/>
    <w:rsid w:val="006D7D16"/>
    <w:pPr>
      <w:tabs>
        <w:tab w:val="num" w:pos="3060"/>
      </w:tabs>
      <w:ind w:left="1620"/>
    </w:pPr>
  </w:style>
  <w:style w:type="character" w:customStyle="1" w:styleId="AO1Char">
    <w:name w:val="AO(1) Char"/>
    <w:basedOn w:val="AOBodyTxtChar"/>
    <w:link w:val="AO1"/>
    <w:rsid w:val="006D7D16"/>
    <w:rPr>
      <w:rFonts w:ascii="Times" w:eastAsia="Times New Roman" w:hAnsi="Times" w:cs="Times New Roman"/>
      <w:szCs w:val="20"/>
      <w:lang w:eastAsia="en-GB"/>
    </w:rPr>
  </w:style>
  <w:style w:type="paragraph" w:customStyle="1" w:styleId="AOA">
    <w:name w:val="AO(A)"/>
    <w:basedOn w:val="AOBodyTxt"/>
    <w:next w:val="AODocTxt"/>
    <w:rsid w:val="006D7D16"/>
    <w:pPr>
      <w:tabs>
        <w:tab w:val="num" w:pos="2160"/>
      </w:tabs>
      <w:ind w:left="720"/>
    </w:pPr>
  </w:style>
  <w:style w:type="paragraph" w:customStyle="1" w:styleId="AOAnxHead">
    <w:name w:val="AOAnxHead"/>
    <w:basedOn w:val="AOAttachments"/>
    <w:next w:val="AOAnxTitle"/>
    <w:rsid w:val="006D7D16"/>
    <w:pPr>
      <w:pageBreakBefore/>
      <w:numPr>
        <w:numId w:val="2"/>
      </w:numPr>
      <w:ind w:left="357" w:hanging="357"/>
      <w:outlineLvl w:val="0"/>
    </w:pPr>
  </w:style>
  <w:style w:type="paragraph" w:customStyle="1" w:styleId="AOAnxPartHead">
    <w:name w:val="AOAnxPartHead"/>
    <w:basedOn w:val="AOAnxHead"/>
    <w:next w:val="AOAnxPartTitle"/>
    <w:rsid w:val="006D7D16"/>
    <w:pPr>
      <w:pageBreakBefore w:val="0"/>
      <w:numPr>
        <w:numId w:val="0"/>
      </w:numPr>
      <w:tabs>
        <w:tab w:val="num" w:pos="1800"/>
      </w:tabs>
      <w:ind w:left="720"/>
    </w:pPr>
  </w:style>
  <w:style w:type="paragraph" w:customStyle="1" w:styleId="AOAnxPartTitle">
    <w:name w:val="AOAnxPartTitle"/>
    <w:basedOn w:val="AOAnxTitle"/>
    <w:next w:val="AODocTxt"/>
    <w:rsid w:val="006D7D16"/>
  </w:style>
  <w:style w:type="paragraph" w:customStyle="1" w:styleId="AOAppHead">
    <w:name w:val="AOAppHead"/>
    <w:basedOn w:val="AOAttachments"/>
    <w:next w:val="AOAppTitle"/>
    <w:rsid w:val="006D7D16"/>
    <w:pPr>
      <w:pageBreakBefore/>
      <w:tabs>
        <w:tab w:val="num" w:pos="1440"/>
      </w:tabs>
      <w:outlineLvl w:val="0"/>
    </w:pPr>
  </w:style>
  <w:style w:type="paragraph" w:customStyle="1" w:styleId="AOAppTitle">
    <w:name w:val="AOAppTitle"/>
    <w:basedOn w:val="AOAttachments"/>
    <w:next w:val="AODocTxt"/>
    <w:rsid w:val="006D7D16"/>
    <w:pPr>
      <w:outlineLvl w:val="1"/>
    </w:pPr>
    <w:rPr>
      <w:b/>
    </w:rPr>
  </w:style>
  <w:style w:type="paragraph" w:customStyle="1" w:styleId="AOAppPartHead">
    <w:name w:val="AOAppPartHead"/>
    <w:basedOn w:val="AOAppHead"/>
    <w:next w:val="AOAppPartTitle"/>
    <w:rsid w:val="006D7D16"/>
    <w:pPr>
      <w:pageBreakBefore w:val="0"/>
      <w:tabs>
        <w:tab w:val="clear" w:pos="1440"/>
        <w:tab w:val="num" w:pos="1080"/>
      </w:tabs>
    </w:pPr>
  </w:style>
  <w:style w:type="paragraph" w:customStyle="1" w:styleId="AOAppPartTitle">
    <w:name w:val="AOAppPartTitle"/>
    <w:basedOn w:val="AOAppTitle"/>
    <w:next w:val="AODocTxt"/>
    <w:rsid w:val="006D7D16"/>
  </w:style>
  <w:style w:type="paragraph" w:customStyle="1" w:styleId="AOSchHead">
    <w:name w:val="AOSchHead"/>
    <w:basedOn w:val="AOAttachments"/>
    <w:next w:val="AOSchTitle"/>
    <w:rsid w:val="006D7D16"/>
    <w:pPr>
      <w:pageBreakBefore/>
      <w:tabs>
        <w:tab w:val="num" w:pos="1440"/>
      </w:tabs>
      <w:outlineLvl w:val="0"/>
    </w:pPr>
  </w:style>
  <w:style w:type="paragraph" w:customStyle="1" w:styleId="AOSchPartHead">
    <w:name w:val="AOSchPartHead"/>
    <w:basedOn w:val="AOSchHead"/>
    <w:next w:val="AOSchPartTitle"/>
    <w:rsid w:val="006D7D16"/>
    <w:pPr>
      <w:pageBreakBefore w:val="0"/>
      <w:tabs>
        <w:tab w:val="clear" w:pos="1440"/>
        <w:tab w:val="num" w:pos="1080"/>
      </w:tabs>
    </w:pPr>
  </w:style>
  <w:style w:type="paragraph" w:customStyle="1" w:styleId="AODocTxtL1">
    <w:name w:val="AODocTxtL1"/>
    <w:basedOn w:val="AODocTxt"/>
    <w:rsid w:val="006D7D16"/>
  </w:style>
  <w:style w:type="paragraph" w:customStyle="1" w:styleId="AODocTxtL2">
    <w:name w:val="AODocTxtL2"/>
    <w:basedOn w:val="AODocTxt"/>
    <w:rsid w:val="006D7D16"/>
  </w:style>
  <w:style w:type="paragraph" w:customStyle="1" w:styleId="AODocTxtL3">
    <w:name w:val="AODocTxtL3"/>
    <w:basedOn w:val="AODocTxt"/>
    <w:rsid w:val="006D7D16"/>
  </w:style>
  <w:style w:type="paragraph" w:customStyle="1" w:styleId="AODocTxtL4">
    <w:name w:val="AODocTxtL4"/>
    <w:basedOn w:val="AODocTxt"/>
    <w:rsid w:val="006D7D16"/>
  </w:style>
  <w:style w:type="paragraph" w:customStyle="1" w:styleId="AODocTxtL5">
    <w:name w:val="AODocTxtL5"/>
    <w:basedOn w:val="AODocTxt"/>
    <w:rsid w:val="006D7D16"/>
  </w:style>
  <w:style w:type="paragraph" w:customStyle="1" w:styleId="AODocTxtL6">
    <w:name w:val="AODocTxtL6"/>
    <w:basedOn w:val="AODocTxt"/>
    <w:rsid w:val="006D7D16"/>
  </w:style>
  <w:style w:type="paragraph" w:customStyle="1" w:styleId="AODocTxtL7">
    <w:name w:val="AODocTxtL7"/>
    <w:basedOn w:val="AODocTxt"/>
    <w:rsid w:val="006D7D16"/>
  </w:style>
  <w:style w:type="paragraph" w:customStyle="1" w:styleId="AODocTxtL8">
    <w:name w:val="AODocTxtL8"/>
    <w:basedOn w:val="AODocTxt"/>
    <w:rsid w:val="006D7D16"/>
  </w:style>
  <w:style w:type="paragraph" w:customStyle="1" w:styleId="AOGenNum1">
    <w:name w:val="AOGenNum1"/>
    <w:basedOn w:val="AOBodyTxt"/>
    <w:next w:val="AOGenNum1Para"/>
    <w:rsid w:val="006D7D16"/>
    <w:pPr>
      <w:keepNext/>
      <w:ind w:left="720"/>
    </w:pPr>
    <w:rPr>
      <w:b/>
      <w:caps/>
    </w:rPr>
  </w:style>
  <w:style w:type="paragraph" w:customStyle="1" w:styleId="AOGenNum1Para">
    <w:name w:val="AOGenNum1Para"/>
    <w:basedOn w:val="AOGenNum1"/>
    <w:next w:val="AOGenNum1List"/>
    <w:rsid w:val="006D7D16"/>
    <w:rPr>
      <w:caps w:val="0"/>
    </w:rPr>
  </w:style>
  <w:style w:type="paragraph" w:customStyle="1" w:styleId="AOGenNum1List">
    <w:name w:val="AOGenNum1List"/>
    <w:basedOn w:val="AOGenNum1"/>
    <w:rsid w:val="006D7D16"/>
    <w:pPr>
      <w:keepNext w:val="0"/>
      <w:tabs>
        <w:tab w:val="num" w:pos="1440"/>
      </w:tabs>
      <w:ind w:left="1440" w:hanging="720"/>
    </w:pPr>
    <w:rPr>
      <w:b w:val="0"/>
      <w:caps w:val="0"/>
    </w:rPr>
  </w:style>
  <w:style w:type="paragraph" w:customStyle="1" w:styleId="AOGenNum2">
    <w:name w:val="AOGenNum2"/>
    <w:basedOn w:val="AOBodyTxt"/>
    <w:next w:val="AOGenNum2Para"/>
    <w:rsid w:val="006D7D16"/>
    <w:pPr>
      <w:keepNext/>
      <w:tabs>
        <w:tab w:val="num" w:pos="720"/>
      </w:tabs>
      <w:ind w:left="720" w:hanging="720"/>
    </w:pPr>
    <w:rPr>
      <w:b/>
    </w:rPr>
  </w:style>
  <w:style w:type="paragraph" w:customStyle="1" w:styleId="AOGenNum2Para">
    <w:name w:val="AOGenNum2Para"/>
    <w:basedOn w:val="AOGenNum2"/>
    <w:next w:val="AOGenNum2List"/>
    <w:rsid w:val="006D7D16"/>
    <w:pPr>
      <w:keepNext w:val="0"/>
      <w:tabs>
        <w:tab w:val="clear" w:pos="720"/>
      </w:tabs>
      <w:ind w:left="0" w:firstLine="0"/>
    </w:pPr>
    <w:rPr>
      <w:b w:val="0"/>
    </w:rPr>
  </w:style>
  <w:style w:type="paragraph" w:customStyle="1" w:styleId="AOGenNum2List">
    <w:name w:val="AOGenNum2List"/>
    <w:basedOn w:val="AOGenNum2"/>
    <w:rsid w:val="006D7D16"/>
    <w:pPr>
      <w:keepNext w:val="0"/>
      <w:tabs>
        <w:tab w:val="clear" w:pos="720"/>
      </w:tabs>
      <w:ind w:left="0" w:firstLine="0"/>
    </w:pPr>
    <w:rPr>
      <w:b w:val="0"/>
    </w:rPr>
  </w:style>
  <w:style w:type="paragraph" w:customStyle="1" w:styleId="AOGenNum3">
    <w:name w:val="AOGenNum3"/>
    <w:basedOn w:val="AOBodyTxt"/>
    <w:next w:val="AOGenNum3List"/>
    <w:rsid w:val="006D7D16"/>
    <w:pPr>
      <w:tabs>
        <w:tab w:val="num" w:pos="720"/>
      </w:tabs>
      <w:ind w:left="720" w:hanging="720"/>
    </w:pPr>
  </w:style>
  <w:style w:type="paragraph" w:customStyle="1" w:styleId="AOGenNum3List">
    <w:name w:val="AOGenNum3List"/>
    <w:basedOn w:val="AOGenNum3"/>
    <w:rsid w:val="006D7D16"/>
    <w:pPr>
      <w:tabs>
        <w:tab w:val="clear" w:pos="720"/>
      </w:tabs>
      <w:ind w:left="0" w:firstLine="0"/>
    </w:pPr>
  </w:style>
  <w:style w:type="paragraph" w:customStyle="1" w:styleId="AOHead1">
    <w:name w:val="AOHead1"/>
    <w:basedOn w:val="AOHeadings"/>
    <w:next w:val="AOHead2"/>
    <w:rsid w:val="006D7D16"/>
    <w:pPr>
      <w:keepNext/>
      <w:ind w:left="3828"/>
      <w:outlineLvl w:val="0"/>
    </w:pPr>
    <w:rPr>
      <w:b/>
      <w:caps/>
      <w:kern w:val="28"/>
    </w:rPr>
  </w:style>
  <w:style w:type="paragraph" w:customStyle="1" w:styleId="AOHead2">
    <w:name w:val="AOHead2"/>
    <w:basedOn w:val="AOHeadings"/>
    <w:next w:val="AODocTxtL1"/>
    <w:link w:val="AOHead2Char"/>
    <w:rsid w:val="006D7D16"/>
    <w:pPr>
      <w:keepNext/>
      <w:tabs>
        <w:tab w:val="num" w:pos="360"/>
      </w:tabs>
      <w:outlineLvl w:val="1"/>
    </w:pPr>
    <w:rPr>
      <w:b/>
    </w:rPr>
  </w:style>
  <w:style w:type="character" w:customStyle="1" w:styleId="AOHead2Char">
    <w:name w:val="AOHead2 Char"/>
    <w:basedOn w:val="AOHeadingsChar"/>
    <w:link w:val="AOHead2"/>
    <w:rsid w:val="006D7D16"/>
    <w:rPr>
      <w:rFonts w:ascii="Times" w:eastAsia="Times New Roman" w:hAnsi="Times" w:cs="Times New Roman"/>
      <w:b/>
      <w:szCs w:val="20"/>
      <w:lang w:eastAsia="en-GB"/>
    </w:rPr>
  </w:style>
  <w:style w:type="paragraph" w:customStyle="1" w:styleId="AOHead3">
    <w:name w:val="AOHead3"/>
    <w:basedOn w:val="AOHeadings"/>
    <w:next w:val="AODocTxtL2"/>
    <w:rsid w:val="006D7D16"/>
    <w:pPr>
      <w:ind w:left="-992"/>
      <w:outlineLvl w:val="2"/>
    </w:pPr>
  </w:style>
  <w:style w:type="paragraph" w:customStyle="1" w:styleId="AOHead4">
    <w:name w:val="AOHead4"/>
    <w:basedOn w:val="AOHeadings"/>
    <w:next w:val="AODocTxtL3"/>
    <w:rsid w:val="006D7D16"/>
    <w:pPr>
      <w:ind w:left="-992"/>
      <w:outlineLvl w:val="3"/>
    </w:pPr>
  </w:style>
  <w:style w:type="paragraph" w:customStyle="1" w:styleId="AOHead5">
    <w:name w:val="AOHead5"/>
    <w:basedOn w:val="AOHeadings"/>
    <w:next w:val="AODocTxtL4"/>
    <w:rsid w:val="006D7D16"/>
    <w:pPr>
      <w:ind w:left="-992"/>
      <w:outlineLvl w:val="4"/>
    </w:pPr>
  </w:style>
  <w:style w:type="paragraph" w:customStyle="1" w:styleId="AOHead6">
    <w:name w:val="AOHead6"/>
    <w:basedOn w:val="AOHeadings"/>
    <w:next w:val="AODocTxtL5"/>
    <w:rsid w:val="006D7D16"/>
    <w:pPr>
      <w:ind w:left="-992"/>
      <w:outlineLvl w:val="5"/>
    </w:pPr>
  </w:style>
  <w:style w:type="paragraph" w:customStyle="1" w:styleId="AOAltHead2Char">
    <w:name w:val="AOAltHead2 Char"/>
    <w:basedOn w:val="AOHead2"/>
    <w:next w:val="AODocTxtL1"/>
    <w:link w:val="AOAltHead2CharChar"/>
    <w:rsid w:val="006D7D16"/>
    <w:pPr>
      <w:keepNext w:val="0"/>
    </w:pPr>
  </w:style>
  <w:style w:type="character" w:customStyle="1" w:styleId="AOAltHead2CharChar">
    <w:name w:val="AOAltHead2 Char Char"/>
    <w:basedOn w:val="AOHead2Char"/>
    <w:link w:val="AOAltHead2Char"/>
    <w:rsid w:val="006D7D16"/>
    <w:rPr>
      <w:rFonts w:ascii="Times" w:eastAsia="Times New Roman" w:hAnsi="Times" w:cs="Times New Roman"/>
      <w:b/>
      <w:szCs w:val="20"/>
      <w:lang w:eastAsia="en-GB"/>
    </w:rPr>
  </w:style>
  <w:style w:type="paragraph" w:customStyle="1" w:styleId="AOListNumber">
    <w:name w:val="AOListNumber"/>
    <w:basedOn w:val="AOBodyTxt"/>
    <w:rsid w:val="006D7D16"/>
  </w:style>
  <w:style w:type="paragraph" w:customStyle="1" w:styleId="AONormal8L">
    <w:name w:val="AONormal8L"/>
    <w:basedOn w:val="AONormalCharChar"/>
    <w:rsid w:val="006D7D16"/>
    <w:rPr>
      <w:sz w:val="16"/>
    </w:rPr>
  </w:style>
  <w:style w:type="paragraph" w:customStyle="1" w:styleId="AONormalBold">
    <w:name w:val="AONormalBold"/>
    <w:basedOn w:val="AONormalCharChar"/>
    <w:rsid w:val="006D7D16"/>
    <w:rPr>
      <w:b/>
    </w:rPr>
  </w:style>
  <w:style w:type="paragraph" w:customStyle="1" w:styleId="AOBullet2">
    <w:name w:val="AOBullet2"/>
    <w:basedOn w:val="AOBullet"/>
    <w:rsid w:val="006D7D16"/>
    <w:pPr>
      <w:spacing w:before="120"/>
      <w:ind w:hanging="720"/>
    </w:pPr>
  </w:style>
  <w:style w:type="paragraph" w:customStyle="1" w:styleId="AOBullet3">
    <w:name w:val="AOBullet3"/>
    <w:basedOn w:val="AOBodyTxt"/>
    <w:rsid w:val="006D7D16"/>
    <w:pPr>
      <w:spacing w:before="120"/>
      <w:ind w:left="720" w:hanging="720"/>
    </w:pPr>
  </w:style>
  <w:style w:type="paragraph" w:customStyle="1" w:styleId="AOBullet4">
    <w:name w:val="AOBullet4"/>
    <w:basedOn w:val="AOBodyTxt"/>
    <w:rsid w:val="006D7D16"/>
    <w:pPr>
      <w:tabs>
        <w:tab w:val="num" w:pos="720"/>
      </w:tabs>
      <w:spacing w:before="120"/>
      <w:ind w:left="720" w:hanging="720"/>
    </w:pPr>
  </w:style>
  <w:style w:type="paragraph" w:customStyle="1" w:styleId="AOHeading3">
    <w:name w:val="AOHeading3"/>
    <w:basedOn w:val="AOHeadings"/>
    <w:next w:val="AODocTxtL1"/>
    <w:rsid w:val="006D7D16"/>
    <w:pPr>
      <w:keepNext/>
      <w:ind w:left="720"/>
      <w:outlineLvl w:val="2"/>
    </w:pPr>
    <w:rPr>
      <w:b/>
    </w:rPr>
  </w:style>
  <w:style w:type="paragraph" w:styleId="BodyText">
    <w:name w:val="Body Text"/>
    <w:basedOn w:val="Normal"/>
    <w:link w:val="BodyTextChar1"/>
    <w:rsid w:val="006D7D16"/>
    <w:pPr>
      <w:tabs>
        <w:tab w:val="left" w:pos="1134"/>
      </w:tabs>
      <w:spacing w:before="240" w:line="280" w:lineRule="atLeast"/>
    </w:pPr>
    <w:rPr>
      <w:spacing w:val="4"/>
      <w:lang w:val="de-AT"/>
    </w:rPr>
  </w:style>
  <w:style w:type="character" w:customStyle="1" w:styleId="BodyTextChar1">
    <w:name w:val="Body Text Char1"/>
    <w:basedOn w:val="DefaultParagraphFont"/>
    <w:link w:val="BodyText"/>
    <w:rsid w:val="006D7D16"/>
    <w:rPr>
      <w:rFonts w:ascii="Times" w:eastAsia="Times New Roman" w:hAnsi="Times" w:cs="Times New Roman"/>
      <w:spacing w:val="4"/>
      <w:szCs w:val="20"/>
      <w:lang w:val="de-AT" w:eastAsia="en-GB"/>
    </w:rPr>
  </w:style>
  <w:style w:type="character" w:customStyle="1" w:styleId="BodyTextChar">
    <w:name w:val="Body Text Char"/>
    <w:basedOn w:val="DefaultParagraphFont"/>
    <w:uiPriority w:val="99"/>
    <w:semiHidden/>
    <w:rsid w:val="006D7D16"/>
    <w:rPr>
      <w:rFonts w:ascii="Times" w:eastAsia="Times New Roman" w:hAnsi="Times" w:cs="Times New Roman"/>
      <w:sz w:val="24"/>
      <w:szCs w:val="20"/>
      <w:lang w:eastAsia="en-GB"/>
    </w:rPr>
  </w:style>
  <w:style w:type="paragraph" w:customStyle="1" w:styleId="Kop2">
    <w:name w:val="Kop2"/>
    <w:basedOn w:val="Heading2"/>
    <w:rsid w:val="006D7D16"/>
    <w:pPr>
      <w:keepNext w:val="0"/>
      <w:widowControl w:val="0"/>
      <w:numPr>
        <w:ilvl w:val="1"/>
      </w:numPr>
      <w:tabs>
        <w:tab w:val="num" w:pos="0"/>
        <w:tab w:val="left" w:pos="360"/>
        <w:tab w:val="num" w:pos="720"/>
      </w:tabs>
      <w:spacing w:before="320" w:after="120" w:line="360" w:lineRule="auto"/>
      <w:ind w:left="360" w:hanging="360"/>
      <w:outlineLvl w:val="9"/>
    </w:pPr>
    <w:rPr>
      <w:rFonts w:ascii="Times New Roman" w:eastAsia="Times New Roman" w:hAnsi="Times New Roman" w:cs="Times New Roman"/>
      <w:b w:val="0"/>
      <w:color w:val="auto"/>
      <w:kern w:val="28"/>
      <w:sz w:val="24"/>
      <w:szCs w:val="20"/>
    </w:rPr>
  </w:style>
  <w:style w:type="paragraph" w:styleId="PlainText">
    <w:name w:val="Plain Text"/>
    <w:basedOn w:val="Normal"/>
    <w:link w:val="PlainTextChar"/>
    <w:rsid w:val="006D7D16"/>
    <w:pPr>
      <w:tabs>
        <w:tab w:val="left" w:pos="1134"/>
      </w:tabs>
    </w:pPr>
    <w:rPr>
      <w:rFonts w:ascii="Arial" w:hAnsi="Arial"/>
    </w:rPr>
  </w:style>
  <w:style w:type="character" w:customStyle="1" w:styleId="PlainTextChar">
    <w:name w:val="Plain Text Char"/>
    <w:basedOn w:val="DefaultParagraphFont"/>
    <w:link w:val="PlainText"/>
    <w:rsid w:val="006D7D16"/>
    <w:rPr>
      <w:rFonts w:ascii="Arial" w:eastAsia="Times New Roman" w:hAnsi="Arial" w:cs="Times New Roman"/>
      <w:sz w:val="24"/>
      <w:szCs w:val="20"/>
      <w:lang w:eastAsia="en-GB"/>
    </w:rPr>
  </w:style>
  <w:style w:type="paragraph" w:customStyle="1" w:styleId="tekstWHERAS">
    <w:name w:val="tekst WHERAS"/>
    <w:basedOn w:val="Normal"/>
    <w:link w:val="tekstWHERASChar"/>
    <w:rsid w:val="006D7D16"/>
    <w:pPr>
      <w:tabs>
        <w:tab w:val="left" w:pos="1134"/>
      </w:tabs>
    </w:pPr>
    <w:rPr>
      <w:rFonts w:ascii="Arial" w:hAnsi="Arial"/>
      <w:lang w:val="en-US"/>
    </w:rPr>
  </w:style>
  <w:style w:type="character" w:customStyle="1" w:styleId="tekstWHERASChar">
    <w:name w:val="tekst WHERAS Char"/>
    <w:basedOn w:val="DefaultParagraphFont"/>
    <w:link w:val="tekstWHERAS"/>
    <w:rsid w:val="006D7D16"/>
    <w:rPr>
      <w:rFonts w:ascii="Arial" w:eastAsia="Times New Roman" w:hAnsi="Arial" w:cs="Times New Roman"/>
      <w:szCs w:val="20"/>
      <w:lang w:val="en-US" w:eastAsia="en-GB"/>
    </w:rPr>
  </w:style>
  <w:style w:type="paragraph" w:customStyle="1" w:styleId="Title1Char">
    <w:name w:val="Title1 Char"/>
    <w:basedOn w:val="Normal"/>
    <w:link w:val="Title1CharChar"/>
    <w:rsid w:val="006D7D16"/>
    <w:pPr>
      <w:tabs>
        <w:tab w:val="left" w:pos="1134"/>
      </w:tabs>
      <w:spacing w:before="120" w:after="600"/>
      <w:jc w:val="center"/>
    </w:pPr>
    <w:rPr>
      <w:rFonts w:ascii="Arial" w:hAnsi="Arial"/>
      <w:b/>
      <w:sz w:val="32"/>
      <w:szCs w:val="32"/>
      <w:lang w:val="nl-BE"/>
    </w:rPr>
  </w:style>
  <w:style w:type="character" w:customStyle="1" w:styleId="Title1CharChar">
    <w:name w:val="Title1 Char Char"/>
    <w:basedOn w:val="DefaultParagraphFont"/>
    <w:link w:val="Title1Char"/>
    <w:rsid w:val="006D7D16"/>
    <w:rPr>
      <w:rFonts w:ascii="Arial" w:eastAsia="Times New Roman" w:hAnsi="Arial" w:cs="Times New Roman"/>
      <w:b/>
      <w:sz w:val="32"/>
      <w:szCs w:val="32"/>
      <w:lang w:val="nl-BE" w:eastAsia="en-GB"/>
    </w:rPr>
  </w:style>
  <w:style w:type="paragraph" w:customStyle="1" w:styleId="BodyText1">
    <w:name w:val="Body Text 1"/>
    <w:basedOn w:val="Normal"/>
    <w:rsid w:val="006D7D16"/>
    <w:pPr>
      <w:tabs>
        <w:tab w:val="left" w:pos="1134"/>
      </w:tabs>
      <w:spacing w:before="240"/>
      <w:ind w:left="737"/>
    </w:pPr>
    <w:rPr>
      <w:szCs w:val="24"/>
      <w:lang w:val="en-US"/>
    </w:rPr>
  </w:style>
  <w:style w:type="paragraph" w:styleId="NormalIndent">
    <w:name w:val="Normal Indent"/>
    <w:basedOn w:val="Normal"/>
    <w:link w:val="NormalIndentChar"/>
    <w:autoRedefine/>
    <w:rsid w:val="006D7D16"/>
    <w:pPr>
      <w:tabs>
        <w:tab w:val="left" w:pos="1134"/>
      </w:tabs>
    </w:pPr>
  </w:style>
  <w:style w:type="character" w:customStyle="1" w:styleId="NormalIndentChar">
    <w:name w:val="Normal Indent Char"/>
    <w:basedOn w:val="DefaultParagraphFont"/>
    <w:link w:val="NormalIndent"/>
    <w:rsid w:val="006D7D16"/>
    <w:rPr>
      <w:rFonts w:ascii="Times" w:eastAsia="Times New Roman" w:hAnsi="Times" w:cs="Times New Roman"/>
      <w:sz w:val="24"/>
      <w:szCs w:val="20"/>
      <w:lang w:eastAsia="en-GB"/>
    </w:rPr>
  </w:style>
  <w:style w:type="paragraph" w:customStyle="1" w:styleId="Title2">
    <w:name w:val="Title2"/>
    <w:basedOn w:val="Title1Char"/>
    <w:next w:val="BodyText1"/>
    <w:rsid w:val="006D7D16"/>
    <w:pPr>
      <w:spacing w:after="360"/>
    </w:pPr>
    <w:rPr>
      <w:sz w:val="28"/>
      <w:szCs w:val="28"/>
    </w:rPr>
  </w:style>
  <w:style w:type="paragraph" w:customStyle="1" w:styleId="Standaard3">
    <w:name w:val="Standaard3"/>
    <w:basedOn w:val="Normal"/>
    <w:rsid w:val="006D7D16"/>
    <w:pPr>
      <w:widowControl w:val="0"/>
      <w:tabs>
        <w:tab w:val="left" w:pos="1134"/>
      </w:tabs>
      <w:spacing w:line="360" w:lineRule="auto"/>
      <w:ind w:left="851"/>
    </w:pPr>
  </w:style>
  <w:style w:type="paragraph" w:customStyle="1" w:styleId="Standaard2">
    <w:name w:val="Standaard2"/>
    <w:basedOn w:val="Normal"/>
    <w:rsid w:val="006D7D16"/>
    <w:pPr>
      <w:widowControl w:val="0"/>
      <w:tabs>
        <w:tab w:val="left" w:pos="1134"/>
      </w:tabs>
      <w:spacing w:line="360" w:lineRule="auto"/>
      <w:ind w:left="851"/>
    </w:pPr>
  </w:style>
  <w:style w:type="paragraph" w:customStyle="1" w:styleId="Exhibit">
    <w:name w:val="Exhibit"/>
    <w:basedOn w:val="Standaard2"/>
    <w:rsid w:val="006D7D16"/>
    <w:pPr>
      <w:ind w:hanging="708"/>
    </w:pPr>
    <w:rPr>
      <w:b/>
      <w:u w:val="single"/>
    </w:rPr>
  </w:style>
  <w:style w:type="paragraph" w:customStyle="1" w:styleId="Standaard1">
    <w:name w:val="Standaard1"/>
    <w:basedOn w:val="Normal"/>
    <w:rsid w:val="006D7D16"/>
    <w:pPr>
      <w:widowControl w:val="0"/>
      <w:tabs>
        <w:tab w:val="left" w:pos="1134"/>
      </w:tabs>
      <w:spacing w:line="360" w:lineRule="auto"/>
      <w:ind w:left="851"/>
    </w:pPr>
  </w:style>
  <w:style w:type="paragraph" w:customStyle="1" w:styleId="StyleHeading1After3ptLinespacing15lines">
    <w:name w:val="Style Heading 1 + After:  3 pt Line spacing:  1.5 lines"/>
    <w:basedOn w:val="Heading1"/>
    <w:rsid w:val="006D7D16"/>
    <w:pPr>
      <w:keepLines w:val="0"/>
      <w:pageBreakBefore w:val="0"/>
      <w:tabs>
        <w:tab w:val="num" w:pos="0"/>
      </w:tabs>
      <w:spacing w:before="360" w:after="60" w:line="360" w:lineRule="auto"/>
      <w:ind w:hanging="227"/>
    </w:pPr>
    <w:rPr>
      <w:rFonts w:ascii="Times New Roman" w:eastAsia="Times New Roman" w:hAnsi="Times New Roman" w:cs="Times New Roman"/>
      <w:bCs/>
      <w:noProof/>
      <w:color w:val="auto"/>
      <w:sz w:val="28"/>
      <w:szCs w:val="20"/>
    </w:rPr>
  </w:style>
  <w:style w:type="paragraph" w:customStyle="1" w:styleId="StyleHeading1LeftBefore18ptAfter8ptLinespacing">
    <w:name w:val="Style Heading 1 + Left Before:  18 pt After:  8 pt Line spacing:..."/>
    <w:basedOn w:val="Heading1"/>
    <w:autoRedefine/>
    <w:rsid w:val="006D7D16"/>
    <w:pPr>
      <w:keepLines w:val="0"/>
      <w:pageBreakBefore w:val="0"/>
      <w:tabs>
        <w:tab w:val="num" w:pos="0"/>
      </w:tabs>
      <w:spacing w:before="360" w:after="160"/>
      <w:ind w:hanging="227"/>
    </w:pPr>
    <w:rPr>
      <w:rFonts w:ascii="Times New Roman" w:eastAsia="Times New Roman" w:hAnsi="Times New Roman" w:cs="Times New Roman"/>
      <w:bCs/>
      <w:noProof/>
      <w:color w:val="auto"/>
      <w:sz w:val="28"/>
      <w:szCs w:val="20"/>
    </w:rPr>
  </w:style>
  <w:style w:type="paragraph" w:customStyle="1" w:styleId="StyleHeading2LeftHanging05cmBefore16ptAfter8">
    <w:name w:val="Style Heading 2 + Left Hanging:  0.5 cm Before:  16 pt After:  8..."/>
    <w:basedOn w:val="Heading2"/>
    <w:autoRedefine/>
    <w:rsid w:val="006D7D16"/>
    <w:pPr>
      <w:keepLines w:val="0"/>
      <w:numPr>
        <w:ilvl w:val="1"/>
        <w:numId w:val="4"/>
      </w:numPr>
      <w:spacing w:before="320" w:after="160"/>
    </w:pPr>
    <w:rPr>
      <w:rFonts w:ascii="Times New Roman" w:eastAsia="Times New Roman" w:hAnsi="Times New Roman" w:cs="Times New Roman"/>
      <w:bCs/>
      <w:color w:val="auto"/>
      <w:sz w:val="24"/>
      <w:szCs w:val="20"/>
    </w:rPr>
  </w:style>
  <w:style w:type="paragraph" w:customStyle="1" w:styleId="StyleHeading3LeftBefore14ptAfter8ptLinespacing">
    <w:name w:val="Style Heading 3 + Left Before:  14 pt After:  8 pt Line spacing:..."/>
    <w:basedOn w:val="Heading3"/>
    <w:autoRedefine/>
    <w:rsid w:val="006D7D16"/>
    <w:pPr>
      <w:keepNext w:val="0"/>
      <w:keepLines w:val="0"/>
      <w:numPr>
        <w:ilvl w:val="2"/>
      </w:numPr>
      <w:tabs>
        <w:tab w:val="num" w:pos="0"/>
      </w:tabs>
      <w:spacing w:before="280" w:after="160"/>
      <w:ind w:hanging="227"/>
    </w:pPr>
    <w:rPr>
      <w:rFonts w:ascii="Times New Roman" w:eastAsia="Times New Roman" w:hAnsi="Times New Roman" w:cs="Times New Roman"/>
      <w:b w:val="0"/>
      <w:i/>
      <w:color w:val="auto"/>
      <w:sz w:val="24"/>
      <w:szCs w:val="22"/>
    </w:rPr>
  </w:style>
  <w:style w:type="paragraph" w:customStyle="1" w:styleId="StyleStyleHeading2LeftHanging05cmBefore16ptAfter">
    <w:name w:val="Style Style Heading 2 + Left Hanging:  0.5 cm Before:  16 pt After:..."/>
    <w:basedOn w:val="StyleHeading2LeftHanging05cmBefore16ptAfter8"/>
    <w:autoRedefine/>
    <w:rsid w:val="006D7D16"/>
    <w:pPr>
      <w:numPr>
        <w:ilvl w:val="0"/>
        <w:numId w:val="3"/>
      </w:numPr>
      <w:spacing w:before="360"/>
      <w:outlineLvl w:val="0"/>
    </w:pPr>
    <w:rPr>
      <w:szCs w:val="28"/>
    </w:rPr>
  </w:style>
  <w:style w:type="paragraph" w:customStyle="1" w:styleId="NormalCourier">
    <w:name w:val="Normal Courier"/>
    <w:basedOn w:val="Normal"/>
    <w:autoRedefine/>
    <w:rsid w:val="006D7D16"/>
    <w:pPr>
      <w:tabs>
        <w:tab w:val="left" w:pos="1134"/>
      </w:tabs>
      <w:ind w:left="-71" w:right="109"/>
    </w:pPr>
    <w:rPr>
      <w:rFonts w:ascii="Courier New" w:hAnsi="Courier New"/>
      <w:i/>
      <w:szCs w:val="22"/>
    </w:rPr>
  </w:style>
  <w:style w:type="paragraph" w:customStyle="1" w:styleId="StyleStyleHeading1LeftBefore18ptAfter8ptLinespaci">
    <w:name w:val="Style Style Heading 1 + Left Before:  18 pt After:  8 pt Line spaci..."/>
    <w:basedOn w:val="StyleHeading1LeftBefore18ptAfter8ptLinespacing"/>
    <w:autoRedefine/>
    <w:rsid w:val="006D7D16"/>
    <w:pPr>
      <w:numPr>
        <w:numId w:val="4"/>
      </w:numPr>
    </w:pPr>
  </w:style>
  <w:style w:type="character" w:customStyle="1" w:styleId="NoteHeadingChar">
    <w:name w:val="Note Heading Char"/>
    <w:basedOn w:val="DefaultParagraphFont"/>
    <w:link w:val="NoteHeading"/>
    <w:rsid w:val="006D7D16"/>
    <w:rPr>
      <w:rFonts w:ascii="Times" w:hAnsi="Times"/>
      <w:sz w:val="24"/>
    </w:rPr>
  </w:style>
  <w:style w:type="paragraph" w:styleId="NoteHeading">
    <w:name w:val="Note Heading"/>
    <w:basedOn w:val="Normal"/>
    <w:next w:val="Normal"/>
    <w:link w:val="NoteHeadingChar"/>
    <w:rsid w:val="006D7D16"/>
    <w:pPr>
      <w:tabs>
        <w:tab w:val="left" w:pos="1134"/>
      </w:tabs>
    </w:pPr>
    <w:rPr>
      <w:rFonts w:eastAsiaTheme="minorHAnsi" w:cstheme="minorBidi"/>
      <w:szCs w:val="22"/>
      <w:lang w:eastAsia="en-US"/>
    </w:rPr>
  </w:style>
  <w:style w:type="character" w:customStyle="1" w:styleId="NoteHeadingChar1">
    <w:name w:val="Note Heading Char1"/>
    <w:basedOn w:val="DefaultParagraphFont"/>
    <w:uiPriority w:val="99"/>
    <w:semiHidden/>
    <w:rsid w:val="006D7D16"/>
    <w:rPr>
      <w:rFonts w:ascii="Times" w:eastAsia="Times New Roman" w:hAnsi="Times" w:cs="Times New Roman"/>
      <w:sz w:val="24"/>
      <w:szCs w:val="20"/>
      <w:lang w:eastAsia="en-GB"/>
    </w:rPr>
  </w:style>
  <w:style w:type="character" w:customStyle="1" w:styleId="NormalChar">
    <w:name w:val="Normal Char"/>
    <w:basedOn w:val="NoteHeadingChar"/>
    <w:rsid w:val="006D7D16"/>
    <w:rPr>
      <w:rFonts w:ascii="Times" w:hAnsi="Times"/>
      <w:sz w:val="24"/>
      <w:lang w:val="en-GB" w:eastAsia="en-US" w:bidi="ar-SA"/>
    </w:rPr>
  </w:style>
  <w:style w:type="paragraph" w:customStyle="1" w:styleId="Bullet-1">
    <w:name w:val="Bullet-1"/>
    <w:basedOn w:val="Normal"/>
    <w:link w:val="Bullet-1Char"/>
    <w:rsid w:val="006D7D16"/>
    <w:pPr>
      <w:numPr>
        <w:numId w:val="5"/>
      </w:numPr>
    </w:pPr>
  </w:style>
  <w:style w:type="character" w:customStyle="1" w:styleId="CommentSubjectChar">
    <w:name w:val="Comment Subject Char"/>
    <w:basedOn w:val="CommentTextChar"/>
    <w:link w:val="CommentSubject"/>
    <w:semiHidden/>
    <w:rsid w:val="006D7D16"/>
    <w:rPr>
      <w:rFonts w:ascii="Times" w:eastAsia="Times New Roman" w:hAnsi="Times" w:cs="Times New Roman"/>
      <w:b/>
      <w:bCs/>
      <w:sz w:val="20"/>
      <w:szCs w:val="20"/>
      <w:lang w:val="nl-BE" w:eastAsia="en-GB"/>
    </w:rPr>
  </w:style>
  <w:style w:type="paragraph" w:styleId="CommentSubject">
    <w:name w:val="annotation subject"/>
    <w:basedOn w:val="CommentText"/>
    <w:next w:val="CommentText"/>
    <w:link w:val="CommentSubjectChar"/>
    <w:semiHidden/>
    <w:rsid w:val="006D7D16"/>
    <w:rPr>
      <w:rFonts w:ascii="Times" w:eastAsia="Times New Roman" w:hAnsi="Times" w:cs="Times New Roman"/>
      <w:b/>
      <w:bCs/>
      <w:lang w:val="en-GB"/>
    </w:rPr>
  </w:style>
  <w:style w:type="character" w:customStyle="1" w:styleId="DocumentMapChar">
    <w:name w:val="Document Map Char"/>
    <w:basedOn w:val="DefaultParagraphFont"/>
    <w:link w:val="DocumentMap"/>
    <w:semiHidden/>
    <w:rsid w:val="006D7D16"/>
    <w:rPr>
      <w:rFonts w:ascii="Tahoma" w:eastAsia="Times New Roman" w:hAnsi="Tahoma" w:cs="Tahoma"/>
      <w:sz w:val="24"/>
      <w:szCs w:val="20"/>
      <w:shd w:val="clear" w:color="auto" w:fill="000080"/>
      <w:lang w:eastAsia="en-GB"/>
    </w:rPr>
  </w:style>
  <w:style w:type="paragraph" w:styleId="DocumentMap">
    <w:name w:val="Document Map"/>
    <w:basedOn w:val="Normal"/>
    <w:link w:val="DocumentMapChar"/>
    <w:semiHidden/>
    <w:rsid w:val="006D7D16"/>
    <w:pPr>
      <w:shd w:val="clear" w:color="auto" w:fill="000080"/>
    </w:pPr>
    <w:rPr>
      <w:rFonts w:ascii="Tahoma" w:hAnsi="Tahoma" w:cs="Tahoma"/>
    </w:rPr>
  </w:style>
  <w:style w:type="paragraph" w:customStyle="1" w:styleId="AOAltHead1">
    <w:name w:val="AOAltHead1"/>
    <w:basedOn w:val="AOHead1"/>
    <w:next w:val="Normal"/>
    <w:rsid w:val="006D7D16"/>
    <w:pPr>
      <w:keepNext w:val="0"/>
      <w:numPr>
        <w:numId w:val="1"/>
      </w:numPr>
      <w:tabs>
        <w:tab w:val="clear" w:pos="720"/>
      </w:tabs>
    </w:pPr>
    <w:rPr>
      <w:rFonts w:ascii="Times New Roman" w:hAnsi="Times New Roman"/>
      <w:b w:val="0"/>
      <w:caps w:val="0"/>
    </w:rPr>
  </w:style>
  <w:style w:type="paragraph" w:customStyle="1" w:styleId="Glossary">
    <w:name w:val="Glossary"/>
    <w:basedOn w:val="BodyText1"/>
    <w:rsid w:val="006D7D16"/>
    <w:pPr>
      <w:tabs>
        <w:tab w:val="clear" w:pos="1134"/>
      </w:tabs>
      <w:ind w:left="1928" w:hanging="1928"/>
    </w:pPr>
    <w:rPr>
      <w:rFonts w:ascii="Times New Roman" w:hAnsi="Times New Roman"/>
      <w:lang w:eastAsia="en-US"/>
    </w:rPr>
  </w:style>
  <w:style w:type="paragraph" w:customStyle="1" w:styleId="Figure">
    <w:name w:val="Figure"/>
    <w:basedOn w:val="Normal"/>
    <w:rsid w:val="006D7D16"/>
    <w:pPr>
      <w:ind w:left="720"/>
      <w:jc w:val="center"/>
    </w:pPr>
    <w:rPr>
      <w:szCs w:val="24"/>
      <w:lang w:val="nl-BE"/>
    </w:rPr>
  </w:style>
  <w:style w:type="paragraph" w:customStyle="1" w:styleId="Definition">
    <w:name w:val="Definition"/>
    <w:basedOn w:val="BodyText1"/>
    <w:rsid w:val="006D7D16"/>
    <w:pPr>
      <w:tabs>
        <w:tab w:val="clear" w:pos="1134"/>
      </w:tabs>
      <w:spacing w:before="120" w:after="120"/>
      <w:ind w:left="2325" w:hanging="1928"/>
    </w:pPr>
    <w:rPr>
      <w:rFonts w:ascii="Times New Roman" w:eastAsia="Batang" w:hAnsi="Times New Roman"/>
      <w:lang w:eastAsia="en-US"/>
    </w:rPr>
  </w:style>
  <w:style w:type="paragraph" w:customStyle="1" w:styleId="Standaard4">
    <w:name w:val="Standaard4"/>
    <w:basedOn w:val="Standaard3"/>
    <w:rsid w:val="006D7D16"/>
    <w:pPr>
      <w:tabs>
        <w:tab w:val="clear" w:pos="1134"/>
      </w:tabs>
    </w:pPr>
    <w:rPr>
      <w:rFonts w:ascii="Times New Roman" w:hAnsi="Times New Roman"/>
      <w:lang w:eastAsia="en-US"/>
    </w:rPr>
  </w:style>
  <w:style w:type="paragraph" w:customStyle="1" w:styleId="Normal4">
    <w:name w:val="Normal 4"/>
    <w:basedOn w:val="Normal"/>
    <w:rsid w:val="006D7D16"/>
    <w:pPr>
      <w:widowControl w:val="0"/>
      <w:spacing w:line="360" w:lineRule="auto"/>
      <w:ind w:left="567"/>
    </w:pPr>
    <w:rPr>
      <w:rFonts w:ascii="Times New Roman" w:hAnsi="Times New Roman"/>
      <w:lang w:val="fr-FR" w:eastAsia="en-US"/>
    </w:rPr>
  </w:style>
  <w:style w:type="character" w:styleId="FollowedHyperlink">
    <w:name w:val="FollowedHyperlink"/>
    <w:basedOn w:val="DefaultParagraphFont"/>
    <w:uiPriority w:val="99"/>
    <w:semiHidden/>
    <w:unhideWhenUsed/>
    <w:rsid w:val="006D7D16"/>
    <w:rPr>
      <w:color w:val="91D6AC" w:themeColor="followedHyperlink"/>
      <w:u w:val="single"/>
    </w:rPr>
  </w:style>
  <w:style w:type="paragraph" w:customStyle="1" w:styleId="Default">
    <w:name w:val="Default"/>
    <w:rsid w:val="006D7D16"/>
    <w:pPr>
      <w:autoSpaceDE w:val="0"/>
      <w:autoSpaceDN w:val="0"/>
      <w:adjustRightInd w:val="0"/>
      <w:spacing w:before="0" w:line="240" w:lineRule="auto"/>
    </w:pPr>
    <w:rPr>
      <w:rFonts w:ascii="EUAlbertina" w:hAnsi="EUAlbertina" w:cs="EUAlbertina"/>
      <w:color w:val="000000"/>
      <w:sz w:val="24"/>
      <w:szCs w:val="24"/>
      <w:lang w:val="en-US"/>
    </w:rPr>
  </w:style>
  <w:style w:type="paragraph" w:styleId="Revision">
    <w:name w:val="Revision"/>
    <w:hidden/>
    <w:uiPriority w:val="99"/>
    <w:semiHidden/>
    <w:rsid w:val="00AD7AF1"/>
    <w:pPr>
      <w:spacing w:before="0" w:line="240" w:lineRule="auto"/>
    </w:pPr>
    <w:rPr>
      <w:rFonts w:ascii="Times" w:eastAsia="Times New Roman" w:hAnsi="Times" w:cs="Times New Roman"/>
      <w:sz w:val="24"/>
      <w:szCs w:val="20"/>
      <w:lang w:eastAsia="en-GB"/>
    </w:rPr>
  </w:style>
  <w:style w:type="paragraph" w:customStyle="1" w:styleId="Bulletpoints1">
    <w:name w:val="Bullet points 1"/>
    <w:basedOn w:val="Bullet-1"/>
    <w:link w:val="Bulletpoints1Char"/>
    <w:autoRedefine/>
    <w:qFormat/>
    <w:rsid w:val="00EA1B67"/>
    <w:pPr>
      <w:numPr>
        <w:numId w:val="27"/>
      </w:numPr>
      <w:spacing w:after="0" w:line="240" w:lineRule="auto"/>
      <w:ind w:left="924" w:hanging="357"/>
      <w:pPrChange w:id="1" w:author="Degroote Quentin" w:date="2023-11-07T10:27:00Z">
        <w:pPr>
          <w:numPr>
            <w:numId w:val="8"/>
          </w:numPr>
          <w:spacing w:before="200"/>
          <w:ind w:left="720" w:hanging="360"/>
          <w:jc w:val="both"/>
        </w:pPr>
      </w:pPrChange>
    </w:pPr>
    <w:rPr>
      <w:noProof/>
      <w:lang w:eastAsia="en-US"/>
      <w:rPrChange w:id="1" w:author="Degroote Quentin" w:date="2023-11-07T10:27:00Z">
        <w:rPr>
          <w:rFonts w:ascii="Century Gothic" w:hAnsi="Century Gothic"/>
          <w:sz w:val="22"/>
          <w:lang w:val="en-GB" w:eastAsia="en-GB" w:bidi="ar-SA"/>
        </w:rPr>
      </w:rPrChange>
    </w:rPr>
  </w:style>
  <w:style w:type="paragraph" w:customStyle="1" w:styleId="Bullentpoints2">
    <w:name w:val="Bullent points 2"/>
    <w:basedOn w:val="Bulletpoints1"/>
    <w:link w:val="Bullentpoints2Char"/>
    <w:autoRedefine/>
    <w:qFormat/>
    <w:rsid w:val="00E93507"/>
    <w:pPr>
      <w:numPr>
        <w:numId w:val="9"/>
      </w:numPr>
    </w:pPr>
  </w:style>
  <w:style w:type="character" w:customStyle="1" w:styleId="Bullet-1Char">
    <w:name w:val="Bullet-1 Char"/>
    <w:basedOn w:val="DefaultParagraphFont"/>
    <w:link w:val="Bullet-1"/>
    <w:rsid w:val="006578A8"/>
    <w:rPr>
      <w:rFonts w:ascii="Times" w:eastAsia="Times New Roman" w:hAnsi="Times" w:cs="Times New Roman"/>
      <w:sz w:val="24"/>
      <w:szCs w:val="20"/>
      <w:lang w:eastAsia="en-GB"/>
    </w:rPr>
  </w:style>
  <w:style w:type="character" w:customStyle="1" w:styleId="Bulletpoints1Char">
    <w:name w:val="Bullet points 1 Char"/>
    <w:basedOn w:val="Bullet-1Char"/>
    <w:link w:val="Bulletpoints1"/>
    <w:rsid w:val="00EA1B67"/>
    <w:rPr>
      <w:rFonts w:ascii="Century Gothic" w:eastAsia="Times New Roman" w:hAnsi="Century Gothic" w:cs="Times New Roman"/>
      <w:noProof/>
      <w:sz w:val="24"/>
      <w:szCs w:val="20"/>
      <w:lang w:eastAsia="en-GB"/>
    </w:rPr>
  </w:style>
  <w:style w:type="character" w:customStyle="1" w:styleId="Bullentpoints2Char">
    <w:name w:val="Bullent points 2 Char"/>
    <w:basedOn w:val="Bulletpoints1Char"/>
    <w:link w:val="Bullentpoints2"/>
    <w:rsid w:val="00E93507"/>
    <w:rPr>
      <w:rFonts w:ascii="Times" w:eastAsia="Times New Roman" w:hAnsi="Times" w:cs="Times New Roman"/>
      <w:noProo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4681">
      <w:bodyDiv w:val="1"/>
      <w:marLeft w:val="0"/>
      <w:marRight w:val="0"/>
      <w:marTop w:val="0"/>
      <w:marBottom w:val="0"/>
      <w:divBdr>
        <w:top w:val="none" w:sz="0" w:space="0" w:color="auto"/>
        <w:left w:val="none" w:sz="0" w:space="0" w:color="auto"/>
        <w:bottom w:val="none" w:sz="0" w:space="0" w:color="auto"/>
        <w:right w:val="none" w:sz="0" w:space="0" w:color="auto"/>
      </w:divBdr>
    </w:div>
    <w:div w:id="1078479130">
      <w:bodyDiv w:val="1"/>
      <w:marLeft w:val="0"/>
      <w:marRight w:val="0"/>
      <w:marTop w:val="0"/>
      <w:marBottom w:val="0"/>
      <w:divBdr>
        <w:top w:val="none" w:sz="0" w:space="0" w:color="auto"/>
        <w:left w:val="none" w:sz="0" w:space="0" w:color="auto"/>
        <w:bottom w:val="none" w:sz="0" w:space="0" w:color="auto"/>
        <w:right w:val="none" w:sz="0" w:space="0" w:color="auto"/>
      </w:divBdr>
    </w:div>
    <w:div w:id="21394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luxys.com/belgium" TargetMode="External"/><Relationship Id="rId26" Type="http://schemas.openxmlformats.org/officeDocument/2006/relationships/oleObject" Target="embeddings/oleObject4.bin"/><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5.e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igas.org" TargetMode="External"/><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image" Target="media/image14.wmf"/><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26f1b9-572b-4b0f-a7df-4977a01c8c81">
      <Value>2</Value>
      <Value>1</Value>
    </TaxCatchAll>
    <lcf76f155ced4ddcb4097134ff3c332f xmlns="feeb68a5-5ff6-4108-9f56-b5b5b10a6a99">
      <Terms xmlns="http://schemas.microsoft.com/office/infopath/2007/PartnerControls"/>
    </lcf76f155ced4ddcb4097134ff3c332f>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47c8aa0-0b1a-4dd4-ad61-798df82313f2" ContentTypeId="0x0101000FFA100A03B91C4B9F13F0144DA0CF95" PreviousValue="false"/>
</file>

<file path=customXml/itemProps1.xml><?xml version="1.0" encoding="utf-8"?>
<ds:datastoreItem xmlns:ds="http://schemas.openxmlformats.org/officeDocument/2006/customXml" ds:itemID="{7D081D91-F105-4DAA-AEF2-7E210524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CF7FB-B61E-4164-8DF0-EC1D79DCE91A}">
  <ds:schemaRefs>
    <ds:schemaRef ds:uri="http://schemas.microsoft.com/office/2006/metadata/properties"/>
    <ds:schemaRef ds:uri="http://schemas.microsoft.com/office/infopath/2007/PartnerControls"/>
    <ds:schemaRef ds:uri="6426f1b9-572b-4b0f-a7df-4977a01c8c81"/>
    <ds:schemaRef ds:uri="ccf777fe-e888-491d-ae9d-fa6b82799b87"/>
    <ds:schemaRef ds:uri="feeb68a5-5ff6-4108-9f56-b5b5b10a6a99"/>
    <ds:schemaRef ds:uri="113f6758-bd2f-4434-bbe3-a1425ad3ca51"/>
  </ds:schemaRefs>
</ds:datastoreItem>
</file>

<file path=customXml/itemProps3.xml><?xml version="1.0" encoding="utf-8"?>
<ds:datastoreItem xmlns:ds="http://schemas.openxmlformats.org/officeDocument/2006/customXml" ds:itemID="{A81D37DE-A01C-43A9-85F3-BEA90C50F03D}">
  <ds:schemaRefs>
    <ds:schemaRef ds:uri="http://schemas.openxmlformats.org/officeDocument/2006/bibliography"/>
  </ds:schemaRefs>
</ds:datastoreItem>
</file>

<file path=customXml/itemProps4.xml><?xml version="1.0" encoding="utf-8"?>
<ds:datastoreItem xmlns:ds="http://schemas.openxmlformats.org/officeDocument/2006/customXml" ds:itemID="{6C4FA557-ACEA-4B2D-8887-909429E84E17}">
  <ds:schemaRefs>
    <ds:schemaRef ds:uri="http://schemas.microsoft.com/sharepoint/v3/contenttype/forms"/>
  </ds:schemaRefs>
</ds:datastoreItem>
</file>

<file path=customXml/itemProps5.xml><?xml version="1.0" encoding="utf-8"?>
<ds:datastoreItem xmlns:ds="http://schemas.openxmlformats.org/officeDocument/2006/customXml" ds:itemID="{592AAF3A-67CD-41D1-AAF1-279A440C84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1_Fluxys_general_word_template</Template>
  <TotalTime>0</TotalTime>
  <Pages>68</Pages>
  <Words>12760</Words>
  <Characters>72733</Characters>
  <Application>Microsoft Office Word</Application>
  <DocSecurity>0</DocSecurity>
  <Lines>606</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261</cp:revision>
  <cp:lastPrinted>2022-05-20T12:54:00Z</cp:lastPrinted>
  <dcterms:created xsi:type="dcterms:W3CDTF">2023-07-20T13:10:00Z</dcterms:created>
  <dcterms:modified xsi:type="dcterms:W3CDTF">2023-11-13T12:56:00Z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0x010100E01CB8312D219942BC824EEF161C2CB2</vt:lpwstr>
  </property>
  <property fmtid="{D5CDD505-2E9C-101B-9397-08002B2CF9AE}" pid="3" name="FlxArchiving">
    <vt:lpwstr>2;#No Archiving|06b5da60-ee73-4b7b-ba04-36461d40ae97</vt:lpwstr>
  </property>
  <property fmtid="{D5CDD505-2E9C-101B-9397-08002B2CF9AE}" pid="4" name="FlxDataClassification">
    <vt:lpwstr>1;#Confidential|6b2deab1-1fed-409a-bb90-96a8666e0244</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ies>
</file>