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sz w:val="16"/>
          <w:szCs w:val="16"/>
        </w:rPr>
        <w:id w:val="-174195462"/>
        <w:docPartObj>
          <w:docPartGallery w:val="Cover Pages"/>
          <w:docPartUnique/>
        </w:docPartObj>
      </w:sdtPr>
      <w:sdtEndPr/>
      <w:sdtContent>
        <w:p w14:paraId="6CEC8BDF" w14:textId="77777777" w:rsidR="005A4150" w:rsidRPr="00F4559C" w:rsidRDefault="005A4150" w:rsidP="00F4559C">
          <w:pPr>
            <w:rPr>
              <w:rFonts w:asciiTheme="minorHAnsi" w:hAnsiTheme="minorHAnsi"/>
              <w:sz w:val="16"/>
              <w:szCs w:val="16"/>
            </w:rPr>
          </w:pPr>
          <w:r w:rsidRPr="00F4559C">
            <w:rPr>
              <w:rFonts w:asciiTheme="minorHAnsi" w:hAnsiTheme="minorHAnsi"/>
              <w:noProof/>
              <w:sz w:val="16"/>
              <w:szCs w:val="16"/>
            </w:rPr>
            <w:drawing>
              <wp:anchor distT="0" distB="0" distL="114300" distR="114300" simplePos="0" relativeHeight="251659264" behindDoc="0" locked="0" layoutInCell="1" allowOverlap="1" wp14:anchorId="6E8CE502" wp14:editId="2E3A6DAC">
                <wp:simplePos x="0" y="0"/>
                <wp:positionH relativeFrom="margin">
                  <wp:posOffset>-558800</wp:posOffset>
                </wp:positionH>
                <wp:positionV relativeFrom="paragraph">
                  <wp:posOffset>-532765</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D48F" w14:textId="77777777" w:rsidR="005A4150" w:rsidRPr="00F4559C" w:rsidRDefault="005A4150" w:rsidP="00F4559C">
          <w:pPr>
            <w:rPr>
              <w:rFonts w:asciiTheme="minorHAnsi" w:hAnsiTheme="minorHAnsi"/>
              <w:color w:val="595959"/>
              <w:sz w:val="16"/>
              <w:szCs w:val="16"/>
            </w:rPr>
          </w:pPr>
          <w:r w:rsidRPr="00F4559C">
            <w:rPr>
              <w:rFonts w:asciiTheme="minorHAnsi" w:hAnsiTheme="minorHAnsi"/>
              <w:noProof/>
              <w:sz w:val="16"/>
              <w:szCs w:val="16"/>
            </w:rPr>
            <w:drawing>
              <wp:anchor distT="0" distB="0" distL="114300" distR="114300" simplePos="0" relativeHeight="251660288" behindDoc="1" locked="0" layoutInCell="1" allowOverlap="1" wp14:anchorId="128E2159" wp14:editId="71A22035">
                <wp:simplePos x="0" y="0"/>
                <wp:positionH relativeFrom="margin">
                  <wp:posOffset>872490</wp:posOffset>
                </wp:positionH>
                <wp:positionV relativeFrom="page">
                  <wp:posOffset>4744085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59C">
            <w:rPr>
              <w:rFonts w:asciiTheme="minorHAnsi" w:hAnsiTheme="minorHAnsi"/>
              <w:noProof/>
              <w:sz w:val="16"/>
              <w:szCs w:val="16"/>
            </w:rPr>
            <mc:AlternateContent>
              <mc:Choice Requires="wps">
                <w:drawing>
                  <wp:anchor distT="0" distB="0" distL="114300" distR="114300" simplePos="0" relativeHeight="251656192" behindDoc="0" locked="0" layoutInCell="1" allowOverlap="1" wp14:anchorId="73BA7907" wp14:editId="53C1F169">
                    <wp:simplePos x="0" y="0"/>
                    <wp:positionH relativeFrom="column">
                      <wp:posOffset>-184785</wp:posOffset>
                    </wp:positionH>
                    <wp:positionV relativeFrom="paragraph">
                      <wp:posOffset>6715760</wp:posOffset>
                    </wp:positionV>
                    <wp:extent cx="4944110" cy="1323975"/>
                    <wp:effectExtent l="0" t="0" r="0" b="0"/>
                    <wp:wrapNone/>
                    <wp:docPr id="26" name="Tekstvak 3"/>
                    <wp:cNvGraphicFramePr/>
                    <a:graphic xmlns:a="http://schemas.openxmlformats.org/drawingml/2006/main">
                      <a:graphicData uri="http://schemas.microsoft.com/office/word/2010/wordprocessingShape">
                        <wps:wsp>
                          <wps:cNvSpPr txBox="1"/>
                          <wps:spPr>
                            <a:xfrm>
                              <a:off x="0" y="0"/>
                              <a:ext cx="4944110" cy="1323975"/>
                            </a:xfrm>
                            <a:prstGeom prst="rect">
                              <a:avLst/>
                            </a:prstGeom>
                            <a:noFill/>
                            <a:ln w="6350">
                              <a:noFill/>
                            </a:ln>
                          </wps:spPr>
                          <wps:txbx>
                            <w:txbxContent>
                              <w:p w14:paraId="11B72B7C" w14:textId="77777777" w:rsidR="00AF72BC" w:rsidRPr="006A2979" w:rsidRDefault="00AF72BC" w:rsidP="005A4150">
                                <w:pPr>
                                  <w:pStyle w:val="Subtitle"/>
                                </w:pPr>
                                <w:r>
                                  <w:t>Attachment B: Subscription &amp; Allocation of Services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A7907" id="_x0000_t202" coordsize="21600,21600" o:spt="202" path="m,l,21600r21600,l21600,xe">
                    <v:stroke joinstyle="miter"/>
                    <v:path gradientshapeok="t" o:connecttype="rect"/>
                  </v:shapetype>
                  <v:shape id="Tekstvak 3" o:spid="_x0000_s1026" type="#_x0000_t202" style="position:absolute;margin-left:-14.55pt;margin-top:528.8pt;width:389.3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" filled="f" stroked="f" strokeweight=".5pt">
                    <v:textbox inset="0">
                      <w:txbxContent>
                        <w:p w14:paraId="11B72B7C" w14:textId="77777777" w:rsidR="00AF72BC" w:rsidRPr="006A2979" w:rsidRDefault="00AF72BC" w:rsidP="005A4150">
                          <w:pPr>
                            <w:pStyle w:val="Subtitle"/>
                          </w:pPr>
                          <w:r>
                            <w:t>Attachment B: Subscription &amp; Allocation of Services</w:t>
                          </w:r>
                        </w:p>
                      </w:txbxContent>
                    </v:textbox>
                  </v:shape>
                </w:pict>
              </mc:Fallback>
            </mc:AlternateContent>
          </w:r>
          <w:r w:rsidRPr="00F4559C">
            <w:rPr>
              <w:rFonts w:asciiTheme="minorHAnsi" w:hAnsiTheme="minorHAnsi"/>
              <w:noProof/>
              <w:sz w:val="16"/>
              <w:szCs w:val="16"/>
            </w:rPr>
            <w:drawing>
              <wp:anchor distT="0" distB="0" distL="114300" distR="114300" simplePos="0" relativeHeight="251658240" behindDoc="1" locked="0" layoutInCell="1" allowOverlap="1" wp14:anchorId="52572A53" wp14:editId="74FFA28B">
                <wp:simplePos x="0" y="0"/>
                <wp:positionH relativeFrom="column">
                  <wp:posOffset>-187960</wp:posOffset>
                </wp:positionH>
                <wp:positionV relativeFrom="paragraph">
                  <wp:posOffset>6230620</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4"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sidRPr="00F4559C">
            <w:rPr>
              <w:rFonts w:asciiTheme="minorHAnsi" w:hAnsiTheme="minorHAnsi"/>
              <w:noProof/>
              <w:sz w:val="16"/>
              <w:szCs w:val="16"/>
            </w:rPr>
            <mc:AlternateContent>
              <mc:Choice Requires="wps">
                <w:drawing>
                  <wp:anchor distT="0" distB="0" distL="114300" distR="114300" simplePos="0" relativeHeight="251655168" behindDoc="0" locked="0" layoutInCell="1" allowOverlap="1" wp14:anchorId="0E0B9A06" wp14:editId="6E207E77">
                    <wp:simplePos x="0" y="0"/>
                    <wp:positionH relativeFrom="column">
                      <wp:posOffset>-187325</wp:posOffset>
                    </wp:positionH>
                    <wp:positionV relativeFrom="paragraph">
                      <wp:posOffset>3458210</wp:posOffset>
                    </wp:positionV>
                    <wp:extent cx="5209540" cy="2719705"/>
                    <wp:effectExtent l="0" t="0" r="0" b="4445"/>
                    <wp:wrapNone/>
                    <wp:docPr id="1" name="Tekstvak 6"/>
                    <wp:cNvGraphicFramePr/>
                    <a:graphic xmlns:a="http://schemas.openxmlformats.org/drawingml/2006/main">
                      <a:graphicData uri="http://schemas.microsoft.com/office/word/2010/wordprocessingShape">
                        <wps:wsp>
                          <wps:cNvSpPr txBox="1"/>
                          <wps:spPr>
                            <a:xfrm>
                              <a:off x="0" y="0"/>
                              <a:ext cx="5209540" cy="2719705"/>
                            </a:xfrm>
                            <a:prstGeom prst="rect">
                              <a:avLst/>
                            </a:prstGeom>
                            <a:noFill/>
                            <a:ln w="6350">
                              <a:noFill/>
                            </a:ln>
                          </wps:spPr>
                          <wps:txbx>
                            <w:txbxContent>
                              <w:p w14:paraId="54224150" w14:textId="77777777" w:rsidR="00AF72BC" w:rsidRPr="00B03B7C" w:rsidRDefault="00AF72BC" w:rsidP="00F4559C">
                                <w:pPr>
                                  <w:pStyle w:val="Title"/>
                                </w:pPr>
                                <w:r w:rsidRPr="005A4150">
                                  <w:t>ACCESS CODE FOR TRANSMISSION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9A06" id="Tekstvak 6" o:spid="_x0000_s1027" type="#_x0000_t202" style="position:absolute;margin-left:-14.75pt;margin-top:272.3pt;width:410.2pt;height:2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" filled="f" stroked="f" strokeweight=".5pt">
                    <v:textbox inset="0">
                      <w:txbxContent>
                        <w:p w14:paraId="54224150" w14:textId="77777777" w:rsidR="00AF72BC" w:rsidRPr="00B03B7C" w:rsidRDefault="00AF72BC" w:rsidP="00F4559C">
                          <w:pPr>
                            <w:pStyle w:val="Title"/>
                          </w:pPr>
                          <w:r w:rsidRPr="005A4150">
                            <w:t>ACCESS CODE FOR TRANSMISSION</w:t>
                          </w:r>
                        </w:p>
                      </w:txbxContent>
                    </v:textbox>
                  </v:shape>
                </w:pict>
              </mc:Fallback>
            </mc:AlternateContent>
          </w:r>
        </w:p>
        <w:p w14:paraId="38ED572E" w14:textId="77777777" w:rsidR="005A4150" w:rsidRPr="00F4559C" w:rsidRDefault="005A4150" w:rsidP="00F4559C">
          <w:pPr>
            <w:rPr>
              <w:rFonts w:asciiTheme="minorHAnsi" w:hAnsiTheme="minorHAnsi"/>
              <w:sz w:val="16"/>
              <w:szCs w:val="16"/>
            </w:rPr>
          </w:pPr>
          <w:r w:rsidRPr="00F4559C">
            <w:rPr>
              <w:rFonts w:asciiTheme="minorHAnsi" w:hAnsiTheme="minorHAnsi"/>
              <w:sz w:val="16"/>
              <w:szCs w:val="16"/>
            </w:rPr>
            <w:br w:type="page"/>
          </w:r>
        </w:p>
      </w:sdtContent>
    </w:sdt>
    <w:bookmarkStart w:id="1" w:name="_Toc289679900"/>
    <w:p w14:paraId="358E3C44" w14:textId="252B3268" w:rsidR="00406C89" w:rsidRDefault="005A4150">
      <w:pPr>
        <w:pStyle w:val="TOC1"/>
        <w:rPr>
          <w:ins w:id="2" w:author="Degroote Quentin" w:date="2023-11-13T13:54:00Z"/>
          <w:rFonts w:asciiTheme="minorHAnsi" w:eastAsiaTheme="minorEastAsia" w:hAnsiTheme="minorHAnsi" w:cstheme="minorBidi"/>
          <w:b w:val="0"/>
          <w:noProof/>
          <w:color w:val="auto"/>
          <w:sz w:val="22"/>
          <w:szCs w:val="22"/>
          <w:lang w:val="en-GB" w:eastAsia="en-GB"/>
        </w:rPr>
      </w:pPr>
      <w:r w:rsidRPr="0091624E">
        <w:rPr>
          <w:rFonts w:ascii="Century Gothic" w:hAnsi="Century Gothic"/>
          <w:color w:val="auto"/>
          <w:sz w:val="20"/>
          <w:lang w:val="en-GB"/>
        </w:rPr>
        <w:lastRenderedPageBreak/>
        <w:fldChar w:fldCharType="begin"/>
      </w:r>
      <w:r w:rsidRPr="0091624E">
        <w:rPr>
          <w:rFonts w:ascii="Century Gothic" w:hAnsi="Century Gothic"/>
          <w:sz w:val="20"/>
          <w:lang w:val="en-GB"/>
        </w:rPr>
        <w:instrText xml:space="preserve"> TOC \o "1-3" \h \z \u </w:instrText>
      </w:r>
      <w:r w:rsidRPr="0091624E">
        <w:rPr>
          <w:rFonts w:ascii="Century Gothic" w:hAnsi="Century Gothic"/>
          <w:color w:val="auto"/>
          <w:sz w:val="20"/>
          <w:lang w:val="en-GB"/>
        </w:rPr>
        <w:fldChar w:fldCharType="separate"/>
      </w:r>
      <w:ins w:id="3" w:author="Degroote Quentin" w:date="2023-11-13T13:54:00Z">
        <w:r w:rsidR="00406C89" w:rsidRPr="009101C3">
          <w:rPr>
            <w:rStyle w:val="Hyperlink"/>
            <w:noProof/>
          </w:rPr>
          <w:fldChar w:fldCharType="begin"/>
        </w:r>
        <w:r w:rsidR="00406C89" w:rsidRPr="009101C3">
          <w:rPr>
            <w:rStyle w:val="Hyperlink"/>
            <w:noProof/>
          </w:rPr>
          <w:instrText xml:space="preserve"> </w:instrText>
        </w:r>
        <w:r w:rsidR="00406C89">
          <w:rPr>
            <w:noProof/>
          </w:rPr>
          <w:instrText>HYPERLINK \l "_Toc150776101"</w:instrText>
        </w:r>
        <w:r w:rsidR="00406C89" w:rsidRPr="009101C3">
          <w:rPr>
            <w:rStyle w:val="Hyperlink"/>
            <w:noProof/>
          </w:rPr>
          <w:instrText xml:space="preserve"> </w:instrText>
        </w:r>
        <w:r w:rsidR="00406C89" w:rsidRPr="009101C3">
          <w:rPr>
            <w:rStyle w:val="Hyperlink"/>
            <w:noProof/>
          </w:rPr>
        </w:r>
        <w:r w:rsidR="00406C89" w:rsidRPr="009101C3">
          <w:rPr>
            <w:rStyle w:val="Hyperlink"/>
            <w:noProof/>
          </w:rPr>
          <w:fldChar w:fldCharType="separate"/>
        </w:r>
        <w:r w:rsidR="00406C89" w:rsidRPr="009101C3">
          <w:rPr>
            <w:rStyle w:val="Hyperlink"/>
            <w:noProof/>
          </w:rPr>
          <w:t>1</w:t>
        </w:r>
        <w:r w:rsidR="00406C89">
          <w:rPr>
            <w:rFonts w:asciiTheme="minorHAnsi" w:eastAsiaTheme="minorEastAsia" w:hAnsiTheme="minorHAnsi" w:cstheme="minorBidi"/>
            <w:b w:val="0"/>
            <w:noProof/>
            <w:color w:val="auto"/>
            <w:sz w:val="22"/>
            <w:szCs w:val="22"/>
            <w:lang w:val="en-GB" w:eastAsia="en-GB"/>
          </w:rPr>
          <w:tab/>
        </w:r>
        <w:r w:rsidR="00406C89" w:rsidRPr="009101C3">
          <w:rPr>
            <w:rStyle w:val="Hyperlink"/>
            <w:noProof/>
          </w:rPr>
          <w:t>Definitions</w:t>
        </w:r>
        <w:r w:rsidR="00406C89">
          <w:rPr>
            <w:noProof/>
            <w:webHidden/>
          </w:rPr>
          <w:tab/>
        </w:r>
        <w:r w:rsidR="00406C89">
          <w:rPr>
            <w:noProof/>
            <w:webHidden/>
          </w:rPr>
          <w:fldChar w:fldCharType="begin"/>
        </w:r>
        <w:r w:rsidR="00406C89">
          <w:rPr>
            <w:noProof/>
            <w:webHidden/>
          </w:rPr>
          <w:instrText xml:space="preserve"> PAGEREF _Toc150776101 \h </w:instrText>
        </w:r>
        <w:r w:rsidR="00406C89">
          <w:rPr>
            <w:noProof/>
            <w:webHidden/>
          </w:rPr>
        </w:r>
      </w:ins>
      <w:r w:rsidR="00406C89">
        <w:rPr>
          <w:noProof/>
          <w:webHidden/>
        </w:rPr>
        <w:fldChar w:fldCharType="separate"/>
      </w:r>
      <w:ins w:id="4" w:author="Degroote Quentin" w:date="2023-11-13T13:54:00Z">
        <w:r w:rsidR="00406C89">
          <w:rPr>
            <w:noProof/>
            <w:webHidden/>
          </w:rPr>
          <w:t>3</w:t>
        </w:r>
        <w:r w:rsidR="00406C89">
          <w:rPr>
            <w:noProof/>
            <w:webHidden/>
          </w:rPr>
          <w:fldChar w:fldCharType="end"/>
        </w:r>
        <w:r w:rsidR="00406C89" w:rsidRPr="009101C3">
          <w:rPr>
            <w:rStyle w:val="Hyperlink"/>
            <w:noProof/>
          </w:rPr>
          <w:fldChar w:fldCharType="end"/>
        </w:r>
      </w:ins>
    </w:p>
    <w:p w14:paraId="2CAADB57" w14:textId="4355996C" w:rsidR="00406C89" w:rsidRDefault="00406C89">
      <w:pPr>
        <w:pStyle w:val="TOC1"/>
        <w:rPr>
          <w:ins w:id="5" w:author="Degroote Quentin" w:date="2023-11-13T13:54:00Z"/>
          <w:rFonts w:asciiTheme="minorHAnsi" w:eastAsiaTheme="minorEastAsia" w:hAnsiTheme="minorHAnsi" w:cstheme="minorBidi"/>
          <w:b w:val="0"/>
          <w:noProof/>
          <w:color w:val="auto"/>
          <w:sz w:val="22"/>
          <w:szCs w:val="22"/>
          <w:lang w:val="en-GB" w:eastAsia="en-GB"/>
        </w:rPr>
      </w:pPr>
      <w:ins w:id="6"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"_Toc150776102"</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2</w:t>
        </w:r>
        <w:r>
          <w:rPr>
            <w:rFonts w:asciiTheme="minorHAnsi" w:eastAsiaTheme="minorEastAsia" w:hAnsiTheme="minorHAnsi" w:cstheme="minorBidi"/>
            <w:b w:val="0"/>
            <w:noProof/>
            <w:color w:val="auto"/>
            <w:sz w:val="22"/>
            <w:szCs w:val="22"/>
            <w:lang w:val="en-GB" w:eastAsia="en-GB"/>
          </w:rPr>
          <w:tab/>
        </w:r>
        <w:r w:rsidRPr="009101C3">
          <w:rPr>
            <w:rStyle w:val="Hyperlink"/>
            <w:noProof/>
          </w:rPr>
          <w:t>General</w:t>
        </w:r>
        <w:r>
          <w:rPr>
            <w:noProof/>
            <w:webHidden/>
          </w:rPr>
          <w:tab/>
        </w:r>
        <w:r>
          <w:rPr>
            <w:noProof/>
            <w:webHidden/>
          </w:rPr>
          <w:fldChar w:fldCharType="begin"/>
        </w:r>
        <w:r>
          <w:rPr>
            <w:noProof/>
            <w:webHidden/>
          </w:rPr>
          <w:instrText xml:space="preserve"> PAGEREF _Toc150776102 \h </w:instrText>
        </w:r>
        <w:r>
          <w:rPr>
            <w:noProof/>
            <w:webHidden/>
          </w:rPr>
        </w:r>
      </w:ins>
      <w:r>
        <w:rPr>
          <w:noProof/>
          <w:webHidden/>
        </w:rPr>
        <w:fldChar w:fldCharType="separate"/>
      </w:r>
      <w:ins w:id="7" w:author="Degroote Quentin" w:date="2023-11-13T13:54:00Z">
        <w:r>
          <w:rPr>
            <w:noProof/>
            <w:webHidden/>
          </w:rPr>
          <w:t>5</w:t>
        </w:r>
        <w:r>
          <w:rPr>
            <w:noProof/>
            <w:webHidden/>
          </w:rPr>
          <w:fldChar w:fldCharType="end"/>
        </w:r>
        <w:r w:rsidRPr="009101C3">
          <w:rPr>
            <w:rStyle w:val="Hyperlink"/>
            <w:noProof/>
          </w:rPr>
          <w:fldChar w:fldCharType="end"/>
        </w:r>
      </w:ins>
    </w:p>
    <w:p w14:paraId="31AD5BE4" w14:textId="45BA2656" w:rsidR="00406C89" w:rsidRDefault="00406C89">
      <w:pPr>
        <w:pStyle w:val="TOC2"/>
        <w:tabs>
          <w:tab w:val="left" w:pos="470"/>
        </w:tabs>
        <w:rPr>
          <w:ins w:id="8" w:author="Degroote Quentin" w:date="2023-11-13T13:54:00Z"/>
          <w:rFonts w:asciiTheme="minorHAnsi" w:eastAsiaTheme="minorEastAsia" w:hAnsiTheme="minorHAnsi" w:cstheme="minorBidi"/>
          <w:b w:val="0"/>
          <w:noProof/>
          <w:color w:val="auto"/>
          <w:sz w:val="22"/>
          <w:szCs w:val="22"/>
          <w:lang w:val="en-GB" w:eastAsia="en-GB"/>
        </w:rPr>
      </w:pPr>
      <w:ins w:id="9"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"_Toc150776103"</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2.1</w:t>
        </w:r>
        <w:r>
          <w:rPr>
            <w:rFonts w:asciiTheme="minorHAnsi" w:eastAsiaTheme="minorEastAsia" w:hAnsiTheme="minorHAnsi" w:cstheme="minorBidi"/>
            <w:b w:val="0"/>
            <w:noProof/>
            <w:color w:val="auto"/>
            <w:sz w:val="22"/>
            <w:szCs w:val="22"/>
            <w:lang w:val="en-GB" w:eastAsia="en-GB"/>
          </w:rPr>
          <w:tab/>
        </w:r>
        <w:r w:rsidRPr="009101C3">
          <w:rPr>
            <w:rStyle w:val="Hyperlink"/>
            <w:noProof/>
          </w:rPr>
          <w:t>Registration as a Network User</w:t>
        </w:r>
        <w:r>
          <w:rPr>
            <w:noProof/>
            <w:webHidden/>
          </w:rPr>
          <w:tab/>
        </w:r>
        <w:r>
          <w:rPr>
            <w:noProof/>
            <w:webHidden/>
          </w:rPr>
          <w:fldChar w:fldCharType="begin"/>
        </w:r>
        <w:r>
          <w:rPr>
            <w:noProof/>
            <w:webHidden/>
          </w:rPr>
          <w:instrText xml:space="preserve"> PAGEREF _Toc150776103 \h </w:instrText>
        </w:r>
        <w:r>
          <w:rPr>
            <w:noProof/>
            <w:webHidden/>
          </w:rPr>
        </w:r>
      </w:ins>
      <w:r>
        <w:rPr>
          <w:noProof/>
          <w:webHidden/>
        </w:rPr>
        <w:fldChar w:fldCharType="separate"/>
      </w:r>
      <w:ins w:id="10" w:author="Degroote Quentin" w:date="2023-11-13T13:54:00Z">
        <w:r>
          <w:rPr>
            <w:noProof/>
            <w:webHidden/>
          </w:rPr>
          <w:t>5</w:t>
        </w:r>
        <w:r>
          <w:rPr>
            <w:noProof/>
            <w:webHidden/>
          </w:rPr>
          <w:fldChar w:fldCharType="end"/>
        </w:r>
        <w:r w:rsidRPr="009101C3">
          <w:rPr>
            <w:rStyle w:val="Hyperlink"/>
            <w:noProof/>
          </w:rPr>
          <w:fldChar w:fldCharType="end"/>
        </w:r>
      </w:ins>
    </w:p>
    <w:p w14:paraId="62AB1803" w14:textId="60ED380C" w:rsidR="00406C89" w:rsidRDefault="00406C89">
      <w:pPr>
        <w:pStyle w:val="TOC2"/>
        <w:tabs>
          <w:tab w:val="left" w:pos="470"/>
        </w:tabs>
        <w:rPr>
          <w:ins w:id="11" w:author="Degroote Quentin" w:date="2023-11-13T13:54:00Z"/>
          <w:rFonts w:asciiTheme="minorHAnsi" w:eastAsiaTheme="minorEastAsia" w:hAnsiTheme="minorHAnsi" w:cstheme="minorBidi"/>
          <w:b w:val="0"/>
          <w:noProof/>
          <w:color w:val="auto"/>
          <w:sz w:val="22"/>
          <w:szCs w:val="22"/>
          <w:lang w:val="en-GB" w:eastAsia="en-GB"/>
        </w:rPr>
      </w:pPr>
      <w:ins w:id="12"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"_Toc150776104"</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2.2</w:t>
        </w:r>
        <w:r>
          <w:rPr>
            <w:rFonts w:asciiTheme="minorHAnsi" w:eastAsiaTheme="minorEastAsia" w:hAnsiTheme="minorHAnsi" w:cstheme="minorBidi"/>
            <w:b w:val="0"/>
            <w:noProof/>
            <w:color w:val="auto"/>
            <w:sz w:val="22"/>
            <w:szCs w:val="22"/>
            <w:lang w:val="en-GB" w:eastAsia="en-GB"/>
          </w:rPr>
          <w:tab/>
        </w:r>
        <w:r w:rsidRPr="009101C3">
          <w:rPr>
            <w:rStyle w:val="Hyperlink"/>
            <w:noProof/>
          </w:rPr>
          <w:t xml:space="preserve">Registration for PRISMA </w:t>
        </w:r>
        <w:r>
          <w:rPr>
            <w:noProof/>
            <w:webHidden/>
          </w:rPr>
          <w:tab/>
        </w:r>
        <w:r>
          <w:rPr>
            <w:noProof/>
            <w:webHidden/>
          </w:rPr>
          <w:fldChar w:fldCharType="begin"/>
        </w:r>
        <w:r>
          <w:rPr>
            <w:noProof/>
            <w:webHidden/>
          </w:rPr>
          <w:instrText xml:space="preserve"> PAGEREF _Toc150776104 \h </w:instrText>
        </w:r>
        <w:r>
          <w:rPr>
            <w:noProof/>
            <w:webHidden/>
          </w:rPr>
        </w:r>
      </w:ins>
      <w:r>
        <w:rPr>
          <w:noProof/>
          <w:webHidden/>
        </w:rPr>
        <w:fldChar w:fldCharType="separate"/>
      </w:r>
      <w:ins w:id="13" w:author="Degroote Quentin" w:date="2023-11-13T13:54:00Z">
        <w:r>
          <w:rPr>
            <w:noProof/>
            <w:webHidden/>
          </w:rPr>
          <w:t>6</w:t>
        </w:r>
        <w:r>
          <w:rPr>
            <w:noProof/>
            <w:webHidden/>
          </w:rPr>
          <w:fldChar w:fldCharType="end"/>
        </w:r>
        <w:r w:rsidRPr="009101C3">
          <w:rPr>
            <w:rStyle w:val="Hyperlink"/>
            <w:noProof/>
          </w:rPr>
          <w:fldChar w:fldCharType="end"/>
        </w:r>
      </w:ins>
    </w:p>
    <w:p w14:paraId="58C5114A" w14:textId="652A4652" w:rsidR="00406C89" w:rsidRDefault="00406C89">
      <w:pPr>
        <w:pStyle w:val="TOC1"/>
        <w:rPr>
          <w:ins w:id="14" w:author="Degroote Quentin" w:date="2023-11-13T13:54:00Z"/>
          <w:rFonts w:asciiTheme="minorHAnsi" w:eastAsiaTheme="minorEastAsia" w:hAnsiTheme="minorHAnsi" w:cstheme="minorBidi"/>
          <w:b w:val="0"/>
          <w:noProof/>
          <w:color w:val="auto"/>
          <w:sz w:val="22"/>
          <w:szCs w:val="22"/>
          <w:lang w:val="en-GB" w:eastAsia="en-GB"/>
        </w:rPr>
      </w:pPr>
      <w:ins w:id="15"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"_Toc150776105"</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w:t>
        </w:r>
        <w:r>
          <w:rPr>
            <w:rFonts w:asciiTheme="minorHAnsi" w:eastAsiaTheme="minorEastAsia" w:hAnsiTheme="minorHAnsi" w:cstheme="minorBidi"/>
            <w:b w:val="0"/>
            <w:noProof/>
            <w:color w:val="auto"/>
            <w:sz w:val="22"/>
            <w:szCs w:val="22"/>
            <w:lang w:val="en-GB" w:eastAsia="en-GB"/>
          </w:rPr>
          <w:tab/>
        </w:r>
        <w:r w:rsidRPr="009101C3">
          <w:rPr>
            <w:rStyle w:val="Hyperlink"/>
            <w:noProof/>
          </w:rPr>
          <w:t>Primary Market</w:t>
        </w:r>
        <w:r>
          <w:rPr>
            <w:noProof/>
            <w:webHidden/>
          </w:rPr>
          <w:tab/>
        </w:r>
        <w:r>
          <w:rPr>
            <w:noProof/>
            <w:webHidden/>
          </w:rPr>
          <w:fldChar w:fldCharType="begin"/>
        </w:r>
        <w:r>
          <w:rPr>
            <w:noProof/>
            <w:webHidden/>
          </w:rPr>
          <w:instrText xml:space="preserve"> PAGEREF _Toc150776105 \h </w:instrText>
        </w:r>
        <w:r>
          <w:rPr>
            <w:noProof/>
            <w:webHidden/>
          </w:rPr>
        </w:r>
      </w:ins>
      <w:r>
        <w:rPr>
          <w:noProof/>
          <w:webHidden/>
        </w:rPr>
        <w:fldChar w:fldCharType="separate"/>
      </w:r>
      <w:ins w:id="16" w:author="Degroote Quentin" w:date="2023-11-13T13:54:00Z">
        <w:r>
          <w:rPr>
            <w:noProof/>
            <w:webHidden/>
          </w:rPr>
          <w:t>6</w:t>
        </w:r>
        <w:r>
          <w:rPr>
            <w:noProof/>
            <w:webHidden/>
          </w:rPr>
          <w:fldChar w:fldCharType="end"/>
        </w:r>
        <w:r w:rsidRPr="009101C3">
          <w:rPr>
            <w:rStyle w:val="Hyperlink"/>
            <w:noProof/>
          </w:rPr>
          <w:fldChar w:fldCharType="end"/>
        </w:r>
      </w:ins>
    </w:p>
    <w:p w14:paraId="1B353ACC" w14:textId="50E0BA34" w:rsidR="00406C89" w:rsidRDefault="00406C89">
      <w:pPr>
        <w:pStyle w:val="TOC2"/>
        <w:tabs>
          <w:tab w:val="left" w:pos="470"/>
        </w:tabs>
        <w:rPr>
          <w:ins w:id="17" w:author="Degroote Quentin" w:date="2023-11-13T13:54:00Z"/>
          <w:rFonts w:asciiTheme="minorHAnsi" w:eastAsiaTheme="minorEastAsia" w:hAnsiTheme="minorHAnsi" w:cstheme="minorBidi"/>
          <w:b w:val="0"/>
          <w:noProof/>
          <w:color w:val="auto"/>
          <w:sz w:val="22"/>
          <w:szCs w:val="22"/>
          <w:lang w:val="en-GB" w:eastAsia="en-GB"/>
        </w:rPr>
      </w:pPr>
      <w:ins w:id="18"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"_Toc150776106"</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3.1</w:t>
        </w:r>
        <w:r>
          <w:rPr>
            <w:rFonts w:asciiTheme="minorHAnsi" w:eastAsiaTheme="minorEastAsia" w:hAnsiTheme="minorHAnsi" w:cstheme="minorBidi"/>
            <w:b w:val="0"/>
            <w:noProof/>
            <w:color w:val="auto"/>
            <w:sz w:val="22"/>
            <w:szCs w:val="22"/>
            <w:lang w:val="en-GB" w:eastAsia="en-GB"/>
          </w:rPr>
          <w:tab/>
        </w:r>
        <w:r w:rsidRPr="009101C3">
          <w:rPr>
            <w:rStyle w:val="Hyperlink"/>
            <w:noProof/>
          </w:rPr>
          <w:t>Subscription of Services</w:t>
        </w:r>
        <w:r>
          <w:rPr>
            <w:noProof/>
            <w:webHidden/>
          </w:rPr>
          <w:tab/>
        </w:r>
        <w:r>
          <w:rPr>
            <w:noProof/>
            <w:webHidden/>
          </w:rPr>
          <w:fldChar w:fldCharType="begin"/>
        </w:r>
        <w:r>
          <w:rPr>
            <w:noProof/>
            <w:webHidden/>
          </w:rPr>
          <w:instrText xml:space="preserve"> PAGEREF _Toc150776106 \h </w:instrText>
        </w:r>
        <w:r>
          <w:rPr>
            <w:noProof/>
            <w:webHidden/>
          </w:rPr>
        </w:r>
      </w:ins>
      <w:r>
        <w:rPr>
          <w:noProof/>
          <w:webHidden/>
        </w:rPr>
        <w:fldChar w:fldCharType="separate"/>
      </w:r>
      <w:ins w:id="19" w:author="Degroote Quentin" w:date="2023-11-13T13:54:00Z">
        <w:r>
          <w:rPr>
            <w:noProof/>
            <w:webHidden/>
          </w:rPr>
          <w:t>6</w:t>
        </w:r>
        <w:r>
          <w:rPr>
            <w:noProof/>
            <w:webHidden/>
          </w:rPr>
          <w:fldChar w:fldCharType="end"/>
        </w:r>
        <w:r w:rsidRPr="009101C3">
          <w:rPr>
            <w:rStyle w:val="Hyperlink"/>
            <w:noProof/>
          </w:rPr>
          <w:fldChar w:fldCharType="end"/>
        </w:r>
      </w:ins>
    </w:p>
    <w:p w14:paraId="641D61B3" w14:textId="079DFC32" w:rsidR="00406C89" w:rsidRDefault="00406C89">
      <w:pPr>
        <w:pStyle w:val="TOC2"/>
        <w:tabs>
          <w:tab w:val="left" w:pos="470"/>
        </w:tabs>
        <w:rPr>
          <w:ins w:id="20" w:author="Degroote Quentin" w:date="2023-11-13T13:54:00Z"/>
          <w:rFonts w:asciiTheme="minorHAnsi" w:eastAsiaTheme="minorEastAsia" w:hAnsiTheme="minorHAnsi" w:cstheme="minorBidi"/>
          <w:b w:val="0"/>
          <w:noProof/>
          <w:color w:val="auto"/>
          <w:sz w:val="22"/>
          <w:szCs w:val="22"/>
          <w:lang w:val="en-GB" w:eastAsia="en-GB"/>
        </w:rPr>
      </w:pPr>
      <w:ins w:id="21"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"_Toc150776107"</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3.2</w:t>
        </w:r>
        <w:r>
          <w:rPr>
            <w:rFonts w:asciiTheme="minorHAnsi" w:eastAsiaTheme="minorEastAsia" w:hAnsiTheme="minorHAnsi" w:cstheme="minorBidi"/>
            <w:b w:val="0"/>
            <w:noProof/>
            <w:color w:val="auto"/>
            <w:sz w:val="22"/>
            <w:szCs w:val="22"/>
            <w:lang w:val="en-GB" w:eastAsia="en-GB"/>
          </w:rPr>
          <w:tab/>
        </w:r>
        <w:r w:rsidRPr="009101C3">
          <w:rPr>
            <w:rStyle w:val="Hyperlink"/>
            <w:noProof/>
          </w:rPr>
          <w:t>Rate Types</w:t>
        </w:r>
        <w:r>
          <w:rPr>
            <w:noProof/>
            <w:webHidden/>
          </w:rPr>
          <w:tab/>
        </w:r>
        <w:r>
          <w:rPr>
            <w:noProof/>
            <w:webHidden/>
          </w:rPr>
          <w:fldChar w:fldCharType="begin"/>
        </w:r>
        <w:r>
          <w:rPr>
            <w:noProof/>
            <w:webHidden/>
          </w:rPr>
          <w:instrText xml:space="preserve"> PAGEREF _Toc150776107 \h </w:instrText>
        </w:r>
        <w:r>
          <w:rPr>
            <w:noProof/>
            <w:webHidden/>
          </w:rPr>
        </w:r>
      </w:ins>
      <w:r>
        <w:rPr>
          <w:noProof/>
          <w:webHidden/>
        </w:rPr>
        <w:fldChar w:fldCharType="separate"/>
      </w:r>
      <w:ins w:id="22" w:author="Degroote Quentin" w:date="2023-11-13T13:54:00Z">
        <w:r>
          <w:rPr>
            <w:noProof/>
            <w:webHidden/>
          </w:rPr>
          <w:t>8</w:t>
        </w:r>
        <w:r>
          <w:rPr>
            <w:noProof/>
            <w:webHidden/>
          </w:rPr>
          <w:fldChar w:fldCharType="end"/>
        </w:r>
        <w:r w:rsidRPr="009101C3">
          <w:rPr>
            <w:rStyle w:val="Hyperlink"/>
            <w:noProof/>
          </w:rPr>
          <w:fldChar w:fldCharType="end"/>
        </w:r>
      </w:ins>
    </w:p>
    <w:p w14:paraId="5639F5B4" w14:textId="1110DF07" w:rsidR="00406C89" w:rsidRDefault="00406C89">
      <w:pPr>
        <w:pStyle w:val="TOC2"/>
        <w:tabs>
          <w:tab w:val="left" w:pos="470"/>
        </w:tabs>
        <w:rPr>
          <w:ins w:id="23" w:author="Degroote Quentin" w:date="2023-11-13T13:54:00Z"/>
          <w:rFonts w:asciiTheme="minorHAnsi" w:eastAsiaTheme="minorEastAsia" w:hAnsiTheme="minorHAnsi" w:cstheme="minorBidi"/>
          <w:b w:val="0"/>
          <w:noProof/>
          <w:color w:val="auto"/>
          <w:sz w:val="22"/>
          <w:szCs w:val="22"/>
          <w:lang w:val="en-GB" w:eastAsia="en-GB"/>
        </w:rPr>
      </w:pPr>
      <w:ins w:id="24"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"_Toc150776108"</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3.3</w:t>
        </w:r>
        <w:r>
          <w:rPr>
            <w:rFonts w:asciiTheme="minorHAnsi" w:eastAsiaTheme="minorEastAsia" w:hAnsiTheme="minorHAnsi" w:cstheme="minorBidi"/>
            <w:b w:val="0"/>
            <w:noProof/>
            <w:color w:val="auto"/>
            <w:sz w:val="22"/>
            <w:szCs w:val="22"/>
            <w:lang w:val="en-GB" w:eastAsia="en-GB"/>
          </w:rPr>
          <w:tab/>
        </w:r>
        <w:r w:rsidRPr="009101C3">
          <w:rPr>
            <w:rStyle w:val="Hyperlink"/>
            <w:noProof/>
          </w:rPr>
          <w:t>Subscription and Allocation of Services via PRISMA</w:t>
        </w:r>
        <w:r>
          <w:rPr>
            <w:noProof/>
            <w:webHidden/>
          </w:rPr>
          <w:tab/>
        </w:r>
        <w:r>
          <w:rPr>
            <w:noProof/>
            <w:webHidden/>
          </w:rPr>
          <w:fldChar w:fldCharType="begin"/>
        </w:r>
        <w:r>
          <w:rPr>
            <w:noProof/>
            <w:webHidden/>
          </w:rPr>
          <w:instrText xml:space="preserve"> PAGEREF _Toc150776108 \h </w:instrText>
        </w:r>
        <w:r>
          <w:rPr>
            <w:noProof/>
            <w:webHidden/>
          </w:rPr>
        </w:r>
      </w:ins>
      <w:r>
        <w:rPr>
          <w:noProof/>
          <w:webHidden/>
        </w:rPr>
        <w:fldChar w:fldCharType="separate"/>
      </w:r>
      <w:ins w:id="25" w:author="Degroote Quentin" w:date="2023-11-13T13:54:00Z">
        <w:r>
          <w:rPr>
            <w:noProof/>
            <w:webHidden/>
          </w:rPr>
          <w:t>10</w:t>
        </w:r>
        <w:r>
          <w:rPr>
            <w:noProof/>
            <w:webHidden/>
          </w:rPr>
          <w:fldChar w:fldCharType="end"/>
        </w:r>
        <w:r w:rsidRPr="009101C3">
          <w:rPr>
            <w:rStyle w:val="Hyperlink"/>
            <w:noProof/>
          </w:rPr>
          <w:fldChar w:fldCharType="end"/>
        </w:r>
      </w:ins>
    </w:p>
    <w:p w14:paraId="0893E6E4" w14:textId="427069A0" w:rsidR="00406C89" w:rsidRDefault="00406C89" w:rsidP="00406C89">
      <w:pPr>
        <w:pStyle w:val="TOC3"/>
        <w:rPr>
          <w:ins w:id="26" w:author="Degroote Quentin" w:date="2023-11-13T13:54:00Z"/>
          <w:rFonts w:asciiTheme="minorHAnsi" w:eastAsiaTheme="minorEastAsia" w:hAnsiTheme="minorHAnsi" w:cstheme="minorBidi"/>
          <w:noProof/>
          <w:color w:val="auto"/>
          <w:sz w:val="22"/>
          <w:szCs w:val="22"/>
          <w:lang w:val="en-GB" w:eastAsia="en-GB"/>
        </w:rPr>
      </w:pPr>
      <w:ins w:id="27"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"_Toc150776109"</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3.3.1</w:t>
        </w:r>
        <w:r>
          <w:rPr>
            <w:rFonts w:asciiTheme="minorHAnsi" w:eastAsiaTheme="minorEastAsia" w:hAnsiTheme="minorHAnsi" w:cstheme="minorBidi"/>
            <w:noProof/>
            <w:color w:val="auto"/>
            <w:sz w:val="22"/>
            <w:szCs w:val="22"/>
            <w:lang w:val="en-GB" w:eastAsia="en-GB"/>
          </w:rPr>
          <w:tab/>
        </w:r>
        <w:r w:rsidRPr="009101C3">
          <w:rPr>
            <w:rStyle w:val="Hyperlink"/>
            <w:noProof/>
          </w:rPr>
          <w:t>General</w:t>
        </w:r>
        <w:r>
          <w:rPr>
            <w:noProof/>
            <w:webHidden/>
          </w:rPr>
          <w:tab/>
        </w:r>
        <w:r>
          <w:rPr>
            <w:noProof/>
            <w:webHidden/>
          </w:rPr>
          <w:fldChar w:fldCharType="begin"/>
        </w:r>
        <w:r>
          <w:rPr>
            <w:noProof/>
            <w:webHidden/>
          </w:rPr>
          <w:instrText xml:space="preserve"> PAGEREF _Toc150776109 \h </w:instrText>
        </w:r>
        <w:r>
          <w:rPr>
            <w:noProof/>
            <w:webHidden/>
          </w:rPr>
        </w:r>
      </w:ins>
      <w:r>
        <w:rPr>
          <w:noProof/>
          <w:webHidden/>
        </w:rPr>
        <w:fldChar w:fldCharType="separate"/>
      </w:r>
      <w:ins w:id="28" w:author="Degroote Quentin" w:date="2023-11-13T13:54:00Z">
        <w:r>
          <w:rPr>
            <w:noProof/>
            <w:webHidden/>
          </w:rPr>
          <w:t>10</w:t>
        </w:r>
        <w:r>
          <w:rPr>
            <w:noProof/>
            <w:webHidden/>
          </w:rPr>
          <w:fldChar w:fldCharType="end"/>
        </w:r>
        <w:r w:rsidRPr="009101C3">
          <w:rPr>
            <w:rStyle w:val="Hyperlink"/>
            <w:noProof/>
          </w:rPr>
          <w:fldChar w:fldCharType="end"/>
        </w:r>
      </w:ins>
    </w:p>
    <w:p w14:paraId="2D0D6CE8" w14:textId="05CA4CE6" w:rsidR="00406C89" w:rsidRDefault="00406C89" w:rsidP="00406C89">
      <w:pPr>
        <w:pStyle w:val="TOC3"/>
        <w:rPr>
          <w:ins w:id="29" w:author="Degroote Quentin" w:date="2023-11-13T13:54:00Z"/>
          <w:rFonts w:asciiTheme="minorHAnsi" w:eastAsiaTheme="minorEastAsia" w:hAnsiTheme="minorHAnsi" w:cstheme="minorBidi"/>
          <w:noProof/>
          <w:color w:val="auto"/>
          <w:sz w:val="22"/>
          <w:szCs w:val="22"/>
          <w:lang w:val="en-GB" w:eastAsia="en-GB"/>
        </w:rPr>
      </w:pPr>
      <w:ins w:id="30"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"_Toc150776110"</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3.3.2</w:t>
        </w:r>
        <w:r>
          <w:rPr>
            <w:rFonts w:asciiTheme="minorHAnsi" w:eastAsiaTheme="minorEastAsia" w:hAnsiTheme="minorHAnsi" w:cstheme="minorBidi"/>
            <w:noProof/>
            <w:color w:val="auto"/>
            <w:sz w:val="22"/>
            <w:szCs w:val="22"/>
            <w:lang w:val="en-GB" w:eastAsia="en-GB"/>
          </w:rPr>
          <w:tab/>
        </w:r>
        <w:r w:rsidRPr="009101C3">
          <w:rPr>
            <w:rStyle w:val="Hyperlink"/>
            <w:noProof/>
          </w:rPr>
          <w:t>First-Committed-First-Served</w:t>
        </w:r>
        <w:r>
          <w:rPr>
            <w:noProof/>
            <w:webHidden/>
          </w:rPr>
          <w:tab/>
        </w:r>
        <w:r>
          <w:rPr>
            <w:noProof/>
            <w:webHidden/>
          </w:rPr>
          <w:fldChar w:fldCharType="begin"/>
        </w:r>
        <w:r>
          <w:rPr>
            <w:noProof/>
            <w:webHidden/>
          </w:rPr>
          <w:instrText xml:space="preserve"> PAGEREF _Toc150776110 \h </w:instrText>
        </w:r>
        <w:r>
          <w:rPr>
            <w:noProof/>
            <w:webHidden/>
          </w:rPr>
        </w:r>
      </w:ins>
      <w:r>
        <w:rPr>
          <w:noProof/>
          <w:webHidden/>
        </w:rPr>
        <w:fldChar w:fldCharType="separate"/>
      </w:r>
      <w:ins w:id="31" w:author="Degroote Quentin" w:date="2023-11-13T13:54:00Z">
        <w:r>
          <w:rPr>
            <w:noProof/>
            <w:webHidden/>
          </w:rPr>
          <w:t>11</w:t>
        </w:r>
        <w:r>
          <w:rPr>
            <w:noProof/>
            <w:webHidden/>
          </w:rPr>
          <w:fldChar w:fldCharType="end"/>
        </w:r>
        <w:r w:rsidRPr="009101C3">
          <w:rPr>
            <w:rStyle w:val="Hyperlink"/>
            <w:noProof/>
          </w:rPr>
          <w:fldChar w:fldCharType="end"/>
        </w:r>
      </w:ins>
    </w:p>
    <w:p w14:paraId="7717BCF8" w14:textId="19702E7A" w:rsidR="00406C89" w:rsidRDefault="00406C89" w:rsidP="00406C89">
      <w:pPr>
        <w:pStyle w:val="TOC3"/>
        <w:rPr>
          <w:ins w:id="32" w:author="Degroote Quentin" w:date="2023-11-13T13:54:00Z"/>
          <w:rFonts w:asciiTheme="minorHAnsi" w:eastAsiaTheme="minorEastAsia" w:hAnsiTheme="minorHAnsi" w:cstheme="minorBidi"/>
          <w:noProof/>
          <w:color w:val="auto"/>
          <w:sz w:val="22"/>
          <w:szCs w:val="22"/>
          <w:lang w:val="en-GB" w:eastAsia="en-GB"/>
        </w:rPr>
      </w:pPr>
      <w:ins w:id="33"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"_Toc150776111"</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3.3.3</w:t>
        </w:r>
        <w:r>
          <w:rPr>
            <w:rFonts w:asciiTheme="minorHAnsi" w:eastAsiaTheme="minorEastAsia" w:hAnsiTheme="minorHAnsi" w:cstheme="minorBidi"/>
            <w:noProof/>
            <w:color w:val="auto"/>
            <w:sz w:val="22"/>
            <w:szCs w:val="22"/>
            <w:lang w:val="en-GB" w:eastAsia="en-GB"/>
          </w:rPr>
          <w:tab/>
        </w:r>
        <w:r w:rsidRPr="009101C3">
          <w:rPr>
            <w:rStyle w:val="Hyperlink"/>
            <w:noProof/>
          </w:rPr>
          <w:t>Auctions</w:t>
        </w:r>
        <w:r>
          <w:rPr>
            <w:noProof/>
            <w:webHidden/>
          </w:rPr>
          <w:tab/>
        </w:r>
        <w:r>
          <w:rPr>
            <w:noProof/>
            <w:webHidden/>
          </w:rPr>
          <w:fldChar w:fldCharType="begin"/>
        </w:r>
        <w:r>
          <w:rPr>
            <w:noProof/>
            <w:webHidden/>
          </w:rPr>
          <w:instrText xml:space="preserve"> PAGEREF _Toc150776111 \h </w:instrText>
        </w:r>
        <w:r>
          <w:rPr>
            <w:noProof/>
            <w:webHidden/>
          </w:rPr>
        </w:r>
      </w:ins>
      <w:r>
        <w:rPr>
          <w:noProof/>
          <w:webHidden/>
        </w:rPr>
        <w:fldChar w:fldCharType="separate"/>
      </w:r>
      <w:ins w:id="34" w:author="Degroote Quentin" w:date="2023-11-13T13:54:00Z">
        <w:r>
          <w:rPr>
            <w:noProof/>
            <w:webHidden/>
          </w:rPr>
          <w:t>12</w:t>
        </w:r>
        <w:r>
          <w:rPr>
            <w:noProof/>
            <w:webHidden/>
          </w:rPr>
          <w:fldChar w:fldCharType="end"/>
        </w:r>
        <w:r w:rsidRPr="009101C3">
          <w:rPr>
            <w:rStyle w:val="Hyperlink"/>
            <w:noProof/>
          </w:rPr>
          <w:fldChar w:fldCharType="end"/>
        </w:r>
      </w:ins>
    </w:p>
    <w:p w14:paraId="64B97B3D" w14:textId="457922A5" w:rsidR="00406C89" w:rsidRDefault="00406C89" w:rsidP="00406C89">
      <w:pPr>
        <w:pStyle w:val="TOC3"/>
        <w:rPr>
          <w:ins w:id="35" w:author="Degroote Quentin" w:date="2023-11-13T13:54:00Z"/>
          <w:rFonts w:asciiTheme="minorHAnsi" w:eastAsiaTheme="minorEastAsia" w:hAnsiTheme="minorHAnsi" w:cstheme="minorBidi"/>
          <w:noProof/>
          <w:color w:val="auto"/>
          <w:sz w:val="22"/>
          <w:szCs w:val="22"/>
          <w:lang w:val="en-GB" w:eastAsia="en-GB"/>
        </w:rPr>
      </w:pPr>
      <w:ins w:id="36"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"_Toc150776113"</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3.3.4</w:t>
        </w:r>
        <w:r>
          <w:rPr>
            <w:rFonts w:asciiTheme="minorHAnsi" w:eastAsiaTheme="minorEastAsia" w:hAnsiTheme="minorHAnsi" w:cstheme="minorBidi"/>
            <w:noProof/>
            <w:color w:val="auto"/>
            <w:sz w:val="22"/>
            <w:szCs w:val="22"/>
            <w:lang w:val="en-GB" w:eastAsia="en-GB"/>
          </w:rPr>
          <w:tab/>
        </w:r>
        <w:r w:rsidRPr="009101C3">
          <w:rPr>
            <w:rStyle w:val="Hyperlink"/>
            <w:noProof/>
          </w:rPr>
          <w:t>Service Confirmation</w:t>
        </w:r>
        <w:r>
          <w:rPr>
            <w:noProof/>
            <w:webHidden/>
          </w:rPr>
          <w:tab/>
        </w:r>
        <w:r>
          <w:rPr>
            <w:noProof/>
            <w:webHidden/>
          </w:rPr>
          <w:fldChar w:fldCharType="begin"/>
        </w:r>
        <w:r>
          <w:rPr>
            <w:noProof/>
            <w:webHidden/>
          </w:rPr>
          <w:instrText xml:space="preserve"> PAGEREF _Toc150776113 \h </w:instrText>
        </w:r>
        <w:r>
          <w:rPr>
            <w:noProof/>
            <w:webHidden/>
          </w:rPr>
        </w:r>
      </w:ins>
      <w:r>
        <w:rPr>
          <w:noProof/>
          <w:webHidden/>
        </w:rPr>
        <w:fldChar w:fldCharType="separate"/>
      </w:r>
      <w:ins w:id="37" w:author="Degroote Quentin" w:date="2023-11-13T13:54:00Z">
        <w:r>
          <w:rPr>
            <w:noProof/>
            <w:webHidden/>
          </w:rPr>
          <w:t>13</w:t>
        </w:r>
        <w:r>
          <w:rPr>
            <w:noProof/>
            <w:webHidden/>
          </w:rPr>
          <w:fldChar w:fldCharType="end"/>
        </w:r>
        <w:r w:rsidRPr="009101C3">
          <w:rPr>
            <w:rStyle w:val="Hyperlink"/>
            <w:noProof/>
          </w:rPr>
          <w:fldChar w:fldCharType="end"/>
        </w:r>
      </w:ins>
    </w:p>
    <w:p w14:paraId="3AB9CAD2" w14:textId="1A509445" w:rsidR="00406C89" w:rsidRDefault="00406C89">
      <w:pPr>
        <w:pStyle w:val="TOC2"/>
        <w:tabs>
          <w:tab w:val="left" w:pos="470"/>
        </w:tabs>
        <w:rPr>
          <w:ins w:id="38" w:author="Degroote Quentin" w:date="2023-11-13T13:54:00Z"/>
          <w:rFonts w:asciiTheme="minorHAnsi" w:eastAsiaTheme="minorEastAsia" w:hAnsiTheme="minorHAnsi" w:cstheme="minorBidi"/>
          <w:b w:val="0"/>
          <w:noProof/>
          <w:color w:val="auto"/>
          <w:sz w:val="22"/>
          <w:szCs w:val="22"/>
          <w:lang w:val="en-GB" w:eastAsia="en-GB"/>
        </w:rPr>
      </w:pPr>
      <w:ins w:id="39"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"_Toc150776115"</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3.4</w:t>
        </w:r>
        <w:r>
          <w:rPr>
            <w:rFonts w:asciiTheme="minorHAnsi" w:eastAsiaTheme="minorEastAsia" w:hAnsiTheme="minorHAnsi" w:cstheme="minorBidi"/>
            <w:b w:val="0"/>
            <w:noProof/>
            <w:color w:val="auto"/>
            <w:sz w:val="22"/>
            <w:szCs w:val="22"/>
            <w:lang w:val="en-GB" w:eastAsia="en-GB"/>
          </w:rPr>
          <w:tab/>
        </w:r>
        <w:r w:rsidRPr="009101C3">
          <w:rPr>
            <w:rStyle w:val="Hyperlink"/>
            <w:noProof/>
          </w:rPr>
          <w:t>Subscription and Allocation of Services via written form</w:t>
        </w:r>
        <w:r>
          <w:rPr>
            <w:noProof/>
            <w:webHidden/>
          </w:rPr>
          <w:tab/>
        </w:r>
        <w:r>
          <w:rPr>
            <w:noProof/>
            <w:webHidden/>
          </w:rPr>
          <w:fldChar w:fldCharType="begin"/>
        </w:r>
        <w:r>
          <w:rPr>
            <w:noProof/>
            <w:webHidden/>
          </w:rPr>
          <w:instrText xml:space="preserve"> PAGEREF _Toc150776115 \h </w:instrText>
        </w:r>
        <w:r>
          <w:rPr>
            <w:noProof/>
            <w:webHidden/>
          </w:rPr>
        </w:r>
      </w:ins>
      <w:r>
        <w:rPr>
          <w:noProof/>
          <w:webHidden/>
        </w:rPr>
        <w:fldChar w:fldCharType="separate"/>
      </w:r>
      <w:ins w:id="40" w:author="Degroote Quentin" w:date="2023-11-13T13:54:00Z">
        <w:r>
          <w:rPr>
            <w:noProof/>
            <w:webHidden/>
          </w:rPr>
          <w:t>13</w:t>
        </w:r>
        <w:r>
          <w:rPr>
            <w:noProof/>
            <w:webHidden/>
          </w:rPr>
          <w:fldChar w:fldCharType="end"/>
        </w:r>
        <w:r w:rsidRPr="009101C3">
          <w:rPr>
            <w:rStyle w:val="Hyperlink"/>
            <w:noProof/>
          </w:rPr>
          <w:fldChar w:fldCharType="end"/>
        </w:r>
      </w:ins>
    </w:p>
    <w:p w14:paraId="04A6B734" w14:textId="079F9CC6" w:rsidR="00406C89" w:rsidRDefault="00406C89" w:rsidP="00406C89">
      <w:pPr>
        <w:pStyle w:val="TOC3"/>
        <w:rPr>
          <w:ins w:id="41" w:author="Degroote Quentin" w:date="2023-11-13T13:54:00Z"/>
          <w:rFonts w:asciiTheme="minorHAnsi" w:eastAsiaTheme="minorEastAsia" w:hAnsiTheme="minorHAnsi" w:cstheme="minorBidi"/>
          <w:noProof/>
          <w:color w:val="auto"/>
          <w:sz w:val="22"/>
          <w:szCs w:val="22"/>
          <w:lang w:val="en-GB" w:eastAsia="en-GB"/>
        </w:rPr>
      </w:pPr>
      <w:ins w:id="42"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"_Toc150776116"</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3.4.1</w:t>
        </w:r>
        <w:r>
          <w:rPr>
            <w:rFonts w:asciiTheme="minorHAnsi" w:eastAsiaTheme="minorEastAsia" w:hAnsiTheme="minorHAnsi" w:cstheme="minorBidi"/>
            <w:noProof/>
            <w:color w:val="auto"/>
            <w:sz w:val="22"/>
            <w:szCs w:val="22"/>
            <w:lang w:val="en-GB" w:eastAsia="en-GB"/>
          </w:rPr>
          <w:tab/>
        </w:r>
        <w:r w:rsidRPr="009101C3">
          <w:rPr>
            <w:rStyle w:val="Hyperlink"/>
            <w:noProof/>
          </w:rPr>
          <w:t>Service Request</w:t>
        </w:r>
        <w:r>
          <w:rPr>
            <w:noProof/>
            <w:webHidden/>
          </w:rPr>
          <w:tab/>
        </w:r>
        <w:r>
          <w:rPr>
            <w:noProof/>
            <w:webHidden/>
          </w:rPr>
          <w:fldChar w:fldCharType="begin"/>
        </w:r>
        <w:r>
          <w:rPr>
            <w:noProof/>
            <w:webHidden/>
          </w:rPr>
          <w:instrText xml:space="preserve"> PAGEREF _Toc150776116 \h </w:instrText>
        </w:r>
        <w:r>
          <w:rPr>
            <w:noProof/>
            <w:webHidden/>
          </w:rPr>
        </w:r>
      </w:ins>
      <w:r>
        <w:rPr>
          <w:noProof/>
          <w:webHidden/>
        </w:rPr>
        <w:fldChar w:fldCharType="separate"/>
      </w:r>
      <w:ins w:id="43" w:author="Degroote Quentin" w:date="2023-11-13T13:54:00Z">
        <w:r>
          <w:rPr>
            <w:noProof/>
            <w:webHidden/>
          </w:rPr>
          <w:t>13</w:t>
        </w:r>
        <w:r>
          <w:rPr>
            <w:noProof/>
            <w:webHidden/>
          </w:rPr>
          <w:fldChar w:fldCharType="end"/>
        </w:r>
        <w:r w:rsidRPr="009101C3">
          <w:rPr>
            <w:rStyle w:val="Hyperlink"/>
            <w:noProof/>
          </w:rPr>
          <w:fldChar w:fldCharType="end"/>
        </w:r>
      </w:ins>
    </w:p>
    <w:p w14:paraId="0ACF025D" w14:textId="0F2C6321" w:rsidR="00406C89" w:rsidRDefault="00406C89" w:rsidP="00406C89">
      <w:pPr>
        <w:pStyle w:val="TOC3"/>
        <w:rPr>
          <w:ins w:id="44" w:author="Degroote Quentin" w:date="2023-11-13T13:54:00Z"/>
          <w:rFonts w:asciiTheme="minorHAnsi" w:eastAsiaTheme="minorEastAsia" w:hAnsiTheme="minorHAnsi" w:cstheme="minorBidi"/>
          <w:noProof/>
          <w:color w:val="auto"/>
          <w:sz w:val="22"/>
          <w:szCs w:val="22"/>
          <w:lang w:val="en-GB" w:eastAsia="en-GB"/>
        </w:rPr>
      </w:pPr>
      <w:ins w:id="45"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"_Toc150776117"</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3.4.2</w:t>
        </w:r>
        <w:r>
          <w:rPr>
            <w:rFonts w:asciiTheme="minorHAnsi" w:eastAsiaTheme="minorEastAsia" w:hAnsiTheme="minorHAnsi" w:cstheme="minorBidi"/>
            <w:noProof/>
            <w:color w:val="auto"/>
            <w:sz w:val="22"/>
            <w:szCs w:val="22"/>
            <w:lang w:val="en-GB" w:eastAsia="en-GB"/>
          </w:rPr>
          <w:tab/>
        </w:r>
        <w:r w:rsidRPr="009101C3">
          <w:rPr>
            <w:rStyle w:val="Hyperlink"/>
            <w:noProof/>
          </w:rPr>
          <w:t>Service Confirmation</w:t>
        </w:r>
        <w:r>
          <w:rPr>
            <w:noProof/>
            <w:webHidden/>
          </w:rPr>
          <w:tab/>
        </w:r>
        <w:r>
          <w:rPr>
            <w:noProof/>
            <w:webHidden/>
          </w:rPr>
          <w:fldChar w:fldCharType="begin"/>
        </w:r>
        <w:r>
          <w:rPr>
            <w:noProof/>
            <w:webHidden/>
          </w:rPr>
          <w:instrText xml:space="preserve"> PAGEREF _Toc150776117 \h </w:instrText>
        </w:r>
        <w:r>
          <w:rPr>
            <w:noProof/>
            <w:webHidden/>
          </w:rPr>
        </w:r>
      </w:ins>
      <w:r>
        <w:rPr>
          <w:noProof/>
          <w:webHidden/>
        </w:rPr>
        <w:fldChar w:fldCharType="separate"/>
      </w:r>
      <w:ins w:id="46" w:author="Degroote Quentin" w:date="2023-11-13T13:54:00Z">
        <w:r>
          <w:rPr>
            <w:noProof/>
            <w:webHidden/>
          </w:rPr>
          <w:t>13</w:t>
        </w:r>
        <w:r>
          <w:rPr>
            <w:noProof/>
            <w:webHidden/>
          </w:rPr>
          <w:fldChar w:fldCharType="end"/>
        </w:r>
        <w:r w:rsidRPr="009101C3">
          <w:rPr>
            <w:rStyle w:val="Hyperlink"/>
            <w:noProof/>
          </w:rPr>
          <w:fldChar w:fldCharType="end"/>
        </w:r>
      </w:ins>
    </w:p>
    <w:p w14:paraId="429A4D4D" w14:textId="02BD0E1F" w:rsidR="00406C89" w:rsidRDefault="00406C89">
      <w:pPr>
        <w:pStyle w:val="TOC2"/>
        <w:tabs>
          <w:tab w:val="left" w:pos="470"/>
        </w:tabs>
        <w:rPr>
          <w:ins w:id="47" w:author="Degroote Quentin" w:date="2023-11-13T13:54:00Z"/>
          <w:rFonts w:asciiTheme="minorHAnsi" w:eastAsiaTheme="minorEastAsia" w:hAnsiTheme="minorHAnsi" w:cstheme="minorBidi"/>
          <w:b w:val="0"/>
          <w:noProof/>
          <w:color w:val="auto"/>
          <w:sz w:val="22"/>
          <w:szCs w:val="22"/>
          <w:lang w:val="en-GB" w:eastAsia="en-GB"/>
        </w:rPr>
      </w:pPr>
      <w:ins w:id="48"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"_Toc150776118"</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3.5</w:t>
        </w:r>
        <w:r>
          <w:rPr>
            <w:rFonts w:asciiTheme="minorHAnsi" w:eastAsiaTheme="minorEastAsia" w:hAnsiTheme="minorHAnsi" w:cstheme="minorBidi"/>
            <w:b w:val="0"/>
            <w:noProof/>
            <w:color w:val="auto"/>
            <w:sz w:val="22"/>
            <w:szCs w:val="22"/>
            <w:lang w:val="en-GB" w:eastAsia="en-GB"/>
          </w:rPr>
          <w:tab/>
        </w:r>
        <w:r w:rsidRPr="009101C3">
          <w:rPr>
            <w:rStyle w:val="Hyperlink"/>
            <w:noProof/>
          </w:rPr>
          <w:t>Specific characteristics for the subscription of specific Services</w:t>
        </w:r>
        <w:r>
          <w:rPr>
            <w:noProof/>
            <w:webHidden/>
          </w:rPr>
          <w:tab/>
        </w:r>
        <w:r>
          <w:rPr>
            <w:noProof/>
            <w:webHidden/>
          </w:rPr>
          <w:fldChar w:fldCharType="begin"/>
        </w:r>
        <w:r>
          <w:rPr>
            <w:noProof/>
            <w:webHidden/>
          </w:rPr>
          <w:instrText xml:space="preserve"> PAGEREF _Toc150776118 \h </w:instrText>
        </w:r>
        <w:r>
          <w:rPr>
            <w:noProof/>
            <w:webHidden/>
          </w:rPr>
        </w:r>
      </w:ins>
      <w:r>
        <w:rPr>
          <w:noProof/>
          <w:webHidden/>
        </w:rPr>
        <w:fldChar w:fldCharType="separate"/>
      </w:r>
      <w:ins w:id="49" w:author="Degroote Quentin" w:date="2023-11-13T13:54:00Z">
        <w:r>
          <w:rPr>
            <w:noProof/>
            <w:webHidden/>
          </w:rPr>
          <w:t>14</w:t>
        </w:r>
        <w:r>
          <w:rPr>
            <w:noProof/>
            <w:webHidden/>
          </w:rPr>
          <w:fldChar w:fldCharType="end"/>
        </w:r>
        <w:r w:rsidRPr="009101C3">
          <w:rPr>
            <w:rStyle w:val="Hyperlink"/>
            <w:noProof/>
          </w:rPr>
          <w:fldChar w:fldCharType="end"/>
        </w:r>
      </w:ins>
    </w:p>
    <w:p w14:paraId="3494608F" w14:textId="1949CA4B" w:rsidR="00406C89" w:rsidRDefault="00406C89" w:rsidP="00406C89">
      <w:pPr>
        <w:pStyle w:val="TOC3"/>
        <w:rPr>
          <w:ins w:id="50" w:author="Degroote Quentin" w:date="2023-11-13T13:54:00Z"/>
          <w:rFonts w:asciiTheme="minorHAnsi" w:eastAsiaTheme="minorEastAsia" w:hAnsiTheme="minorHAnsi" w:cstheme="minorBidi"/>
          <w:noProof/>
          <w:color w:val="auto"/>
          <w:sz w:val="22"/>
          <w:szCs w:val="22"/>
          <w:lang w:val="en-GB" w:eastAsia="en-GB"/>
        </w:rPr>
      </w:pPr>
      <w:ins w:id="51"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"_Toc150776119"</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3.5.1</w:t>
        </w:r>
        <w:r>
          <w:rPr>
            <w:rFonts w:asciiTheme="minorHAnsi" w:eastAsiaTheme="minorEastAsia" w:hAnsiTheme="minorHAnsi" w:cstheme="minorBidi"/>
            <w:noProof/>
            <w:color w:val="auto"/>
            <w:sz w:val="22"/>
            <w:szCs w:val="22"/>
            <w:lang w:val="en-GB" w:eastAsia="en-GB"/>
          </w:rPr>
          <w:tab/>
        </w:r>
        <w:r w:rsidRPr="009101C3">
          <w:rPr>
            <w:rStyle w:val="Hyperlink"/>
            <w:noProof/>
          </w:rPr>
          <w:t>Services at End Users Domestic Points and Domestic Points for Injection</w:t>
        </w:r>
        <w:r>
          <w:rPr>
            <w:noProof/>
            <w:webHidden/>
          </w:rPr>
          <w:tab/>
        </w:r>
        <w:r>
          <w:rPr>
            <w:noProof/>
            <w:webHidden/>
          </w:rPr>
          <w:fldChar w:fldCharType="begin"/>
        </w:r>
        <w:r>
          <w:rPr>
            <w:noProof/>
            <w:webHidden/>
          </w:rPr>
          <w:instrText xml:space="preserve"> PAGEREF _Toc150776119 \h </w:instrText>
        </w:r>
        <w:r>
          <w:rPr>
            <w:noProof/>
            <w:webHidden/>
          </w:rPr>
        </w:r>
      </w:ins>
      <w:r>
        <w:rPr>
          <w:noProof/>
          <w:webHidden/>
        </w:rPr>
        <w:fldChar w:fldCharType="separate"/>
      </w:r>
      <w:ins w:id="52" w:author="Degroote Quentin" w:date="2023-11-13T13:54:00Z">
        <w:r>
          <w:rPr>
            <w:noProof/>
            <w:webHidden/>
          </w:rPr>
          <w:t>14</w:t>
        </w:r>
        <w:r>
          <w:rPr>
            <w:noProof/>
            <w:webHidden/>
          </w:rPr>
          <w:fldChar w:fldCharType="end"/>
        </w:r>
        <w:r w:rsidRPr="009101C3">
          <w:rPr>
            <w:rStyle w:val="Hyperlink"/>
            <w:noProof/>
          </w:rPr>
          <w:fldChar w:fldCharType="end"/>
        </w:r>
      </w:ins>
    </w:p>
    <w:p w14:paraId="3B4922C5" w14:textId="50204269" w:rsidR="00406C89" w:rsidRDefault="00406C89" w:rsidP="00406C89">
      <w:pPr>
        <w:pStyle w:val="TOC3"/>
        <w:rPr>
          <w:ins w:id="53" w:author="Degroote Quentin" w:date="2023-11-13T13:54:00Z"/>
          <w:rFonts w:asciiTheme="minorHAnsi" w:eastAsiaTheme="minorEastAsia" w:hAnsiTheme="minorHAnsi" w:cstheme="minorBidi"/>
          <w:noProof/>
          <w:color w:val="auto"/>
          <w:sz w:val="22"/>
          <w:szCs w:val="22"/>
          <w:lang w:val="en-GB" w:eastAsia="en-GB"/>
        </w:rPr>
      </w:pPr>
      <w:ins w:id="54"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"_Toc150776120"</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3.5.2</w:t>
        </w:r>
        <w:r>
          <w:rPr>
            <w:rFonts w:asciiTheme="minorHAnsi" w:eastAsiaTheme="minorEastAsia" w:hAnsiTheme="minorHAnsi" w:cstheme="minorBidi"/>
            <w:noProof/>
            <w:color w:val="auto"/>
            <w:sz w:val="22"/>
            <w:szCs w:val="22"/>
            <w:lang w:val="en-GB" w:eastAsia="en-GB"/>
          </w:rPr>
          <w:tab/>
        </w:r>
        <w:r w:rsidRPr="009101C3">
          <w:rPr>
            <w:rStyle w:val="Hyperlink"/>
            <w:noProof/>
          </w:rPr>
          <w:t>Quality Conversion to H</w:t>
        </w:r>
        <w:r>
          <w:rPr>
            <w:noProof/>
            <w:webHidden/>
          </w:rPr>
          <w:tab/>
        </w:r>
        <w:r>
          <w:rPr>
            <w:noProof/>
            <w:webHidden/>
          </w:rPr>
          <w:fldChar w:fldCharType="begin"/>
        </w:r>
        <w:r>
          <w:rPr>
            <w:noProof/>
            <w:webHidden/>
          </w:rPr>
          <w:instrText xml:space="preserve"> PAGEREF _Toc150776120 \h </w:instrText>
        </w:r>
        <w:r>
          <w:rPr>
            <w:noProof/>
            <w:webHidden/>
          </w:rPr>
        </w:r>
      </w:ins>
      <w:r>
        <w:rPr>
          <w:noProof/>
          <w:webHidden/>
        </w:rPr>
        <w:fldChar w:fldCharType="separate"/>
      </w:r>
      <w:ins w:id="55" w:author="Degroote Quentin" w:date="2023-11-13T13:54:00Z">
        <w:r>
          <w:rPr>
            <w:noProof/>
            <w:webHidden/>
          </w:rPr>
          <w:t>14</w:t>
        </w:r>
        <w:r>
          <w:rPr>
            <w:noProof/>
            <w:webHidden/>
          </w:rPr>
          <w:fldChar w:fldCharType="end"/>
        </w:r>
        <w:r w:rsidRPr="009101C3">
          <w:rPr>
            <w:rStyle w:val="Hyperlink"/>
            <w:noProof/>
          </w:rPr>
          <w:fldChar w:fldCharType="end"/>
        </w:r>
      </w:ins>
    </w:p>
    <w:p w14:paraId="7FC7AAB7" w14:textId="27C14B03" w:rsidR="00406C89" w:rsidRDefault="00406C89" w:rsidP="00406C89">
      <w:pPr>
        <w:pStyle w:val="TOC3"/>
        <w:rPr>
          <w:ins w:id="56" w:author="Degroote Quentin" w:date="2023-11-13T13:54:00Z"/>
          <w:rFonts w:asciiTheme="minorHAnsi" w:eastAsiaTheme="minorEastAsia" w:hAnsiTheme="minorHAnsi" w:cstheme="minorBidi"/>
          <w:noProof/>
          <w:color w:val="auto"/>
          <w:sz w:val="22"/>
          <w:szCs w:val="22"/>
          <w:lang w:val="en-GB" w:eastAsia="en-GB"/>
        </w:rPr>
      </w:pPr>
      <w:ins w:id="57"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"_Toc150776121"</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3.5.3</w:t>
        </w:r>
        <w:r>
          <w:rPr>
            <w:rFonts w:asciiTheme="minorHAnsi" w:eastAsiaTheme="minorEastAsia" w:hAnsiTheme="minorHAnsi" w:cstheme="minorBidi"/>
            <w:noProof/>
            <w:color w:val="auto"/>
            <w:sz w:val="22"/>
            <w:szCs w:val="22"/>
            <w:lang w:val="en-GB" w:eastAsia="en-GB"/>
          </w:rPr>
          <w:tab/>
        </w:r>
        <w:r w:rsidRPr="009101C3">
          <w:rPr>
            <w:rStyle w:val="Hyperlink"/>
            <w:noProof/>
          </w:rPr>
          <w:t>Zee Platform</w:t>
        </w:r>
        <w:r>
          <w:rPr>
            <w:noProof/>
            <w:webHidden/>
          </w:rPr>
          <w:tab/>
        </w:r>
        <w:r>
          <w:rPr>
            <w:noProof/>
            <w:webHidden/>
          </w:rPr>
          <w:fldChar w:fldCharType="begin"/>
        </w:r>
        <w:r>
          <w:rPr>
            <w:noProof/>
            <w:webHidden/>
          </w:rPr>
          <w:instrText xml:space="preserve"> PAGEREF _Toc150776121 \h </w:instrText>
        </w:r>
        <w:r>
          <w:rPr>
            <w:noProof/>
            <w:webHidden/>
          </w:rPr>
        </w:r>
      </w:ins>
      <w:r>
        <w:rPr>
          <w:noProof/>
          <w:webHidden/>
        </w:rPr>
        <w:fldChar w:fldCharType="separate"/>
      </w:r>
      <w:ins w:id="58" w:author="Degroote Quentin" w:date="2023-11-13T13:54:00Z">
        <w:r>
          <w:rPr>
            <w:noProof/>
            <w:webHidden/>
          </w:rPr>
          <w:t>15</w:t>
        </w:r>
        <w:r>
          <w:rPr>
            <w:noProof/>
            <w:webHidden/>
          </w:rPr>
          <w:fldChar w:fldCharType="end"/>
        </w:r>
        <w:r w:rsidRPr="009101C3">
          <w:rPr>
            <w:rStyle w:val="Hyperlink"/>
            <w:noProof/>
          </w:rPr>
          <w:fldChar w:fldCharType="end"/>
        </w:r>
      </w:ins>
    </w:p>
    <w:p w14:paraId="29ED35CD" w14:textId="25218457" w:rsidR="00406C89" w:rsidRDefault="00406C89" w:rsidP="00406C89">
      <w:pPr>
        <w:pStyle w:val="TOC3"/>
        <w:rPr>
          <w:ins w:id="59" w:author="Degroote Quentin" w:date="2023-11-13T13:54:00Z"/>
          <w:rFonts w:asciiTheme="minorHAnsi" w:eastAsiaTheme="minorEastAsia" w:hAnsiTheme="minorHAnsi" w:cstheme="minorBidi"/>
          <w:noProof/>
          <w:color w:val="auto"/>
          <w:sz w:val="22"/>
          <w:szCs w:val="22"/>
          <w:lang w:val="en-GB" w:eastAsia="en-GB"/>
        </w:rPr>
      </w:pPr>
      <w:ins w:id="60"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"_Toc150776122"</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3.5.4</w:t>
        </w:r>
        <w:r>
          <w:rPr>
            <w:rFonts w:asciiTheme="minorHAnsi" w:eastAsiaTheme="minorEastAsia" w:hAnsiTheme="minorHAnsi" w:cstheme="minorBidi"/>
            <w:noProof/>
            <w:color w:val="auto"/>
            <w:sz w:val="22"/>
            <w:szCs w:val="22"/>
            <w:lang w:val="en-GB" w:eastAsia="en-GB"/>
          </w:rPr>
          <w:tab/>
        </w:r>
        <w:r w:rsidRPr="009101C3">
          <w:rPr>
            <w:rStyle w:val="Hyperlink"/>
            <w:noProof/>
          </w:rPr>
          <w:t>ZTP Trading Services</w:t>
        </w:r>
        <w:r>
          <w:rPr>
            <w:noProof/>
            <w:webHidden/>
          </w:rPr>
          <w:tab/>
        </w:r>
        <w:r>
          <w:rPr>
            <w:noProof/>
            <w:webHidden/>
          </w:rPr>
          <w:fldChar w:fldCharType="begin"/>
        </w:r>
        <w:r>
          <w:rPr>
            <w:noProof/>
            <w:webHidden/>
          </w:rPr>
          <w:instrText xml:space="preserve"> PAGEREF _Toc150776122 \h </w:instrText>
        </w:r>
        <w:r>
          <w:rPr>
            <w:noProof/>
            <w:webHidden/>
          </w:rPr>
        </w:r>
      </w:ins>
      <w:r>
        <w:rPr>
          <w:noProof/>
          <w:webHidden/>
        </w:rPr>
        <w:fldChar w:fldCharType="separate"/>
      </w:r>
      <w:ins w:id="61" w:author="Degroote Quentin" w:date="2023-11-13T13:54:00Z">
        <w:r>
          <w:rPr>
            <w:noProof/>
            <w:webHidden/>
          </w:rPr>
          <w:t>15</w:t>
        </w:r>
        <w:r>
          <w:rPr>
            <w:noProof/>
            <w:webHidden/>
          </w:rPr>
          <w:fldChar w:fldCharType="end"/>
        </w:r>
        <w:r w:rsidRPr="009101C3">
          <w:rPr>
            <w:rStyle w:val="Hyperlink"/>
            <w:noProof/>
          </w:rPr>
          <w:fldChar w:fldCharType="end"/>
        </w:r>
      </w:ins>
    </w:p>
    <w:p w14:paraId="0C35D51D" w14:textId="00BF6419" w:rsidR="00406C89" w:rsidRDefault="00406C89" w:rsidP="00406C89">
      <w:pPr>
        <w:pStyle w:val="TOC3"/>
        <w:rPr>
          <w:ins w:id="62" w:author="Degroote Quentin" w:date="2023-11-13T13:54:00Z"/>
          <w:rFonts w:asciiTheme="minorHAnsi" w:eastAsiaTheme="minorEastAsia" w:hAnsiTheme="minorHAnsi" w:cstheme="minorBidi"/>
          <w:noProof/>
          <w:color w:val="auto"/>
          <w:sz w:val="22"/>
          <w:szCs w:val="22"/>
          <w:lang w:val="en-GB" w:eastAsia="en-GB"/>
        </w:rPr>
      </w:pPr>
      <w:ins w:id="63"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"_Toc150776123"</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3.5.5</w:t>
        </w:r>
        <w:r>
          <w:rPr>
            <w:rFonts w:asciiTheme="minorHAnsi" w:eastAsiaTheme="minorEastAsia" w:hAnsiTheme="minorHAnsi" w:cstheme="minorBidi"/>
            <w:noProof/>
            <w:color w:val="auto"/>
            <w:sz w:val="22"/>
            <w:szCs w:val="22"/>
            <w:lang w:val="en-GB" w:eastAsia="en-GB"/>
          </w:rPr>
          <w:tab/>
        </w:r>
        <w:r w:rsidRPr="009101C3">
          <w:rPr>
            <w:rStyle w:val="Hyperlink"/>
            <w:noProof/>
          </w:rPr>
          <w:t>Additional Shipper Code Service</w:t>
        </w:r>
        <w:r>
          <w:rPr>
            <w:noProof/>
            <w:webHidden/>
          </w:rPr>
          <w:tab/>
        </w:r>
        <w:r>
          <w:rPr>
            <w:noProof/>
            <w:webHidden/>
          </w:rPr>
          <w:fldChar w:fldCharType="begin"/>
        </w:r>
        <w:r>
          <w:rPr>
            <w:noProof/>
            <w:webHidden/>
          </w:rPr>
          <w:instrText xml:space="preserve"> PAGEREF _Toc150776123 \h </w:instrText>
        </w:r>
        <w:r>
          <w:rPr>
            <w:noProof/>
            <w:webHidden/>
          </w:rPr>
        </w:r>
      </w:ins>
      <w:r>
        <w:rPr>
          <w:noProof/>
          <w:webHidden/>
        </w:rPr>
        <w:fldChar w:fldCharType="separate"/>
      </w:r>
      <w:ins w:id="64" w:author="Degroote Quentin" w:date="2023-11-13T13:54:00Z">
        <w:r>
          <w:rPr>
            <w:noProof/>
            <w:webHidden/>
          </w:rPr>
          <w:t>15</w:t>
        </w:r>
        <w:r>
          <w:rPr>
            <w:noProof/>
            <w:webHidden/>
          </w:rPr>
          <w:fldChar w:fldCharType="end"/>
        </w:r>
        <w:r w:rsidRPr="009101C3">
          <w:rPr>
            <w:rStyle w:val="Hyperlink"/>
            <w:noProof/>
          </w:rPr>
          <w:fldChar w:fldCharType="end"/>
        </w:r>
      </w:ins>
    </w:p>
    <w:p w14:paraId="083D72A2" w14:textId="06161C28" w:rsidR="00406C89" w:rsidRDefault="00406C89" w:rsidP="00406C89">
      <w:pPr>
        <w:pStyle w:val="TOC3"/>
        <w:rPr>
          <w:ins w:id="65" w:author="Degroote Quentin" w:date="2023-11-13T13:54:00Z"/>
          <w:rFonts w:asciiTheme="minorHAnsi" w:eastAsiaTheme="minorEastAsia" w:hAnsiTheme="minorHAnsi" w:cstheme="minorBidi"/>
          <w:noProof/>
          <w:color w:val="auto"/>
          <w:sz w:val="22"/>
          <w:szCs w:val="22"/>
          <w:lang w:val="en-GB" w:eastAsia="en-GB"/>
        </w:rPr>
      </w:pPr>
      <w:ins w:id="66"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"_Toc150776124"</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3.5.6</w:t>
        </w:r>
        <w:r>
          <w:rPr>
            <w:rFonts w:asciiTheme="minorHAnsi" w:eastAsiaTheme="minorEastAsia" w:hAnsiTheme="minorHAnsi" w:cstheme="minorBidi"/>
            <w:noProof/>
            <w:color w:val="auto"/>
            <w:sz w:val="22"/>
            <w:szCs w:val="22"/>
            <w:lang w:val="en-GB" w:eastAsia="en-GB"/>
          </w:rPr>
          <w:tab/>
        </w:r>
        <w:r w:rsidRPr="009101C3">
          <w:rPr>
            <w:rStyle w:val="Hyperlink"/>
            <w:noProof/>
          </w:rPr>
          <w:t>Substitution Services</w:t>
        </w:r>
        <w:r>
          <w:rPr>
            <w:noProof/>
            <w:webHidden/>
          </w:rPr>
          <w:tab/>
        </w:r>
        <w:r>
          <w:rPr>
            <w:noProof/>
            <w:webHidden/>
          </w:rPr>
          <w:fldChar w:fldCharType="begin"/>
        </w:r>
        <w:r>
          <w:rPr>
            <w:noProof/>
            <w:webHidden/>
          </w:rPr>
          <w:instrText xml:space="preserve"> PAGEREF _Toc150776124 \h </w:instrText>
        </w:r>
        <w:r>
          <w:rPr>
            <w:noProof/>
            <w:webHidden/>
          </w:rPr>
        </w:r>
      </w:ins>
      <w:r>
        <w:rPr>
          <w:noProof/>
          <w:webHidden/>
        </w:rPr>
        <w:fldChar w:fldCharType="separate"/>
      </w:r>
      <w:ins w:id="67" w:author="Degroote Quentin" w:date="2023-11-13T13:54:00Z">
        <w:r>
          <w:rPr>
            <w:noProof/>
            <w:webHidden/>
          </w:rPr>
          <w:t>15</w:t>
        </w:r>
        <w:r>
          <w:rPr>
            <w:noProof/>
            <w:webHidden/>
          </w:rPr>
          <w:fldChar w:fldCharType="end"/>
        </w:r>
        <w:r w:rsidRPr="009101C3">
          <w:rPr>
            <w:rStyle w:val="Hyperlink"/>
            <w:noProof/>
          </w:rPr>
          <w:fldChar w:fldCharType="end"/>
        </w:r>
      </w:ins>
    </w:p>
    <w:p w14:paraId="38637410" w14:textId="5C3383D5" w:rsidR="00406C89" w:rsidRDefault="00406C89" w:rsidP="00406C89">
      <w:pPr>
        <w:pStyle w:val="TOC3"/>
        <w:rPr>
          <w:ins w:id="68" w:author="Degroote Quentin" w:date="2023-11-13T13:54:00Z"/>
          <w:rFonts w:asciiTheme="minorHAnsi" w:eastAsiaTheme="minorEastAsia" w:hAnsiTheme="minorHAnsi" w:cstheme="minorBidi"/>
          <w:noProof/>
          <w:color w:val="auto"/>
          <w:sz w:val="22"/>
          <w:szCs w:val="22"/>
          <w:lang w:val="en-GB" w:eastAsia="en-GB"/>
        </w:rPr>
      </w:pPr>
      <w:ins w:id="69"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"_Toc150776125"</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3.5.7</w:t>
        </w:r>
        <w:r>
          <w:rPr>
            <w:rFonts w:asciiTheme="minorHAnsi" w:eastAsiaTheme="minorEastAsia" w:hAnsiTheme="minorHAnsi" w:cstheme="minorBidi"/>
            <w:noProof/>
            <w:color w:val="auto"/>
            <w:sz w:val="22"/>
            <w:szCs w:val="22"/>
            <w:lang w:val="en-GB" w:eastAsia="en-GB"/>
          </w:rPr>
          <w:tab/>
        </w:r>
        <w:r w:rsidRPr="009101C3">
          <w:rPr>
            <w:rStyle w:val="Hyperlink"/>
            <w:noProof/>
          </w:rPr>
          <w:t>Dunkirk LNG Terminal Entry Services in the context of “Call for Market Interest”- and “Spare capacity allocation”-process by Dunkirk LNG Terminal</w:t>
        </w:r>
        <w:r>
          <w:rPr>
            <w:noProof/>
            <w:webHidden/>
          </w:rPr>
          <w:tab/>
        </w:r>
        <w:r>
          <w:rPr>
            <w:noProof/>
            <w:webHidden/>
          </w:rPr>
          <w:fldChar w:fldCharType="begin"/>
        </w:r>
        <w:r>
          <w:rPr>
            <w:noProof/>
            <w:webHidden/>
          </w:rPr>
          <w:instrText xml:space="preserve"> PAGEREF _Toc150776125 \h </w:instrText>
        </w:r>
        <w:r>
          <w:rPr>
            <w:noProof/>
            <w:webHidden/>
          </w:rPr>
        </w:r>
      </w:ins>
      <w:r>
        <w:rPr>
          <w:noProof/>
          <w:webHidden/>
        </w:rPr>
        <w:fldChar w:fldCharType="separate"/>
      </w:r>
      <w:ins w:id="70" w:author="Degroote Quentin" w:date="2023-11-13T13:54:00Z">
        <w:r>
          <w:rPr>
            <w:noProof/>
            <w:webHidden/>
          </w:rPr>
          <w:t>17</w:t>
        </w:r>
        <w:r>
          <w:rPr>
            <w:noProof/>
            <w:webHidden/>
          </w:rPr>
          <w:fldChar w:fldCharType="end"/>
        </w:r>
        <w:r w:rsidRPr="009101C3">
          <w:rPr>
            <w:rStyle w:val="Hyperlink"/>
            <w:noProof/>
          </w:rPr>
          <w:fldChar w:fldCharType="end"/>
        </w:r>
      </w:ins>
    </w:p>
    <w:p w14:paraId="5A686107" w14:textId="7E46DAC1" w:rsidR="00406C89" w:rsidRDefault="00406C89">
      <w:pPr>
        <w:pStyle w:val="TOC2"/>
        <w:tabs>
          <w:tab w:val="left" w:pos="470"/>
        </w:tabs>
        <w:rPr>
          <w:ins w:id="71" w:author="Degroote Quentin" w:date="2023-11-13T13:54:00Z"/>
          <w:rFonts w:asciiTheme="minorHAnsi" w:eastAsiaTheme="minorEastAsia" w:hAnsiTheme="minorHAnsi" w:cstheme="minorBidi"/>
          <w:b w:val="0"/>
          <w:noProof/>
          <w:color w:val="auto"/>
          <w:sz w:val="22"/>
          <w:szCs w:val="22"/>
          <w:lang w:val="en-GB" w:eastAsia="en-GB"/>
        </w:rPr>
      </w:pPr>
      <w:ins w:id="72"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"_Toc150776127"</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3.6</w:t>
        </w:r>
        <w:r>
          <w:rPr>
            <w:rFonts w:asciiTheme="minorHAnsi" w:eastAsiaTheme="minorEastAsia" w:hAnsiTheme="minorHAnsi" w:cstheme="minorBidi"/>
            <w:b w:val="0"/>
            <w:noProof/>
            <w:color w:val="auto"/>
            <w:sz w:val="22"/>
            <w:szCs w:val="22"/>
            <w:lang w:val="en-GB" w:eastAsia="en-GB"/>
          </w:rPr>
          <w:tab/>
        </w:r>
        <w:r w:rsidRPr="009101C3">
          <w:rPr>
            <w:rStyle w:val="Hyperlink"/>
            <w:noProof/>
          </w:rPr>
          <w:t>Transmissions Services with implicit Allocation from the TSO</w:t>
        </w:r>
        <w:r>
          <w:rPr>
            <w:noProof/>
            <w:webHidden/>
          </w:rPr>
          <w:tab/>
        </w:r>
        <w:r>
          <w:rPr>
            <w:noProof/>
            <w:webHidden/>
          </w:rPr>
          <w:fldChar w:fldCharType="begin"/>
        </w:r>
        <w:r>
          <w:rPr>
            <w:noProof/>
            <w:webHidden/>
          </w:rPr>
          <w:instrText xml:space="preserve"> PAGEREF _Toc150776127 \h </w:instrText>
        </w:r>
        <w:r>
          <w:rPr>
            <w:noProof/>
            <w:webHidden/>
          </w:rPr>
        </w:r>
      </w:ins>
      <w:r>
        <w:rPr>
          <w:noProof/>
          <w:webHidden/>
        </w:rPr>
        <w:fldChar w:fldCharType="separate"/>
      </w:r>
      <w:ins w:id="73" w:author="Degroote Quentin" w:date="2023-11-13T13:54:00Z">
        <w:r>
          <w:rPr>
            <w:noProof/>
            <w:webHidden/>
          </w:rPr>
          <w:t>17</w:t>
        </w:r>
        <w:r>
          <w:rPr>
            <w:noProof/>
            <w:webHidden/>
          </w:rPr>
          <w:fldChar w:fldCharType="end"/>
        </w:r>
        <w:r w:rsidRPr="009101C3">
          <w:rPr>
            <w:rStyle w:val="Hyperlink"/>
            <w:noProof/>
          </w:rPr>
          <w:fldChar w:fldCharType="end"/>
        </w:r>
      </w:ins>
    </w:p>
    <w:p w14:paraId="715F33DD" w14:textId="35E1FFC4" w:rsidR="00406C89" w:rsidRDefault="00406C89" w:rsidP="00406C89">
      <w:pPr>
        <w:pStyle w:val="TOC3"/>
        <w:rPr>
          <w:ins w:id="74" w:author="Degroote Quentin" w:date="2023-11-13T13:54:00Z"/>
          <w:rFonts w:asciiTheme="minorHAnsi" w:eastAsiaTheme="minorEastAsia" w:hAnsiTheme="minorHAnsi" w:cstheme="minorBidi"/>
          <w:noProof/>
          <w:color w:val="auto"/>
          <w:sz w:val="22"/>
          <w:szCs w:val="22"/>
          <w:lang w:val="en-GB" w:eastAsia="en-GB"/>
        </w:rPr>
      </w:pPr>
      <w:ins w:id="75"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"_Toc150776128"</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3.6.1</w:t>
        </w:r>
        <w:r>
          <w:rPr>
            <w:rFonts w:asciiTheme="minorHAnsi" w:eastAsiaTheme="minorEastAsia" w:hAnsiTheme="minorHAnsi" w:cstheme="minorBidi"/>
            <w:noProof/>
            <w:color w:val="auto"/>
            <w:sz w:val="22"/>
            <w:szCs w:val="22"/>
            <w:lang w:val="en-GB" w:eastAsia="en-GB"/>
          </w:rPr>
          <w:tab/>
        </w:r>
        <w:r w:rsidRPr="009101C3">
          <w:rPr>
            <w:rStyle w:val="Hyperlink"/>
            <w:noProof/>
          </w:rPr>
          <w:t>Exit Services at Distribution Domestic Points</w:t>
        </w:r>
        <w:r>
          <w:rPr>
            <w:noProof/>
            <w:webHidden/>
          </w:rPr>
          <w:tab/>
        </w:r>
        <w:r>
          <w:rPr>
            <w:noProof/>
            <w:webHidden/>
          </w:rPr>
          <w:fldChar w:fldCharType="begin"/>
        </w:r>
        <w:r>
          <w:rPr>
            <w:noProof/>
            <w:webHidden/>
          </w:rPr>
          <w:instrText xml:space="preserve"> PAGEREF _Toc150776128 \h </w:instrText>
        </w:r>
        <w:r>
          <w:rPr>
            <w:noProof/>
            <w:webHidden/>
          </w:rPr>
        </w:r>
      </w:ins>
      <w:r>
        <w:rPr>
          <w:noProof/>
          <w:webHidden/>
        </w:rPr>
        <w:fldChar w:fldCharType="separate"/>
      </w:r>
      <w:ins w:id="76" w:author="Degroote Quentin" w:date="2023-11-13T13:54:00Z">
        <w:r>
          <w:rPr>
            <w:noProof/>
            <w:webHidden/>
          </w:rPr>
          <w:t>17</w:t>
        </w:r>
        <w:r>
          <w:rPr>
            <w:noProof/>
            <w:webHidden/>
          </w:rPr>
          <w:fldChar w:fldCharType="end"/>
        </w:r>
        <w:r w:rsidRPr="009101C3">
          <w:rPr>
            <w:rStyle w:val="Hyperlink"/>
            <w:noProof/>
          </w:rPr>
          <w:fldChar w:fldCharType="end"/>
        </w:r>
      </w:ins>
    </w:p>
    <w:p w14:paraId="6C559BD2" w14:textId="69DC55BE" w:rsidR="00406C89" w:rsidRDefault="00406C89" w:rsidP="00406C89">
      <w:pPr>
        <w:pStyle w:val="TOC3"/>
        <w:rPr>
          <w:ins w:id="77" w:author="Degroote Quentin" w:date="2023-11-13T13:54:00Z"/>
          <w:rFonts w:asciiTheme="minorHAnsi" w:eastAsiaTheme="minorEastAsia" w:hAnsiTheme="minorHAnsi" w:cstheme="minorBidi"/>
          <w:noProof/>
          <w:color w:val="auto"/>
          <w:sz w:val="22"/>
          <w:szCs w:val="22"/>
          <w:lang w:val="en-GB" w:eastAsia="en-GB"/>
        </w:rPr>
      </w:pPr>
      <w:ins w:id="78"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"_Toc150776129"</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3.6.2</w:t>
        </w:r>
        <w:r>
          <w:rPr>
            <w:rFonts w:asciiTheme="minorHAnsi" w:eastAsiaTheme="minorEastAsia" w:hAnsiTheme="minorHAnsi" w:cstheme="minorBidi"/>
            <w:noProof/>
            <w:color w:val="auto"/>
            <w:sz w:val="22"/>
            <w:szCs w:val="22"/>
            <w:lang w:val="en-GB" w:eastAsia="en-GB"/>
          </w:rPr>
          <w:tab/>
        </w:r>
        <w:r w:rsidRPr="009101C3">
          <w:rPr>
            <w:rStyle w:val="Hyperlink"/>
            <w:noProof/>
          </w:rPr>
          <w:t>Entry Services at Distribution Domestic Points</w:t>
        </w:r>
        <w:r>
          <w:rPr>
            <w:noProof/>
            <w:webHidden/>
          </w:rPr>
          <w:tab/>
        </w:r>
        <w:r>
          <w:rPr>
            <w:noProof/>
            <w:webHidden/>
          </w:rPr>
          <w:fldChar w:fldCharType="begin"/>
        </w:r>
        <w:r>
          <w:rPr>
            <w:noProof/>
            <w:webHidden/>
          </w:rPr>
          <w:instrText xml:space="preserve"> PAGEREF _Toc150776129 \h </w:instrText>
        </w:r>
        <w:r>
          <w:rPr>
            <w:noProof/>
            <w:webHidden/>
          </w:rPr>
        </w:r>
      </w:ins>
      <w:r>
        <w:rPr>
          <w:noProof/>
          <w:webHidden/>
        </w:rPr>
        <w:fldChar w:fldCharType="separate"/>
      </w:r>
      <w:ins w:id="79" w:author="Degroote Quentin" w:date="2023-11-13T13:54:00Z">
        <w:r>
          <w:rPr>
            <w:noProof/>
            <w:webHidden/>
          </w:rPr>
          <w:t>22</w:t>
        </w:r>
        <w:r>
          <w:rPr>
            <w:noProof/>
            <w:webHidden/>
          </w:rPr>
          <w:fldChar w:fldCharType="end"/>
        </w:r>
        <w:r w:rsidRPr="009101C3">
          <w:rPr>
            <w:rStyle w:val="Hyperlink"/>
            <w:noProof/>
          </w:rPr>
          <w:fldChar w:fldCharType="end"/>
        </w:r>
      </w:ins>
    </w:p>
    <w:p w14:paraId="2B47AEEB" w14:textId="6DDE9388" w:rsidR="00406C89" w:rsidRDefault="00406C89" w:rsidP="00406C89">
      <w:pPr>
        <w:pStyle w:val="TOC3"/>
        <w:rPr>
          <w:ins w:id="80" w:author="Degroote Quentin" w:date="2023-11-13T13:54:00Z"/>
          <w:rFonts w:asciiTheme="minorHAnsi" w:eastAsiaTheme="minorEastAsia" w:hAnsiTheme="minorHAnsi" w:cstheme="minorBidi"/>
          <w:noProof/>
          <w:color w:val="auto"/>
          <w:sz w:val="22"/>
          <w:szCs w:val="22"/>
          <w:lang w:val="en-GB" w:eastAsia="en-GB"/>
        </w:rPr>
      </w:pPr>
      <w:ins w:id="81"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"_Toc150776130"</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3.6.3</w:t>
        </w:r>
        <w:r>
          <w:rPr>
            <w:rFonts w:asciiTheme="minorHAnsi" w:eastAsiaTheme="minorEastAsia" w:hAnsiTheme="minorHAnsi" w:cstheme="minorBidi"/>
            <w:noProof/>
            <w:color w:val="auto"/>
            <w:sz w:val="22"/>
            <w:szCs w:val="22"/>
            <w:lang w:val="en-GB" w:eastAsia="en-GB"/>
          </w:rPr>
          <w:tab/>
        </w:r>
        <w:r w:rsidRPr="009101C3">
          <w:rPr>
            <w:rStyle w:val="Hyperlink"/>
            <w:noProof/>
          </w:rPr>
          <w:t>Quality Conversion to H Service at Domestic Points for Injection</w:t>
        </w:r>
        <w:r>
          <w:rPr>
            <w:noProof/>
            <w:webHidden/>
          </w:rPr>
          <w:tab/>
        </w:r>
        <w:r>
          <w:rPr>
            <w:noProof/>
            <w:webHidden/>
          </w:rPr>
          <w:fldChar w:fldCharType="begin"/>
        </w:r>
        <w:r>
          <w:rPr>
            <w:noProof/>
            <w:webHidden/>
          </w:rPr>
          <w:instrText xml:space="preserve"> PAGEREF _Toc150776130 \h </w:instrText>
        </w:r>
        <w:r>
          <w:rPr>
            <w:noProof/>
            <w:webHidden/>
          </w:rPr>
        </w:r>
      </w:ins>
      <w:r>
        <w:rPr>
          <w:noProof/>
          <w:webHidden/>
        </w:rPr>
        <w:fldChar w:fldCharType="separate"/>
      </w:r>
      <w:ins w:id="82" w:author="Degroote Quentin" w:date="2023-11-13T13:54:00Z">
        <w:r>
          <w:rPr>
            <w:noProof/>
            <w:webHidden/>
          </w:rPr>
          <w:t>22</w:t>
        </w:r>
        <w:r>
          <w:rPr>
            <w:noProof/>
            <w:webHidden/>
          </w:rPr>
          <w:fldChar w:fldCharType="end"/>
        </w:r>
        <w:r w:rsidRPr="009101C3">
          <w:rPr>
            <w:rStyle w:val="Hyperlink"/>
            <w:noProof/>
          </w:rPr>
          <w:fldChar w:fldCharType="end"/>
        </w:r>
      </w:ins>
    </w:p>
    <w:p w14:paraId="780E28F0" w14:textId="2BD8B7EE" w:rsidR="00406C89" w:rsidRDefault="00406C89" w:rsidP="00406C89">
      <w:pPr>
        <w:pStyle w:val="TOC3"/>
        <w:rPr>
          <w:ins w:id="83" w:author="Degroote Quentin" w:date="2023-11-13T13:54:00Z"/>
          <w:rFonts w:asciiTheme="minorHAnsi" w:eastAsiaTheme="minorEastAsia" w:hAnsiTheme="minorHAnsi" w:cstheme="minorBidi"/>
          <w:noProof/>
          <w:color w:val="auto"/>
          <w:sz w:val="22"/>
          <w:szCs w:val="22"/>
          <w:lang w:val="en-GB" w:eastAsia="en-GB"/>
        </w:rPr>
      </w:pPr>
      <w:ins w:id="84"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"_Toc150776131"</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3.6.4</w:t>
        </w:r>
        <w:r>
          <w:rPr>
            <w:rFonts w:asciiTheme="minorHAnsi" w:eastAsiaTheme="minorEastAsia" w:hAnsiTheme="minorHAnsi" w:cstheme="minorBidi"/>
            <w:noProof/>
            <w:color w:val="auto"/>
            <w:sz w:val="22"/>
            <w:szCs w:val="22"/>
            <w:lang w:val="en-GB" w:eastAsia="en-GB"/>
          </w:rPr>
          <w:tab/>
        </w:r>
        <w:r w:rsidRPr="009101C3">
          <w:rPr>
            <w:rStyle w:val="Hyperlink"/>
            <w:noProof/>
          </w:rPr>
          <w:t>Services at the Installation Point Loenhout</w:t>
        </w:r>
        <w:r>
          <w:rPr>
            <w:noProof/>
            <w:webHidden/>
          </w:rPr>
          <w:tab/>
        </w:r>
        <w:r>
          <w:rPr>
            <w:noProof/>
            <w:webHidden/>
          </w:rPr>
          <w:fldChar w:fldCharType="begin"/>
        </w:r>
        <w:r>
          <w:rPr>
            <w:noProof/>
            <w:webHidden/>
          </w:rPr>
          <w:instrText xml:space="preserve"> PAGEREF _Toc150776131 \h </w:instrText>
        </w:r>
        <w:r>
          <w:rPr>
            <w:noProof/>
            <w:webHidden/>
          </w:rPr>
        </w:r>
      </w:ins>
      <w:r>
        <w:rPr>
          <w:noProof/>
          <w:webHidden/>
        </w:rPr>
        <w:fldChar w:fldCharType="separate"/>
      </w:r>
      <w:ins w:id="85" w:author="Degroote Quentin" w:date="2023-11-13T13:54:00Z">
        <w:r>
          <w:rPr>
            <w:noProof/>
            <w:webHidden/>
          </w:rPr>
          <w:t>23</w:t>
        </w:r>
        <w:r>
          <w:rPr>
            <w:noProof/>
            <w:webHidden/>
          </w:rPr>
          <w:fldChar w:fldCharType="end"/>
        </w:r>
        <w:r w:rsidRPr="009101C3">
          <w:rPr>
            <w:rStyle w:val="Hyperlink"/>
            <w:noProof/>
          </w:rPr>
          <w:fldChar w:fldCharType="end"/>
        </w:r>
      </w:ins>
    </w:p>
    <w:p w14:paraId="52456889" w14:textId="2B14BB2A" w:rsidR="00406C89" w:rsidRDefault="00406C89" w:rsidP="00406C89">
      <w:pPr>
        <w:pStyle w:val="TOC3"/>
        <w:rPr>
          <w:ins w:id="86" w:author="Degroote Quentin" w:date="2023-11-13T13:54:00Z"/>
          <w:rFonts w:asciiTheme="minorHAnsi" w:eastAsiaTheme="minorEastAsia" w:hAnsiTheme="minorHAnsi" w:cstheme="minorBidi"/>
          <w:noProof/>
          <w:color w:val="auto"/>
          <w:sz w:val="22"/>
          <w:szCs w:val="22"/>
          <w:lang w:val="en-GB" w:eastAsia="en-GB"/>
        </w:rPr>
      </w:pPr>
      <w:ins w:id="87"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"_Toc150776132"</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3.6.5</w:t>
        </w:r>
        <w:r>
          <w:rPr>
            <w:rFonts w:asciiTheme="minorHAnsi" w:eastAsiaTheme="minorEastAsia" w:hAnsiTheme="minorHAnsi" w:cstheme="minorBidi"/>
            <w:noProof/>
            <w:color w:val="auto"/>
            <w:sz w:val="22"/>
            <w:szCs w:val="22"/>
            <w:lang w:val="en-GB" w:eastAsia="en-GB"/>
          </w:rPr>
          <w:tab/>
        </w:r>
        <w:r w:rsidRPr="009101C3">
          <w:rPr>
            <w:rStyle w:val="Hyperlink"/>
            <w:noProof/>
          </w:rPr>
          <w:t>Services at the Interconnection Point Zeebrugge</w:t>
        </w:r>
        <w:r>
          <w:rPr>
            <w:noProof/>
            <w:webHidden/>
          </w:rPr>
          <w:tab/>
        </w:r>
        <w:r>
          <w:rPr>
            <w:noProof/>
            <w:webHidden/>
          </w:rPr>
          <w:fldChar w:fldCharType="begin"/>
        </w:r>
        <w:r>
          <w:rPr>
            <w:noProof/>
            <w:webHidden/>
          </w:rPr>
          <w:instrText xml:space="preserve"> PAGEREF _Toc150776132 \h </w:instrText>
        </w:r>
        <w:r>
          <w:rPr>
            <w:noProof/>
            <w:webHidden/>
          </w:rPr>
        </w:r>
      </w:ins>
      <w:r>
        <w:rPr>
          <w:noProof/>
          <w:webHidden/>
        </w:rPr>
        <w:fldChar w:fldCharType="separate"/>
      </w:r>
      <w:ins w:id="88" w:author="Degroote Quentin" w:date="2023-11-13T13:54:00Z">
        <w:r>
          <w:rPr>
            <w:noProof/>
            <w:webHidden/>
          </w:rPr>
          <w:t>23</w:t>
        </w:r>
        <w:r>
          <w:rPr>
            <w:noProof/>
            <w:webHidden/>
          </w:rPr>
          <w:fldChar w:fldCharType="end"/>
        </w:r>
        <w:r w:rsidRPr="009101C3">
          <w:rPr>
            <w:rStyle w:val="Hyperlink"/>
            <w:noProof/>
          </w:rPr>
          <w:fldChar w:fldCharType="end"/>
        </w:r>
      </w:ins>
    </w:p>
    <w:p w14:paraId="4BC83898" w14:textId="39686DA9" w:rsidR="00406C89" w:rsidRDefault="00406C89" w:rsidP="00406C89">
      <w:pPr>
        <w:pStyle w:val="TOC3"/>
        <w:rPr>
          <w:ins w:id="89" w:author="Degroote Quentin" w:date="2023-11-13T13:54:00Z"/>
          <w:rFonts w:asciiTheme="minorHAnsi" w:eastAsiaTheme="minorEastAsia" w:hAnsiTheme="minorHAnsi" w:cstheme="minorBidi"/>
          <w:noProof/>
          <w:color w:val="auto"/>
          <w:sz w:val="22"/>
          <w:szCs w:val="22"/>
          <w:lang w:val="en-GB" w:eastAsia="en-GB"/>
        </w:rPr>
      </w:pPr>
      <w:ins w:id="90"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"_Toc150776133"</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3.6.6</w:t>
        </w:r>
        <w:r>
          <w:rPr>
            <w:rFonts w:asciiTheme="minorHAnsi" w:eastAsiaTheme="minorEastAsia" w:hAnsiTheme="minorHAnsi" w:cstheme="minorBidi"/>
            <w:noProof/>
            <w:color w:val="auto"/>
            <w:sz w:val="22"/>
            <w:szCs w:val="22"/>
            <w:lang w:val="en-GB" w:eastAsia="en-GB"/>
          </w:rPr>
          <w:tab/>
        </w:r>
        <w:r w:rsidRPr="009101C3">
          <w:rPr>
            <w:rStyle w:val="Hyperlink"/>
            <w:noProof/>
          </w:rPr>
          <w:t>Services implicitly allocated through overnomination</w:t>
        </w:r>
        <w:r>
          <w:rPr>
            <w:noProof/>
            <w:webHidden/>
          </w:rPr>
          <w:tab/>
        </w:r>
        <w:r>
          <w:rPr>
            <w:noProof/>
            <w:webHidden/>
          </w:rPr>
          <w:fldChar w:fldCharType="begin"/>
        </w:r>
        <w:r>
          <w:rPr>
            <w:noProof/>
            <w:webHidden/>
          </w:rPr>
          <w:instrText xml:space="preserve"> PAGEREF _Toc150776133 \h </w:instrText>
        </w:r>
        <w:r>
          <w:rPr>
            <w:noProof/>
            <w:webHidden/>
          </w:rPr>
        </w:r>
      </w:ins>
      <w:r>
        <w:rPr>
          <w:noProof/>
          <w:webHidden/>
        </w:rPr>
        <w:fldChar w:fldCharType="separate"/>
      </w:r>
      <w:ins w:id="91" w:author="Degroote Quentin" w:date="2023-11-13T13:54:00Z">
        <w:r>
          <w:rPr>
            <w:noProof/>
            <w:webHidden/>
          </w:rPr>
          <w:t>23</w:t>
        </w:r>
        <w:r>
          <w:rPr>
            <w:noProof/>
            <w:webHidden/>
          </w:rPr>
          <w:fldChar w:fldCharType="end"/>
        </w:r>
        <w:r w:rsidRPr="009101C3">
          <w:rPr>
            <w:rStyle w:val="Hyperlink"/>
            <w:noProof/>
          </w:rPr>
          <w:fldChar w:fldCharType="end"/>
        </w:r>
      </w:ins>
    </w:p>
    <w:p w14:paraId="5B2FFD7A" w14:textId="0DDEB5F4" w:rsidR="00406C89" w:rsidRDefault="00406C89">
      <w:pPr>
        <w:pStyle w:val="TOC2"/>
        <w:tabs>
          <w:tab w:val="left" w:pos="470"/>
        </w:tabs>
        <w:rPr>
          <w:ins w:id="92" w:author="Degroote Quentin" w:date="2023-11-13T13:54:00Z"/>
          <w:rFonts w:asciiTheme="minorHAnsi" w:eastAsiaTheme="minorEastAsia" w:hAnsiTheme="minorHAnsi" w:cstheme="minorBidi"/>
          <w:b w:val="0"/>
          <w:noProof/>
          <w:color w:val="auto"/>
          <w:sz w:val="22"/>
          <w:szCs w:val="22"/>
          <w:lang w:val="en-GB" w:eastAsia="en-GB"/>
        </w:rPr>
      </w:pPr>
      <w:ins w:id="93"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"_Toc150776134"</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3.7</w:t>
        </w:r>
        <w:r>
          <w:rPr>
            <w:rFonts w:asciiTheme="minorHAnsi" w:eastAsiaTheme="minorEastAsia" w:hAnsiTheme="minorHAnsi" w:cstheme="minorBidi"/>
            <w:b w:val="0"/>
            <w:noProof/>
            <w:color w:val="auto"/>
            <w:sz w:val="22"/>
            <w:szCs w:val="22"/>
            <w:lang w:val="en-GB" w:eastAsia="en-GB"/>
          </w:rPr>
          <w:tab/>
        </w:r>
        <w:r w:rsidRPr="009101C3">
          <w:rPr>
            <w:rStyle w:val="Hyperlink"/>
            <w:noProof/>
          </w:rPr>
          <w:t>Market based processes for network capacity expansion</w:t>
        </w:r>
        <w:r>
          <w:rPr>
            <w:noProof/>
            <w:webHidden/>
          </w:rPr>
          <w:tab/>
        </w:r>
        <w:r>
          <w:rPr>
            <w:noProof/>
            <w:webHidden/>
          </w:rPr>
          <w:fldChar w:fldCharType="begin"/>
        </w:r>
        <w:r>
          <w:rPr>
            <w:noProof/>
            <w:webHidden/>
          </w:rPr>
          <w:instrText xml:space="preserve"> PAGEREF _Toc150776134 \h </w:instrText>
        </w:r>
        <w:r>
          <w:rPr>
            <w:noProof/>
            <w:webHidden/>
          </w:rPr>
        </w:r>
      </w:ins>
      <w:r>
        <w:rPr>
          <w:noProof/>
          <w:webHidden/>
        </w:rPr>
        <w:fldChar w:fldCharType="separate"/>
      </w:r>
      <w:ins w:id="94" w:author="Degroote Quentin" w:date="2023-11-13T13:54:00Z">
        <w:r>
          <w:rPr>
            <w:noProof/>
            <w:webHidden/>
          </w:rPr>
          <w:t>24</w:t>
        </w:r>
        <w:r>
          <w:rPr>
            <w:noProof/>
            <w:webHidden/>
          </w:rPr>
          <w:fldChar w:fldCharType="end"/>
        </w:r>
        <w:r w:rsidRPr="009101C3">
          <w:rPr>
            <w:rStyle w:val="Hyperlink"/>
            <w:noProof/>
          </w:rPr>
          <w:fldChar w:fldCharType="end"/>
        </w:r>
      </w:ins>
    </w:p>
    <w:p w14:paraId="5B1C1E7D" w14:textId="7A2DD91B" w:rsidR="00406C89" w:rsidRDefault="00406C89" w:rsidP="00406C89">
      <w:pPr>
        <w:pStyle w:val="TOC3"/>
        <w:rPr>
          <w:ins w:id="95" w:author="Degroote Quentin" w:date="2023-11-13T13:54:00Z"/>
          <w:rFonts w:asciiTheme="minorHAnsi" w:eastAsiaTheme="minorEastAsia" w:hAnsiTheme="minorHAnsi" w:cstheme="minorBidi"/>
          <w:noProof/>
          <w:color w:val="auto"/>
          <w:sz w:val="22"/>
          <w:szCs w:val="22"/>
          <w:lang w:val="en-GB" w:eastAsia="en-GB"/>
        </w:rPr>
      </w:pPr>
      <w:ins w:id="96"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"_Toc150776135"</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3.7.1</w:t>
        </w:r>
        <w:r>
          <w:rPr>
            <w:rFonts w:asciiTheme="minorHAnsi" w:eastAsiaTheme="minorEastAsia" w:hAnsiTheme="minorHAnsi" w:cstheme="minorBidi"/>
            <w:noProof/>
            <w:color w:val="auto"/>
            <w:sz w:val="22"/>
            <w:szCs w:val="22"/>
            <w:lang w:val="en-GB" w:eastAsia="en-GB"/>
          </w:rPr>
          <w:tab/>
        </w:r>
        <w:r w:rsidRPr="009101C3">
          <w:rPr>
            <w:rStyle w:val="Hyperlink"/>
            <w:noProof/>
          </w:rPr>
          <w:t>Incremental process: bundled capacity on Interconnection Points</w:t>
        </w:r>
        <w:r>
          <w:rPr>
            <w:noProof/>
            <w:webHidden/>
          </w:rPr>
          <w:tab/>
        </w:r>
        <w:r>
          <w:rPr>
            <w:noProof/>
            <w:webHidden/>
          </w:rPr>
          <w:fldChar w:fldCharType="begin"/>
        </w:r>
        <w:r>
          <w:rPr>
            <w:noProof/>
            <w:webHidden/>
          </w:rPr>
          <w:instrText xml:space="preserve"> PAGEREF _Toc150776135 \h </w:instrText>
        </w:r>
        <w:r>
          <w:rPr>
            <w:noProof/>
            <w:webHidden/>
          </w:rPr>
        </w:r>
      </w:ins>
      <w:r>
        <w:rPr>
          <w:noProof/>
          <w:webHidden/>
        </w:rPr>
        <w:fldChar w:fldCharType="separate"/>
      </w:r>
      <w:ins w:id="97" w:author="Degroote Quentin" w:date="2023-11-13T13:54:00Z">
        <w:r>
          <w:rPr>
            <w:noProof/>
            <w:webHidden/>
          </w:rPr>
          <w:t>24</w:t>
        </w:r>
        <w:r>
          <w:rPr>
            <w:noProof/>
            <w:webHidden/>
          </w:rPr>
          <w:fldChar w:fldCharType="end"/>
        </w:r>
        <w:r w:rsidRPr="009101C3">
          <w:rPr>
            <w:rStyle w:val="Hyperlink"/>
            <w:noProof/>
          </w:rPr>
          <w:fldChar w:fldCharType="end"/>
        </w:r>
      </w:ins>
    </w:p>
    <w:p w14:paraId="60CA9433" w14:textId="38AA4A6B" w:rsidR="00406C89" w:rsidRDefault="00406C89" w:rsidP="00406C89">
      <w:pPr>
        <w:pStyle w:val="TOC3"/>
        <w:rPr>
          <w:ins w:id="98" w:author="Degroote Quentin" w:date="2023-11-13T13:54:00Z"/>
          <w:rFonts w:asciiTheme="minorHAnsi" w:eastAsiaTheme="minorEastAsia" w:hAnsiTheme="minorHAnsi" w:cstheme="minorBidi"/>
          <w:noProof/>
          <w:color w:val="auto"/>
          <w:sz w:val="22"/>
          <w:szCs w:val="22"/>
          <w:lang w:val="en-GB" w:eastAsia="en-GB"/>
        </w:rPr>
      </w:pPr>
      <w:ins w:id="99"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"_Toc150776136"</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3.7.2</w:t>
        </w:r>
        <w:r>
          <w:rPr>
            <w:rFonts w:asciiTheme="minorHAnsi" w:eastAsiaTheme="minorEastAsia" w:hAnsiTheme="minorHAnsi" w:cstheme="minorBidi"/>
            <w:noProof/>
            <w:color w:val="auto"/>
            <w:sz w:val="22"/>
            <w:szCs w:val="22"/>
            <w:lang w:val="en-GB" w:eastAsia="en-GB"/>
          </w:rPr>
          <w:tab/>
        </w:r>
        <w:r w:rsidRPr="009101C3">
          <w:rPr>
            <w:rStyle w:val="Hyperlink"/>
            <w:noProof/>
          </w:rPr>
          <w:t>Open Season Procedure</w:t>
        </w:r>
        <w:r>
          <w:rPr>
            <w:noProof/>
            <w:webHidden/>
          </w:rPr>
          <w:tab/>
        </w:r>
        <w:r>
          <w:rPr>
            <w:noProof/>
            <w:webHidden/>
          </w:rPr>
          <w:fldChar w:fldCharType="begin"/>
        </w:r>
        <w:r>
          <w:rPr>
            <w:noProof/>
            <w:webHidden/>
          </w:rPr>
          <w:instrText xml:space="preserve"> PAGEREF _Toc150776136 \h </w:instrText>
        </w:r>
        <w:r>
          <w:rPr>
            <w:noProof/>
            <w:webHidden/>
          </w:rPr>
        </w:r>
      </w:ins>
      <w:r>
        <w:rPr>
          <w:noProof/>
          <w:webHidden/>
        </w:rPr>
        <w:fldChar w:fldCharType="separate"/>
      </w:r>
      <w:ins w:id="100" w:author="Degroote Quentin" w:date="2023-11-13T13:54:00Z">
        <w:r>
          <w:rPr>
            <w:noProof/>
            <w:webHidden/>
          </w:rPr>
          <w:t>27</w:t>
        </w:r>
        <w:r>
          <w:rPr>
            <w:noProof/>
            <w:webHidden/>
          </w:rPr>
          <w:fldChar w:fldCharType="end"/>
        </w:r>
        <w:r w:rsidRPr="009101C3">
          <w:rPr>
            <w:rStyle w:val="Hyperlink"/>
            <w:noProof/>
          </w:rPr>
          <w:fldChar w:fldCharType="end"/>
        </w:r>
      </w:ins>
    </w:p>
    <w:p w14:paraId="56A44CDB" w14:textId="1EC1A14D" w:rsidR="00406C89" w:rsidRDefault="00406C89">
      <w:pPr>
        <w:pStyle w:val="TOC1"/>
        <w:rPr>
          <w:ins w:id="101" w:author="Degroote Quentin" w:date="2023-11-13T13:54:00Z"/>
          <w:rFonts w:asciiTheme="minorHAnsi" w:eastAsiaTheme="minorEastAsia" w:hAnsiTheme="minorHAnsi" w:cstheme="minorBidi"/>
          <w:b w:val="0"/>
          <w:noProof/>
          <w:color w:val="auto"/>
          <w:sz w:val="22"/>
          <w:szCs w:val="22"/>
          <w:lang w:val="en-GB" w:eastAsia="en-GB"/>
        </w:rPr>
      </w:pPr>
      <w:ins w:id="102"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"_Toc150776137"</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4</w:t>
        </w:r>
        <w:r>
          <w:rPr>
            <w:rFonts w:asciiTheme="minorHAnsi" w:eastAsiaTheme="minorEastAsia" w:hAnsiTheme="minorHAnsi" w:cstheme="minorBidi"/>
            <w:b w:val="0"/>
            <w:noProof/>
            <w:color w:val="auto"/>
            <w:sz w:val="22"/>
            <w:szCs w:val="22"/>
            <w:lang w:val="en-GB" w:eastAsia="en-GB"/>
          </w:rPr>
          <w:tab/>
        </w:r>
        <w:r w:rsidRPr="009101C3">
          <w:rPr>
            <w:rStyle w:val="Hyperlink"/>
            <w:noProof/>
          </w:rPr>
          <w:t>Secondary Market</w:t>
        </w:r>
        <w:r>
          <w:rPr>
            <w:noProof/>
            <w:webHidden/>
          </w:rPr>
          <w:tab/>
        </w:r>
        <w:r>
          <w:rPr>
            <w:noProof/>
            <w:webHidden/>
          </w:rPr>
          <w:fldChar w:fldCharType="begin"/>
        </w:r>
        <w:r>
          <w:rPr>
            <w:noProof/>
            <w:webHidden/>
          </w:rPr>
          <w:instrText xml:space="preserve"> PAGEREF _Toc150776137 \h </w:instrText>
        </w:r>
        <w:r>
          <w:rPr>
            <w:noProof/>
            <w:webHidden/>
          </w:rPr>
        </w:r>
      </w:ins>
      <w:r>
        <w:rPr>
          <w:noProof/>
          <w:webHidden/>
        </w:rPr>
        <w:fldChar w:fldCharType="separate"/>
      </w:r>
      <w:ins w:id="103" w:author="Degroote Quentin" w:date="2023-11-13T13:54:00Z">
        <w:r>
          <w:rPr>
            <w:noProof/>
            <w:webHidden/>
          </w:rPr>
          <w:t>28</w:t>
        </w:r>
        <w:r>
          <w:rPr>
            <w:noProof/>
            <w:webHidden/>
          </w:rPr>
          <w:fldChar w:fldCharType="end"/>
        </w:r>
        <w:r w:rsidRPr="009101C3">
          <w:rPr>
            <w:rStyle w:val="Hyperlink"/>
            <w:noProof/>
          </w:rPr>
          <w:fldChar w:fldCharType="end"/>
        </w:r>
      </w:ins>
    </w:p>
    <w:p w14:paraId="78254FB6" w14:textId="29539CC9" w:rsidR="00406C89" w:rsidRDefault="00406C89">
      <w:pPr>
        <w:pStyle w:val="TOC2"/>
        <w:tabs>
          <w:tab w:val="left" w:pos="470"/>
        </w:tabs>
        <w:rPr>
          <w:ins w:id="104" w:author="Degroote Quentin" w:date="2023-11-13T13:54:00Z"/>
          <w:rFonts w:asciiTheme="minorHAnsi" w:eastAsiaTheme="minorEastAsia" w:hAnsiTheme="minorHAnsi" w:cstheme="minorBidi"/>
          <w:b w:val="0"/>
          <w:noProof/>
          <w:color w:val="auto"/>
          <w:sz w:val="22"/>
          <w:szCs w:val="22"/>
          <w:lang w:val="en-GB" w:eastAsia="en-GB"/>
        </w:rPr>
      </w:pPr>
      <w:ins w:id="105"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"_Toc150776138"</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4.1</w:t>
        </w:r>
        <w:r>
          <w:rPr>
            <w:rFonts w:asciiTheme="minorHAnsi" w:eastAsiaTheme="minorEastAsia" w:hAnsiTheme="minorHAnsi" w:cstheme="minorBidi"/>
            <w:b w:val="0"/>
            <w:noProof/>
            <w:color w:val="auto"/>
            <w:sz w:val="22"/>
            <w:szCs w:val="22"/>
            <w:lang w:val="en-GB" w:eastAsia="en-GB"/>
          </w:rPr>
          <w:tab/>
        </w:r>
        <w:r w:rsidRPr="009101C3">
          <w:rPr>
            <w:rStyle w:val="Hyperlink"/>
            <w:noProof/>
          </w:rPr>
          <w:t>General rules for the Secondary Market</w:t>
        </w:r>
        <w:r>
          <w:rPr>
            <w:noProof/>
            <w:webHidden/>
          </w:rPr>
          <w:tab/>
        </w:r>
        <w:r>
          <w:rPr>
            <w:noProof/>
            <w:webHidden/>
          </w:rPr>
          <w:fldChar w:fldCharType="begin"/>
        </w:r>
        <w:r>
          <w:rPr>
            <w:noProof/>
            <w:webHidden/>
          </w:rPr>
          <w:instrText xml:space="preserve"> PAGEREF _Toc150776138 \h </w:instrText>
        </w:r>
        <w:r>
          <w:rPr>
            <w:noProof/>
            <w:webHidden/>
          </w:rPr>
        </w:r>
      </w:ins>
      <w:r>
        <w:rPr>
          <w:noProof/>
          <w:webHidden/>
        </w:rPr>
        <w:fldChar w:fldCharType="separate"/>
      </w:r>
      <w:ins w:id="106" w:author="Degroote Quentin" w:date="2023-11-13T13:54:00Z">
        <w:r>
          <w:rPr>
            <w:noProof/>
            <w:webHidden/>
          </w:rPr>
          <w:t>28</w:t>
        </w:r>
        <w:r>
          <w:rPr>
            <w:noProof/>
            <w:webHidden/>
          </w:rPr>
          <w:fldChar w:fldCharType="end"/>
        </w:r>
        <w:r w:rsidRPr="009101C3">
          <w:rPr>
            <w:rStyle w:val="Hyperlink"/>
            <w:noProof/>
          </w:rPr>
          <w:fldChar w:fldCharType="end"/>
        </w:r>
      </w:ins>
    </w:p>
    <w:p w14:paraId="4A6FF75F" w14:textId="27539398" w:rsidR="00406C89" w:rsidRDefault="00406C89">
      <w:pPr>
        <w:pStyle w:val="TOC2"/>
        <w:tabs>
          <w:tab w:val="left" w:pos="470"/>
        </w:tabs>
        <w:rPr>
          <w:ins w:id="107" w:author="Degroote Quentin" w:date="2023-11-13T13:54:00Z"/>
          <w:rFonts w:asciiTheme="minorHAnsi" w:eastAsiaTheme="minorEastAsia" w:hAnsiTheme="minorHAnsi" w:cstheme="minorBidi"/>
          <w:b w:val="0"/>
          <w:noProof/>
          <w:color w:val="auto"/>
          <w:sz w:val="22"/>
          <w:szCs w:val="22"/>
          <w:lang w:val="en-GB" w:eastAsia="en-GB"/>
        </w:rPr>
      </w:pPr>
      <w:ins w:id="108"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"_Toc150776139"</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4.2</w:t>
        </w:r>
        <w:r>
          <w:rPr>
            <w:rFonts w:asciiTheme="minorHAnsi" w:eastAsiaTheme="minorEastAsia" w:hAnsiTheme="minorHAnsi" w:cstheme="minorBidi"/>
            <w:b w:val="0"/>
            <w:noProof/>
            <w:color w:val="auto"/>
            <w:sz w:val="22"/>
            <w:szCs w:val="22"/>
            <w:lang w:val="en-GB" w:eastAsia="en-GB"/>
          </w:rPr>
          <w:tab/>
        </w:r>
        <w:r w:rsidRPr="009101C3">
          <w:rPr>
            <w:rStyle w:val="Hyperlink"/>
            <w:noProof/>
          </w:rPr>
          <w:t>Secondary Market Procedures</w:t>
        </w:r>
        <w:r>
          <w:rPr>
            <w:noProof/>
            <w:webHidden/>
          </w:rPr>
          <w:tab/>
        </w:r>
        <w:r>
          <w:rPr>
            <w:noProof/>
            <w:webHidden/>
          </w:rPr>
          <w:fldChar w:fldCharType="begin"/>
        </w:r>
        <w:r>
          <w:rPr>
            <w:noProof/>
            <w:webHidden/>
          </w:rPr>
          <w:instrText xml:space="preserve"> PAGEREF _Toc150776139 \h </w:instrText>
        </w:r>
        <w:r>
          <w:rPr>
            <w:noProof/>
            <w:webHidden/>
          </w:rPr>
        </w:r>
      </w:ins>
      <w:r>
        <w:rPr>
          <w:noProof/>
          <w:webHidden/>
        </w:rPr>
        <w:fldChar w:fldCharType="separate"/>
      </w:r>
      <w:ins w:id="109" w:author="Degroote Quentin" w:date="2023-11-13T13:54:00Z">
        <w:r>
          <w:rPr>
            <w:noProof/>
            <w:webHidden/>
          </w:rPr>
          <w:t>29</w:t>
        </w:r>
        <w:r>
          <w:rPr>
            <w:noProof/>
            <w:webHidden/>
          </w:rPr>
          <w:fldChar w:fldCharType="end"/>
        </w:r>
        <w:r w:rsidRPr="009101C3">
          <w:rPr>
            <w:rStyle w:val="Hyperlink"/>
            <w:noProof/>
          </w:rPr>
          <w:fldChar w:fldCharType="end"/>
        </w:r>
      </w:ins>
    </w:p>
    <w:p w14:paraId="4471D3E6" w14:textId="7EF3C89A" w:rsidR="00406C89" w:rsidRDefault="00406C89" w:rsidP="00406C89">
      <w:pPr>
        <w:pStyle w:val="TOC3"/>
        <w:rPr>
          <w:ins w:id="110" w:author="Degroote Quentin" w:date="2023-11-13T13:54:00Z"/>
          <w:rFonts w:asciiTheme="minorHAnsi" w:eastAsiaTheme="minorEastAsia" w:hAnsiTheme="minorHAnsi" w:cstheme="minorBidi"/>
          <w:noProof/>
          <w:color w:val="auto"/>
          <w:sz w:val="22"/>
          <w:szCs w:val="22"/>
          <w:lang w:val="en-GB" w:eastAsia="en-GB"/>
        </w:rPr>
      </w:pPr>
      <w:ins w:id="111"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"_Toc150776140"</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4.2.1</w:t>
        </w:r>
        <w:r>
          <w:rPr>
            <w:rFonts w:asciiTheme="minorHAnsi" w:eastAsiaTheme="minorEastAsia" w:hAnsiTheme="minorHAnsi" w:cstheme="minorBidi"/>
            <w:noProof/>
            <w:color w:val="auto"/>
            <w:sz w:val="22"/>
            <w:szCs w:val="22"/>
            <w:lang w:val="en-GB" w:eastAsia="en-GB"/>
          </w:rPr>
          <w:tab/>
        </w:r>
        <w:r w:rsidRPr="009101C3">
          <w:rPr>
            <w:rStyle w:val="Hyperlink"/>
            <w:noProof/>
          </w:rPr>
          <w:t>Over-the-counter assignments in written</w:t>
        </w:r>
        <w:r>
          <w:rPr>
            <w:noProof/>
            <w:webHidden/>
          </w:rPr>
          <w:tab/>
        </w:r>
        <w:r>
          <w:rPr>
            <w:noProof/>
            <w:webHidden/>
          </w:rPr>
          <w:fldChar w:fldCharType="begin"/>
        </w:r>
        <w:r>
          <w:rPr>
            <w:noProof/>
            <w:webHidden/>
          </w:rPr>
          <w:instrText xml:space="preserve"> PAGEREF _Toc150776140 \h </w:instrText>
        </w:r>
        <w:r>
          <w:rPr>
            <w:noProof/>
            <w:webHidden/>
          </w:rPr>
        </w:r>
      </w:ins>
      <w:r>
        <w:rPr>
          <w:noProof/>
          <w:webHidden/>
        </w:rPr>
        <w:fldChar w:fldCharType="separate"/>
      </w:r>
      <w:ins w:id="112" w:author="Degroote Quentin" w:date="2023-11-13T13:54:00Z">
        <w:r>
          <w:rPr>
            <w:noProof/>
            <w:webHidden/>
          </w:rPr>
          <w:t>29</w:t>
        </w:r>
        <w:r>
          <w:rPr>
            <w:noProof/>
            <w:webHidden/>
          </w:rPr>
          <w:fldChar w:fldCharType="end"/>
        </w:r>
        <w:r w:rsidRPr="009101C3">
          <w:rPr>
            <w:rStyle w:val="Hyperlink"/>
            <w:noProof/>
          </w:rPr>
          <w:fldChar w:fldCharType="end"/>
        </w:r>
      </w:ins>
    </w:p>
    <w:p w14:paraId="5DDAF6F8" w14:textId="6D13D8B6" w:rsidR="00406C89" w:rsidRDefault="00406C89" w:rsidP="00406C89">
      <w:pPr>
        <w:pStyle w:val="TOC3"/>
        <w:rPr>
          <w:ins w:id="113" w:author="Degroote Quentin" w:date="2023-11-13T13:54:00Z"/>
          <w:rFonts w:asciiTheme="minorHAnsi" w:eastAsiaTheme="minorEastAsia" w:hAnsiTheme="minorHAnsi" w:cstheme="minorBidi"/>
          <w:noProof/>
          <w:color w:val="auto"/>
          <w:sz w:val="22"/>
          <w:szCs w:val="22"/>
          <w:lang w:val="en-GB" w:eastAsia="en-GB"/>
        </w:rPr>
      </w:pPr>
      <w:ins w:id="114"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"_Toc150776141"</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4.2.2</w:t>
        </w:r>
        <w:r>
          <w:rPr>
            <w:rFonts w:asciiTheme="minorHAnsi" w:eastAsiaTheme="minorEastAsia" w:hAnsiTheme="minorHAnsi" w:cstheme="minorBidi"/>
            <w:noProof/>
            <w:color w:val="auto"/>
            <w:sz w:val="22"/>
            <w:szCs w:val="22"/>
            <w:lang w:val="en-GB" w:eastAsia="en-GB"/>
          </w:rPr>
          <w:tab/>
        </w:r>
        <w:r w:rsidRPr="009101C3">
          <w:rPr>
            <w:rStyle w:val="Hyperlink"/>
            <w:noProof/>
          </w:rPr>
          <w:t>Over-the-counter assignments via PRISMA</w:t>
        </w:r>
        <w:r>
          <w:rPr>
            <w:noProof/>
            <w:webHidden/>
          </w:rPr>
          <w:tab/>
        </w:r>
        <w:r>
          <w:rPr>
            <w:noProof/>
            <w:webHidden/>
          </w:rPr>
          <w:fldChar w:fldCharType="begin"/>
        </w:r>
        <w:r>
          <w:rPr>
            <w:noProof/>
            <w:webHidden/>
          </w:rPr>
          <w:instrText xml:space="preserve"> PAGEREF _Toc150776141 \h </w:instrText>
        </w:r>
        <w:r>
          <w:rPr>
            <w:noProof/>
            <w:webHidden/>
          </w:rPr>
        </w:r>
      </w:ins>
      <w:r>
        <w:rPr>
          <w:noProof/>
          <w:webHidden/>
        </w:rPr>
        <w:fldChar w:fldCharType="separate"/>
      </w:r>
      <w:ins w:id="115" w:author="Degroote Quentin" w:date="2023-11-13T13:54:00Z">
        <w:r>
          <w:rPr>
            <w:noProof/>
            <w:webHidden/>
          </w:rPr>
          <w:t>29</w:t>
        </w:r>
        <w:r>
          <w:rPr>
            <w:noProof/>
            <w:webHidden/>
          </w:rPr>
          <w:fldChar w:fldCharType="end"/>
        </w:r>
        <w:r w:rsidRPr="009101C3">
          <w:rPr>
            <w:rStyle w:val="Hyperlink"/>
            <w:noProof/>
          </w:rPr>
          <w:fldChar w:fldCharType="end"/>
        </w:r>
      </w:ins>
    </w:p>
    <w:p w14:paraId="2D7A8F90" w14:textId="21C7E9A2" w:rsidR="005A4150" w:rsidRPr="00243001" w:rsidRDefault="00406C89" w:rsidP="00406C89">
      <w:pPr>
        <w:pStyle w:val="TOC3"/>
        <w:rPr>
          <w:rFonts w:asciiTheme="minorHAnsi" w:eastAsiaTheme="minorEastAsia" w:hAnsiTheme="minorHAnsi" w:cstheme="minorBidi"/>
          <w:noProof/>
          <w:color w:val="auto"/>
          <w:sz w:val="22"/>
          <w:szCs w:val="22"/>
          <w:lang w:val="en-GB" w:eastAsia="en-GB"/>
        </w:rPr>
      </w:pPr>
      <w:ins w:id="116" w:author="Degroote Quentin" w:date="2023-11-13T13:54:00Z">
        <w:r w:rsidRPr="009101C3">
          <w:rPr>
            <w:rStyle w:val="Hyperlink"/>
            <w:noProof/>
          </w:rPr>
          <w:fldChar w:fldCharType="begin"/>
        </w:r>
        <w:r w:rsidRPr="009101C3">
          <w:rPr>
            <w:rStyle w:val="Hyperlink"/>
            <w:noProof/>
          </w:rPr>
          <w:instrText xml:space="preserve"> </w:instrText>
        </w:r>
        <w:r>
          <w:rPr>
            <w:noProof/>
          </w:rPr>
          <w:instrText>HYPERLINK \l "_Toc150776142"</w:instrText>
        </w:r>
        <w:r w:rsidRPr="009101C3">
          <w:rPr>
            <w:rStyle w:val="Hyperlink"/>
            <w:noProof/>
          </w:rPr>
          <w:instrText xml:space="preserve"> </w:instrText>
        </w:r>
        <w:r w:rsidRPr="009101C3">
          <w:rPr>
            <w:rStyle w:val="Hyperlink"/>
            <w:noProof/>
          </w:rPr>
        </w:r>
        <w:r w:rsidRPr="009101C3">
          <w:rPr>
            <w:rStyle w:val="Hyperlink"/>
            <w:noProof/>
          </w:rPr>
          <w:fldChar w:fldCharType="separate"/>
        </w:r>
        <w:r w:rsidRPr="009101C3">
          <w:rPr>
            <w:rStyle w:val="Hyperlink"/>
            <w:noProof/>
          </w:rPr>
          <w:t>4.2.3</w:t>
        </w:r>
        <w:r>
          <w:rPr>
            <w:rFonts w:asciiTheme="minorHAnsi" w:eastAsiaTheme="minorEastAsia" w:hAnsiTheme="minorHAnsi" w:cstheme="minorBidi"/>
            <w:noProof/>
            <w:color w:val="auto"/>
            <w:sz w:val="22"/>
            <w:szCs w:val="22"/>
            <w:lang w:val="en-GB" w:eastAsia="en-GB"/>
          </w:rPr>
          <w:tab/>
        </w:r>
        <w:r w:rsidRPr="009101C3">
          <w:rPr>
            <w:rStyle w:val="Hyperlink"/>
            <w:noProof/>
          </w:rPr>
          <w:t>Anonymous assignments via PRISMA</w:t>
        </w:r>
        <w:r>
          <w:rPr>
            <w:noProof/>
            <w:webHidden/>
          </w:rPr>
          <w:tab/>
        </w:r>
        <w:r>
          <w:rPr>
            <w:noProof/>
            <w:webHidden/>
          </w:rPr>
          <w:fldChar w:fldCharType="begin"/>
        </w:r>
        <w:r>
          <w:rPr>
            <w:noProof/>
            <w:webHidden/>
          </w:rPr>
          <w:instrText xml:space="preserve"> PAGEREF _Toc150776142 \h </w:instrText>
        </w:r>
        <w:r>
          <w:rPr>
            <w:noProof/>
            <w:webHidden/>
          </w:rPr>
        </w:r>
      </w:ins>
      <w:r>
        <w:rPr>
          <w:noProof/>
          <w:webHidden/>
        </w:rPr>
        <w:fldChar w:fldCharType="separate"/>
      </w:r>
      <w:ins w:id="117" w:author="Degroote Quentin" w:date="2023-11-13T13:54:00Z">
        <w:r>
          <w:rPr>
            <w:noProof/>
            <w:webHidden/>
          </w:rPr>
          <w:t>30</w:t>
        </w:r>
        <w:r>
          <w:rPr>
            <w:noProof/>
            <w:webHidden/>
          </w:rPr>
          <w:fldChar w:fldCharType="end"/>
        </w:r>
        <w:r w:rsidRPr="009101C3">
          <w:rPr>
            <w:rStyle w:val="Hyperlink"/>
            <w:noProof/>
          </w:rPr>
          <w:fldChar w:fldCharType="end"/>
        </w:r>
      </w:ins>
      <w:r w:rsidR="005A4150" w:rsidRPr="0091624E">
        <w:rPr>
          <w:lang w:val="en-GB"/>
        </w:rPr>
        <w:fldChar w:fldCharType="end"/>
      </w:r>
    </w:p>
    <w:p w14:paraId="25045C6B" w14:textId="77777777" w:rsidR="00C259DA" w:rsidRDefault="00C259DA">
      <w:pPr>
        <w:spacing w:before="200" w:line="259" w:lineRule="auto"/>
        <w:rPr>
          <w:rFonts w:asciiTheme="minorHAnsi" w:eastAsiaTheme="majorEastAsia" w:hAnsiTheme="minorHAnsi" w:cstheme="majorBidi"/>
          <w:b/>
          <w:color w:val="15234A"/>
          <w:sz w:val="36"/>
          <w:szCs w:val="24"/>
        </w:rPr>
      </w:pPr>
      <w:bookmarkStart w:id="118" w:name="_Toc319652984"/>
      <w:bookmarkStart w:id="119" w:name="_Toc319653052"/>
      <w:bookmarkStart w:id="120" w:name="_Toc318444001"/>
      <w:bookmarkStart w:id="121" w:name="_Toc527627483"/>
      <w:bookmarkEnd w:id="1"/>
      <w:bookmarkEnd w:id="118"/>
      <w:bookmarkEnd w:id="119"/>
      <w:r>
        <w:rPr>
          <w:rFonts w:asciiTheme="minorHAnsi" w:hAnsiTheme="minorHAnsi"/>
          <w:sz w:val="36"/>
          <w:szCs w:val="24"/>
        </w:rPr>
        <w:lastRenderedPageBreak/>
        <w:br w:type="page"/>
      </w:r>
    </w:p>
    <w:p w14:paraId="51E25922" w14:textId="77377159" w:rsidR="005A4150" w:rsidRPr="00F4559C" w:rsidRDefault="005A4150" w:rsidP="00880C69">
      <w:pPr>
        <w:pStyle w:val="Heading1"/>
        <w:keepLines w:val="0"/>
        <w:pageBreakBefore w:val="0"/>
        <w:numPr>
          <w:ilvl w:val="0"/>
          <w:numId w:val="23"/>
        </w:numPr>
        <w:spacing w:before="360" w:after="120"/>
        <w:ind w:left="0"/>
        <w:jc w:val="both"/>
        <w:rPr>
          <w:rFonts w:asciiTheme="minorHAnsi" w:hAnsiTheme="minorHAnsi"/>
          <w:sz w:val="36"/>
          <w:szCs w:val="24"/>
        </w:rPr>
      </w:pPr>
      <w:bookmarkStart w:id="122" w:name="_Toc150776101"/>
      <w:r w:rsidRPr="00F4559C">
        <w:rPr>
          <w:rFonts w:asciiTheme="minorHAnsi" w:hAnsiTheme="minorHAnsi"/>
          <w:sz w:val="36"/>
          <w:szCs w:val="24"/>
        </w:rPr>
        <w:lastRenderedPageBreak/>
        <w:t>Definitions</w:t>
      </w:r>
      <w:bookmarkEnd w:id="120"/>
      <w:bookmarkEnd w:id="121"/>
      <w:bookmarkEnd w:id="122"/>
    </w:p>
    <w:p w14:paraId="738254AD"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Unless the context requires otherwise, the definitions set out in the Attachment 3 of the STA apply to this Attachment B. Capitalized words and expressions used in this Attachment B which are not defined in the Attachment 3 of the STA shall have the following meaning: </w:t>
      </w:r>
    </w:p>
    <w:p w14:paraId="69F75D31" w14:textId="77777777" w:rsidR="005A4150" w:rsidRPr="00F4559C" w:rsidRDefault="005A4150" w:rsidP="005A4150">
      <w:pPr>
        <w:spacing w:after="240"/>
        <w:jc w:val="both"/>
        <w:rPr>
          <w:rFonts w:asciiTheme="minorHAnsi" w:hAnsiTheme="minorHAnsi"/>
          <w:lang w:val="en-GB"/>
        </w:rPr>
      </w:pPr>
      <w:r w:rsidRPr="00F4559C" w:rsidDel="007B6506">
        <w:rPr>
          <w:rFonts w:asciiTheme="minorHAnsi" w:hAnsiTheme="minorHAnsi"/>
          <w:b/>
          <w:lang w:val="en-GB"/>
        </w:rPr>
        <w:t xml:space="preserve"> </w:t>
      </w:r>
      <w:r w:rsidRPr="00F4559C">
        <w:rPr>
          <w:rFonts w:asciiTheme="minorHAnsi" w:hAnsiTheme="minorHAnsi"/>
          <w:b/>
          <w:lang w:val="en-GB"/>
        </w:rPr>
        <w:t xml:space="preserve">“AMR” or “Automatic Meter Reading” </w:t>
      </w:r>
      <w:r w:rsidRPr="00F4559C">
        <w:rPr>
          <w:rFonts w:asciiTheme="minorHAnsi" w:hAnsiTheme="minorHAnsi"/>
          <w:lang w:val="en-GB"/>
        </w:rPr>
        <w:t>shall mean the Customer Segment consisting of telemetered Final Customers connected to the distribution grid.</w:t>
      </w:r>
    </w:p>
    <w:p w14:paraId="51BF13D1" w14:textId="77777777" w:rsidR="005A4150" w:rsidRPr="00F4559C" w:rsidRDefault="005A4150" w:rsidP="005A4150">
      <w:pPr>
        <w:spacing w:after="240"/>
        <w:jc w:val="both"/>
        <w:rPr>
          <w:rFonts w:asciiTheme="minorHAnsi" w:hAnsiTheme="minorHAnsi"/>
          <w:b/>
          <w:lang w:val="en-GB"/>
        </w:rPr>
      </w:pPr>
      <w:r w:rsidRPr="00F4559C">
        <w:rPr>
          <w:rFonts w:asciiTheme="minorHAnsi" w:hAnsiTheme="minorHAnsi"/>
          <w:b/>
          <w:lang w:val="en-GB"/>
        </w:rPr>
        <w:t>“</w:t>
      </w:r>
      <w:proofErr w:type="spellStart"/>
      <w:r w:rsidRPr="00F4559C">
        <w:rPr>
          <w:rFonts w:asciiTheme="minorHAnsi" w:hAnsiTheme="minorHAnsi"/>
          <w:b/>
          <w:lang w:val="en-GB"/>
        </w:rPr>
        <w:t>BUJMV</w:t>
      </w:r>
      <w:r w:rsidRPr="00F4559C">
        <w:rPr>
          <w:rFonts w:asciiTheme="minorHAnsi" w:hAnsiTheme="minorHAnsi"/>
          <w:b/>
          <w:vertAlign w:val="subscript"/>
          <w:lang w:val="en-GB"/>
        </w:rPr>
        <w:t>cs,g,m,ARS</w:t>
      </w:r>
      <w:proofErr w:type="spellEnd"/>
      <w:r w:rsidRPr="00F4559C">
        <w:rPr>
          <w:rFonts w:asciiTheme="minorHAnsi" w:hAnsiTheme="minorHAnsi"/>
          <w:b/>
          <w:lang w:val="en-GB"/>
        </w:rPr>
        <w:t>” or “B</w:t>
      </w:r>
      <w:r w:rsidRPr="00F4559C">
        <w:rPr>
          <w:rFonts w:asciiTheme="minorHAnsi" w:hAnsiTheme="minorHAnsi"/>
          <w:b/>
          <w:szCs w:val="16"/>
          <w:lang w:val="en-GB"/>
        </w:rPr>
        <w:t>ottom-Up January Metering Value”</w:t>
      </w:r>
      <w:r w:rsidRPr="00F4559C">
        <w:rPr>
          <w:rFonts w:asciiTheme="minorHAnsi" w:hAnsiTheme="minorHAnsi"/>
          <w:szCs w:val="16"/>
          <w:lang w:val="en-GB"/>
        </w:rPr>
        <w:t xml:space="preserve"> </w:t>
      </w:r>
      <w:r w:rsidRPr="00F4559C">
        <w:rPr>
          <w:rFonts w:asciiTheme="minorHAnsi" w:hAnsiTheme="minorHAnsi"/>
          <w:szCs w:val="16"/>
        </w:rPr>
        <w:t xml:space="preserve">is calculated by adding the </w:t>
      </w:r>
      <w:r w:rsidRPr="00F4559C">
        <w:rPr>
          <w:rFonts w:asciiTheme="minorHAnsi" w:hAnsiTheme="minorHAnsi"/>
          <w:szCs w:val="16"/>
          <w:lang w:val="en-GB"/>
        </w:rPr>
        <w:t xml:space="preserve">Bottom-Up January Metering Values for Customers Segment </w:t>
      </w:r>
      <w:r w:rsidRPr="00F4559C">
        <w:rPr>
          <w:rFonts w:asciiTheme="minorHAnsi" w:hAnsiTheme="minorHAnsi"/>
          <w:i/>
          <w:szCs w:val="16"/>
          <w:lang w:val="en-GB"/>
        </w:rPr>
        <w:t>cs</w:t>
      </w:r>
      <w:r w:rsidRPr="00F4559C">
        <w:rPr>
          <w:rFonts w:asciiTheme="minorHAnsi" w:hAnsiTheme="minorHAnsi"/>
          <w:szCs w:val="16"/>
          <w:lang w:val="en-GB"/>
        </w:rPr>
        <w:t xml:space="preserve">, for Network User </w:t>
      </w:r>
      <w:r w:rsidRPr="00F4559C">
        <w:rPr>
          <w:rFonts w:asciiTheme="minorHAnsi" w:hAnsiTheme="minorHAnsi"/>
          <w:i/>
          <w:szCs w:val="16"/>
          <w:lang w:val="en-GB"/>
        </w:rPr>
        <w:t>g</w:t>
      </w:r>
      <w:r w:rsidRPr="00F4559C">
        <w:rPr>
          <w:rFonts w:asciiTheme="minorHAnsi" w:hAnsiTheme="minorHAnsi"/>
          <w:szCs w:val="16"/>
          <w:lang w:val="en-GB"/>
        </w:rPr>
        <w:t xml:space="preserve">, for month </w:t>
      </w:r>
      <w:r w:rsidRPr="00F4559C">
        <w:rPr>
          <w:rFonts w:asciiTheme="minorHAnsi" w:hAnsiTheme="minorHAnsi"/>
          <w:i/>
          <w:szCs w:val="16"/>
          <w:lang w:val="en-GB"/>
        </w:rPr>
        <w:t>m</w:t>
      </w:r>
      <w:r w:rsidRPr="00F4559C">
        <w:rPr>
          <w:rFonts w:asciiTheme="minorHAnsi" w:hAnsiTheme="minorHAnsi"/>
          <w:szCs w:val="16"/>
          <w:lang w:val="en-GB"/>
        </w:rPr>
        <w:t>, and per ARS. The Bottom-Up January Metering Value is provided by the DSO, as provided in the Standard Connection Agreement Fluxys Belgium/DSOs.</w:t>
      </w:r>
    </w:p>
    <w:p w14:paraId="2A680BCC" w14:textId="77777777" w:rsidR="005A4150" w:rsidRPr="00F4559C" w:rsidRDefault="005A4150" w:rsidP="005A4150">
      <w:pPr>
        <w:spacing w:after="240"/>
        <w:jc w:val="both"/>
        <w:rPr>
          <w:rFonts w:asciiTheme="minorHAnsi" w:hAnsiTheme="minorHAnsi"/>
          <w:lang w:val="en-GB"/>
        </w:rPr>
      </w:pPr>
      <w:r w:rsidRPr="00F4559C" w:rsidDel="007B6506">
        <w:rPr>
          <w:rFonts w:asciiTheme="minorHAnsi" w:hAnsiTheme="minorHAnsi"/>
          <w:b/>
          <w:lang w:val="en-GB"/>
        </w:rPr>
        <w:t xml:space="preserve"> </w:t>
      </w:r>
      <w:r w:rsidRPr="00F4559C">
        <w:rPr>
          <w:rFonts w:asciiTheme="minorHAnsi" w:hAnsiTheme="minorHAnsi"/>
          <w:b/>
          <w:lang w:val="en-GB"/>
        </w:rPr>
        <w:t>“CAM NC” or “Network code on capacity allocation mechanisms in gas transmission systems”</w:t>
      </w:r>
      <w:r w:rsidRPr="00F4559C">
        <w:rPr>
          <w:rFonts w:asciiTheme="minorHAnsi" w:hAnsiTheme="minorHAnsi"/>
          <w:lang w:val="en-GB"/>
        </w:rPr>
        <w:t xml:space="preserve"> refers to Commission Regulation (EU) 2017/459 of 16 March 2017, </w:t>
      </w:r>
      <w:r w:rsidRPr="00F4559C">
        <w:rPr>
          <w:rFonts w:asciiTheme="minorHAnsi" w:hAnsiTheme="minorHAnsi"/>
          <w:bCs/>
          <w:lang w:val="en-GB"/>
        </w:rPr>
        <w:t>repealing Regulation (EU) No 984/2013</w:t>
      </w:r>
      <w:r w:rsidRPr="00F4559C">
        <w:rPr>
          <w:rFonts w:asciiTheme="minorHAnsi" w:hAnsiTheme="minorHAnsi"/>
          <w:lang w:val="en-GB"/>
        </w:rPr>
        <w:t>.</w:t>
      </w:r>
    </w:p>
    <w:p w14:paraId="749966E6" w14:textId="792D939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“Customer Segment</w:t>
      </w:r>
      <w:r w:rsidRPr="00F4559C">
        <w:rPr>
          <w:rFonts w:asciiTheme="minorHAnsi" w:hAnsiTheme="minorHAnsi"/>
          <w:lang w:val="en-GB"/>
        </w:rPr>
        <w:t xml:space="preserve">” or </w:t>
      </w:r>
      <w:r w:rsidRPr="00F4559C">
        <w:rPr>
          <w:rFonts w:asciiTheme="minorHAnsi" w:hAnsiTheme="minorHAnsi"/>
          <w:b/>
          <w:lang w:val="en-GB"/>
        </w:rPr>
        <w:t>“cs”</w:t>
      </w:r>
      <w:r w:rsidRPr="00F4559C">
        <w:rPr>
          <w:rFonts w:asciiTheme="minorHAnsi" w:hAnsiTheme="minorHAnsi"/>
          <w:lang w:val="en-GB"/>
        </w:rPr>
        <w:t xml:space="preserve"> shall mean the segment of the Final Customer at the Distribution Network, being for the time being AMR, EAV, SMR3, RMV and EMV.</w:t>
      </w:r>
    </w:p>
    <w:p w14:paraId="3C0D84EF"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DC</w:t>
      </w:r>
      <w:r w:rsidRPr="00F4559C">
        <w:rPr>
          <w:rFonts w:asciiTheme="minorHAnsi" w:hAnsiTheme="minorHAnsi"/>
          <w:b/>
          <w:vertAlign w:val="subscript"/>
          <w:lang w:val="en-GB"/>
        </w:rPr>
        <w:t>d,y</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“Distribution Capacity</w:t>
      </w:r>
      <w:r w:rsidRPr="00F4559C">
        <w:rPr>
          <w:rFonts w:asciiTheme="minorHAnsi" w:hAnsiTheme="minorHAnsi"/>
          <w:lang w:val="en-GB"/>
        </w:rPr>
        <w:t xml:space="preserve">” shall mean estimated daily offtake at the Distribution Domestic Points in case of a daily equivalent temperature of -11°C for a considered Gas Year </w:t>
      </w:r>
      <w:r w:rsidRPr="00F4559C">
        <w:rPr>
          <w:rFonts w:asciiTheme="minorHAnsi" w:hAnsiTheme="minorHAnsi"/>
          <w:i/>
          <w:lang w:val="en-GB"/>
        </w:rPr>
        <w:t>y</w:t>
      </w:r>
      <w:r w:rsidRPr="00F4559C">
        <w:rPr>
          <w:rFonts w:asciiTheme="minorHAnsi" w:hAnsiTheme="minorHAnsi"/>
          <w:lang w:val="en-GB"/>
        </w:rPr>
        <w:t>, expressed in kWh/day.</w:t>
      </w:r>
    </w:p>
    <w:p w14:paraId="6DB19692"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DC</w:t>
      </w:r>
      <w:r w:rsidRPr="00F4559C">
        <w:rPr>
          <w:rFonts w:asciiTheme="minorHAnsi" w:hAnsiTheme="minorHAnsi"/>
          <w:b/>
          <w:vertAlign w:val="subscript"/>
          <w:lang w:val="en-GB"/>
        </w:rPr>
        <w:t>d,y,cs</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“Distribution Capacity</w:t>
      </w:r>
      <w:r w:rsidRPr="00F4559C">
        <w:rPr>
          <w:rFonts w:asciiTheme="minorHAnsi" w:hAnsiTheme="minorHAnsi"/>
          <w:lang w:val="en-GB"/>
        </w:rPr>
        <w:t xml:space="preserve">” shall mean estimated daily offtake for a specific Customer Segment </w:t>
      </w:r>
      <w:r w:rsidRPr="00F4559C">
        <w:rPr>
          <w:rFonts w:asciiTheme="minorHAnsi" w:hAnsiTheme="minorHAnsi"/>
          <w:i/>
          <w:lang w:val="en-GB"/>
        </w:rPr>
        <w:t xml:space="preserve">cs </w:t>
      </w:r>
      <w:r w:rsidRPr="00F4559C">
        <w:rPr>
          <w:rFonts w:asciiTheme="minorHAnsi" w:hAnsiTheme="minorHAnsi"/>
          <w:lang w:val="en-GB"/>
        </w:rPr>
        <w:t xml:space="preserve">of the Distribution Domestic Points in case of a daily equivalent temperature of -11°C for a considered Gas Year </w:t>
      </w:r>
      <w:r w:rsidRPr="00F4559C">
        <w:rPr>
          <w:rFonts w:asciiTheme="minorHAnsi" w:hAnsiTheme="minorHAnsi"/>
          <w:i/>
          <w:lang w:val="en-GB"/>
        </w:rPr>
        <w:t>y</w:t>
      </w:r>
      <w:r w:rsidRPr="00F4559C">
        <w:rPr>
          <w:rFonts w:asciiTheme="minorHAnsi" w:hAnsiTheme="minorHAnsi"/>
          <w:lang w:val="en-GB"/>
        </w:rPr>
        <w:t xml:space="preserve">, expressed in kWh/day. </w:t>
      </w:r>
    </w:p>
    <w:p w14:paraId="50EA3F65"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DC</w:t>
      </w:r>
      <w:r w:rsidRPr="00F4559C">
        <w:rPr>
          <w:rFonts w:asciiTheme="minorHAnsi" w:hAnsiTheme="minorHAnsi"/>
          <w:b/>
          <w:vertAlign w:val="subscript"/>
          <w:lang w:val="en-GB"/>
        </w:rPr>
        <w:t>h,y</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“Distribution Capacity</w:t>
      </w:r>
      <w:r w:rsidRPr="00F4559C">
        <w:rPr>
          <w:rFonts w:asciiTheme="minorHAnsi" w:hAnsiTheme="minorHAnsi"/>
          <w:lang w:val="en-GB"/>
        </w:rPr>
        <w:t xml:space="preserve">” shall mean estimated peak hourly offtake at the Distribution Domestic Points in case of a daily equivalent temperature of -11°C for a considered Gas Year </w:t>
      </w:r>
      <w:r w:rsidRPr="00F4559C">
        <w:rPr>
          <w:rFonts w:asciiTheme="minorHAnsi" w:hAnsiTheme="minorHAnsi"/>
          <w:i/>
          <w:lang w:val="en-GB"/>
        </w:rPr>
        <w:t>y</w:t>
      </w:r>
      <w:r w:rsidRPr="00F4559C">
        <w:rPr>
          <w:rFonts w:asciiTheme="minorHAnsi" w:hAnsiTheme="minorHAnsi"/>
          <w:lang w:val="en-GB"/>
        </w:rPr>
        <w:t xml:space="preserve">, expressed in kWh/h. </w:t>
      </w:r>
    </w:p>
    <w:p w14:paraId="458EF64F"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DC</w:t>
      </w:r>
      <w:r w:rsidRPr="00F4559C">
        <w:rPr>
          <w:rFonts w:asciiTheme="minorHAnsi" w:hAnsiTheme="minorHAnsi"/>
          <w:b/>
          <w:vertAlign w:val="subscript"/>
          <w:lang w:val="en-GB"/>
        </w:rPr>
        <w:t>h,y,cs</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“Distribution Capacity</w:t>
      </w:r>
      <w:r w:rsidRPr="00F4559C">
        <w:rPr>
          <w:rFonts w:asciiTheme="minorHAnsi" w:hAnsiTheme="minorHAnsi"/>
          <w:lang w:val="en-GB"/>
        </w:rPr>
        <w:t xml:space="preserve">” shall mean estimated peak hourly offtake for a specific Customer Segment </w:t>
      </w:r>
      <w:r w:rsidRPr="00F4559C">
        <w:rPr>
          <w:rFonts w:asciiTheme="minorHAnsi" w:hAnsiTheme="minorHAnsi"/>
          <w:i/>
          <w:lang w:val="en-GB"/>
        </w:rPr>
        <w:t>cs</w:t>
      </w:r>
      <w:r w:rsidRPr="00F4559C">
        <w:rPr>
          <w:rFonts w:asciiTheme="minorHAnsi" w:hAnsiTheme="minorHAnsi"/>
          <w:lang w:val="en-GB"/>
        </w:rPr>
        <w:t xml:space="preserve"> at the Distribution Domestic Points in case of a daily equivalent temperature of -11°C for a considered Gas Year </w:t>
      </w:r>
      <w:r w:rsidRPr="00F4559C">
        <w:rPr>
          <w:rFonts w:asciiTheme="minorHAnsi" w:hAnsiTheme="minorHAnsi"/>
          <w:i/>
          <w:lang w:val="en-GB"/>
        </w:rPr>
        <w:t>y</w:t>
      </w:r>
      <w:r w:rsidRPr="00F4559C">
        <w:rPr>
          <w:rFonts w:asciiTheme="minorHAnsi" w:hAnsiTheme="minorHAnsi"/>
          <w:lang w:val="en-GB"/>
        </w:rPr>
        <w:t xml:space="preserve">, expressed in kWh/h. </w:t>
      </w:r>
    </w:p>
    <w:p w14:paraId="188C0EC4"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DC</w:t>
      </w:r>
      <w:r w:rsidRPr="00F4559C">
        <w:rPr>
          <w:rFonts w:asciiTheme="minorHAnsi" w:hAnsiTheme="minorHAnsi"/>
          <w:b/>
          <w:vertAlign w:val="subscript"/>
          <w:lang w:val="en-GB"/>
        </w:rPr>
        <w:t>m,cs,g,ARS</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“Distribution Capacity</w:t>
      </w:r>
      <w:r w:rsidRPr="00F4559C">
        <w:rPr>
          <w:rFonts w:asciiTheme="minorHAnsi" w:hAnsiTheme="minorHAnsi"/>
          <w:lang w:val="en-GB"/>
        </w:rPr>
        <w:t xml:space="preserve">” shall mean capacity for Month </w:t>
      </w:r>
      <w:r w:rsidRPr="00F4559C">
        <w:rPr>
          <w:rFonts w:asciiTheme="minorHAnsi" w:hAnsiTheme="minorHAnsi"/>
          <w:i/>
          <w:lang w:val="en-GB"/>
        </w:rPr>
        <w:t>m</w:t>
      </w:r>
      <w:r w:rsidRPr="00F4559C">
        <w:rPr>
          <w:rFonts w:asciiTheme="minorHAnsi" w:hAnsiTheme="minorHAnsi"/>
          <w:lang w:val="en-GB"/>
        </w:rPr>
        <w:t xml:space="preserve">, for Customer Segment </w:t>
      </w:r>
      <w:r w:rsidRPr="00F4559C">
        <w:rPr>
          <w:rFonts w:asciiTheme="minorHAnsi" w:hAnsiTheme="minorHAnsi"/>
          <w:i/>
          <w:lang w:val="en-GB"/>
        </w:rPr>
        <w:t>cs</w:t>
      </w:r>
      <w:r w:rsidRPr="00F4559C">
        <w:rPr>
          <w:rFonts w:asciiTheme="minorHAnsi" w:hAnsiTheme="minorHAnsi"/>
          <w:lang w:val="en-GB"/>
        </w:rPr>
        <w:t xml:space="preserve"> for Network User </w:t>
      </w:r>
      <w:r w:rsidRPr="00F4559C">
        <w:rPr>
          <w:rFonts w:asciiTheme="minorHAnsi" w:hAnsiTheme="minorHAnsi"/>
          <w:i/>
          <w:lang w:val="en-GB"/>
        </w:rPr>
        <w:t>g</w:t>
      </w:r>
      <w:r w:rsidRPr="00F4559C">
        <w:rPr>
          <w:rFonts w:asciiTheme="minorHAnsi" w:hAnsiTheme="minorHAnsi"/>
          <w:lang w:val="en-GB"/>
        </w:rPr>
        <w:t xml:space="preserve"> at Distribution Domestic Point </w:t>
      </w:r>
      <w:r w:rsidRPr="00F4559C">
        <w:rPr>
          <w:rFonts w:asciiTheme="minorHAnsi" w:hAnsiTheme="minorHAnsi"/>
          <w:i/>
          <w:lang w:val="en-GB"/>
        </w:rPr>
        <w:t>ARS</w:t>
      </w:r>
      <w:r w:rsidRPr="00F4559C">
        <w:rPr>
          <w:rFonts w:asciiTheme="minorHAnsi" w:hAnsiTheme="minorHAnsi"/>
          <w:lang w:val="en-GB"/>
        </w:rPr>
        <w:t xml:space="preserve">, expressed in kWh/h. </w:t>
      </w:r>
    </w:p>
    <w:p w14:paraId="501F356B"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DC</w:t>
      </w:r>
      <w:r w:rsidRPr="00F4559C">
        <w:rPr>
          <w:rFonts w:asciiTheme="minorHAnsi" w:hAnsiTheme="minorHAnsi"/>
          <w:b/>
          <w:vertAlign w:val="subscript"/>
          <w:lang w:val="en-GB"/>
        </w:rPr>
        <w:t>m,cs,g</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“Distribution Capacity</w:t>
      </w:r>
      <w:r w:rsidRPr="00F4559C">
        <w:rPr>
          <w:rFonts w:asciiTheme="minorHAnsi" w:hAnsiTheme="minorHAnsi"/>
          <w:lang w:val="en-GB"/>
        </w:rPr>
        <w:t xml:space="preserve">” shall mean capacity for Month </w:t>
      </w:r>
      <w:r w:rsidRPr="00F4559C">
        <w:rPr>
          <w:rFonts w:asciiTheme="minorHAnsi" w:hAnsiTheme="minorHAnsi"/>
          <w:i/>
          <w:lang w:val="en-GB"/>
        </w:rPr>
        <w:t>m</w:t>
      </w:r>
      <w:r w:rsidRPr="00F4559C">
        <w:rPr>
          <w:rFonts w:asciiTheme="minorHAnsi" w:hAnsiTheme="minorHAnsi"/>
          <w:lang w:val="en-GB"/>
        </w:rPr>
        <w:t xml:space="preserve">, for Customer Segment </w:t>
      </w:r>
      <w:r w:rsidRPr="00F4559C">
        <w:rPr>
          <w:rFonts w:asciiTheme="minorHAnsi" w:hAnsiTheme="minorHAnsi"/>
          <w:i/>
          <w:lang w:val="en-GB"/>
        </w:rPr>
        <w:t>cs</w:t>
      </w:r>
      <w:r w:rsidRPr="00F4559C">
        <w:rPr>
          <w:rFonts w:asciiTheme="minorHAnsi" w:hAnsiTheme="minorHAnsi"/>
          <w:lang w:val="en-GB"/>
        </w:rPr>
        <w:t xml:space="preserve"> for Network User </w:t>
      </w:r>
      <w:r w:rsidRPr="00F4559C">
        <w:rPr>
          <w:rFonts w:asciiTheme="minorHAnsi" w:hAnsiTheme="minorHAnsi"/>
          <w:i/>
          <w:lang w:val="en-GB"/>
        </w:rPr>
        <w:t>g</w:t>
      </w:r>
      <w:r w:rsidRPr="00F4559C">
        <w:rPr>
          <w:rFonts w:asciiTheme="minorHAnsi" w:hAnsiTheme="minorHAnsi"/>
          <w:lang w:val="en-GB"/>
        </w:rPr>
        <w:t xml:space="preserve">, expressed in kWh/h. </w:t>
      </w:r>
    </w:p>
    <w:p w14:paraId="585116E5"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DC</w:t>
      </w:r>
      <w:r w:rsidRPr="00F4559C">
        <w:rPr>
          <w:rFonts w:asciiTheme="minorHAnsi" w:hAnsiTheme="minorHAnsi"/>
          <w:b/>
          <w:vertAlign w:val="subscript"/>
          <w:lang w:val="en-GB"/>
        </w:rPr>
        <w:t>m,cs,g,f</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“Distribution Capacity</w:t>
      </w:r>
      <w:r w:rsidRPr="00F4559C">
        <w:rPr>
          <w:rFonts w:asciiTheme="minorHAnsi" w:hAnsiTheme="minorHAnsi"/>
          <w:lang w:val="en-GB"/>
        </w:rPr>
        <w:t xml:space="preserve">” shall mean the forecasted capacity for Month </w:t>
      </w:r>
      <w:r w:rsidRPr="00F4559C">
        <w:rPr>
          <w:rFonts w:asciiTheme="minorHAnsi" w:hAnsiTheme="minorHAnsi"/>
          <w:i/>
          <w:lang w:val="en-GB"/>
        </w:rPr>
        <w:t>m</w:t>
      </w:r>
      <w:r w:rsidRPr="00F4559C">
        <w:rPr>
          <w:rFonts w:asciiTheme="minorHAnsi" w:hAnsiTheme="minorHAnsi"/>
          <w:lang w:val="en-GB"/>
        </w:rPr>
        <w:t xml:space="preserve">, for Customer Segment </w:t>
      </w:r>
      <w:r w:rsidRPr="00F4559C">
        <w:rPr>
          <w:rFonts w:asciiTheme="minorHAnsi" w:hAnsiTheme="minorHAnsi"/>
          <w:i/>
          <w:lang w:val="en-GB"/>
        </w:rPr>
        <w:t>cs</w:t>
      </w:r>
      <w:r w:rsidRPr="00F4559C">
        <w:rPr>
          <w:rFonts w:asciiTheme="minorHAnsi" w:hAnsiTheme="minorHAnsi"/>
          <w:lang w:val="en-GB"/>
        </w:rPr>
        <w:t xml:space="preserve"> for Network User </w:t>
      </w:r>
      <w:r w:rsidRPr="00F4559C">
        <w:rPr>
          <w:rFonts w:asciiTheme="minorHAnsi" w:hAnsiTheme="minorHAnsi"/>
          <w:i/>
          <w:lang w:val="en-GB"/>
        </w:rPr>
        <w:t>g</w:t>
      </w:r>
      <w:r w:rsidRPr="00F4559C">
        <w:rPr>
          <w:rFonts w:asciiTheme="minorHAnsi" w:hAnsiTheme="minorHAnsi"/>
          <w:lang w:val="en-GB"/>
        </w:rPr>
        <w:t>, expressed in kWh/h.</w:t>
      </w:r>
    </w:p>
    <w:p w14:paraId="39E844E8" w14:textId="77777777" w:rsidR="005A4150" w:rsidRDefault="005A4150" w:rsidP="005A4150">
      <w:pPr>
        <w:spacing w:after="240"/>
        <w:jc w:val="both"/>
        <w:rPr>
          <w:ins w:id="123" w:author="Degroote Quentin" w:date="2023-11-05T08:02:00Z"/>
          <w:rFonts w:asciiTheme="minorHAnsi" w:hAnsiTheme="minorHAnsi"/>
          <w:lang w:val="en-GB"/>
        </w:rPr>
      </w:pPr>
      <w:r w:rsidRPr="00F4559C">
        <w:rPr>
          <w:rFonts w:asciiTheme="minorHAnsi" w:hAnsiTheme="minorHAnsi"/>
          <w:b/>
          <w:lang w:val="en-GB"/>
        </w:rPr>
        <w:t>“EAV” or “Estimated Annual Volume”</w:t>
      </w:r>
      <w:r w:rsidRPr="00F4559C">
        <w:rPr>
          <w:rFonts w:asciiTheme="minorHAnsi" w:hAnsiTheme="minorHAnsi"/>
          <w:lang w:val="en-GB"/>
        </w:rPr>
        <w:t xml:space="preserve"> shall mean the Customer Segment with manual (non-smart metered) registration of approximate yearly volumes.</w:t>
      </w:r>
    </w:p>
    <w:p w14:paraId="7B9C12B0" w14:textId="333E1F22" w:rsidR="005558F2" w:rsidRPr="00F4559C" w:rsidRDefault="005558F2" w:rsidP="005558F2">
      <w:pPr>
        <w:spacing w:after="240"/>
        <w:jc w:val="both"/>
        <w:rPr>
          <w:ins w:id="124" w:author="Degroote Quentin" w:date="2023-11-05T08:02:00Z"/>
          <w:rFonts w:asciiTheme="minorHAnsi" w:hAnsiTheme="minorHAnsi"/>
          <w:lang w:val="en-GB"/>
        </w:rPr>
      </w:pPr>
      <w:ins w:id="125" w:author="Degroote Quentin" w:date="2023-11-05T08:02:00Z">
        <w:r w:rsidRPr="00F4559C">
          <w:rPr>
            <w:rFonts w:asciiTheme="minorHAnsi" w:hAnsiTheme="minorHAnsi"/>
            <w:b/>
            <w:lang w:val="en-GB"/>
          </w:rPr>
          <w:t>“</w:t>
        </w:r>
        <w:proofErr w:type="spellStart"/>
        <w:r>
          <w:rPr>
            <w:rFonts w:asciiTheme="minorHAnsi" w:hAnsiTheme="minorHAnsi"/>
            <w:b/>
            <w:lang w:val="en-GB"/>
          </w:rPr>
          <w:t>E</w:t>
        </w:r>
        <w:r w:rsidRPr="00F4559C">
          <w:rPr>
            <w:rFonts w:asciiTheme="minorHAnsi" w:hAnsiTheme="minorHAnsi"/>
            <w:b/>
            <w:lang w:val="en-GB"/>
          </w:rPr>
          <w:t>EA’</w:t>
        </w:r>
        <w:r w:rsidRPr="00F4559C">
          <w:rPr>
            <w:rFonts w:asciiTheme="minorHAnsi" w:hAnsiTheme="minorHAnsi"/>
            <w:b/>
            <w:vertAlign w:val="subscript"/>
            <w:lang w:val="en-GB"/>
          </w:rPr>
          <w:t>h,cs,g</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w:t>
        </w:r>
        <w:r w:rsidRPr="00F4559C">
          <w:rPr>
            <w:rFonts w:asciiTheme="minorHAnsi" w:hAnsiTheme="minorHAnsi"/>
            <w:lang w:val="en-GB"/>
          </w:rPr>
          <w:t xml:space="preserve"> shall mean hourly value for a Customer Segment </w:t>
        </w:r>
        <w:r w:rsidRPr="00F4559C">
          <w:rPr>
            <w:rFonts w:asciiTheme="minorHAnsi" w:hAnsiTheme="minorHAnsi"/>
            <w:i/>
            <w:lang w:val="en-GB"/>
          </w:rPr>
          <w:t>cs</w:t>
        </w:r>
        <w:r w:rsidRPr="00F4559C">
          <w:rPr>
            <w:rFonts w:asciiTheme="minorHAnsi" w:hAnsiTheme="minorHAnsi"/>
            <w:lang w:val="en-GB"/>
          </w:rPr>
          <w:t xml:space="preserve"> for all </w:t>
        </w:r>
      </w:ins>
      <w:ins w:id="126" w:author="Degroote Quentin" w:date="2023-11-05T08:04:00Z">
        <w:r w:rsidR="00462A08">
          <w:rPr>
            <w:rFonts w:asciiTheme="minorHAnsi" w:hAnsiTheme="minorHAnsi"/>
            <w:lang w:val="en-GB"/>
          </w:rPr>
          <w:t>Local Producers</w:t>
        </w:r>
      </w:ins>
      <w:ins w:id="127" w:author="Degroote Quentin" w:date="2023-11-05T08:02:00Z">
        <w:r w:rsidRPr="00F4559C">
          <w:rPr>
            <w:rFonts w:asciiTheme="minorHAnsi" w:hAnsiTheme="minorHAnsi"/>
            <w:lang w:val="en-GB"/>
          </w:rPr>
          <w:t xml:space="preserve"> of Network User </w:t>
        </w:r>
        <w:r w:rsidRPr="00F4559C">
          <w:rPr>
            <w:rFonts w:asciiTheme="minorHAnsi" w:hAnsiTheme="minorHAnsi"/>
            <w:i/>
            <w:lang w:val="en-GB"/>
          </w:rPr>
          <w:t>g</w:t>
        </w:r>
        <w:r w:rsidRPr="00F4559C">
          <w:rPr>
            <w:rFonts w:asciiTheme="minorHAnsi" w:hAnsiTheme="minorHAnsi"/>
            <w:lang w:val="en-GB"/>
          </w:rPr>
          <w:t xml:space="preserve">; expressed in kWh.  </w:t>
        </w:r>
      </w:ins>
    </w:p>
    <w:p w14:paraId="2D85E592" w14:textId="07EBDB75" w:rsidR="005558F2" w:rsidRPr="00F4559C" w:rsidRDefault="005558F2" w:rsidP="005558F2">
      <w:pPr>
        <w:spacing w:after="240"/>
        <w:jc w:val="both"/>
        <w:rPr>
          <w:ins w:id="128" w:author="Degroote Quentin" w:date="2023-11-05T08:02:00Z"/>
          <w:rFonts w:asciiTheme="minorHAnsi" w:hAnsiTheme="minorHAnsi"/>
          <w:lang w:val="en-GB"/>
        </w:rPr>
      </w:pPr>
      <w:ins w:id="129" w:author="Degroote Quentin" w:date="2023-11-05T08:02:00Z">
        <w:r w:rsidRPr="00F4559C">
          <w:rPr>
            <w:rFonts w:asciiTheme="minorHAnsi" w:hAnsiTheme="minorHAnsi"/>
            <w:b/>
            <w:lang w:val="en-GB"/>
          </w:rPr>
          <w:t>“</w:t>
        </w:r>
      </w:ins>
      <w:proofErr w:type="spellStart"/>
      <w:ins w:id="130" w:author="Degroote Quentin" w:date="2023-11-05T08:04:00Z">
        <w:r w:rsidR="00462A08">
          <w:rPr>
            <w:rFonts w:asciiTheme="minorHAnsi" w:hAnsiTheme="minorHAnsi"/>
            <w:b/>
            <w:lang w:val="en-GB"/>
          </w:rPr>
          <w:t>E</w:t>
        </w:r>
      </w:ins>
      <w:ins w:id="131" w:author="Degroote Quentin" w:date="2023-11-05T08:02:00Z">
        <w:r w:rsidRPr="00F4559C">
          <w:rPr>
            <w:rFonts w:asciiTheme="minorHAnsi" w:hAnsiTheme="minorHAnsi"/>
            <w:b/>
            <w:lang w:val="en-GB"/>
          </w:rPr>
          <w:t>EA’</w:t>
        </w:r>
        <w:r w:rsidRPr="00F4559C">
          <w:rPr>
            <w:rFonts w:asciiTheme="minorHAnsi" w:hAnsiTheme="minorHAnsi"/>
            <w:b/>
            <w:vertAlign w:val="subscript"/>
            <w:lang w:val="en-GB"/>
          </w:rPr>
          <w:t>h,cs,g,ARS</w:t>
        </w:r>
        <w:proofErr w:type="spellEnd"/>
        <w:r w:rsidRPr="00F4559C">
          <w:rPr>
            <w:rFonts w:asciiTheme="minorHAnsi" w:hAnsiTheme="minorHAnsi"/>
            <w:b/>
            <w:lang w:val="en-GB"/>
          </w:rPr>
          <w:t>”</w:t>
        </w:r>
        <w:r w:rsidRPr="00F4559C">
          <w:rPr>
            <w:rFonts w:asciiTheme="minorHAnsi" w:hAnsiTheme="minorHAnsi"/>
            <w:lang w:val="en-GB"/>
          </w:rPr>
          <w:t xml:space="preserve"> or shall mean hourly value for a Customer Segment </w:t>
        </w:r>
        <w:r w:rsidRPr="00F4559C">
          <w:rPr>
            <w:rFonts w:asciiTheme="minorHAnsi" w:hAnsiTheme="minorHAnsi"/>
            <w:i/>
            <w:lang w:val="en-GB"/>
          </w:rPr>
          <w:t>cs</w:t>
        </w:r>
        <w:r w:rsidRPr="00F4559C">
          <w:rPr>
            <w:rFonts w:asciiTheme="minorHAnsi" w:hAnsiTheme="minorHAnsi"/>
            <w:lang w:val="en-GB"/>
          </w:rPr>
          <w:t xml:space="preserve"> for a Distribution Domestic Point </w:t>
        </w:r>
        <w:r w:rsidRPr="00F4559C">
          <w:rPr>
            <w:rFonts w:asciiTheme="minorHAnsi" w:hAnsiTheme="minorHAnsi"/>
            <w:i/>
            <w:lang w:val="en-GB"/>
          </w:rPr>
          <w:t>ARS</w:t>
        </w:r>
        <w:r w:rsidRPr="00F4559C">
          <w:rPr>
            <w:rFonts w:asciiTheme="minorHAnsi" w:hAnsiTheme="minorHAnsi"/>
            <w:lang w:val="en-GB"/>
          </w:rPr>
          <w:t xml:space="preserve"> for all </w:t>
        </w:r>
      </w:ins>
      <w:ins w:id="132" w:author="Degroote Quentin" w:date="2023-11-05T08:04:00Z">
        <w:r w:rsidR="00462A08">
          <w:rPr>
            <w:rFonts w:asciiTheme="minorHAnsi" w:hAnsiTheme="minorHAnsi"/>
            <w:lang w:val="en-GB"/>
          </w:rPr>
          <w:t>Local Producers</w:t>
        </w:r>
      </w:ins>
      <w:ins w:id="133" w:author="Degroote Quentin" w:date="2023-11-05T08:02:00Z">
        <w:r w:rsidRPr="00F4559C">
          <w:rPr>
            <w:rFonts w:asciiTheme="minorHAnsi" w:hAnsiTheme="minorHAnsi"/>
            <w:lang w:val="en-GB"/>
          </w:rPr>
          <w:t xml:space="preserve"> of Network User </w:t>
        </w:r>
        <w:r w:rsidRPr="00F4559C">
          <w:rPr>
            <w:rFonts w:asciiTheme="minorHAnsi" w:hAnsiTheme="minorHAnsi"/>
            <w:i/>
            <w:lang w:val="en-GB"/>
          </w:rPr>
          <w:t>g</w:t>
        </w:r>
        <w:r w:rsidRPr="00F4559C">
          <w:rPr>
            <w:rFonts w:asciiTheme="minorHAnsi" w:hAnsiTheme="minorHAnsi"/>
            <w:lang w:val="en-GB"/>
          </w:rPr>
          <w:t xml:space="preserve">; expressed in kWh.  </w:t>
        </w:r>
      </w:ins>
    </w:p>
    <w:p w14:paraId="04C4E0CB" w14:textId="2B07AC95" w:rsidR="005558F2" w:rsidRPr="00F4559C" w:rsidRDefault="005558F2" w:rsidP="005558F2">
      <w:pPr>
        <w:spacing w:after="240"/>
        <w:jc w:val="both"/>
        <w:rPr>
          <w:ins w:id="134" w:author="Degroote Quentin" w:date="2023-11-05T08:02:00Z"/>
          <w:rFonts w:asciiTheme="minorHAnsi" w:hAnsiTheme="minorHAnsi"/>
          <w:lang w:val="en-GB"/>
        </w:rPr>
      </w:pPr>
      <w:ins w:id="135" w:author="Degroote Quentin" w:date="2023-11-05T08:02:00Z">
        <w:r w:rsidRPr="00F4559C">
          <w:rPr>
            <w:rFonts w:asciiTheme="minorHAnsi" w:hAnsiTheme="minorHAnsi"/>
            <w:b/>
            <w:lang w:val="en-GB"/>
          </w:rPr>
          <w:lastRenderedPageBreak/>
          <w:t>“</w:t>
        </w:r>
      </w:ins>
      <w:proofErr w:type="spellStart"/>
      <w:ins w:id="136" w:author="Degroote Quentin" w:date="2023-11-05T08:04:00Z">
        <w:r w:rsidR="00462A08">
          <w:rPr>
            <w:rFonts w:asciiTheme="minorHAnsi" w:hAnsiTheme="minorHAnsi"/>
            <w:b/>
            <w:lang w:val="en-GB"/>
          </w:rPr>
          <w:t>E</w:t>
        </w:r>
      </w:ins>
      <w:ins w:id="137" w:author="Degroote Quentin" w:date="2023-11-05T08:02:00Z">
        <w:r w:rsidRPr="00F4559C">
          <w:rPr>
            <w:rFonts w:asciiTheme="minorHAnsi" w:hAnsiTheme="minorHAnsi"/>
            <w:b/>
            <w:lang w:val="en-GB"/>
          </w:rPr>
          <w:t>EM’</w:t>
        </w:r>
        <w:r w:rsidRPr="00F4559C">
          <w:rPr>
            <w:rFonts w:asciiTheme="minorHAnsi" w:hAnsiTheme="minorHAnsi"/>
            <w:b/>
            <w:vertAlign w:val="subscript"/>
            <w:lang w:val="en-GB"/>
          </w:rPr>
          <w:t>h,</w:t>
        </w:r>
      </w:ins>
      <w:ins w:id="138" w:author="Degroote Quentin" w:date="2023-11-05T08:08:00Z">
        <w:r w:rsidR="00BC3770">
          <w:rPr>
            <w:rFonts w:asciiTheme="minorHAnsi" w:hAnsiTheme="minorHAnsi"/>
            <w:b/>
            <w:vertAlign w:val="subscript"/>
            <w:lang w:val="en-GB"/>
          </w:rPr>
          <w:t>pr</w:t>
        </w:r>
      </w:ins>
      <w:ins w:id="139" w:author="Degroote Quentin" w:date="2023-11-05T08:02:00Z">
        <w:r w:rsidRPr="00F4559C">
          <w:rPr>
            <w:rFonts w:asciiTheme="minorHAnsi" w:hAnsiTheme="minorHAnsi"/>
            <w:b/>
            <w:vertAlign w:val="subscript"/>
            <w:lang w:val="en-GB"/>
          </w:rPr>
          <w:t>,AMR</w:t>
        </w:r>
        <w:proofErr w:type="spellEnd"/>
        <w:r w:rsidRPr="00F4559C">
          <w:rPr>
            <w:rFonts w:asciiTheme="minorHAnsi" w:hAnsiTheme="minorHAnsi"/>
            <w:b/>
            <w:lang w:val="en-GB"/>
          </w:rPr>
          <w:t>”</w:t>
        </w:r>
        <w:r w:rsidRPr="00F4559C">
          <w:rPr>
            <w:rFonts w:asciiTheme="minorHAnsi" w:hAnsiTheme="minorHAnsi"/>
            <w:lang w:val="en-GB"/>
          </w:rPr>
          <w:t xml:space="preserve"> </w:t>
        </w:r>
        <w:r w:rsidRPr="00F4559C">
          <w:rPr>
            <w:rFonts w:asciiTheme="minorHAnsi" w:hAnsiTheme="minorHAnsi"/>
            <w:b/>
            <w:lang w:val="en-GB"/>
          </w:rPr>
          <w:t xml:space="preserve">- </w:t>
        </w:r>
        <w:r w:rsidRPr="00F4559C">
          <w:rPr>
            <w:rFonts w:asciiTheme="minorHAnsi" w:hAnsiTheme="minorHAnsi"/>
            <w:lang w:val="en-GB"/>
          </w:rPr>
          <w:t xml:space="preserve">hourly value, per </w:t>
        </w:r>
      </w:ins>
      <w:ins w:id="140" w:author="Degroote Quentin" w:date="2023-11-05T08:05:00Z">
        <w:r w:rsidR="00B3279B">
          <w:rPr>
            <w:rFonts w:asciiTheme="minorHAnsi" w:hAnsiTheme="minorHAnsi"/>
            <w:lang w:val="en-GB"/>
          </w:rPr>
          <w:t>Local Producer</w:t>
        </w:r>
      </w:ins>
      <w:ins w:id="141" w:author="Degroote Quentin" w:date="2023-11-05T08:02:00Z">
        <w:r w:rsidRPr="00F4559C">
          <w:rPr>
            <w:rFonts w:asciiTheme="minorHAnsi" w:hAnsiTheme="minorHAnsi"/>
            <w:lang w:val="en-GB"/>
          </w:rPr>
          <w:t xml:space="preserve"> </w:t>
        </w:r>
      </w:ins>
      <w:ins w:id="142" w:author="Degroote Quentin" w:date="2023-11-05T08:08:00Z">
        <w:r w:rsidR="00BC3770">
          <w:rPr>
            <w:rFonts w:asciiTheme="minorHAnsi" w:hAnsiTheme="minorHAnsi"/>
            <w:i/>
            <w:lang w:val="en-GB"/>
          </w:rPr>
          <w:t>pr</w:t>
        </w:r>
      </w:ins>
      <w:ins w:id="143" w:author="Degroote Quentin" w:date="2023-11-05T08:02:00Z">
        <w:r w:rsidRPr="00F4559C">
          <w:rPr>
            <w:rFonts w:asciiTheme="minorHAnsi" w:hAnsiTheme="minorHAnsi"/>
            <w:lang w:val="en-GB"/>
          </w:rPr>
          <w:t xml:space="preserve"> and per AMR; expressed in kWh; </w:t>
        </w:r>
      </w:ins>
      <w:ins w:id="144" w:author="Degroote Quentin" w:date="2023-11-05T08:05:00Z">
        <w:r w:rsidR="00B3279B">
          <w:rPr>
            <w:rFonts w:asciiTheme="minorHAnsi" w:hAnsiTheme="minorHAnsi"/>
            <w:lang w:val="en-GB"/>
          </w:rPr>
          <w:t>injection</w:t>
        </w:r>
      </w:ins>
      <w:ins w:id="145" w:author="Degroote Quentin" w:date="2023-11-05T08:02:00Z">
        <w:r w:rsidRPr="00F4559C">
          <w:rPr>
            <w:rFonts w:asciiTheme="minorHAnsi" w:hAnsiTheme="minorHAnsi"/>
            <w:lang w:val="en-GB"/>
          </w:rPr>
          <w:t xml:space="preserve"> per hour measured by telemetered installations.</w:t>
        </w:r>
      </w:ins>
    </w:p>
    <w:p w14:paraId="42469F06" w14:textId="1A74B4CB" w:rsidR="005558F2" w:rsidRPr="00F4559C" w:rsidDel="00000B16" w:rsidRDefault="005558F2" w:rsidP="005A4150">
      <w:pPr>
        <w:spacing w:after="240"/>
        <w:jc w:val="both"/>
        <w:rPr>
          <w:del w:id="146" w:author="Degroote Quentin" w:date="2023-11-05T08:06:00Z"/>
          <w:rFonts w:asciiTheme="minorHAnsi" w:hAnsiTheme="minorHAnsi"/>
          <w:b/>
          <w:lang w:val="en-GB"/>
        </w:rPr>
      </w:pPr>
    </w:p>
    <w:p w14:paraId="1EA83979"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“EMV” or “Estimated Monthly Volume”</w:t>
      </w:r>
      <w:r w:rsidRPr="00F4559C">
        <w:rPr>
          <w:rFonts w:asciiTheme="minorHAnsi" w:hAnsiTheme="minorHAnsi"/>
          <w:lang w:val="en-GB"/>
        </w:rPr>
        <w:t xml:space="preserve"> shall mean the Customer Segment with manual (non-smart metered) registration of approximate monthly volumes.</w:t>
      </w:r>
    </w:p>
    <w:p w14:paraId="36B18B7C"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 xml:space="preserve">“Energy Allocation”: </w:t>
      </w:r>
      <w:r w:rsidRPr="00F4559C">
        <w:rPr>
          <w:rFonts w:asciiTheme="minorHAnsi" w:hAnsiTheme="minorHAnsi"/>
          <w:lang w:val="en-GB"/>
        </w:rPr>
        <w:t>shall mean the allocation of the Energy for Entry or Exit Services for Network Users on a Connection Point</w:t>
      </w:r>
    </w:p>
    <w:p w14:paraId="5440D42F"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“Gas Allocation Rule”</w:t>
      </w:r>
      <w:r w:rsidRPr="00F4559C">
        <w:rPr>
          <w:rFonts w:asciiTheme="minorHAnsi" w:hAnsiTheme="minorHAnsi"/>
          <w:lang w:val="en-GB"/>
        </w:rPr>
        <w:t xml:space="preserve"> shall mean the formula that allocates the measured quantity of Natural Gas to the Network User(s) active on the considered Domestic Point.</w:t>
      </w:r>
    </w:p>
    <w:p w14:paraId="5618FB7F" w14:textId="77777777" w:rsidR="005A4150" w:rsidRPr="00F4559C" w:rsidRDefault="005A4150" w:rsidP="005A4150">
      <w:pPr>
        <w:spacing w:after="240"/>
        <w:jc w:val="both"/>
        <w:rPr>
          <w:rFonts w:asciiTheme="minorHAnsi" w:hAnsiTheme="minorHAnsi"/>
          <w:lang w:val="en-GB"/>
        </w:rPr>
      </w:pPr>
      <w:r w:rsidRPr="00F4559C" w:rsidDel="00446D9F">
        <w:rPr>
          <w:rFonts w:asciiTheme="minorHAnsi" w:hAnsiTheme="minorHAnsi"/>
          <w:b/>
          <w:lang w:val="en-GB"/>
        </w:rPr>
        <w:t xml:space="preserve"> </w:t>
      </w:r>
      <w:r w:rsidRPr="00F4559C">
        <w:rPr>
          <w:rFonts w:asciiTheme="minorHAnsi" w:hAnsiTheme="minorHAnsi"/>
          <w:b/>
          <w:lang w:val="en-GB"/>
        </w:rPr>
        <w:t>“</w:t>
      </w:r>
      <w:proofErr w:type="spellStart"/>
      <w:r w:rsidRPr="00F4559C">
        <w:rPr>
          <w:rFonts w:asciiTheme="minorHAnsi" w:hAnsiTheme="minorHAnsi"/>
          <w:b/>
          <w:lang w:val="en-GB"/>
        </w:rPr>
        <w:t>GF</w:t>
      </w:r>
      <w:r w:rsidRPr="00F4559C">
        <w:rPr>
          <w:rFonts w:asciiTheme="minorHAnsi" w:hAnsiTheme="minorHAnsi"/>
          <w:b/>
          <w:vertAlign w:val="subscript"/>
          <w:lang w:val="en-GB"/>
        </w:rPr>
        <w:t>y</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“Growth Factor”</w:t>
      </w:r>
      <w:r w:rsidRPr="00F4559C">
        <w:rPr>
          <w:rFonts w:asciiTheme="minorHAnsi" w:hAnsiTheme="minorHAnsi"/>
          <w:lang w:val="en-GB"/>
        </w:rPr>
        <w:t xml:space="preserve"> shall mean the estimated yearly growth in offtakes of Natural Gas at the Distribution Network.</w:t>
      </w:r>
    </w:p>
    <w:p w14:paraId="17750A9C"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b/>
          <w:szCs w:val="16"/>
          <w:lang w:val="en-GB"/>
        </w:rPr>
        <w:t>“</w:t>
      </w:r>
      <w:proofErr w:type="spellStart"/>
      <w:r w:rsidRPr="00F4559C">
        <w:rPr>
          <w:rFonts w:asciiTheme="minorHAnsi" w:hAnsiTheme="minorHAnsi"/>
          <w:b/>
          <w:szCs w:val="16"/>
          <w:lang w:val="en-GB"/>
        </w:rPr>
        <w:t>GRF</w:t>
      </w:r>
      <w:r w:rsidRPr="00F4559C">
        <w:rPr>
          <w:rFonts w:asciiTheme="minorHAnsi" w:hAnsiTheme="minorHAnsi"/>
          <w:b/>
          <w:szCs w:val="16"/>
          <w:vertAlign w:val="subscript"/>
          <w:lang w:val="en-GB"/>
        </w:rPr>
        <w:t>ARS,h</w:t>
      </w:r>
      <w:proofErr w:type="spellEnd"/>
      <w:r w:rsidRPr="00F4559C">
        <w:rPr>
          <w:rFonts w:asciiTheme="minorHAnsi" w:hAnsiTheme="minorHAnsi"/>
          <w:b/>
          <w:szCs w:val="16"/>
          <w:lang w:val="en-GB"/>
        </w:rPr>
        <w:t xml:space="preserve">” or “GOS </w:t>
      </w:r>
      <w:proofErr w:type="spellStart"/>
      <w:r w:rsidRPr="00F4559C">
        <w:rPr>
          <w:rFonts w:asciiTheme="minorHAnsi" w:hAnsiTheme="minorHAnsi"/>
          <w:b/>
          <w:szCs w:val="16"/>
          <w:lang w:val="en-GB"/>
        </w:rPr>
        <w:t>Residu</w:t>
      </w:r>
      <w:proofErr w:type="spellEnd"/>
      <w:r w:rsidRPr="00F4559C">
        <w:rPr>
          <w:rFonts w:asciiTheme="minorHAnsi" w:hAnsiTheme="minorHAnsi"/>
          <w:b/>
          <w:szCs w:val="16"/>
          <w:lang w:val="en-GB"/>
        </w:rPr>
        <w:t xml:space="preserve"> Factor”</w:t>
      </w:r>
      <w:r w:rsidRPr="00F4559C">
        <w:rPr>
          <w:rFonts w:asciiTheme="minorHAnsi" w:hAnsiTheme="minorHAnsi"/>
          <w:szCs w:val="16"/>
          <w:lang w:val="en-GB"/>
        </w:rPr>
        <w:t>– hourly value per ARS; factor calculated by the DGO that has to be applied to the allocations resulting from the SLP process in order to allocate fully the energy measurement at the relevant Distribution Domestic Point.</w:t>
      </w:r>
    </w:p>
    <w:p w14:paraId="0024C37D" w14:textId="0D83E9B4" w:rsidR="005A4150" w:rsidRPr="00F4559C" w:rsidRDefault="005A4150" w:rsidP="005A4150">
      <w:pPr>
        <w:spacing w:after="240"/>
        <w:jc w:val="both"/>
        <w:rPr>
          <w:rFonts w:asciiTheme="minorHAnsi" w:hAnsiTheme="minorHAnsi"/>
          <w:b/>
          <w:lang w:val="en-GB"/>
        </w:rPr>
      </w:pPr>
      <w:r w:rsidRPr="00F4559C">
        <w:rPr>
          <w:rFonts w:asciiTheme="minorHAnsi" w:hAnsiTheme="minorHAnsi"/>
          <w:b/>
          <w:lang w:val="en-GB"/>
        </w:rPr>
        <w:t>“</w:t>
      </w:r>
      <w:proofErr w:type="spellStart"/>
      <w:r w:rsidRPr="00F4559C">
        <w:rPr>
          <w:rFonts w:asciiTheme="minorHAnsi" w:hAnsiTheme="minorHAnsi"/>
          <w:b/>
          <w:lang w:val="en-GB"/>
        </w:rPr>
        <w:t>IEF</w:t>
      </w:r>
      <w:r w:rsidRPr="00F4559C">
        <w:rPr>
          <w:rFonts w:asciiTheme="minorHAnsi" w:hAnsiTheme="minorHAnsi"/>
          <w:b/>
          <w:vertAlign w:val="subscript"/>
          <w:lang w:val="en-GB"/>
        </w:rPr>
        <w:t>AMR,y</w:t>
      </w:r>
      <w:proofErr w:type="spellEnd"/>
      <w:r w:rsidRPr="00F4559C">
        <w:rPr>
          <w:rFonts w:asciiTheme="minorHAnsi" w:hAnsiTheme="minorHAnsi"/>
          <w:b/>
          <w:lang w:val="en-GB"/>
        </w:rPr>
        <w:t xml:space="preserve">” or “Indicative Estimation Factor” </w:t>
      </w:r>
      <w:r w:rsidRPr="00F4559C">
        <w:rPr>
          <w:rFonts w:asciiTheme="minorHAnsi" w:hAnsiTheme="minorHAnsi"/>
          <w:lang w:val="en-GB"/>
        </w:rPr>
        <w:t xml:space="preserve">shall mean the yearly indicative estimation factor for Customer Segment AMR, calculated for Gas Year </w:t>
      </w:r>
      <w:r w:rsidRPr="00F4559C">
        <w:rPr>
          <w:rFonts w:asciiTheme="minorHAnsi" w:hAnsiTheme="minorHAnsi"/>
          <w:i/>
          <w:lang w:val="en-GB"/>
        </w:rPr>
        <w:t>y</w:t>
      </w:r>
      <w:r w:rsidRPr="00F4559C">
        <w:rPr>
          <w:rFonts w:asciiTheme="minorHAnsi" w:hAnsiTheme="minorHAnsi"/>
          <w:lang w:val="en-GB"/>
        </w:rPr>
        <w:t xml:space="preserve"> according to section </w:t>
      </w:r>
      <w:r w:rsidRPr="00F4559C">
        <w:rPr>
          <w:rFonts w:asciiTheme="minorHAnsi" w:hAnsiTheme="minorHAnsi"/>
          <w:lang w:val="en-GB"/>
        </w:rPr>
        <w:fldChar w:fldCharType="begin"/>
      </w:r>
      <w:r w:rsidRPr="00F4559C">
        <w:rPr>
          <w:rFonts w:asciiTheme="minorHAnsi" w:hAnsiTheme="minorHAnsi"/>
          <w:lang w:val="en-GB"/>
        </w:rPr>
        <w:instrText xml:space="preserve"> REF _Ref476157247 \r \h  \* MERGEFORMAT </w:instrText>
      </w:r>
      <w:r w:rsidRPr="00F4559C">
        <w:rPr>
          <w:rFonts w:asciiTheme="minorHAnsi" w:hAnsiTheme="minorHAnsi"/>
          <w:lang w:val="en-GB"/>
        </w:rPr>
      </w:r>
      <w:r w:rsidRPr="00F4559C">
        <w:rPr>
          <w:rFonts w:asciiTheme="minorHAnsi" w:hAnsiTheme="minorHAnsi"/>
          <w:lang w:val="en-GB"/>
        </w:rPr>
        <w:fldChar w:fldCharType="separate"/>
      </w:r>
      <w:r w:rsidR="006651FE">
        <w:rPr>
          <w:rFonts w:asciiTheme="minorHAnsi" w:hAnsiTheme="minorHAnsi"/>
          <w:lang w:val="en-GB"/>
        </w:rPr>
        <w:t>3.6.1.3.1</w:t>
      </w:r>
      <w:r w:rsidRPr="00F4559C">
        <w:rPr>
          <w:rFonts w:asciiTheme="minorHAnsi" w:hAnsiTheme="minorHAnsi"/>
          <w:lang w:val="en-GB"/>
        </w:rPr>
        <w:fldChar w:fldCharType="end"/>
      </w:r>
      <w:r w:rsidRPr="00F4559C">
        <w:rPr>
          <w:rFonts w:asciiTheme="minorHAnsi" w:hAnsiTheme="minorHAnsi"/>
          <w:lang w:val="en-GB"/>
        </w:rPr>
        <w:t xml:space="preserve">. </w:t>
      </w:r>
    </w:p>
    <w:p w14:paraId="1D6C4A75" w14:textId="35686448" w:rsidR="005A4150" w:rsidRPr="00F4559C" w:rsidRDefault="005A4150" w:rsidP="005A4150">
      <w:pPr>
        <w:spacing w:after="240"/>
        <w:jc w:val="both"/>
        <w:rPr>
          <w:rFonts w:asciiTheme="minorHAnsi" w:hAnsiTheme="minorHAnsi"/>
          <w:b/>
          <w:lang w:val="en-GB"/>
        </w:rPr>
      </w:pPr>
      <w:r w:rsidRPr="00F4559C">
        <w:rPr>
          <w:rFonts w:asciiTheme="minorHAnsi" w:hAnsiTheme="minorHAnsi"/>
          <w:b/>
          <w:lang w:val="en-GB"/>
        </w:rPr>
        <w:t>“</w:t>
      </w:r>
      <w:proofErr w:type="spellStart"/>
      <w:r w:rsidRPr="00F4559C">
        <w:rPr>
          <w:rFonts w:asciiTheme="minorHAnsi" w:hAnsiTheme="minorHAnsi"/>
          <w:b/>
          <w:lang w:val="en-GB"/>
        </w:rPr>
        <w:t>IEF</w:t>
      </w:r>
      <w:r w:rsidRPr="00F4559C">
        <w:rPr>
          <w:rFonts w:asciiTheme="minorHAnsi" w:hAnsiTheme="minorHAnsi"/>
          <w:b/>
          <w:vertAlign w:val="subscript"/>
          <w:lang w:val="en-GB"/>
        </w:rPr>
        <w:t>EAV,y</w:t>
      </w:r>
      <w:proofErr w:type="spellEnd"/>
      <w:r w:rsidRPr="00F4559C">
        <w:rPr>
          <w:rFonts w:asciiTheme="minorHAnsi" w:hAnsiTheme="minorHAnsi"/>
          <w:b/>
          <w:lang w:val="en-GB"/>
        </w:rPr>
        <w:t xml:space="preserve">” or “Indicative Estimation Factor” </w:t>
      </w:r>
      <w:r w:rsidRPr="00F4559C">
        <w:rPr>
          <w:rFonts w:asciiTheme="minorHAnsi" w:hAnsiTheme="minorHAnsi"/>
          <w:lang w:val="en-GB"/>
        </w:rPr>
        <w:t xml:space="preserve">shall mean the yearly indicative estimation factor for Customer Segment EAV, calculated for Gas Year </w:t>
      </w:r>
      <w:r w:rsidRPr="00F4559C">
        <w:rPr>
          <w:rFonts w:asciiTheme="minorHAnsi" w:hAnsiTheme="minorHAnsi"/>
          <w:i/>
          <w:lang w:val="en-GB"/>
        </w:rPr>
        <w:t>y</w:t>
      </w:r>
      <w:r w:rsidRPr="00F4559C">
        <w:rPr>
          <w:rFonts w:asciiTheme="minorHAnsi" w:hAnsiTheme="minorHAnsi"/>
          <w:lang w:val="en-GB"/>
        </w:rPr>
        <w:t xml:space="preserve"> according to section </w:t>
      </w:r>
      <w:r w:rsidRPr="00F4559C">
        <w:rPr>
          <w:rFonts w:asciiTheme="minorHAnsi" w:hAnsiTheme="minorHAnsi"/>
          <w:lang w:val="en-GB"/>
        </w:rPr>
        <w:fldChar w:fldCharType="begin"/>
      </w:r>
      <w:r w:rsidRPr="00F4559C">
        <w:rPr>
          <w:rFonts w:asciiTheme="minorHAnsi" w:hAnsiTheme="minorHAnsi"/>
          <w:lang w:val="en-GB"/>
        </w:rPr>
        <w:instrText xml:space="preserve"> REF _Ref476157256 \r \h  \* MERGEFORMAT </w:instrText>
      </w:r>
      <w:r w:rsidRPr="00F4559C">
        <w:rPr>
          <w:rFonts w:asciiTheme="minorHAnsi" w:hAnsiTheme="minorHAnsi"/>
          <w:lang w:val="en-GB"/>
        </w:rPr>
      </w:r>
      <w:r w:rsidRPr="00F4559C">
        <w:rPr>
          <w:rFonts w:asciiTheme="minorHAnsi" w:hAnsiTheme="minorHAnsi"/>
          <w:lang w:val="en-GB"/>
        </w:rPr>
        <w:fldChar w:fldCharType="separate"/>
      </w:r>
      <w:r w:rsidR="006651FE">
        <w:rPr>
          <w:rFonts w:asciiTheme="minorHAnsi" w:hAnsiTheme="minorHAnsi"/>
          <w:lang w:val="en-GB"/>
        </w:rPr>
        <w:t>3.6.1.3.2</w:t>
      </w:r>
      <w:r w:rsidRPr="00F4559C">
        <w:rPr>
          <w:rFonts w:asciiTheme="minorHAnsi" w:hAnsiTheme="minorHAnsi"/>
          <w:lang w:val="en-GB"/>
        </w:rPr>
        <w:fldChar w:fldCharType="end"/>
      </w:r>
      <w:r w:rsidRPr="00F4559C">
        <w:rPr>
          <w:rFonts w:asciiTheme="minorHAnsi" w:hAnsiTheme="minorHAnsi"/>
          <w:lang w:val="en-GB"/>
        </w:rPr>
        <w:t xml:space="preserve">. </w:t>
      </w:r>
    </w:p>
    <w:p w14:paraId="5E713F3F" w14:textId="12F6759A" w:rsidR="005A4150" w:rsidRPr="00F4559C" w:rsidRDefault="005A4150" w:rsidP="005A4150">
      <w:pPr>
        <w:spacing w:after="240"/>
        <w:jc w:val="both"/>
        <w:rPr>
          <w:rFonts w:asciiTheme="minorHAnsi" w:hAnsiTheme="minorHAnsi"/>
          <w:b/>
          <w:lang w:val="en-GB"/>
        </w:rPr>
      </w:pPr>
      <w:r w:rsidRPr="00F4559C">
        <w:rPr>
          <w:rFonts w:asciiTheme="minorHAnsi" w:hAnsiTheme="minorHAnsi"/>
          <w:b/>
          <w:lang w:val="en-GB"/>
        </w:rPr>
        <w:t>“</w:t>
      </w:r>
      <w:proofErr w:type="spellStart"/>
      <w:r w:rsidRPr="00F4559C">
        <w:rPr>
          <w:rFonts w:asciiTheme="minorHAnsi" w:hAnsiTheme="minorHAnsi"/>
          <w:b/>
          <w:lang w:val="en-GB"/>
        </w:rPr>
        <w:t>IEF</w:t>
      </w:r>
      <w:r w:rsidRPr="00F4559C">
        <w:rPr>
          <w:rFonts w:asciiTheme="minorHAnsi" w:hAnsiTheme="minorHAnsi"/>
          <w:b/>
          <w:vertAlign w:val="subscript"/>
          <w:lang w:val="en-GB"/>
        </w:rPr>
        <w:t>MRC,y</w:t>
      </w:r>
      <w:proofErr w:type="spellEnd"/>
      <w:r w:rsidRPr="00F4559C">
        <w:rPr>
          <w:rFonts w:asciiTheme="minorHAnsi" w:hAnsiTheme="minorHAnsi"/>
          <w:b/>
          <w:lang w:val="en-GB"/>
        </w:rPr>
        <w:t xml:space="preserve">” or “Indicative Estimation Factor” </w:t>
      </w:r>
      <w:r w:rsidRPr="00F4559C">
        <w:rPr>
          <w:rFonts w:asciiTheme="minorHAnsi" w:hAnsiTheme="minorHAnsi"/>
          <w:lang w:val="en-GB"/>
        </w:rPr>
        <w:t xml:space="preserve">shall mean the yearly indicative estimation factor for Monthly Registered Customers MRC, calculated for Gas Year </w:t>
      </w:r>
      <w:r w:rsidRPr="00F4559C">
        <w:rPr>
          <w:rFonts w:asciiTheme="minorHAnsi" w:hAnsiTheme="minorHAnsi"/>
          <w:i/>
          <w:lang w:val="en-GB"/>
        </w:rPr>
        <w:t>y</w:t>
      </w:r>
      <w:r w:rsidRPr="00F4559C">
        <w:rPr>
          <w:rFonts w:asciiTheme="minorHAnsi" w:hAnsiTheme="minorHAnsi"/>
          <w:lang w:val="en-GB"/>
        </w:rPr>
        <w:t xml:space="preserve"> according to section </w:t>
      </w:r>
      <w:r w:rsidRPr="00F4559C">
        <w:rPr>
          <w:rFonts w:asciiTheme="minorHAnsi" w:hAnsiTheme="minorHAnsi"/>
          <w:lang w:val="en-GB"/>
        </w:rPr>
        <w:fldChar w:fldCharType="begin"/>
      </w:r>
      <w:r w:rsidRPr="00F4559C">
        <w:rPr>
          <w:rFonts w:asciiTheme="minorHAnsi" w:hAnsiTheme="minorHAnsi"/>
          <w:lang w:val="en-GB"/>
        </w:rPr>
        <w:instrText xml:space="preserve"> REF _Ref476157273 \r \h  \* MERGEFORMAT </w:instrText>
      </w:r>
      <w:r w:rsidRPr="00F4559C">
        <w:rPr>
          <w:rFonts w:asciiTheme="minorHAnsi" w:hAnsiTheme="minorHAnsi"/>
          <w:lang w:val="en-GB"/>
        </w:rPr>
      </w:r>
      <w:r w:rsidRPr="00F4559C">
        <w:rPr>
          <w:rFonts w:asciiTheme="minorHAnsi" w:hAnsiTheme="minorHAnsi"/>
          <w:lang w:val="en-GB"/>
        </w:rPr>
        <w:fldChar w:fldCharType="separate"/>
      </w:r>
      <w:r w:rsidR="006651FE">
        <w:rPr>
          <w:rFonts w:asciiTheme="minorHAnsi" w:hAnsiTheme="minorHAnsi"/>
          <w:lang w:val="en-GB"/>
        </w:rPr>
        <w:t>3.6.1.3.3</w:t>
      </w:r>
      <w:r w:rsidRPr="00F4559C">
        <w:rPr>
          <w:rFonts w:asciiTheme="minorHAnsi" w:hAnsiTheme="minorHAnsi"/>
          <w:lang w:val="en-GB"/>
        </w:rPr>
        <w:fldChar w:fldCharType="end"/>
      </w:r>
      <w:r w:rsidRPr="00F4559C">
        <w:rPr>
          <w:rFonts w:asciiTheme="minorHAnsi" w:hAnsiTheme="minorHAnsi"/>
          <w:lang w:val="en-GB"/>
        </w:rPr>
        <w:t xml:space="preserve">. </w:t>
      </w:r>
    </w:p>
    <w:p w14:paraId="03B09BC3"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b/>
          <w:szCs w:val="16"/>
          <w:lang w:val="en-GB"/>
        </w:rPr>
        <w:t>“</w:t>
      </w:r>
      <w:proofErr w:type="spellStart"/>
      <w:r w:rsidRPr="00F4559C">
        <w:rPr>
          <w:rFonts w:asciiTheme="minorHAnsi" w:hAnsiTheme="minorHAnsi"/>
          <w:b/>
          <w:szCs w:val="16"/>
          <w:lang w:val="en-GB"/>
        </w:rPr>
        <w:t>KCF</w:t>
      </w:r>
      <w:r w:rsidRPr="00F4559C">
        <w:rPr>
          <w:rFonts w:asciiTheme="minorHAnsi" w:hAnsiTheme="minorHAnsi"/>
          <w:b/>
          <w:szCs w:val="16"/>
          <w:vertAlign w:val="subscript"/>
          <w:lang w:val="en-GB"/>
        </w:rPr>
        <w:t>cs,h</w:t>
      </w:r>
      <w:proofErr w:type="spellEnd"/>
      <w:r w:rsidRPr="00F4559C">
        <w:rPr>
          <w:rFonts w:asciiTheme="minorHAnsi" w:hAnsiTheme="minorHAnsi"/>
          <w:b/>
          <w:szCs w:val="16"/>
          <w:lang w:val="en-GB"/>
        </w:rPr>
        <w:t>” or “Climate Correction Factor”</w:t>
      </w:r>
      <w:r w:rsidRPr="00F4559C">
        <w:rPr>
          <w:rFonts w:asciiTheme="minorHAnsi" w:hAnsiTheme="minorHAnsi"/>
          <w:szCs w:val="16"/>
          <w:lang w:val="en-GB"/>
        </w:rPr>
        <w:t xml:space="preserve"> hourly value valid per Customer Segment; factor that has to be applied to the allocations resulting from the SLP process in order to take the real temperature into account.</w:t>
      </w:r>
    </w:p>
    <w:p w14:paraId="29543852"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“MRC”</w:t>
      </w:r>
      <w:r w:rsidRPr="00F4559C">
        <w:rPr>
          <w:rFonts w:asciiTheme="minorHAnsi" w:hAnsiTheme="minorHAnsi"/>
          <w:lang w:val="en-GB"/>
        </w:rPr>
        <w:t xml:space="preserve"> or </w:t>
      </w:r>
      <w:r w:rsidRPr="00F4559C">
        <w:rPr>
          <w:rFonts w:asciiTheme="minorHAnsi" w:hAnsiTheme="minorHAnsi"/>
          <w:b/>
          <w:lang w:val="en-GB"/>
        </w:rPr>
        <w:t>“Monthly Registered Customers”</w:t>
      </w:r>
      <w:r w:rsidRPr="00F4559C">
        <w:rPr>
          <w:rFonts w:asciiTheme="minorHAnsi" w:hAnsiTheme="minorHAnsi"/>
          <w:lang w:val="en-GB"/>
        </w:rPr>
        <w:t xml:space="preserve"> consists of the SMR3, RMV and EMV Customer Segments. These Customer Segments are grouped for the allocation of Transmission Services.</w:t>
      </w:r>
    </w:p>
    <w:p w14:paraId="1F016946" w14:textId="77777777" w:rsidR="005A4150" w:rsidRDefault="005A4150" w:rsidP="005A4150">
      <w:pPr>
        <w:spacing w:after="240"/>
        <w:jc w:val="both"/>
        <w:rPr>
          <w:ins w:id="147" w:author="Degroote Quentin" w:date="2023-11-05T08:12:00Z"/>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PMV</w:t>
      </w:r>
      <w:r w:rsidRPr="00F4559C">
        <w:rPr>
          <w:rFonts w:asciiTheme="minorHAnsi" w:hAnsiTheme="minorHAnsi"/>
          <w:b/>
          <w:vertAlign w:val="subscript"/>
          <w:lang w:val="en-GB"/>
        </w:rPr>
        <w:t>m,fc,AMR</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“Peak Metering Value”</w:t>
      </w:r>
      <w:r w:rsidRPr="00F4559C">
        <w:rPr>
          <w:rFonts w:asciiTheme="minorHAnsi" w:hAnsiTheme="minorHAnsi"/>
          <w:lang w:val="en-GB"/>
        </w:rPr>
        <w:t xml:space="preserve"> shall mean the maximum hourly value for the last 12 months before and including Month </w:t>
      </w:r>
      <w:r w:rsidRPr="00F4559C">
        <w:rPr>
          <w:rFonts w:asciiTheme="minorHAnsi" w:hAnsiTheme="minorHAnsi"/>
          <w:i/>
          <w:lang w:val="en-GB"/>
        </w:rPr>
        <w:t>m</w:t>
      </w:r>
      <w:r w:rsidRPr="00F4559C">
        <w:rPr>
          <w:rFonts w:asciiTheme="minorHAnsi" w:hAnsiTheme="minorHAnsi"/>
          <w:lang w:val="en-GB"/>
        </w:rPr>
        <w:t xml:space="preserve"> for Final Customer </w:t>
      </w:r>
      <w:r w:rsidRPr="00F4559C">
        <w:rPr>
          <w:rFonts w:asciiTheme="minorHAnsi" w:hAnsiTheme="minorHAnsi"/>
          <w:i/>
          <w:lang w:val="en-GB"/>
        </w:rPr>
        <w:t xml:space="preserve">fc </w:t>
      </w:r>
      <w:r w:rsidRPr="00F4559C">
        <w:rPr>
          <w:rFonts w:asciiTheme="minorHAnsi" w:hAnsiTheme="minorHAnsi"/>
          <w:lang w:val="en-GB"/>
        </w:rPr>
        <w:t xml:space="preserve">of Customer Segment </w:t>
      </w:r>
      <w:r w:rsidRPr="00F4559C">
        <w:rPr>
          <w:rFonts w:asciiTheme="minorHAnsi" w:hAnsiTheme="minorHAnsi"/>
          <w:i/>
          <w:lang w:val="en-GB"/>
        </w:rPr>
        <w:t>AMR.</w:t>
      </w:r>
      <w:r w:rsidRPr="00F4559C">
        <w:rPr>
          <w:rFonts w:asciiTheme="minorHAnsi" w:hAnsiTheme="minorHAnsi"/>
          <w:lang w:val="en-GB"/>
        </w:rPr>
        <w:t xml:space="preserve"> </w:t>
      </w:r>
    </w:p>
    <w:p w14:paraId="18BC8279" w14:textId="79CD8B99" w:rsidR="007F618B" w:rsidRPr="00F4559C" w:rsidRDefault="007F618B" w:rsidP="005A4150">
      <w:pPr>
        <w:spacing w:after="240"/>
        <w:jc w:val="both"/>
        <w:rPr>
          <w:rFonts w:asciiTheme="minorHAnsi" w:hAnsiTheme="minorHAnsi"/>
          <w:lang w:val="en-GB"/>
        </w:rPr>
      </w:pPr>
      <w:ins w:id="148" w:author="Degroote Quentin" w:date="2023-11-05T08:12:00Z">
        <w:r w:rsidRPr="00F4559C">
          <w:rPr>
            <w:rFonts w:asciiTheme="minorHAnsi" w:hAnsiTheme="minorHAnsi"/>
            <w:b/>
            <w:lang w:val="en-GB"/>
          </w:rPr>
          <w:t>“</w:t>
        </w:r>
        <w:proofErr w:type="spellStart"/>
        <w:r w:rsidRPr="00F4559C">
          <w:rPr>
            <w:rFonts w:asciiTheme="minorHAnsi" w:hAnsiTheme="minorHAnsi"/>
            <w:b/>
            <w:lang w:val="en-GB"/>
          </w:rPr>
          <w:t>PMV</w:t>
        </w:r>
        <w:r w:rsidRPr="00F4559C">
          <w:rPr>
            <w:rFonts w:asciiTheme="minorHAnsi" w:hAnsiTheme="minorHAnsi"/>
            <w:b/>
            <w:vertAlign w:val="subscript"/>
            <w:lang w:val="en-GB"/>
          </w:rPr>
          <w:t>m,</w:t>
        </w:r>
        <w:r>
          <w:rPr>
            <w:rFonts w:asciiTheme="minorHAnsi" w:hAnsiTheme="minorHAnsi"/>
            <w:b/>
            <w:vertAlign w:val="subscript"/>
            <w:lang w:val="en-GB"/>
          </w:rPr>
          <w:t>pr</w:t>
        </w:r>
        <w:r w:rsidRPr="00F4559C">
          <w:rPr>
            <w:rFonts w:asciiTheme="minorHAnsi" w:hAnsiTheme="minorHAnsi"/>
            <w:b/>
            <w:vertAlign w:val="subscript"/>
            <w:lang w:val="en-GB"/>
          </w:rPr>
          <w:t>,AMR</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“Peak Metering Value”</w:t>
        </w:r>
        <w:r w:rsidRPr="00F4559C">
          <w:rPr>
            <w:rFonts w:asciiTheme="minorHAnsi" w:hAnsiTheme="minorHAnsi"/>
            <w:lang w:val="en-GB"/>
          </w:rPr>
          <w:t xml:space="preserve"> shall mean the maximum hourly value for the last 12 months before and including Month </w:t>
        </w:r>
        <w:r w:rsidRPr="00F4559C">
          <w:rPr>
            <w:rFonts w:asciiTheme="minorHAnsi" w:hAnsiTheme="minorHAnsi"/>
            <w:i/>
            <w:lang w:val="en-GB"/>
          </w:rPr>
          <w:t>m</w:t>
        </w:r>
        <w:r w:rsidRPr="00F4559C">
          <w:rPr>
            <w:rFonts w:asciiTheme="minorHAnsi" w:hAnsiTheme="minorHAnsi"/>
            <w:lang w:val="en-GB"/>
          </w:rPr>
          <w:t xml:space="preserve"> for </w:t>
        </w:r>
        <w:r>
          <w:rPr>
            <w:rFonts w:asciiTheme="minorHAnsi" w:hAnsiTheme="minorHAnsi"/>
            <w:lang w:val="en-GB"/>
          </w:rPr>
          <w:t>Local Producer</w:t>
        </w:r>
        <w:r w:rsidRPr="00F4559C">
          <w:rPr>
            <w:rFonts w:asciiTheme="minorHAnsi" w:hAnsiTheme="minorHAnsi"/>
            <w:lang w:val="en-GB"/>
          </w:rPr>
          <w:t xml:space="preserve"> </w:t>
        </w:r>
        <w:r w:rsidR="00D15640">
          <w:rPr>
            <w:rFonts w:asciiTheme="minorHAnsi" w:hAnsiTheme="minorHAnsi"/>
            <w:i/>
            <w:lang w:val="en-GB"/>
          </w:rPr>
          <w:t>pr</w:t>
        </w:r>
        <w:r w:rsidRPr="00F4559C">
          <w:rPr>
            <w:rFonts w:asciiTheme="minorHAnsi" w:hAnsiTheme="minorHAnsi"/>
            <w:i/>
            <w:lang w:val="en-GB"/>
          </w:rPr>
          <w:t xml:space="preserve"> </w:t>
        </w:r>
        <w:r w:rsidRPr="00F4559C">
          <w:rPr>
            <w:rFonts w:asciiTheme="minorHAnsi" w:hAnsiTheme="minorHAnsi"/>
            <w:lang w:val="en-GB"/>
          </w:rPr>
          <w:t xml:space="preserve">of Customer Segment </w:t>
        </w:r>
        <w:r w:rsidRPr="00F4559C">
          <w:rPr>
            <w:rFonts w:asciiTheme="minorHAnsi" w:hAnsiTheme="minorHAnsi"/>
            <w:i/>
            <w:lang w:val="en-GB"/>
          </w:rPr>
          <w:t>AMR.</w:t>
        </w:r>
        <w:r w:rsidRPr="00F4559C">
          <w:rPr>
            <w:rFonts w:asciiTheme="minorHAnsi" w:hAnsiTheme="minorHAnsi"/>
            <w:lang w:val="en-GB"/>
          </w:rPr>
          <w:t xml:space="preserve"> </w:t>
        </w:r>
      </w:ins>
    </w:p>
    <w:p w14:paraId="1F002413"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 xml:space="preserve">“PRISMA” </w:t>
      </w:r>
      <w:r w:rsidRPr="00F4559C">
        <w:rPr>
          <w:rFonts w:asciiTheme="minorHAnsi" w:hAnsiTheme="minorHAnsi"/>
          <w:lang w:val="en-GB"/>
        </w:rPr>
        <w:t>is a joint capacity booking platform developed in the framework of the cooperation with other European TSO’s.</w:t>
      </w:r>
    </w:p>
    <w:p w14:paraId="6374AC11" w14:textId="6CFE8C93"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 xml:space="preserve">“PRISMA GTC’s” </w:t>
      </w:r>
      <w:r w:rsidRPr="00F4559C">
        <w:rPr>
          <w:rFonts w:asciiTheme="minorHAnsi" w:hAnsiTheme="minorHAnsi"/>
          <w:lang w:val="en-GB"/>
        </w:rPr>
        <w:t>shall mean</w:t>
      </w:r>
      <w:r w:rsidRPr="00F4559C">
        <w:rPr>
          <w:rFonts w:asciiTheme="minorHAnsi" w:hAnsiTheme="minorHAnsi"/>
          <w:b/>
          <w:lang w:val="en-GB"/>
        </w:rPr>
        <w:t xml:space="preserve"> </w:t>
      </w:r>
      <w:r w:rsidRPr="00F4559C">
        <w:rPr>
          <w:rFonts w:asciiTheme="minorHAnsi" w:hAnsiTheme="minorHAnsi"/>
          <w:lang w:val="en-GB"/>
        </w:rPr>
        <w:t xml:space="preserve">the General Terms and Conditions of PRISMA, available on the PRISMA website </w:t>
      </w:r>
      <w:hyperlink r:id="rId15" w:history="1">
        <w:r w:rsidRPr="00F4559C">
          <w:rPr>
            <w:rStyle w:val="Hyperlink"/>
            <w:rFonts w:asciiTheme="minorHAnsi" w:hAnsiTheme="minorHAnsi"/>
            <w:lang w:val="en-GB"/>
          </w:rPr>
          <w:t>www.prisma-capacity.eu</w:t>
        </w:r>
      </w:hyperlink>
    </w:p>
    <w:p w14:paraId="47159CFA" w14:textId="77777777" w:rsidR="005A4150" w:rsidRPr="00F4559C" w:rsidRDefault="005A4150" w:rsidP="005A4150">
      <w:pPr>
        <w:spacing w:after="240"/>
        <w:jc w:val="both"/>
        <w:rPr>
          <w:rFonts w:asciiTheme="minorHAnsi" w:hAnsiTheme="minorHAnsi"/>
          <w:b/>
          <w:szCs w:val="16"/>
          <w:lang w:val="en-GB"/>
        </w:rPr>
      </w:pPr>
      <w:r w:rsidRPr="00F4559C">
        <w:rPr>
          <w:rFonts w:asciiTheme="minorHAnsi" w:hAnsiTheme="minorHAnsi"/>
          <w:b/>
          <w:szCs w:val="16"/>
          <w:lang w:val="en-GB"/>
        </w:rPr>
        <w:t>“</w:t>
      </w:r>
      <w:proofErr w:type="spellStart"/>
      <w:r w:rsidRPr="00F4559C">
        <w:rPr>
          <w:rFonts w:asciiTheme="minorHAnsi" w:hAnsiTheme="minorHAnsi"/>
          <w:b/>
          <w:szCs w:val="16"/>
          <w:lang w:val="en-GB"/>
        </w:rPr>
        <w:t>Q</w:t>
      </w:r>
      <w:r w:rsidRPr="00F4559C">
        <w:rPr>
          <w:rFonts w:asciiTheme="minorHAnsi" w:hAnsiTheme="minorHAnsi"/>
          <w:b/>
          <w:szCs w:val="16"/>
          <w:vertAlign w:val="subscript"/>
          <w:lang w:val="en-GB"/>
        </w:rPr>
        <w:t>fc,cs</w:t>
      </w:r>
      <w:proofErr w:type="spellEnd"/>
      <w:r w:rsidRPr="00F4559C">
        <w:rPr>
          <w:rFonts w:asciiTheme="minorHAnsi" w:hAnsiTheme="minorHAnsi"/>
          <w:b/>
          <w:szCs w:val="16"/>
          <w:lang w:val="en-GB"/>
        </w:rPr>
        <w:t xml:space="preserve">” or “Yearly Standard Energy Offtake” </w:t>
      </w:r>
      <w:r w:rsidRPr="00F4559C">
        <w:rPr>
          <w:rFonts w:asciiTheme="minorHAnsi" w:hAnsiTheme="minorHAnsi"/>
          <w:lang w:val="en-GB"/>
        </w:rPr>
        <w:t xml:space="preserve">shall mean the standard energy offtake of a given Final Customer </w:t>
      </w:r>
      <w:r w:rsidRPr="00F4559C">
        <w:rPr>
          <w:rFonts w:asciiTheme="minorHAnsi" w:hAnsiTheme="minorHAnsi"/>
          <w:i/>
          <w:lang w:val="en-GB"/>
        </w:rPr>
        <w:t>fc</w:t>
      </w:r>
      <w:r w:rsidRPr="00F4559C">
        <w:rPr>
          <w:rFonts w:asciiTheme="minorHAnsi" w:hAnsiTheme="minorHAnsi"/>
          <w:lang w:val="en-GB"/>
        </w:rPr>
        <w:t xml:space="preserve"> belonging to a given Customer Segment </w:t>
      </w:r>
      <w:r w:rsidRPr="00F4559C">
        <w:rPr>
          <w:rFonts w:asciiTheme="minorHAnsi" w:hAnsiTheme="minorHAnsi"/>
          <w:i/>
          <w:lang w:val="en-GB"/>
        </w:rPr>
        <w:t>cs</w:t>
      </w:r>
      <w:r w:rsidRPr="00F4559C">
        <w:rPr>
          <w:rFonts w:asciiTheme="minorHAnsi" w:hAnsiTheme="minorHAnsi"/>
          <w:lang w:val="en-GB"/>
        </w:rPr>
        <w:t>.</w:t>
      </w:r>
    </w:p>
    <w:p w14:paraId="23340521" w14:textId="77777777" w:rsidR="005A4150" w:rsidRPr="00F4559C" w:rsidRDefault="005A4150" w:rsidP="005A4150">
      <w:pPr>
        <w:spacing w:after="240"/>
        <w:jc w:val="both"/>
        <w:rPr>
          <w:rFonts w:asciiTheme="minorHAnsi" w:hAnsiTheme="minorHAnsi"/>
          <w:b/>
        </w:rPr>
      </w:pPr>
      <w:r w:rsidRPr="00F4559C">
        <w:rPr>
          <w:rFonts w:asciiTheme="minorHAnsi" w:hAnsiTheme="minorHAnsi"/>
          <w:b/>
          <w:lang w:val="en-GB"/>
        </w:rPr>
        <w:lastRenderedPageBreak/>
        <w:t>“RMV” or “Real Monthly Volume”</w:t>
      </w:r>
      <w:r w:rsidRPr="00F4559C">
        <w:rPr>
          <w:rFonts w:asciiTheme="minorHAnsi" w:hAnsiTheme="minorHAnsi"/>
          <w:lang w:val="en-GB"/>
        </w:rPr>
        <w:t xml:space="preserve"> shall mean the Customer Segment with registration of precise monthly volumes (from 01/m/y 06h00 till 01/m+1/y 06h00) via smart meter through communication of data every month.</w:t>
      </w:r>
    </w:p>
    <w:p w14:paraId="1DB58274"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“Service Allocation Rule”</w:t>
      </w:r>
      <w:r w:rsidRPr="00F4559C">
        <w:rPr>
          <w:rFonts w:asciiTheme="minorHAnsi" w:hAnsiTheme="minorHAnsi"/>
          <w:lang w:val="en-GB"/>
        </w:rPr>
        <w:t xml:space="preserve"> shall mean the rules for processing of Service Requests by the TSO.</w:t>
      </w:r>
    </w:p>
    <w:p w14:paraId="575A7036"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“Service Confirmation”</w:t>
      </w:r>
      <w:r w:rsidRPr="00F4559C">
        <w:rPr>
          <w:rFonts w:asciiTheme="minorHAnsi" w:hAnsiTheme="minorHAnsi"/>
          <w:lang w:val="en-GB"/>
        </w:rPr>
        <w:t xml:space="preserve"> shall mean the confirmation of the availability and the pricing of the requested Transmission Service by the TSO towards the Network User.</w:t>
      </w:r>
    </w:p>
    <w:p w14:paraId="438F99D0"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“Service Request” or “Transmission Service Request”</w:t>
      </w:r>
      <w:r w:rsidRPr="00F4559C">
        <w:rPr>
          <w:rFonts w:asciiTheme="minorHAnsi" w:hAnsiTheme="minorHAnsi"/>
          <w:lang w:val="en-GB"/>
        </w:rPr>
        <w:t xml:space="preserve"> shall mean a request for subscription of Transmission Services, submitted by a Network User towards the TSO.</w:t>
      </w:r>
    </w:p>
    <w:p w14:paraId="770CA45D" w14:textId="77777777" w:rsidR="005A4150" w:rsidRPr="00F4559C" w:rsidRDefault="005A4150" w:rsidP="005A4150">
      <w:pPr>
        <w:spacing w:after="240"/>
        <w:jc w:val="both"/>
        <w:rPr>
          <w:rFonts w:asciiTheme="minorHAnsi" w:hAnsiTheme="minorHAnsi"/>
          <w:b/>
          <w:szCs w:val="16"/>
          <w:lang w:val="en-GB"/>
        </w:rPr>
      </w:pPr>
      <w:r w:rsidRPr="00F4559C">
        <w:rPr>
          <w:rFonts w:asciiTheme="minorHAnsi" w:hAnsiTheme="minorHAnsi"/>
          <w:b/>
          <w:szCs w:val="16"/>
          <w:lang w:val="en-GB"/>
        </w:rPr>
        <w:t>“</w:t>
      </w:r>
      <w:proofErr w:type="spellStart"/>
      <w:r w:rsidRPr="00F4559C">
        <w:rPr>
          <w:rFonts w:asciiTheme="minorHAnsi" w:hAnsiTheme="minorHAnsi"/>
          <w:b/>
          <w:szCs w:val="16"/>
          <w:lang w:val="en-GB"/>
        </w:rPr>
        <w:t>SYC</w:t>
      </w:r>
      <w:r w:rsidRPr="00F4559C">
        <w:rPr>
          <w:rFonts w:asciiTheme="minorHAnsi" w:hAnsiTheme="minorHAnsi"/>
          <w:b/>
          <w:szCs w:val="16"/>
          <w:vertAlign w:val="subscript"/>
          <w:lang w:val="en-GB"/>
        </w:rPr>
        <w:t>fc,cs</w:t>
      </w:r>
      <w:proofErr w:type="spellEnd"/>
      <w:r w:rsidRPr="00F4559C">
        <w:rPr>
          <w:rFonts w:asciiTheme="minorHAnsi" w:hAnsiTheme="minorHAnsi"/>
          <w:b/>
          <w:szCs w:val="16"/>
          <w:lang w:val="en-GB"/>
        </w:rPr>
        <w:t xml:space="preserve">“ or “Standard Yearly Consumption” </w:t>
      </w:r>
      <w:r w:rsidRPr="00F4559C">
        <w:rPr>
          <w:rFonts w:asciiTheme="minorHAnsi" w:hAnsiTheme="minorHAnsi"/>
          <w:lang w:val="en-GB"/>
        </w:rPr>
        <w:t>shall mean the standard energy offtake of a given Final Customer belonging to a given Customer Segment.</w:t>
      </w:r>
    </w:p>
    <w:p w14:paraId="3B0A81E4" w14:textId="77777777" w:rsidR="005A4150" w:rsidRPr="00F4559C" w:rsidRDefault="005A4150" w:rsidP="005A4150">
      <w:pPr>
        <w:spacing w:after="240"/>
        <w:jc w:val="both"/>
        <w:rPr>
          <w:rFonts w:asciiTheme="minorHAnsi" w:hAnsiTheme="minorHAnsi"/>
          <w:sz w:val="16"/>
          <w:szCs w:val="16"/>
          <w:lang w:val="en-GB"/>
        </w:rPr>
      </w:pPr>
      <w:r w:rsidRPr="00F4559C">
        <w:rPr>
          <w:rFonts w:asciiTheme="minorHAnsi" w:hAnsiTheme="minorHAnsi"/>
          <w:b/>
          <w:szCs w:val="16"/>
          <w:lang w:val="en-GB"/>
        </w:rPr>
        <w:t>“</w:t>
      </w:r>
      <w:proofErr w:type="spellStart"/>
      <w:r w:rsidRPr="00F4559C">
        <w:rPr>
          <w:rFonts w:asciiTheme="minorHAnsi" w:hAnsiTheme="minorHAnsi"/>
          <w:b/>
          <w:szCs w:val="16"/>
          <w:lang w:val="en-GB"/>
        </w:rPr>
        <w:t>SLP</w:t>
      </w:r>
      <w:r w:rsidRPr="00F4559C">
        <w:rPr>
          <w:rFonts w:asciiTheme="minorHAnsi" w:hAnsiTheme="minorHAnsi"/>
          <w:b/>
          <w:szCs w:val="16"/>
          <w:vertAlign w:val="subscript"/>
          <w:lang w:val="en-GB"/>
        </w:rPr>
        <w:t>cs,h</w:t>
      </w:r>
      <w:proofErr w:type="spellEnd"/>
      <w:r w:rsidRPr="00F4559C">
        <w:rPr>
          <w:rFonts w:asciiTheme="minorHAnsi" w:hAnsiTheme="minorHAnsi"/>
          <w:b/>
          <w:szCs w:val="16"/>
          <w:lang w:val="en-GB"/>
        </w:rPr>
        <w:t>” or “Standard Load Profile”</w:t>
      </w:r>
      <w:r w:rsidRPr="00F4559C">
        <w:rPr>
          <w:rFonts w:asciiTheme="minorHAnsi" w:hAnsiTheme="minorHAnsi"/>
          <w:szCs w:val="16"/>
          <w:lang w:val="en-GB"/>
        </w:rPr>
        <w:t xml:space="preserve"> - hourly value per Customer Segment; as calculated by the SLP algorithm from the calendar parameters, as published yearly by Synergrid.</w:t>
      </w:r>
    </w:p>
    <w:p w14:paraId="1D25D648" w14:textId="77777777" w:rsidR="005A4150" w:rsidRPr="00F4559C" w:rsidRDefault="005A4150" w:rsidP="005A4150">
      <w:pPr>
        <w:spacing w:after="240"/>
        <w:jc w:val="both"/>
        <w:rPr>
          <w:rFonts w:asciiTheme="minorHAnsi" w:hAnsiTheme="minorHAnsi"/>
          <w:b/>
          <w:lang w:val="en-GB"/>
        </w:rPr>
      </w:pPr>
      <w:r w:rsidRPr="00F4559C">
        <w:rPr>
          <w:rFonts w:asciiTheme="minorHAnsi" w:hAnsiTheme="minorHAnsi"/>
          <w:b/>
          <w:lang w:val="en-GB"/>
        </w:rPr>
        <w:t>“SMR3” or “Smart Meter Regime 3”</w:t>
      </w:r>
      <w:r w:rsidRPr="00F4559C">
        <w:rPr>
          <w:rFonts w:asciiTheme="minorHAnsi" w:hAnsiTheme="minorHAnsi"/>
          <w:lang w:val="en-GB"/>
        </w:rPr>
        <w:t xml:space="preserve"> shall mean the Customer Segment with registration of hourly volumes via smart meter through communication of data every month.</w:t>
      </w:r>
    </w:p>
    <w:p w14:paraId="4F9A4273"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“Specific Conditions of a Subscription Window”</w:t>
      </w:r>
      <w:r w:rsidRPr="00F4559C">
        <w:rPr>
          <w:rFonts w:asciiTheme="minorHAnsi" w:hAnsiTheme="minorHAnsi"/>
          <w:lang w:val="en-GB"/>
        </w:rPr>
        <w:t xml:space="preserve"> shall mean the specific terms and conditions that apply to a particular Subscription Window.</w:t>
      </w:r>
    </w:p>
    <w:p w14:paraId="6BF41BC1"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“Subscribed Transmission Service”</w:t>
      </w:r>
      <w:r w:rsidRPr="00F4559C">
        <w:rPr>
          <w:rFonts w:asciiTheme="minorHAnsi" w:hAnsiTheme="minorHAnsi"/>
          <w:lang w:val="en-GB"/>
        </w:rPr>
        <w:t xml:space="preserve"> shall mean a Transmission Service that is subscribed by a Network User. </w:t>
      </w:r>
    </w:p>
    <w:p w14:paraId="4D438CAC" w14:textId="4CAB62AF" w:rsidR="00205144" w:rsidRPr="00F4559C" w:rsidRDefault="005A4150" w:rsidP="005A4150">
      <w:pPr>
        <w:spacing w:after="240"/>
        <w:jc w:val="both"/>
        <w:rPr>
          <w:rFonts w:asciiTheme="minorHAnsi" w:hAnsiTheme="minorHAnsi"/>
          <w:lang w:val="en-GB"/>
        </w:rPr>
      </w:pPr>
      <w:r w:rsidRPr="00F4559C">
        <w:rPr>
          <w:rFonts w:asciiTheme="minorHAnsi" w:hAnsiTheme="minorHAnsi"/>
          <w:b/>
          <w:lang w:val="en-GB"/>
        </w:rPr>
        <w:t>“Subscription Window”</w:t>
      </w:r>
      <w:r w:rsidRPr="00F4559C">
        <w:rPr>
          <w:rFonts w:asciiTheme="minorHAnsi" w:hAnsiTheme="minorHAnsi"/>
          <w:lang w:val="en-GB"/>
        </w:rPr>
        <w:t xml:space="preserve"> shall mean window for asking services in accordance with the provisions of this Annex B and the "terms and conditions" of such a specific window.</w:t>
      </w:r>
    </w:p>
    <w:p w14:paraId="4D6D7837"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XEA’</w:t>
      </w:r>
      <w:r w:rsidRPr="00F4559C">
        <w:rPr>
          <w:rFonts w:asciiTheme="minorHAnsi" w:hAnsiTheme="minorHAnsi"/>
          <w:b/>
          <w:vertAlign w:val="subscript"/>
          <w:lang w:val="en-GB"/>
        </w:rPr>
        <w:t>h,cs,g</w:t>
      </w:r>
      <w:proofErr w:type="spellEnd"/>
      <w:r w:rsidRPr="00F4559C">
        <w:rPr>
          <w:rFonts w:asciiTheme="minorHAnsi" w:hAnsiTheme="minorHAnsi"/>
          <w:b/>
          <w:lang w:val="en-GB"/>
        </w:rPr>
        <w:t>”</w:t>
      </w:r>
      <w:r w:rsidRPr="00F4559C">
        <w:rPr>
          <w:rFonts w:asciiTheme="minorHAnsi" w:hAnsiTheme="minorHAnsi"/>
          <w:lang w:val="en-GB"/>
        </w:rPr>
        <w:t xml:space="preserve"> or </w:t>
      </w:r>
      <w:r w:rsidRPr="00F4559C">
        <w:rPr>
          <w:rFonts w:asciiTheme="minorHAnsi" w:hAnsiTheme="minorHAnsi"/>
          <w:b/>
          <w:lang w:val="en-GB"/>
        </w:rPr>
        <w:t>”</w:t>
      </w:r>
      <w:r w:rsidRPr="00F4559C">
        <w:rPr>
          <w:rFonts w:asciiTheme="minorHAnsi" w:hAnsiTheme="minorHAnsi"/>
          <w:lang w:val="en-GB"/>
        </w:rPr>
        <w:t xml:space="preserve"> shall mean hourly value for a Customer Segment </w:t>
      </w:r>
      <w:r w:rsidRPr="00F4559C">
        <w:rPr>
          <w:rFonts w:asciiTheme="minorHAnsi" w:hAnsiTheme="minorHAnsi"/>
          <w:i/>
          <w:lang w:val="en-GB"/>
        </w:rPr>
        <w:t>cs</w:t>
      </w:r>
      <w:r w:rsidRPr="00F4559C">
        <w:rPr>
          <w:rFonts w:asciiTheme="minorHAnsi" w:hAnsiTheme="minorHAnsi"/>
          <w:lang w:val="en-GB"/>
        </w:rPr>
        <w:t xml:space="preserve"> for all Final Customers of Network User </w:t>
      </w:r>
      <w:r w:rsidRPr="00F4559C">
        <w:rPr>
          <w:rFonts w:asciiTheme="minorHAnsi" w:hAnsiTheme="minorHAnsi"/>
          <w:i/>
          <w:lang w:val="en-GB"/>
        </w:rPr>
        <w:t>g</w:t>
      </w:r>
      <w:r w:rsidRPr="00F4559C">
        <w:rPr>
          <w:rFonts w:asciiTheme="minorHAnsi" w:hAnsiTheme="minorHAnsi"/>
          <w:lang w:val="en-GB"/>
        </w:rPr>
        <w:t xml:space="preserve">; expressed in kWh.  </w:t>
      </w:r>
    </w:p>
    <w:p w14:paraId="7BA9BA88"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XEA’</w:t>
      </w:r>
      <w:r w:rsidRPr="00F4559C">
        <w:rPr>
          <w:rFonts w:asciiTheme="minorHAnsi" w:hAnsiTheme="minorHAnsi"/>
          <w:b/>
          <w:vertAlign w:val="subscript"/>
          <w:lang w:val="en-GB"/>
        </w:rPr>
        <w:t>h,cs,g,ARS</w:t>
      </w:r>
      <w:proofErr w:type="spellEnd"/>
      <w:r w:rsidRPr="00F4559C">
        <w:rPr>
          <w:rFonts w:asciiTheme="minorHAnsi" w:hAnsiTheme="minorHAnsi"/>
          <w:b/>
          <w:lang w:val="en-GB"/>
        </w:rPr>
        <w:t>”</w:t>
      </w:r>
      <w:r w:rsidRPr="00F4559C">
        <w:rPr>
          <w:rFonts w:asciiTheme="minorHAnsi" w:hAnsiTheme="minorHAnsi"/>
          <w:lang w:val="en-GB"/>
        </w:rPr>
        <w:t xml:space="preserve"> or shall mean hourly value for a Customer Segment </w:t>
      </w:r>
      <w:r w:rsidRPr="00F4559C">
        <w:rPr>
          <w:rFonts w:asciiTheme="minorHAnsi" w:hAnsiTheme="minorHAnsi"/>
          <w:i/>
          <w:lang w:val="en-GB"/>
        </w:rPr>
        <w:t>cs</w:t>
      </w:r>
      <w:r w:rsidRPr="00F4559C">
        <w:rPr>
          <w:rFonts w:asciiTheme="minorHAnsi" w:hAnsiTheme="minorHAnsi"/>
          <w:lang w:val="en-GB"/>
        </w:rPr>
        <w:t xml:space="preserve"> for a Distribution Domestic Point </w:t>
      </w:r>
      <w:r w:rsidRPr="00F4559C">
        <w:rPr>
          <w:rFonts w:asciiTheme="minorHAnsi" w:hAnsiTheme="minorHAnsi"/>
          <w:i/>
          <w:lang w:val="en-GB"/>
        </w:rPr>
        <w:t>ARS</w:t>
      </w:r>
      <w:r w:rsidRPr="00F4559C">
        <w:rPr>
          <w:rFonts w:asciiTheme="minorHAnsi" w:hAnsiTheme="minorHAnsi"/>
          <w:lang w:val="en-GB"/>
        </w:rPr>
        <w:t xml:space="preserve"> for all Final Customers of Network User </w:t>
      </w:r>
      <w:r w:rsidRPr="00F4559C">
        <w:rPr>
          <w:rFonts w:asciiTheme="minorHAnsi" w:hAnsiTheme="minorHAnsi"/>
          <w:i/>
          <w:lang w:val="en-GB"/>
        </w:rPr>
        <w:t>g</w:t>
      </w:r>
      <w:r w:rsidRPr="00F4559C">
        <w:rPr>
          <w:rFonts w:asciiTheme="minorHAnsi" w:hAnsiTheme="minorHAnsi"/>
          <w:lang w:val="en-GB"/>
        </w:rPr>
        <w:t xml:space="preserve">; expressed in kWh.  </w:t>
      </w:r>
    </w:p>
    <w:p w14:paraId="3965EA78"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b/>
          <w:lang w:val="en-GB"/>
        </w:rPr>
        <w:t>“</w:t>
      </w:r>
      <w:proofErr w:type="spellStart"/>
      <w:r w:rsidRPr="00F4559C">
        <w:rPr>
          <w:rFonts w:asciiTheme="minorHAnsi" w:hAnsiTheme="minorHAnsi"/>
          <w:b/>
          <w:lang w:val="en-GB"/>
        </w:rPr>
        <w:t>XEM’</w:t>
      </w:r>
      <w:r w:rsidRPr="00F4559C">
        <w:rPr>
          <w:rFonts w:asciiTheme="minorHAnsi" w:hAnsiTheme="minorHAnsi"/>
          <w:b/>
          <w:vertAlign w:val="subscript"/>
          <w:lang w:val="en-GB"/>
        </w:rPr>
        <w:t>h,fc,AMR</w:t>
      </w:r>
      <w:proofErr w:type="spellEnd"/>
      <w:r w:rsidRPr="00F4559C">
        <w:rPr>
          <w:rFonts w:asciiTheme="minorHAnsi" w:hAnsiTheme="minorHAnsi"/>
          <w:b/>
          <w:lang w:val="en-GB"/>
        </w:rPr>
        <w:t>”</w:t>
      </w:r>
      <w:r w:rsidRPr="00F4559C">
        <w:rPr>
          <w:rFonts w:asciiTheme="minorHAnsi" w:hAnsiTheme="minorHAnsi"/>
          <w:lang w:val="en-GB"/>
        </w:rPr>
        <w:t xml:space="preserve"> </w:t>
      </w:r>
      <w:r w:rsidRPr="00F4559C">
        <w:rPr>
          <w:rFonts w:asciiTheme="minorHAnsi" w:hAnsiTheme="minorHAnsi"/>
          <w:b/>
          <w:lang w:val="en-GB"/>
        </w:rPr>
        <w:t xml:space="preserve">- </w:t>
      </w:r>
      <w:r w:rsidRPr="00F4559C">
        <w:rPr>
          <w:rFonts w:asciiTheme="minorHAnsi" w:hAnsiTheme="minorHAnsi"/>
          <w:lang w:val="en-GB"/>
        </w:rPr>
        <w:t xml:space="preserve">hourly value, per Final Customer </w:t>
      </w:r>
      <w:r w:rsidRPr="00F4559C">
        <w:rPr>
          <w:rFonts w:asciiTheme="minorHAnsi" w:hAnsiTheme="minorHAnsi"/>
          <w:i/>
          <w:lang w:val="en-GB"/>
        </w:rPr>
        <w:t>fc</w:t>
      </w:r>
      <w:r w:rsidRPr="00F4559C">
        <w:rPr>
          <w:rFonts w:asciiTheme="minorHAnsi" w:hAnsiTheme="minorHAnsi"/>
          <w:lang w:val="en-GB"/>
        </w:rPr>
        <w:t xml:space="preserve"> and per AMR; expressed in kWh; offtake per hour measured by telemetered installations.</w:t>
      </w:r>
    </w:p>
    <w:p w14:paraId="6B936791" w14:textId="024EE0EF" w:rsidR="005A4150" w:rsidRPr="00F4559C" w:rsidDel="00000B16" w:rsidRDefault="005A4150" w:rsidP="005A4150">
      <w:pPr>
        <w:spacing w:after="240"/>
        <w:jc w:val="both"/>
        <w:rPr>
          <w:del w:id="149" w:author="Degroote Quentin" w:date="2023-11-05T08:06:00Z"/>
          <w:rFonts w:asciiTheme="minorHAnsi" w:hAnsiTheme="minorHAnsi"/>
          <w:lang w:val="en-GB"/>
        </w:rPr>
      </w:pPr>
      <w:bookmarkStart w:id="150" w:name="_Toc323283075"/>
      <w:bookmarkStart w:id="151" w:name="_Toc308677900"/>
      <w:bookmarkStart w:id="152" w:name="_Toc308678265"/>
      <w:bookmarkStart w:id="153" w:name="_Toc308697650"/>
      <w:bookmarkStart w:id="154" w:name="_Toc308677901"/>
      <w:bookmarkStart w:id="155" w:name="_Toc308678266"/>
      <w:bookmarkStart w:id="156" w:name="_Toc308697651"/>
      <w:bookmarkStart w:id="157" w:name="_Toc308677902"/>
      <w:bookmarkStart w:id="158" w:name="_Toc308678267"/>
      <w:bookmarkStart w:id="159" w:name="_Toc308697652"/>
      <w:bookmarkStart w:id="160" w:name="_Toc308677903"/>
      <w:bookmarkStart w:id="161" w:name="_Toc308678268"/>
      <w:bookmarkStart w:id="162" w:name="_Toc308697653"/>
      <w:bookmarkStart w:id="163" w:name="_Toc308677904"/>
      <w:bookmarkStart w:id="164" w:name="_Toc308678269"/>
      <w:bookmarkStart w:id="165" w:name="_Toc308697654"/>
      <w:bookmarkStart w:id="166" w:name="_Toc308677905"/>
      <w:bookmarkStart w:id="167" w:name="_Toc308678270"/>
      <w:bookmarkStart w:id="168" w:name="_Toc308697655"/>
      <w:bookmarkStart w:id="169" w:name="_Toc308677906"/>
      <w:bookmarkStart w:id="170" w:name="_Toc308678271"/>
      <w:bookmarkStart w:id="171" w:name="_Toc308697656"/>
      <w:bookmarkStart w:id="172" w:name="_Toc308677907"/>
      <w:bookmarkStart w:id="173" w:name="_Toc308678272"/>
      <w:bookmarkStart w:id="174" w:name="_Toc308697657"/>
      <w:bookmarkStart w:id="175" w:name="_Toc308677908"/>
      <w:bookmarkStart w:id="176" w:name="_Toc308678273"/>
      <w:bookmarkStart w:id="177" w:name="_Toc308697658"/>
      <w:bookmarkStart w:id="178" w:name="_Toc308677909"/>
      <w:bookmarkStart w:id="179" w:name="_Toc308678274"/>
      <w:bookmarkStart w:id="180" w:name="_Toc308697659"/>
      <w:bookmarkStart w:id="181" w:name="_Toc308677910"/>
      <w:bookmarkStart w:id="182" w:name="_Toc308678275"/>
      <w:bookmarkStart w:id="183" w:name="_Toc308697660"/>
      <w:bookmarkStart w:id="184" w:name="_Toc308677911"/>
      <w:bookmarkStart w:id="185" w:name="_Toc308678276"/>
      <w:bookmarkStart w:id="186" w:name="_Toc308697661"/>
      <w:bookmarkStart w:id="187" w:name="_Toc308677912"/>
      <w:bookmarkStart w:id="188" w:name="_Toc308678277"/>
      <w:bookmarkStart w:id="189" w:name="_Toc308697662"/>
      <w:bookmarkStart w:id="190" w:name="_Hlk527955488"/>
      <w:bookmarkStart w:id="191" w:name="_Toc31844400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del w:id="192" w:author="Degroote Quentin" w:date="2023-11-05T08:06:00Z">
        <w:r w:rsidRPr="00F4559C" w:rsidDel="00000B16">
          <w:rPr>
            <w:rFonts w:asciiTheme="minorHAnsi" w:hAnsiTheme="minorHAnsi"/>
            <w:b/>
            <w:lang w:val="en-GB"/>
          </w:rPr>
          <w:delText>“XEM’</w:delText>
        </w:r>
        <w:r w:rsidRPr="00F4559C" w:rsidDel="00000B16">
          <w:rPr>
            <w:rFonts w:asciiTheme="minorHAnsi" w:hAnsiTheme="minorHAnsi"/>
            <w:b/>
            <w:vertAlign w:val="subscript"/>
            <w:lang w:val="en-GB"/>
          </w:rPr>
          <w:delText>h,pr,AMR</w:delText>
        </w:r>
        <w:r w:rsidRPr="00F4559C" w:rsidDel="00000B16">
          <w:rPr>
            <w:rFonts w:asciiTheme="minorHAnsi" w:hAnsiTheme="minorHAnsi"/>
            <w:b/>
            <w:lang w:val="en-GB"/>
          </w:rPr>
          <w:delText>”</w:delText>
        </w:r>
        <w:r w:rsidRPr="00F4559C" w:rsidDel="00000B16">
          <w:rPr>
            <w:rFonts w:asciiTheme="minorHAnsi" w:hAnsiTheme="minorHAnsi"/>
            <w:lang w:val="en-GB"/>
          </w:rPr>
          <w:delText xml:space="preserve"> - hourly value, per Local Producer </w:delText>
        </w:r>
        <w:r w:rsidRPr="00F4559C" w:rsidDel="00000B16">
          <w:rPr>
            <w:rFonts w:asciiTheme="minorHAnsi" w:hAnsiTheme="minorHAnsi"/>
            <w:i/>
            <w:lang w:val="en-GB"/>
          </w:rPr>
          <w:delText>pr</w:delText>
        </w:r>
        <w:r w:rsidRPr="00F4559C" w:rsidDel="00000B16">
          <w:rPr>
            <w:rFonts w:asciiTheme="minorHAnsi" w:hAnsiTheme="minorHAnsi"/>
            <w:lang w:val="en-GB"/>
          </w:rPr>
          <w:delText xml:space="preserve"> and per AMR; expressed in kWh; injection per hour measured by telemetered installations.</w:delText>
        </w:r>
      </w:del>
    </w:p>
    <w:p w14:paraId="3DB9A251" w14:textId="77777777" w:rsidR="005A4150" w:rsidRPr="00F4559C" w:rsidRDefault="005A4150" w:rsidP="00880C69">
      <w:pPr>
        <w:pStyle w:val="Heading1"/>
        <w:keepLines w:val="0"/>
        <w:pageBreakBefore w:val="0"/>
        <w:numPr>
          <w:ilvl w:val="0"/>
          <w:numId w:val="23"/>
        </w:numPr>
        <w:spacing w:before="360" w:after="120"/>
        <w:ind w:left="0" w:hanging="426"/>
        <w:jc w:val="both"/>
        <w:rPr>
          <w:rFonts w:asciiTheme="minorHAnsi" w:hAnsiTheme="minorHAnsi"/>
          <w:sz w:val="36"/>
          <w:szCs w:val="24"/>
        </w:rPr>
      </w:pPr>
      <w:bookmarkStart w:id="193" w:name="_Toc527627484"/>
      <w:bookmarkStart w:id="194" w:name="_Toc150776102"/>
      <w:bookmarkEnd w:id="190"/>
      <w:r w:rsidRPr="00F4559C">
        <w:rPr>
          <w:rFonts w:asciiTheme="minorHAnsi" w:hAnsiTheme="minorHAnsi"/>
          <w:sz w:val="36"/>
          <w:szCs w:val="24"/>
        </w:rPr>
        <w:t>General</w:t>
      </w:r>
      <w:bookmarkEnd w:id="191"/>
      <w:bookmarkEnd w:id="193"/>
      <w:bookmarkEnd w:id="194"/>
    </w:p>
    <w:p w14:paraId="1594E115"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195" w:name="_Toc318444003"/>
      <w:bookmarkStart w:id="196" w:name="_Toc527627485"/>
      <w:bookmarkStart w:id="197" w:name="_Toc150776103"/>
      <w:r w:rsidRPr="00F4559C">
        <w:rPr>
          <w:rFonts w:asciiTheme="minorHAnsi" w:hAnsiTheme="minorHAnsi"/>
          <w:sz w:val="28"/>
          <w:szCs w:val="22"/>
        </w:rPr>
        <w:t xml:space="preserve">Registration as a </w:t>
      </w:r>
      <w:bookmarkEnd w:id="195"/>
      <w:r w:rsidRPr="00F4559C">
        <w:rPr>
          <w:rFonts w:asciiTheme="minorHAnsi" w:hAnsiTheme="minorHAnsi"/>
          <w:sz w:val="28"/>
          <w:szCs w:val="22"/>
        </w:rPr>
        <w:t>Network User</w:t>
      </w:r>
      <w:bookmarkEnd w:id="196"/>
      <w:bookmarkEnd w:id="197"/>
    </w:p>
    <w:p w14:paraId="0B8BAC70"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By entering in a Standard Transmission Agreement with the TSO, a party becomes a Network User and can subscribe to Transmission Services by the TSO and participate to the Secondary Market.</w:t>
      </w:r>
    </w:p>
    <w:p w14:paraId="0862F4F2"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A party (hereinafter called “the applicant”) that wants to enter in a Standard Transmission Agreement with the TSO provides the TSO with the following information:</w:t>
      </w:r>
    </w:p>
    <w:p w14:paraId="575B9A7D" w14:textId="77777777" w:rsidR="005A4150" w:rsidRPr="00F4559C" w:rsidRDefault="005A4150" w:rsidP="00880C69">
      <w:pPr>
        <w:numPr>
          <w:ilvl w:val="0"/>
          <w:numId w:val="5"/>
        </w:numPr>
        <w:spacing w:after="200"/>
        <w:jc w:val="both"/>
        <w:rPr>
          <w:rFonts w:asciiTheme="minorHAnsi" w:hAnsiTheme="minorHAnsi"/>
          <w:lang w:val="en-GB"/>
        </w:rPr>
      </w:pPr>
      <w:r w:rsidRPr="00F4559C">
        <w:rPr>
          <w:rFonts w:asciiTheme="minorHAnsi" w:hAnsiTheme="minorHAnsi"/>
          <w:lang w:val="en-GB"/>
        </w:rPr>
        <w:t xml:space="preserve">The detailed identity of the applicant; </w:t>
      </w:r>
    </w:p>
    <w:p w14:paraId="70429E8D" w14:textId="77777777" w:rsidR="005A4150" w:rsidRPr="00F4559C" w:rsidRDefault="005A4150" w:rsidP="00880C69">
      <w:pPr>
        <w:numPr>
          <w:ilvl w:val="0"/>
          <w:numId w:val="5"/>
        </w:numPr>
        <w:spacing w:after="200"/>
        <w:jc w:val="both"/>
        <w:rPr>
          <w:rFonts w:asciiTheme="minorHAnsi" w:hAnsiTheme="minorHAnsi"/>
          <w:lang w:val="en-GB"/>
        </w:rPr>
      </w:pPr>
      <w:r w:rsidRPr="00F4559C">
        <w:rPr>
          <w:rFonts w:asciiTheme="minorHAnsi" w:hAnsiTheme="minorHAnsi"/>
          <w:lang w:val="en-GB"/>
        </w:rPr>
        <w:lastRenderedPageBreak/>
        <w:t xml:space="preserve">In case the application is filed by a trustee, a proof of the mandate. </w:t>
      </w:r>
    </w:p>
    <w:p w14:paraId="46C96BB4" w14:textId="77777777" w:rsidR="005A4150" w:rsidRPr="00F4559C" w:rsidRDefault="005A4150" w:rsidP="005A4150">
      <w:pPr>
        <w:spacing w:before="160" w:after="240"/>
        <w:jc w:val="both"/>
        <w:rPr>
          <w:rFonts w:asciiTheme="minorHAnsi" w:hAnsiTheme="minorHAnsi"/>
          <w:lang w:val="en-GB"/>
        </w:rPr>
      </w:pPr>
      <w:r w:rsidRPr="00F4559C">
        <w:rPr>
          <w:rFonts w:asciiTheme="minorHAnsi" w:hAnsiTheme="minorHAnsi"/>
          <w:lang w:val="en-GB"/>
        </w:rPr>
        <w:t>In case the information provided by the applicant is incomplete, the TSO informs the applicant within five Business Days after receipt of the incomplete application. The applicant is invited to complete the application.</w:t>
      </w:r>
    </w:p>
    <w:p w14:paraId="3835A232" w14:textId="77777777" w:rsidR="005A4150" w:rsidRPr="00F4559C" w:rsidRDefault="005A4150" w:rsidP="005A4150">
      <w:pPr>
        <w:spacing w:before="160" w:after="240"/>
        <w:jc w:val="both"/>
        <w:rPr>
          <w:rFonts w:asciiTheme="minorHAnsi" w:hAnsiTheme="minorHAnsi"/>
          <w:lang w:val="en-GB"/>
        </w:rPr>
      </w:pPr>
      <w:r w:rsidRPr="00F4559C">
        <w:rPr>
          <w:rFonts w:asciiTheme="minorHAnsi" w:hAnsiTheme="minorHAnsi"/>
          <w:lang w:val="en-GB"/>
        </w:rPr>
        <w:t>In case the application is complete, the TSO sends the Standard Transmission Agreement for signature to the applicant within five Business Days after receipt of such application.</w:t>
      </w:r>
    </w:p>
    <w:p w14:paraId="7C9C2EC7" w14:textId="77777777" w:rsidR="005A4150" w:rsidRPr="00F4559C" w:rsidRDefault="005A4150" w:rsidP="005A4150">
      <w:pPr>
        <w:spacing w:before="160" w:after="240"/>
        <w:jc w:val="both"/>
        <w:rPr>
          <w:rFonts w:asciiTheme="minorHAnsi" w:hAnsiTheme="minorHAnsi"/>
          <w:lang w:val="en-GB"/>
        </w:rPr>
      </w:pPr>
      <w:r w:rsidRPr="00F4559C">
        <w:rPr>
          <w:rFonts w:asciiTheme="minorHAnsi" w:hAnsiTheme="minorHAnsi"/>
          <w:lang w:val="en-GB"/>
        </w:rPr>
        <w:t>The applicant returns the signed Standard Transmission Agreement to the TSO within ten Business Days. As of receipt of the signed Standard Transmission Agreement, the applicant is considered as a Network User.</w:t>
      </w:r>
    </w:p>
    <w:p w14:paraId="0EBB8799" w14:textId="77777777" w:rsidR="005A4150" w:rsidRPr="00F4559C" w:rsidRDefault="005A4150" w:rsidP="005A4150">
      <w:pPr>
        <w:spacing w:before="160" w:after="240"/>
        <w:jc w:val="both"/>
        <w:rPr>
          <w:rFonts w:asciiTheme="minorHAnsi" w:hAnsiTheme="minorHAnsi"/>
          <w:lang w:val="en-GB"/>
        </w:rPr>
      </w:pPr>
      <w:r w:rsidRPr="00F4559C">
        <w:rPr>
          <w:rFonts w:asciiTheme="minorHAnsi" w:hAnsiTheme="minorHAnsi"/>
          <w:lang w:val="en-GB"/>
        </w:rPr>
        <w:t>If within ten Business Days no signed Standard Transmission Agreement was returned to the TSO, the application is cancelled.</w:t>
      </w:r>
    </w:p>
    <w:p w14:paraId="4B4DC36F" w14:textId="598B486C"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198" w:name="_Toc318444004"/>
      <w:bookmarkStart w:id="199" w:name="_Toc527627486"/>
      <w:bookmarkStart w:id="200" w:name="_Toc150776104"/>
      <w:r w:rsidRPr="00F4559C">
        <w:rPr>
          <w:rFonts w:asciiTheme="minorHAnsi" w:hAnsiTheme="minorHAnsi"/>
          <w:sz w:val="28"/>
          <w:szCs w:val="22"/>
        </w:rPr>
        <w:t xml:space="preserve">Registration for PRISMA </w:t>
      </w:r>
      <w:del w:id="201" w:author="Degroote Quentin" w:date="2023-11-13T13:48:00Z">
        <w:r w:rsidRPr="00F4559C" w:rsidDel="00434394">
          <w:rPr>
            <w:rFonts w:asciiTheme="minorHAnsi" w:hAnsiTheme="minorHAnsi"/>
            <w:sz w:val="28"/>
            <w:szCs w:val="22"/>
          </w:rPr>
          <w:delText>and the Electronic Booking System</w:delText>
        </w:r>
      </w:del>
      <w:bookmarkEnd w:id="198"/>
      <w:bookmarkEnd w:id="199"/>
      <w:bookmarkEnd w:id="200"/>
    </w:p>
    <w:p w14:paraId="014F64C7" w14:textId="5979BE28" w:rsidR="005A4150" w:rsidRPr="00F4559C" w:rsidRDefault="005A4150" w:rsidP="005A4150">
      <w:pPr>
        <w:jc w:val="both"/>
        <w:rPr>
          <w:rFonts w:asciiTheme="minorHAnsi" w:hAnsiTheme="minorHAnsi"/>
          <w:szCs w:val="16"/>
          <w:lang w:val="en-GB"/>
        </w:rPr>
      </w:pPr>
      <w:r w:rsidRPr="00F4559C">
        <w:rPr>
          <w:rFonts w:asciiTheme="minorHAnsi" w:hAnsiTheme="minorHAnsi"/>
          <w:szCs w:val="16"/>
          <w:lang w:val="en-GB"/>
        </w:rPr>
        <w:t>Any Network User who wants to send Service Requests through PRISMA</w:t>
      </w:r>
      <w:del w:id="202" w:author="Degroote Quentin" w:date="2023-11-13T13:49:00Z">
        <w:r w:rsidRPr="00F4559C" w:rsidDel="00434394">
          <w:rPr>
            <w:rFonts w:asciiTheme="minorHAnsi" w:hAnsiTheme="minorHAnsi"/>
            <w:lang w:val="en-GB"/>
          </w:rPr>
          <w:delText xml:space="preserve"> or through </w:delText>
        </w:r>
        <w:r w:rsidRPr="00F4559C" w:rsidDel="00434394">
          <w:rPr>
            <w:rFonts w:asciiTheme="minorHAnsi" w:hAnsiTheme="minorHAnsi"/>
            <w:szCs w:val="16"/>
            <w:lang w:val="en-GB"/>
          </w:rPr>
          <w:delText>the Electronic Booking System (hereafter EBS)</w:delText>
        </w:r>
      </w:del>
      <w:r w:rsidRPr="00F4559C">
        <w:rPr>
          <w:rFonts w:asciiTheme="minorHAnsi" w:hAnsiTheme="minorHAnsi"/>
          <w:szCs w:val="16"/>
          <w:lang w:val="en-GB"/>
        </w:rPr>
        <w:t xml:space="preserve">, is responsible for complying with the access requirements (e.g. install the required software), as set out in </w:t>
      </w:r>
      <w:r w:rsidRPr="00F4559C">
        <w:rPr>
          <w:rFonts w:asciiTheme="minorHAnsi" w:hAnsiTheme="minorHAnsi"/>
          <w:lang w:val="en-GB"/>
        </w:rPr>
        <w:t>the PRISMA GTC’s</w:t>
      </w:r>
      <w:del w:id="203" w:author="Degroote Quentin" w:date="2023-11-13T13:49:00Z">
        <w:r w:rsidRPr="00F4559C" w:rsidDel="00434394">
          <w:rPr>
            <w:rFonts w:asciiTheme="minorHAnsi" w:hAnsiTheme="minorHAnsi"/>
            <w:lang w:val="en-GB"/>
          </w:rPr>
          <w:delText xml:space="preserve"> and in the </w:delText>
        </w:r>
        <w:r w:rsidRPr="00F4559C" w:rsidDel="00434394">
          <w:rPr>
            <w:rFonts w:asciiTheme="minorHAnsi" w:hAnsiTheme="minorHAnsi"/>
            <w:szCs w:val="16"/>
            <w:lang w:val="en-GB"/>
          </w:rPr>
          <w:delText>Electronic Data Platform (ACT – Attachment G)</w:delText>
        </w:r>
      </w:del>
      <w:r w:rsidRPr="00F4559C">
        <w:rPr>
          <w:rFonts w:asciiTheme="minorHAnsi" w:hAnsiTheme="minorHAnsi"/>
          <w:szCs w:val="16"/>
          <w:lang w:val="en-GB"/>
        </w:rPr>
        <w:t xml:space="preserve">. </w:t>
      </w:r>
    </w:p>
    <w:p w14:paraId="5DD9C589" w14:textId="77777777"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 xml:space="preserve">In order to be able to subscribe Services on PRISMA, the Network User shall: </w:t>
      </w:r>
    </w:p>
    <w:p w14:paraId="067C0F29" w14:textId="1B02027E" w:rsidR="005A4150" w:rsidRPr="00F4559C" w:rsidRDefault="005A4150" w:rsidP="00880C69">
      <w:pPr>
        <w:pStyle w:val="ListParagraph"/>
        <w:numPr>
          <w:ilvl w:val="0"/>
          <w:numId w:val="10"/>
        </w:numPr>
        <w:spacing w:before="160" w:after="160" w:line="276" w:lineRule="auto"/>
        <w:ind w:left="714" w:hanging="357"/>
        <w:jc w:val="both"/>
        <w:rPr>
          <w:rFonts w:asciiTheme="minorHAnsi" w:hAnsiTheme="minorHAnsi"/>
          <w:lang w:val="en-GB"/>
        </w:rPr>
      </w:pPr>
      <w:r w:rsidRPr="00F4559C">
        <w:rPr>
          <w:rFonts w:asciiTheme="minorHAnsi" w:hAnsiTheme="minorHAnsi"/>
          <w:lang w:val="en-GB"/>
        </w:rPr>
        <w:t xml:space="preserve">accept the PRISMA GTC’s with the operator of </w:t>
      </w:r>
      <w:r w:rsidRPr="00F4559C">
        <w:rPr>
          <w:rFonts w:asciiTheme="minorHAnsi" w:hAnsiTheme="minorHAnsi"/>
          <w:szCs w:val="16"/>
          <w:lang w:val="en-GB"/>
        </w:rPr>
        <w:t>PRISMA</w:t>
      </w:r>
      <w:r w:rsidRPr="00F4559C">
        <w:rPr>
          <w:rFonts w:asciiTheme="minorHAnsi" w:hAnsiTheme="minorHAnsi"/>
          <w:lang w:val="en-GB"/>
        </w:rPr>
        <w:t xml:space="preserve">. These are available on PRISMA website </w:t>
      </w:r>
      <w:hyperlink r:id="rId16" w:history="1">
        <w:r w:rsidRPr="00F4559C">
          <w:rPr>
            <w:rStyle w:val="Hyperlink"/>
            <w:rFonts w:asciiTheme="minorHAnsi" w:hAnsiTheme="minorHAnsi"/>
            <w:lang w:val="en-GB"/>
          </w:rPr>
          <w:t>www.prisma-capacity.eu</w:t>
        </w:r>
      </w:hyperlink>
      <w:r w:rsidRPr="00F4559C">
        <w:rPr>
          <w:rFonts w:asciiTheme="minorHAnsi" w:hAnsiTheme="minorHAnsi"/>
          <w:lang w:val="en-GB"/>
        </w:rPr>
        <w:t xml:space="preserve"> and are attached to this Attachment;</w:t>
      </w:r>
    </w:p>
    <w:p w14:paraId="605E5688" w14:textId="77777777" w:rsidR="005A4150" w:rsidRPr="00F4559C" w:rsidRDefault="005A4150" w:rsidP="00880C69">
      <w:pPr>
        <w:pStyle w:val="ListParagraph"/>
        <w:numPr>
          <w:ilvl w:val="0"/>
          <w:numId w:val="10"/>
        </w:numPr>
        <w:spacing w:before="160" w:after="160" w:line="276" w:lineRule="auto"/>
        <w:jc w:val="both"/>
        <w:rPr>
          <w:rFonts w:asciiTheme="minorHAnsi" w:hAnsiTheme="minorHAnsi"/>
          <w:lang w:val="en-GB"/>
        </w:rPr>
      </w:pPr>
      <w:r w:rsidRPr="00F4559C">
        <w:rPr>
          <w:rFonts w:asciiTheme="minorHAnsi" w:hAnsiTheme="minorHAnsi"/>
          <w:lang w:val="en-GB"/>
        </w:rPr>
        <w:t>have a valid Standard Transmission Agreement in force with the TSO.</w:t>
      </w:r>
    </w:p>
    <w:p w14:paraId="1E2A99EB" w14:textId="41C9B813" w:rsidR="005A4150" w:rsidRPr="00F4559C" w:rsidDel="00434394" w:rsidRDefault="005A4150" w:rsidP="005A4150">
      <w:pPr>
        <w:jc w:val="both"/>
        <w:rPr>
          <w:del w:id="204" w:author="Degroote Quentin" w:date="2023-11-13T13:49:00Z"/>
          <w:rFonts w:asciiTheme="minorHAnsi" w:hAnsiTheme="minorHAnsi"/>
          <w:lang w:val="en-GB"/>
        </w:rPr>
      </w:pPr>
      <w:del w:id="205" w:author="Degroote Quentin" w:date="2023-11-13T13:49:00Z">
        <w:r w:rsidRPr="00F4559C" w:rsidDel="00434394">
          <w:rPr>
            <w:rFonts w:asciiTheme="minorHAnsi" w:hAnsiTheme="minorHAnsi"/>
            <w:szCs w:val="16"/>
            <w:lang w:val="en-GB"/>
          </w:rPr>
          <w:delText>In order to be able to subscribe Services on EBS, the Network User shall</w:delText>
        </w:r>
        <w:r w:rsidRPr="00F4559C" w:rsidDel="00434394">
          <w:rPr>
            <w:rFonts w:asciiTheme="minorHAnsi" w:hAnsiTheme="minorHAnsi"/>
            <w:lang w:val="en-GB"/>
          </w:rPr>
          <w:delText>:</w:delText>
        </w:r>
      </w:del>
    </w:p>
    <w:p w14:paraId="635F7F2C" w14:textId="3EF531F3" w:rsidR="005A4150" w:rsidRPr="00F4559C" w:rsidDel="00434394" w:rsidRDefault="005A4150" w:rsidP="00880C69">
      <w:pPr>
        <w:pStyle w:val="ListParagraph"/>
        <w:numPr>
          <w:ilvl w:val="0"/>
          <w:numId w:val="10"/>
        </w:numPr>
        <w:spacing w:before="160" w:after="160" w:line="276" w:lineRule="auto"/>
        <w:jc w:val="both"/>
        <w:rPr>
          <w:del w:id="206" w:author="Degroote Quentin" w:date="2023-11-13T13:49:00Z"/>
          <w:rFonts w:asciiTheme="minorHAnsi" w:hAnsiTheme="minorHAnsi"/>
          <w:lang w:val="en-GB"/>
        </w:rPr>
      </w:pPr>
      <w:del w:id="207" w:author="Degroote Quentin" w:date="2023-11-13T13:49:00Z">
        <w:r w:rsidRPr="00F4559C" w:rsidDel="00434394">
          <w:rPr>
            <w:rFonts w:asciiTheme="minorHAnsi" w:hAnsiTheme="minorHAnsi"/>
            <w:lang w:val="en-GB"/>
          </w:rPr>
          <w:delText>have a valid Standard Transmission Agreement in force with the TSO.</w:delText>
        </w:r>
      </w:del>
    </w:p>
    <w:p w14:paraId="619E9AAB" w14:textId="4CC2B476" w:rsidR="005A4150" w:rsidRPr="00F4559C" w:rsidDel="00434394" w:rsidRDefault="005A4150" w:rsidP="00880C69">
      <w:pPr>
        <w:pStyle w:val="ListParagraph"/>
        <w:numPr>
          <w:ilvl w:val="0"/>
          <w:numId w:val="10"/>
        </w:numPr>
        <w:spacing w:before="160" w:after="160" w:line="276" w:lineRule="auto"/>
        <w:jc w:val="both"/>
        <w:rPr>
          <w:del w:id="208" w:author="Degroote Quentin" w:date="2023-11-13T13:49:00Z"/>
          <w:rFonts w:asciiTheme="minorHAnsi" w:hAnsiTheme="minorHAnsi"/>
          <w:lang w:val="en-GB"/>
        </w:rPr>
      </w:pPr>
      <w:del w:id="209" w:author="Degroote Quentin" w:date="2023-11-13T13:49:00Z">
        <w:r w:rsidRPr="00F4559C" w:rsidDel="00434394">
          <w:rPr>
            <w:rFonts w:asciiTheme="minorHAnsi" w:hAnsiTheme="minorHAnsi"/>
            <w:lang w:val="en-GB"/>
          </w:rPr>
          <w:delText>appoint at least a Single Point of Contact (SPOC) as described in Attachment G – EDP.</w:delText>
        </w:r>
      </w:del>
    </w:p>
    <w:p w14:paraId="1CA06A3D" w14:textId="77777777" w:rsidR="005A4150" w:rsidRPr="00F4559C" w:rsidRDefault="005A4150" w:rsidP="00880C69">
      <w:pPr>
        <w:pStyle w:val="Heading1"/>
        <w:keepLines w:val="0"/>
        <w:pageBreakBefore w:val="0"/>
        <w:numPr>
          <w:ilvl w:val="0"/>
          <w:numId w:val="23"/>
        </w:numPr>
        <w:spacing w:before="360" w:after="120"/>
        <w:ind w:left="0" w:hanging="426"/>
        <w:jc w:val="both"/>
        <w:rPr>
          <w:rFonts w:asciiTheme="minorHAnsi" w:hAnsiTheme="minorHAnsi"/>
          <w:sz w:val="36"/>
          <w:szCs w:val="24"/>
        </w:rPr>
      </w:pPr>
      <w:bookmarkStart w:id="210" w:name="_Toc319652989"/>
      <w:bookmarkStart w:id="211" w:name="_Toc319653057"/>
      <w:bookmarkStart w:id="212" w:name="_Toc318444005"/>
      <w:bookmarkStart w:id="213" w:name="_Toc527627487"/>
      <w:bookmarkStart w:id="214" w:name="_Toc150776105"/>
      <w:bookmarkEnd w:id="210"/>
      <w:bookmarkEnd w:id="211"/>
      <w:r w:rsidRPr="00F4559C">
        <w:rPr>
          <w:rFonts w:asciiTheme="minorHAnsi" w:hAnsiTheme="minorHAnsi"/>
          <w:sz w:val="36"/>
          <w:szCs w:val="24"/>
        </w:rPr>
        <w:t>Primary Market</w:t>
      </w:r>
      <w:bookmarkEnd w:id="212"/>
      <w:bookmarkEnd w:id="213"/>
      <w:bookmarkEnd w:id="214"/>
    </w:p>
    <w:p w14:paraId="51187103"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215" w:name="_Ref451871317"/>
      <w:bookmarkStart w:id="216" w:name="_Toc527627488"/>
      <w:bookmarkStart w:id="217" w:name="_Toc318444006"/>
      <w:bookmarkStart w:id="218" w:name="_Toc150776106"/>
      <w:r w:rsidRPr="00F4559C">
        <w:rPr>
          <w:rFonts w:asciiTheme="minorHAnsi" w:hAnsiTheme="minorHAnsi"/>
          <w:sz w:val="28"/>
          <w:szCs w:val="22"/>
        </w:rPr>
        <w:t>Subscription of Services</w:t>
      </w:r>
      <w:bookmarkEnd w:id="215"/>
      <w:bookmarkEnd w:id="216"/>
      <w:bookmarkEnd w:id="218"/>
    </w:p>
    <w:p w14:paraId="31B46B8A" w14:textId="77777777"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lang w:val="en-GB"/>
        </w:rPr>
        <w:t xml:space="preserve">All Transmission Services offered on </w:t>
      </w:r>
      <w:r w:rsidRPr="00F4559C">
        <w:rPr>
          <w:rFonts w:asciiTheme="minorHAnsi" w:hAnsiTheme="minorHAnsi"/>
          <w:szCs w:val="16"/>
          <w:lang w:val="en-GB"/>
        </w:rPr>
        <w:t>PRISMA can only be requested by</w:t>
      </w:r>
      <w:r w:rsidRPr="00F4559C">
        <w:rPr>
          <w:rFonts w:asciiTheme="minorHAnsi" w:hAnsiTheme="minorHAnsi"/>
          <w:lang w:val="en-GB"/>
        </w:rPr>
        <w:t xml:space="preserve"> Network User via PRISMA.</w:t>
      </w:r>
    </w:p>
    <w:p w14:paraId="718E52BD" w14:textId="3407B27F" w:rsidR="005A4150" w:rsidRPr="00F4559C" w:rsidRDefault="005A4150" w:rsidP="0012537E">
      <w:pPr>
        <w:spacing w:after="120"/>
        <w:jc w:val="both"/>
        <w:rPr>
          <w:rFonts w:asciiTheme="minorHAnsi" w:hAnsiTheme="minorHAnsi"/>
          <w:szCs w:val="16"/>
          <w:lang w:val="en-GB"/>
        </w:rPr>
      </w:pPr>
      <w:r w:rsidRPr="00F4559C">
        <w:rPr>
          <w:rFonts w:asciiTheme="minorHAnsi" w:hAnsiTheme="minorHAnsi"/>
          <w:szCs w:val="16"/>
          <w:lang w:val="en-GB"/>
        </w:rPr>
        <w:t xml:space="preserve">All other available Transmission Services can be subscribed by Network User directly via the TSO by the mean of a Service Request </w:t>
      </w:r>
      <w:del w:id="219" w:author="Degroote Quentin" w:date="2023-11-13T13:49:00Z">
        <w:r w:rsidRPr="00F4559C" w:rsidDel="00FC0921">
          <w:rPr>
            <w:rFonts w:asciiTheme="minorHAnsi" w:hAnsiTheme="minorHAnsi"/>
            <w:szCs w:val="16"/>
            <w:lang w:val="en-GB"/>
          </w:rPr>
          <w:delText>either via the Electronic Booking System (see Attachment G) or</w:delText>
        </w:r>
      </w:del>
      <w:r w:rsidRPr="00F4559C">
        <w:rPr>
          <w:rFonts w:asciiTheme="minorHAnsi" w:hAnsiTheme="minorHAnsi"/>
          <w:szCs w:val="16"/>
          <w:lang w:val="en-GB"/>
        </w:rPr>
        <w:t xml:space="preserve"> in written (letter or e-mail), using a Service Request Form as published on the Fluxys Belgium website. </w:t>
      </w:r>
    </w:p>
    <w:p w14:paraId="7C09130B" w14:textId="29D27B57" w:rsidR="005A4150"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Transmission Services are offered as follow:</w:t>
      </w:r>
    </w:p>
    <w:p w14:paraId="0AD281F7" w14:textId="48D08D8A" w:rsidR="00E77052" w:rsidRDefault="00E77052" w:rsidP="005A4150">
      <w:pPr>
        <w:spacing w:after="240"/>
        <w:jc w:val="both"/>
        <w:rPr>
          <w:rFonts w:asciiTheme="minorHAnsi" w:hAnsiTheme="minorHAnsi"/>
          <w:szCs w:val="16"/>
          <w:lang w:val="en-GB"/>
        </w:rPr>
      </w:pPr>
    </w:p>
    <w:p w14:paraId="03D2B271" w14:textId="45143B38" w:rsidR="00E77052" w:rsidRDefault="00E77052" w:rsidP="005A4150">
      <w:pPr>
        <w:spacing w:after="240"/>
        <w:jc w:val="both"/>
        <w:rPr>
          <w:rFonts w:asciiTheme="minorHAnsi" w:hAnsiTheme="minorHAnsi"/>
          <w:szCs w:val="16"/>
          <w:lang w:val="en-GB"/>
        </w:rPr>
      </w:pPr>
    </w:p>
    <w:p w14:paraId="3430A697" w14:textId="4973C120" w:rsidR="00E77052" w:rsidRDefault="00E77052" w:rsidP="005A4150">
      <w:pPr>
        <w:spacing w:after="240"/>
        <w:jc w:val="both"/>
        <w:rPr>
          <w:rFonts w:asciiTheme="minorHAnsi" w:hAnsiTheme="minorHAnsi"/>
          <w:szCs w:val="16"/>
          <w:lang w:val="en-GB"/>
        </w:rPr>
      </w:pPr>
    </w:p>
    <w:p w14:paraId="78C4D365" w14:textId="31EEC3AD" w:rsidR="00E77052" w:rsidRDefault="00E77052" w:rsidP="005A4150">
      <w:pPr>
        <w:spacing w:after="240"/>
        <w:jc w:val="both"/>
        <w:rPr>
          <w:rFonts w:asciiTheme="minorHAnsi" w:hAnsiTheme="minorHAnsi"/>
          <w:szCs w:val="16"/>
          <w:lang w:val="en-GB"/>
        </w:rPr>
      </w:pPr>
    </w:p>
    <w:p w14:paraId="2FD59299" w14:textId="2F65CDC0" w:rsidR="00E77052" w:rsidRDefault="00E77052" w:rsidP="005A4150">
      <w:pPr>
        <w:spacing w:after="240"/>
        <w:jc w:val="both"/>
        <w:rPr>
          <w:rFonts w:asciiTheme="minorHAnsi" w:hAnsiTheme="minorHAnsi"/>
          <w:szCs w:val="16"/>
          <w:lang w:val="en-GB"/>
        </w:rPr>
      </w:pPr>
    </w:p>
    <w:p w14:paraId="6F93143E" w14:textId="787C7206" w:rsidR="00E77052" w:rsidRDefault="00E77052" w:rsidP="005A4150">
      <w:pPr>
        <w:spacing w:after="240"/>
        <w:jc w:val="both"/>
        <w:rPr>
          <w:rFonts w:asciiTheme="minorHAnsi" w:hAnsiTheme="minorHAnsi"/>
          <w:szCs w:val="16"/>
          <w:lang w:val="en-GB"/>
        </w:rPr>
      </w:pPr>
    </w:p>
    <w:p w14:paraId="592F58C6" w14:textId="77777777" w:rsidR="00E77052" w:rsidRPr="00F4559C" w:rsidRDefault="00E77052" w:rsidP="005A4150">
      <w:pPr>
        <w:spacing w:after="240"/>
        <w:jc w:val="both"/>
        <w:rPr>
          <w:rFonts w:asciiTheme="minorHAnsi" w:hAnsiTheme="minorHAnsi"/>
          <w:szCs w:val="16"/>
          <w:lang w:val="en-GB"/>
        </w:rPr>
      </w:pPr>
    </w:p>
    <w:tbl>
      <w:tblPr>
        <w:tblW w:w="9202" w:type="dxa"/>
        <w:jc w:val="center"/>
        <w:tblLayout w:type="fixed"/>
        <w:tblLook w:val="04A0" w:firstRow="1" w:lastRow="0" w:firstColumn="1" w:lastColumn="0" w:noHBand="0" w:noVBand="1"/>
      </w:tblPr>
      <w:tblGrid>
        <w:gridCol w:w="1048"/>
        <w:gridCol w:w="1210"/>
        <w:gridCol w:w="2666"/>
        <w:gridCol w:w="2863"/>
        <w:gridCol w:w="1415"/>
      </w:tblGrid>
      <w:tr w:rsidR="005A4150" w:rsidRPr="00F4559C" w14:paraId="189E855C" w14:textId="77777777" w:rsidTr="0091624E">
        <w:trPr>
          <w:trHeight w:val="330"/>
          <w:jc w:val="center"/>
        </w:trPr>
        <w:tc>
          <w:tcPr>
            <w:tcW w:w="1048" w:type="dxa"/>
            <w:tcBorders>
              <w:top w:val="single" w:sz="8" w:space="0" w:color="auto"/>
              <w:left w:val="single" w:sz="8" w:space="0" w:color="auto"/>
              <w:bottom w:val="single" w:sz="8" w:space="0" w:color="auto"/>
              <w:right w:val="single" w:sz="8" w:space="0" w:color="000000"/>
            </w:tcBorders>
            <w:shd w:val="clear" w:color="auto" w:fill="00C1D5" w:themeFill="accent1"/>
          </w:tcPr>
          <w:p w14:paraId="032C8CE7" w14:textId="77777777" w:rsidR="005A4150" w:rsidRPr="00F4559C" w:rsidRDefault="005A4150" w:rsidP="00AF72BC">
            <w:pPr>
              <w:jc w:val="center"/>
              <w:rPr>
                <w:rFonts w:asciiTheme="minorHAnsi" w:hAnsiTheme="minorHAnsi"/>
                <w:b/>
                <w:bCs/>
                <w:color w:val="FFFFFF" w:themeColor="background1"/>
                <w:sz w:val="18"/>
                <w:szCs w:val="18"/>
                <w:lang w:val="en-GB"/>
              </w:rPr>
            </w:pPr>
            <w:r w:rsidRPr="00F4559C">
              <w:rPr>
                <w:rFonts w:asciiTheme="minorHAnsi" w:hAnsiTheme="minorHAnsi"/>
                <w:b/>
                <w:bCs/>
                <w:color w:val="FFFFFF" w:themeColor="background1"/>
                <w:sz w:val="18"/>
                <w:szCs w:val="18"/>
                <w:lang w:val="en-GB"/>
              </w:rPr>
              <w:t>Sales channel</w:t>
            </w:r>
            <w:r w:rsidRPr="00F4559C">
              <w:rPr>
                <w:rFonts w:asciiTheme="minorHAnsi" w:hAnsiTheme="minorHAnsi"/>
                <w:b/>
                <w:bCs/>
                <w:color w:val="FFFFFF" w:themeColor="background1"/>
                <w:sz w:val="18"/>
                <w:szCs w:val="18"/>
                <w:vertAlign w:val="superscript"/>
                <w:lang w:val="en-GB"/>
              </w:rPr>
              <w:footnoteReference w:id="2"/>
            </w:r>
          </w:p>
        </w:tc>
        <w:tc>
          <w:tcPr>
            <w:tcW w:w="1210" w:type="dxa"/>
            <w:tcBorders>
              <w:top w:val="single" w:sz="8" w:space="0" w:color="auto"/>
              <w:left w:val="single" w:sz="8" w:space="0" w:color="auto"/>
              <w:bottom w:val="single" w:sz="8" w:space="0" w:color="auto"/>
              <w:right w:val="single" w:sz="8" w:space="0" w:color="auto"/>
            </w:tcBorders>
            <w:shd w:val="clear" w:color="auto" w:fill="00C1D5" w:themeFill="accent1"/>
          </w:tcPr>
          <w:p w14:paraId="5F262FCA" w14:textId="77777777" w:rsidR="005A4150" w:rsidRPr="00F4559C" w:rsidRDefault="005A4150" w:rsidP="00AF72BC">
            <w:pPr>
              <w:jc w:val="center"/>
              <w:rPr>
                <w:rFonts w:asciiTheme="minorHAnsi" w:hAnsiTheme="minorHAnsi"/>
                <w:b/>
                <w:bCs/>
                <w:color w:val="FFFFFF" w:themeColor="background1"/>
                <w:sz w:val="18"/>
                <w:szCs w:val="18"/>
                <w:lang w:val="en-GB"/>
              </w:rPr>
            </w:pPr>
            <w:r w:rsidRPr="00F4559C">
              <w:rPr>
                <w:rFonts w:asciiTheme="minorHAnsi" w:hAnsiTheme="minorHAnsi"/>
                <w:b/>
                <w:bCs/>
                <w:color w:val="FFFFFF" w:themeColor="background1"/>
                <w:sz w:val="18"/>
                <w:szCs w:val="18"/>
                <w:lang w:val="en-GB"/>
              </w:rPr>
              <w:t>Allocation method</w:t>
            </w:r>
          </w:p>
        </w:tc>
        <w:tc>
          <w:tcPr>
            <w:tcW w:w="5529" w:type="dxa"/>
            <w:gridSpan w:val="2"/>
            <w:tcBorders>
              <w:top w:val="single" w:sz="8" w:space="0" w:color="auto"/>
              <w:left w:val="single" w:sz="8" w:space="0" w:color="auto"/>
              <w:bottom w:val="single" w:sz="8" w:space="0" w:color="auto"/>
              <w:right w:val="single" w:sz="8" w:space="0" w:color="000000"/>
            </w:tcBorders>
            <w:shd w:val="clear" w:color="auto" w:fill="00C1D5" w:themeFill="accent1"/>
            <w:vAlign w:val="center"/>
            <w:hideMark/>
          </w:tcPr>
          <w:p w14:paraId="5704493A" w14:textId="77777777" w:rsidR="005A4150" w:rsidRPr="00F4559C" w:rsidRDefault="005A4150" w:rsidP="00AF72BC">
            <w:pPr>
              <w:jc w:val="center"/>
              <w:rPr>
                <w:rFonts w:asciiTheme="minorHAnsi" w:hAnsiTheme="minorHAnsi"/>
                <w:b/>
                <w:bCs/>
                <w:color w:val="FFFFFF" w:themeColor="background1"/>
                <w:sz w:val="18"/>
                <w:szCs w:val="18"/>
                <w:lang w:val="en-GB"/>
              </w:rPr>
            </w:pPr>
            <w:r w:rsidRPr="00F4559C">
              <w:rPr>
                <w:rFonts w:asciiTheme="minorHAnsi" w:hAnsiTheme="minorHAnsi"/>
                <w:b/>
                <w:bCs/>
                <w:color w:val="FFFFFF" w:themeColor="background1"/>
                <w:sz w:val="18"/>
                <w:szCs w:val="18"/>
                <w:lang w:val="en-GB"/>
              </w:rPr>
              <w:t>SERVICES</w:t>
            </w:r>
          </w:p>
        </w:tc>
        <w:tc>
          <w:tcPr>
            <w:tcW w:w="1415" w:type="dxa"/>
            <w:tcBorders>
              <w:top w:val="single" w:sz="8" w:space="0" w:color="auto"/>
              <w:left w:val="nil"/>
              <w:bottom w:val="single" w:sz="4" w:space="0" w:color="auto"/>
              <w:right w:val="single" w:sz="8" w:space="0" w:color="auto"/>
            </w:tcBorders>
            <w:shd w:val="clear" w:color="auto" w:fill="00C1D5" w:themeFill="accent1"/>
            <w:vAlign w:val="center"/>
          </w:tcPr>
          <w:p w14:paraId="5A7A15AD" w14:textId="77777777" w:rsidR="005A4150" w:rsidRPr="00F4559C" w:rsidRDefault="005A4150" w:rsidP="00AF72BC">
            <w:pPr>
              <w:spacing w:after="240"/>
              <w:jc w:val="center"/>
              <w:rPr>
                <w:rFonts w:asciiTheme="minorHAnsi" w:hAnsiTheme="minorHAnsi"/>
                <w:b/>
                <w:bCs/>
                <w:color w:val="FFFFFF" w:themeColor="background1"/>
                <w:sz w:val="16"/>
                <w:lang w:val="en-GB"/>
              </w:rPr>
            </w:pPr>
            <w:r w:rsidRPr="00F4559C">
              <w:rPr>
                <w:rFonts w:asciiTheme="minorHAnsi" w:hAnsiTheme="minorHAnsi"/>
                <w:b/>
                <w:bCs/>
                <w:color w:val="FFFFFF" w:themeColor="background1"/>
                <w:sz w:val="16"/>
                <w:lang w:val="en-GB"/>
              </w:rPr>
              <w:t>Duration</w:t>
            </w:r>
            <w:r w:rsidRPr="00F4559C">
              <w:rPr>
                <w:rFonts w:asciiTheme="minorHAnsi" w:hAnsiTheme="minorHAnsi"/>
                <w:b/>
                <w:bCs/>
                <w:color w:val="FFFFFF" w:themeColor="background1"/>
                <w:sz w:val="16"/>
                <w:vertAlign w:val="superscript"/>
                <w:lang w:val="en-GB"/>
              </w:rPr>
              <w:footnoteReference w:id="3"/>
            </w:r>
          </w:p>
        </w:tc>
      </w:tr>
      <w:tr w:rsidR="00E77052" w:rsidRPr="00F4559C" w14:paraId="652D7C64" w14:textId="77777777" w:rsidTr="0091624E">
        <w:trPr>
          <w:trHeight w:val="300"/>
          <w:jc w:val="center"/>
        </w:trPr>
        <w:tc>
          <w:tcPr>
            <w:tcW w:w="1048" w:type="dxa"/>
            <w:vMerge w:val="restart"/>
            <w:tcBorders>
              <w:top w:val="single" w:sz="4" w:space="0" w:color="auto"/>
              <w:left w:val="single" w:sz="4" w:space="0" w:color="auto"/>
              <w:right w:val="single" w:sz="4" w:space="0" w:color="auto"/>
            </w:tcBorders>
            <w:vAlign w:val="center"/>
          </w:tcPr>
          <w:p w14:paraId="146EE966" w14:textId="77777777" w:rsidR="00E77052" w:rsidRPr="00F4559C" w:rsidRDefault="00E77052" w:rsidP="00AF72BC">
            <w:pPr>
              <w:spacing w:after="240"/>
              <w:jc w:val="center"/>
              <w:rPr>
                <w:rFonts w:asciiTheme="minorHAnsi" w:hAnsiTheme="minorHAnsi"/>
                <w:sz w:val="18"/>
                <w:szCs w:val="18"/>
                <w:lang w:val="en-GB"/>
              </w:rPr>
            </w:pPr>
            <w:r w:rsidRPr="00F4559C">
              <w:rPr>
                <w:rFonts w:asciiTheme="minorHAnsi" w:hAnsiTheme="minorHAnsi"/>
                <w:sz w:val="18"/>
                <w:szCs w:val="18"/>
                <w:lang w:val="en-GB"/>
              </w:rPr>
              <w:t>PRISMA</w:t>
            </w:r>
          </w:p>
        </w:tc>
        <w:tc>
          <w:tcPr>
            <w:tcW w:w="1210" w:type="dxa"/>
            <w:vMerge w:val="restart"/>
            <w:tcBorders>
              <w:top w:val="single" w:sz="4" w:space="0" w:color="auto"/>
              <w:left w:val="single" w:sz="4" w:space="0" w:color="auto"/>
              <w:right w:val="single" w:sz="4" w:space="0" w:color="auto"/>
            </w:tcBorders>
            <w:vAlign w:val="center"/>
          </w:tcPr>
          <w:p w14:paraId="7DFCB2C3" w14:textId="77777777" w:rsidR="00E77052" w:rsidRPr="00F4559C" w:rsidRDefault="00E77052" w:rsidP="00AF72BC">
            <w:pPr>
              <w:spacing w:after="240"/>
              <w:jc w:val="center"/>
              <w:rPr>
                <w:rFonts w:asciiTheme="minorHAnsi" w:hAnsiTheme="minorHAnsi"/>
                <w:sz w:val="18"/>
                <w:szCs w:val="18"/>
                <w:lang w:val="en-GB"/>
              </w:rPr>
            </w:pPr>
            <w:r w:rsidRPr="00F4559C">
              <w:rPr>
                <w:rFonts w:asciiTheme="minorHAnsi" w:hAnsiTheme="minorHAnsi"/>
                <w:sz w:val="18"/>
                <w:szCs w:val="18"/>
                <w:lang w:val="en-GB"/>
              </w:rPr>
              <w:t>Auction</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2D255" w14:textId="77777777" w:rsidR="00E77052" w:rsidRPr="00F4559C" w:rsidRDefault="00E77052" w:rsidP="00AF72BC">
            <w:pPr>
              <w:spacing w:after="240"/>
              <w:jc w:val="center"/>
              <w:rPr>
                <w:rFonts w:asciiTheme="minorHAnsi" w:hAnsiTheme="minorHAnsi"/>
                <w:sz w:val="18"/>
                <w:szCs w:val="18"/>
                <w:lang w:val="en-GB"/>
              </w:rPr>
            </w:pPr>
            <w:r w:rsidRPr="00F4559C">
              <w:rPr>
                <w:rFonts w:asciiTheme="minorHAnsi" w:hAnsiTheme="minorHAnsi"/>
                <w:sz w:val="18"/>
                <w:szCs w:val="18"/>
                <w:lang w:val="en-GB"/>
              </w:rPr>
              <w:t>Entry and Exit Services on IPs, VIPs &amp; LNG Terminals</w:t>
            </w:r>
          </w:p>
        </w:tc>
        <w:tc>
          <w:tcPr>
            <w:tcW w:w="2863" w:type="dxa"/>
            <w:tcBorders>
              <w:top w:val="nil"/>
              <w:left w:val="single" w:sz="4" w:space="0" w:color="auto"/>
              <w:bottom w:val="single" w:sz="4" w:space="0" w:color="auto"/>
              <w:right w:val="single" w:sz="8" w:space="0" w:color="auto"/>
            </w:tcBorders>
            <w:shd w:val="clear" w:color="auto" w:fill="auto"/>
            <w:noWrap/>
            <w:vAlign w:val="center"/>
            <w:hideMark/>
          </w:tcPr>
          <w:p w14:paraId="042BEB83" w14:textId="77777777" w:rsidR="00E77052" w:rsidRPr="00F4559C" w:rsidRDefault="00E77052" w:rsidP="00AF72BC">
            <w:pPr>
              <w:jc w:val="center"/>
              <w:rPr>
                <w:rFonts w:asciiTheme="minorHAnsi" w:hAnsiTheme="minorHAnsi"/>
                <w:sz w:val="18"/>
                <w:szCs w:val="18"/>
                <w:lang w:val="en-GB"/>
              </w:rPr>
            </w:pPr>
            <w:proofErr w:type="spellStart"/>
            <w:r w:rsidRPr="00F4559C">
              <w:rPr>
                <w:rFonts w:asciiTheme="minorHAnsi" w:hAnsiTheme="minorHAnsi"/>
                <w:sz w:val="18"/>
                <w:szCs w:val="18"/>
                <w:lang w:val="en-GB"/>
              </w:rPr>
              <w:t>Blaregnies</w:t>
            </w:r>
            <w:proofErr w:type="spellEnd"/>
            <w:r w:rsidRPr="00F4559C">
              <w:rPr>
                <w:rFonts w:asciiTheme="minorHAnsi" w:hAnsiTheme="minorHAnsi"/>
                <w:sz w:val="18"/>
                <w:szCs w:val="18"/>
                <w:lang w:val="en-GB"/>
              </w:rPr>
              <w:t xml:space="preserve"> L</w:t>
            </w:r>
          </w:p>
        </w:tc>
        <w:tc>
          <w:tcPr>
            <w:tcW w:w="1415" w:type="dxa"/>
            <w:vMerge w:val="restart"/>
            <w:tcBorders>
              <w:top w:val="single" w:sz="4" w:space="0" w:color="auto"/>
              <w:left w:val="nil"/>
              <w:right w:val="single" w:sz="8" w:space="0" w:color="auto"/>
            </w:tcBorders>
            <w:vAlign w:val="center"/>
          </w:tcPr>
          <w:p w14:paraId="23F6B1E5" w14:textId="77777777" w:rsidR="00E77052" w:rsidRPr="00F4559C" w:rsidRDefault="00E77052" w:rsidP="00AF72BC">
            <w:pPr>
              <w:jc w:val="center"/>
              <w:rPr>
                <w:rFonts w:asciiTheme="minorHAnsi" w:hAnsiTheme="minorHAnsi"/>
                <w:sz w:val="16"/>
                <w:szCs w:val="16"/>
                <w:lang w:val="en-GB"/>
              </w:rPr>
            </w:pPr>
            <w:r w:rsidRPr="00F4559C">
              <w:rPr>
                <w:rFonts w:asciiTheme="minorHAnsi" w:hAnsiTheme="minorHAnsi"/>
                <w:sz w:val="16"/>
                <w:szCs w:val="16"/>
                <w:lang w:val="en-GB"/>
              </w:rPr>
              <w:t>Y, Q, M,</w:t>
            </w:r>
          </w:p>
          <w:p w14:paraId="4A136599" w14:textId="77777777" w:rsidR="00E77052" w:rsidRPr="00F4559C" w:rsidRDefault="00E77052" w:rsidP="00AF72BC">
            <w:pPr>
              <w:jc w:val="center"/>
              <w:rPr>
                <w:rFonts w:asciiTheme="minorHAnsi" w:hAnsiTheme="minorHAnsi"/>
                <w:sz w:val="16"/>
                <w:szCs w:val="16"/>
                <w:lang w:val="en-GB"/>
              </w:rPr>
            </w:pPr>
            <w:r w:rsidRPr="00F4559C">
              <w:rPr>
                <w:rFonts w:asciiTheme="minorHAnsi" w:hAnsiTheme="minorHAnsi"/>
                <w:sz w:val="16"/>
                <w:szCs w:val="16"/>
                <w:lang w:val="en-GB"/>
              </w:rPr>
              <w:t>DA, WD</w:t>
            </w:r>
          </w:p>
        </w:tc>
      </w:tr>
      <w:tr w:rsidR="00E77052" w:rsidRPr="00F4559C" w14:paraId="073548B5" w14:textId="77777777" w:rsidTr="0091624E">
        <w:trPr>
          <w:trHeight w:val="300"/>
          <w:jc w:val="center"/>
        </w:trPr>
        <w:tc>
          <w:tcPr>
            <w:tcW w:w="1048" w:type="dxa"/>
            <w:vMerge/>
            <w:tcBorders>
              <w:left w:val="single" w:sz="4" w:space="0" w:color="auto"/>
              <w:right w:val="single" w:sz="4" w:space="0" w:color="auto"/>
            </w:tcBorders>
          </w:tcPr>
          <w:p w14:paraId="385C9D12" w14:textId="77777777" w:rsidR="00E77052" w:rsidRPr="00F4559C" w:rsidRDefault="00E77052" w:rsidP="00AF72BC">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54029933" w14:textId="77777777" w:rsidR="00E77052" w:rsidRPr="00F4559C" w:rsidRDefault="00E77052" w:rsidP="00AF72BC">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BC1552" w14:textId="77777777" w:rsidR="00E77052" w:rsidRPr="00F4559C" w:rsidRDefault="00E77052" w:rsidP="00AF72BC">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hideMark/>
          </w:tcPr>
          <w:p w14:paraId="048A8B76" w14:textId="77777777" w:rsidR="00E77052" w:rsidRPr="00F4559C" w:rsidRDefault="00E77052" w:rsidP="00AF72BC">
            <w:pPr>
              <w:jc w:val="center"/>
              <w:rPr>
                <w:rFonts w:asciiTheme="minorHAnsi" w:hAnsiTheme="minorHAnsi"/>
                <w:sz w:val="18"/>
                <w:szCs w:val="18"/>
                <w:lang w:val="en-GB"/>
              </w:rPr>
            </w:pPr>
            <w:proofErr w:type="spellStart"/>
            <w:r w:rsidRPr="00F4559C">
              <w:rPr>
                <w:rFonts w:asciiTheme="minorHAnsi" w:hAnsiTheme="minorHAnsi"/>
                <w:sz w:val="18"/>
                <w:szCs w:val="18"/>
                <w:lang w:val="en-GB"/>
              </w:rPr>
              <w:t>Hilvarenbeek</w:t>
            </w:r>
            <w:proofErr w:type="spellEnd"/>
            <w:r w:rsidRPr="00F4559C">
              <w:rPr>
                <w:rFonts w:asciiTheme="minorHAnsi" w:hAnsiTheme="minorHAnsi"/>
                <w:sz w:val="18"/>
                <w:szCs w:val="18"/>
                <w:lang w:val="en-GB"/>
              </w:rPr>
              <w:t xml:space="preserve"> L</w:t>
            </w:r>
          </w:p>
        </w:tc>
        <w:tc>
          <w:tcPr>
            <w:tcW w:w="1415" w:type="dxa"/>
            <w:vMerge/>
            <w:tcBorders>
              <w:left w:val="nil"/>
              <w:right w:val="single" w:sz="8" w:space="0" w:color="auto"/>
            </w:tcBorders>
            <w:vAlign w:val="center"/>
          </w:tcPr>
          <w:p w14:paraId="5214E8D6" w14:textId="77777777" w:rsidR="00E77052" w:rsidRPr="00F4559C" w:rsidRDefault="00E77052" w:rsidP="00AF72BC">
            <w:pPr>
              <w:spacing w:after="240"/>
              <w:jc w:val="center"/>
              <w:rPr>
                <w:rFonts w:asciiTheme="minorHAnsi" w:hAnsiTheme="minorHAnsi"/>
                <w:sz w:val="16"/>
                <w:szCs w:val="16"/>
                <w:lang w:val="en-GB"/>
              </w:rPr>
            </w:pPr>
          </w:p>
        </w:tc>
      </w:tr>
      <w:tr w:rsidR="00E77052" w:rsidRPr="00F4559C" w14:paraId="6CA9DC3E" w14:textId="77777777" w:rsidTr="0091624E">
        <w:trPr>
          <w:trHeight w:val="300"/>
          <w:jc w:val="center"/>
        </w:trPr>
        <w:tc>
          <w:tcPr>
            <w:tcW w:w="1048" w:type="dxa"/>
            <w:vMerge/>
            <w:tcBorders>
              <w:left w:val="single" w:sz="4" w:space="0" w:color="auto"/>
              <w:right w:val="single" w:sz="4" w:space="0" w:color="auto"/>
            </w:tcBorders>
          </w:tcPr>
          <w:p w14:paraId="2232EC52" w14:textId="77777777" w:rsidR="00E77052" w:rsidRPr="00F4559C" w:rsidRDefault="00E77052" w:rsidP="00AF72BC">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16A0D1D8" w14:textId="77777777" w:rsidR="00E77052" w:rsidRPr="00F4559C" w:rsidRDefault="00E77052" w:rsidP="00AF72BC">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F0CF5" w14:textId="77777777" w:rsidR="00E77052" w:rsidRPr="00F4559C" w:rsidRDefault="00E77052" w:rsidP="00AF72BC">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hideMark/>
          </w:tcPr>
          <w:p w14:paraId="1AC0E368" w14:textId="07F928C2" w:rsidR="00E77052" w:rsidRPr="00F4559C" w:rsidRDefault="00E77052" w:rsidP="00AF72BC">
            <w:pPr>
              <w:jc w:val="center"/>
              <w:rPr>
                <w:rFonts w:asciiTheme="minorHAnsi" w:hAnsiTheme="minorHAnsi"/>
                <w:sz w:val="18"/>
                <w:szCs w:val="18"/>
                <w:lang w:val="en-GB"/>
              </w:rPr>
            </w:pPr>
            <w:r w:rsidRPr="00F4559C">
              <w:rPr>
                <w:rFonts w:asciiTheme="minorHAnsi" w:hAnsiTheme="minorHAnsi"/>
                <w:sz w:val="18"/>
                <w:szCs w:val="18"/>
                <w:lang w:val="en-GB"/>
              </w:rPr>
              <w:t>IZT</w:t>
            </w:r>
          </w:p>
        </w:tc>
        <w:tc>
          <w:tcPr>
            <w:tcW w:w="1415" w:type="dxa"/>
            <w:vMerge/>
            <w:tcBorders>
              <w:left w:val="nil"/>
              <w:right w:val="single" w:sz="8" w:space="0" w:color="auto"/>
            </w:tcBorders>
            <w:vAlign w:val="center"/>
          </w:tcPr>
          <w:p w14:paraId="74E0BC6F" w14:textId="77777777" w:rsidR="00E77052" w:rsidRPr="00F4559C" w:rsidRDefault="00E77052" w:rsidP="00AF72BC">
            <w:pPr>
              <w:spacing w:after="240"/>
              <w:jc w:val="center"/>
              <w:rPr>
                <w:rFonts w:asciiTheme="minorHAnsi" w:hAnsiTheme="minorHAnsi"/>
                <w:sz w:val="16"/>
                <w:szCs w:val="16"/>
                <w:lang w:val="en-GB"/>
              </w:rPr>
            </w:pPr>
          </w:p>
        </w:tc>
      </w:tr>
      <w:tr w:rsidR="00E77052" w:rsidRPr="00F4559C" w14:paraId="599ED7E3" w14:textId="77777777" w:rsidTr="0091624E">
        <w:trPr>
          <w:trHeight w:val="300"/>
          <w:jc w:val="center"/>
        </w:trPr>
        <w:tc>
          <w:tcPr>
            <w:tcW w:w="1048" w:type="dxa"/>
            <w:vMerge/>
            <w:tcBorders>
              <w:left w:val="single" w:sz="4" w:space="0" w:color="auto"/>
              <w:right w:val="single" w:sz="4" w:space="0" w:color="auto"/>
            </w:tcBorders>
          </w:tcPr>
          <w:p w14:paraId="4B732258" w14:textId="77777777" w:rsidR="00E77052" w:rsidRPr="00F4559C" w:rsidRDefault="00E77052" w:rsidP="00AF72BC">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1AF9727F" w14:textId="77777777" w:rsidR="00E77052" w:rsidRPr="00F4559C" w:rsidRDefault="00E77052" w:rsidP="00AF72BC">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AA3485" w14:textId="77777777" w:rsidR="00E77052" w:rsidRPr="00F4559C" w:rsidRDefault="00E77052" w:rsidP="00AF72BC">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tcPr>
          <w:p w14:paraId="12ADCFF9" w14:textId="77777777" w:rsidR="00E77052" w:rsidRPr="00F4559C" w:rsidRDefault="00E77052" w:rsidP="00AF72BC">
            <w:pPr>
              <w:jc w:val="center"/>
              <w:rPr>
                <w:rFonts w:asciiTheme="minorHAnsi" w:hAnsiTheme="minorHAnsi"/>
                <w:sz w:val="18"/>
                <w:szCs w:val="18"/>
                <w:lang w:val="en-GB"/>
              </w:rPr>
            </w:pPr>
            <w:proofErr w:type="spellStart"/>
            <w:r w:rsidRPr="00F4559C">
              <w:rPr>
                <w:rFonts w:asciiTheme="minorHAnsi" w:hAnsiTheme="minorHAnsi"/>
                <w:sz w:val="18"/>
                <w:szCs w:val="18"/>
                <w:lang w:val="en-GB"/>
              </w:rPr>
              <w:t>Virtualys</w:t>
            </w:r>
            <w:proofErr w:type="spellEnd"/>
          </w:p>
        </w:tc>
        <w:tc>
          <w:tcPr>
            <w:tcW w:w="1415" w:type="dxa"/>
            <w:vMerge/>
            <w:tcBorders>
              <w:left w:val="nil"/>
              <w:right w:val="single" w:sz="8" w:space="0" w:color="auto"/>
            </w:tcBorders>
            <w:vAlign w:val="center"/>
          </w:tcPr>
          <w:p w14:paraId="31104E76" w14:textId="77777777" w:rsidR="00E77052" w:rsidRPr="00F4559C" w:rsidRDefault="00E77052" w:rsidP="00AF72BC">
            <w:pPr>
              <w:spacing w:after="240"/>
              <w:jc w:val="center"/>
              <w:rPr>
                <w:rFonts w:asciiTheme="minorHAnsi" w:hAnsiTheme="minorHAnsi"/>
                <w:sz w:val="16"/>
                <w:szCs w:val="16"/>
                <w:lang w:val="en-GB"/>
              </w:rPr>
            </w:pPr>
          </w:p>
        </w:tc>
      </w:tr>
      <w:tr w:rsidR="00E77052" w:rsidRPr="00F4559C" w14:paraId="1F38F3C2" w14:textId="77777777" w:rsidTr="0091624E">
        <w:trPr>
          <w:trHeight w:val="300"/>
          <w:jc w:val="center"/>
        </w:trPr>
        <w:tc>
          <w:tcPr>
            <w:tcW w:w="1048" w:type="dxa"/>
            <w:vMerge/>
            <w:tcBorders>
              <w:left w:val="single" w:sz="4" w:space="0" w:color="auto"/>
              <w:right w:val="single" w:sz="4" w:space="0" w:color="auto"/>
            </w:tcBorders>
          </w:tcPr>
          <w:p w14:paraId="3DCD0332" w14:textId="77777777" w:rsidR="00E77052" w:rsidRPr="00F4559C" w:rsidRDefault="00E77052" w:rsidP="00AF72BC">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7D0065EF" w14:textId="77777777" w:rsidR="00E77052" w:rsidRPr="00F4559C" w:rsidRDefault="00E77052" w:rsidP="00AF72BC">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537AB0" w14:textId="77777777" w:rsidR="00E77052" w:rsidRPr="00F4559C" w:rsidRDefault="00E77052" w:rsidP="00AF72BC">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tcPr>
          <w:p w14:paraId="049664F8" w14:textId="77777777" w:rsidR="00E77052" w:rsidRPr="00F4559C" w:rsidRDefault="00E77052" w:rsidP="00AF72BC">
            <w:pPr>
              <w:jc w:val="center"/>
              <w:rPr>
                <w:rFonts w:asciiTheme="minorHAnsi" w:hAnsiTheme="minorHAnsi"/>
                <w:sz w:val="18"/>
                <w:szCs w:val="18"/>
                <w:lang w:val="en-GB"/>
              </w:rPr>
            </w:pPr>
            <w:r w:rsidRPr="00F4559C">
              <w:rPr>
                <w:rFonts w:asciiTheme="minorHAnsi" w:hAnsiTheme="minorHAnsi"/>
                <w:sz w:val="18"/>
                <w:szCs w:val="16"/>
                <w:lang w:val="en-GB"/>
              </w:rPr>
              <w:t xml:space="preserve">VIP-BENE </w:t>
            </w:r>
          </w:p>
        </w:tc>
        <w:tc>
          <w:tcPr>
            <w:tcW w:w="1415" w:type="dxa"/>
            <w:vMerge/>
            <w:tcBorders>
              <w:left w:val="nil"/>
              <w:right w:val="single" w:sz="8" w:space="0" w:color="auto"/>
            </w:tcBorders>
            <w:vAlign w:val="center"/>
          </w:tcPr>
          <w:p w14:paraId="18AC25F5" w14:textId="77777777" w:rsidR="00E77052" w:rsidRPr="00F4559C" w:rsidRDefault="00E77052" w:rsidP="00AF72BC">
            <w:pPr>
              <w:spacing w:after="240"/>
              <w:jc w:val="center"/>
              <w:rPr>
                <w:rFonts w:asciiTheme="minorHAnsi" w:hAnsiTheme="minorHAnsi"/>
                <w:sz w:val="16"/>
                <w:szCs w:val="16"/>
                <w:lang w:val="en-GB"/>
              </w:rPr>
            </w:pPr>
          </w:p>
        </w:tc>
      </w:tr>
      <w:tr w:rsidR="00E77052" w:rsidRPr="00F4559C" w14:paraId="0959FD95" w14:textId="77777777" w:rsidTr="0091624E">
        <w:trPr>
          <w:trHeight w:val="337"/>
          <w:jc w:val="center"/>
        </w:trPr>
        <w:tc>
          <w:tcPr>
            <w:tcW w:w="1048" w:type="dxa"/>
            <w:vMerge/>
            <w:tcBorders>
              <w:left w:val="single" w:sz="4" w:space="0" w:color="auto"/>
              <w:right w:val="single" w:sz="4" w:space="0" w:color="auto"/>
            </w:tcBorders>
          </w:tcPr>
          <w:p w14:paraId="0FD787EC" w14:textId="77777777" w:rsidR="00E77052" w:rsidRPr="00F4559C" w:rsidRDefault="00E77052" w:rsidP="00AF72BC">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5A86317D" w14:textId="77777777" w:rsidR="00E77052" w:rsidRPr="00F4559C" w:rsidRDefault="00E77052" w:rsidP="00AF72BC">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25708F" w14:textId="77777777" w:rsidR="00E77052" w:rsidRPr="00F4559C" w:rsidRDefault="00E77052" w:rsidP="00AF72BC">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tcPr>
          <w:p w14:paraId="5C5C0A38" w14:textId="758ACB8C" w:rsidR="00E77052" w:rsidRPr="00F4559C" w:rsidRDefault="00E77052" w:rsidP="00AF72BC">
            <w:pPr>
              <w:jc w:val="center"/>
              <w:rPr>
                <w:rFonts w:asciiTheme="minorHAnsi" w:hAnsiTheme="minorHAnsi"/>
                <w:sz w:val="18"/>
                <w:szCs w:val="16"/>
                <w:lang w:val="en-GB"/>
              </w:rPr>
            </w:pPr>
            <w:r>
              <w:rPr>
                <w:rFonts w:asciiTheme="minorHAnsi" w:hAnsiTheme="minorHAnsi"/>
                <w:sz w:val="18"/>
                <w:szCs w:val="16"/>
                <w:lang w:val="en-GB"/>
              </w:rPr>
              <w:t>VIP THE-ZTP</w:t>
            </w:r>
          </w:p>
        </w:tc>
        <w:tc>
          <w:tcPr>
            <w:tcW w:w="1415" w:type="dxa"/>
            <w:tcBorders>
              <w:left w:val="nil"/>
              <w:right w:val="single" w:sz="8" w:space="0" w:color="auto"/>
            </w:tcBorders>
            <w:vAlign w:val="center"/>
          </w:tcPr>
          <w:p w14:paraId="5200F23D" w14:textId="77777777" w:rsidR="00E77052" w:rsidRPr="00F4559C" w:rsidRDefault="00E77052" w:rsidP="00AF72BC">
            <w:pPr>
              <w:spacing w:after="240"/>
              <w:jc w:val="center"/>
              <w:rPr>
                <w:rFonts w:asciiTheme="minorHAnsi" w:hAnsiTheme="minorHAnsi"/>
                <w:sz w:val="16"/>
                <w:szCs w:val="16"/>
                <w:lang w:val="en-GB"/>
              </w:rPr>
            </w:pPr>
          </w:p>
        </w:tc>
      </w:tr>
      <w:tr w:rsidR="004C6738" w:rsidRPr="00F4559C" w14:paraId="3BDE994D" w14:textId="77777777" w:rsidTr="0091624E">
        <w:trPr>
          <w:trHeight w:val="300"/>
          <w:jc w:val="center"/>
        </w:trPr>
        <w:tc>
          <w:tcPr>
            <w:tcW w:w="1048" w:type="dxa"/>
            <w:vMerge/>
            <w:tcBorders>
              <w:left w:val="single" w:sz="4" w:space="0" w:color="auto"/>
              <w:right w:val="single" w:sz="4" w:space="0" w:color="auto"/>
            </w:tcBorders>
          </w:tcPr>
          <w:p w14:paraId="66EC2574" w14:textId="77777777" w:rsidR="004C6738" w:rsidRPr="00F4559C" w:rsidRDefault="004C6738" w:rsidP="00AF72BC">
            <w:pPr>
              <w:spacing w:after="240"/>
              <w:jc w:val="center"/>
              <w:rPr>
                <w:rFonts w:asciiTheme="minorHAnsi" w:hAnsiTheme="minorHAnsi"/>
                <w:sz w:val="18"/>
                <w:szCs w:val="18"/>
                <w:lang w:val="en-GB"/>
              </w:rPr>
            </w:pPr>
          </w:p>
        </w:tc>
        <w:tc>
          <w:tcPr>
            <w:tcW w:w="1210" w:type="dxa"/>
            <w:vMerge w:val="restart"/>
            <w:tcBorders>
              <w:top w:val="single" w:sz="4" w:space="0" w:color="auto"/>
              <w:left w:val="single" w:sz="4" w:space="0" w:color="auto"/>
              <w:right w:val="single" w:sz="4" w:space="0" w:color="auto"/>
            </w:tcBorders>
            <w:vAlign w:val="center"/>
          </w:tcPr>
          <w:p w14:paraId="0C65B407" w14:textId="77777777" w:rsidR="004C6738" w:rsidRPr="00F4559C" w:rsidRDefault="004C6738" w:rsidP="00AF72BC">
            <w:pPr>
              <w:spacing w:after="240"/>
              <w:jc w:val="center"/>
              <w:rPr>
                <w:rFonts w:asciiTheme="minorHAnsi" w:hAnsiTheme="minorHAnsi"/>
                <w:sz w:val="18"/>
                <w:szCs w:val="18"/>
                <w:lang w:val="en-GB"/>
              </w:rPr>
            </w:pPr>
            <w:r w:rsidRPr="00F4559C">
              <w:rPr>
                <w:rFonts w:asciiTheme="minorHAnsi" w:hAnsiTheme="minorHAnsi"/>
                <w:sz w:val="18"/>
                <w:szCs w:val="18"/>
                <w:lang w:val="en-GB"/>
              </w:rPr>
              <w:t>FCFS</w:t>
            </w: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81EB3" w14:textId="77777777" w:rsidR="004C6738" w:rsidRPr="00F4559C" w:rsidRDefault="004C6738" w:rsidP="00AF72BC">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hideMark/>
          </w:tcPr>
          <w:p w14:paraId="167E8EAC" w14:textId="1C5535A2" w:rsidR="004C6738" w:rsidRPr="00F4559C" w:rsidRDefault="004C6738" w:rsidP="00AF72BC">
            <w:pPr>
              <w:jc w:val="center"/>
              <w:rPr>
                <w:rFonts w:asciiTheme="minorHAnsi" w:hAnsiTheme="minorHAnsi"/>
                <w:sz w:val="18"/>
                <w:szCs w:val="18"/>
                <w:lang w:val="en-GB"/>
              </w:rPr>
            </w:pPr>
            <w:r w:rsidRPr="00F4559C">
              <w:rPr>
                <w:rFonts w:asciiTheme="minorHAnsi" w:hAnsiTheme="minorHAnsi"/>
                <w:sz w:val="18"/>
                <w:szCs w:val="18"/>
                <w:lang w:val="en-GB"/>
              </w:rPr>
              <w:t>Zeebrugge</w:t>
            </w:r>
            <w:r w:rsidRPr="00F4559C">
              <w:rPr>
                <w:rFonts w:asciiTheme="minorHAnsi" w:hAnsiTheme="minorHAnsi"/>
                <w:sz w:val="18"/>
                <w:szCs w:val="18"/>
                <w:vertAlign w:val="superscript"/>
                <w:lang w:val="en-GB"/>
              </w:rPr>
              <w:footnoteReference w:id="4"/>
            </w:r>
          </w:p>
        </w:tc>
        <w:tc>
          <w:tcPr>
            <w:tcW w:w="1415" w:type="dxa"/>
            <w:vMerge w:val="restart"/>
            <w:tcBorders>
              <w:top w:val="single" w:sz="4" w:space="0" w:color="auto"/>
              <w:left w:val="nil"/>
              <w:right w:val="single" w:sz="8" w:space="0" w:color="auto"/>
            </w:tcBorders>
            <w:vAlign w:val="center"/>
          </w:tcPr>
          <w:p w14:paraId="10342791" w14:textId="77777777" w:rsidR="004C6738" w:rsidRPr="00F4559C" w:rsidRDefault="004C6738" w:rsidP="00AF72BC">
            <w:pPr>
              <w:jc w:val="center"/>
              <w:rPr>
                <w:rFonts w:asciiTheme="minorHAnsi" w:hAnsiTheme="minorHAnsi"/>
                <w:sz w:val="16"/>
                <w:szCs w:val="16"/>
                <w:lang w:val="en-GB"/>
              </w:rPr>
            </w:pPr>
            <w:r w:rsidRPr="00F4559C">
              <w:rPr>
                <w:rFonts w:asciiTheme="minorHAnsi" w:hAnsiTheme="minorHAnsi"/>
                <w:sz w:val="16"/>
                <w:szCs w:val="16"/>
                <w:lang w:val="en-GB"/>
              </w:rPr>
              <w:t>Any duration</w:t>
            </w:r>
          </w:p>
        </w:tc>
      </w:tr>
      <w:tr w:rsidR="004C6738" w:rsidRPr="00F4559C" w14:paraId="4CD0E71D" w14:textId="77777777" w:rsidTr="0091624E">
        <w:trPr>
          <w:trHeight w:val="300"/>
          <w:jc w:val="center"/>
        </w:trPr>
        <w:tc>
          <w:tcPr>
            <w:tcW w:w="1048" w:type="dxa"/>
            <w:vMerge/>
            <w:tcBorders>
              <w:left w:val="single" w:sz="4" w:space="0" w:color="auto"/>
              <w:right w:val="single" w:sz="4" w:space="0" w:color="auto"/>
            </w:tcBorders>
          </w:tcPr>
          <w:p w14:paraId="4B5E6A36" w14:textId="77777777" w:rsidR="004C6738" w:rsidRPr="00F4559C" w:rsidRDefault="004C6738" w:rsidP="00AF72BC">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001D83A5" w14:textId="77777777" w:rsidR="004C6738" w:rsidRPr="00F4559C" w:rsidRDefault="004C6738" w:rsidP="00AF72BC">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0053F" w14:textId="77777777" w:rsidR="004C6738" w:rsidRPr="00F4559C" w:rsidRDefault="004C6738" w:rsidP="00AF72BC">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hideMark/>
          </w:tcPr>
          <w:p w14:paraId="23E5ED20" w14:textId="77777777" w:rsidR="004C6738" w:rsidRPr="00F4559C" w:rsidRDefault="004C6738" w:rsidP="00AF72BC">
            <w:pPr>
              <w:jc w:val="center"/>
              <w:rPr>
                <w:rFonts w:asciiTheme="minorHAnsi" w:hAnsiTheme="minorHAnsi"/>
                <w:sz w:val="18"/>
                <w:szCs w:val="18"/>
                <w:lang w:val="en-GB"/>
              </w:rPr>
            </w:pPr>
            <w:r w:rsidRPr="00F4559C">
              <w:rPr>
                <w:rFonts w:asciiTheme="minorHAnsi" w:hAnsiTheme="minorHAnsi"/>
                <w:sz w:val="18"/>
                <w:szCs w:val="18"/>
                <w:lang w:val="en-GB"/>
              </w:rPr>
              <w:t>ZPT</w:t>
            </w:r>
          </w:p>
        </w:tc>
        <w:tc>
          <w:tcPr>
            <w:tcW w:w="1415" w:type="dxa"/>
            <w:vMerge/>
            <w:tcBorders>
              <w:left w:val="nil"/>
              <w:right w:val="single" w:sz="8" w:space="0" w:color="auto"/>
            </w:tcBorders>
            <w:vAlign w:val="center"/>
          </w:tcPr>
          <w:p w14:paraId="46C69F0F" w14:textId="77777777" w:rsidR="004C6738" w:rsidRPr="00F4559C" w:rsidRDefault="004C6738" w:rsidP="00AF72BC">
            <w:pPr>
              <w:spacing w:after="240"/>
              <w:jc w:val="center"/>
              <w:rPr>
                <w:rFonts w:asciiTheme="minorHAnsi" w:hAnsiTheme="minorHAnsi"/>
                <w:sz w:val="16"/>
                <w:szCs w:val="16"/>
                <w:lang w:val="en-GB"/>
              </w:rPr>
            </w:pPr>
          </w:p>
        </w:tc>
      </w:tr>
      <w:tr w:rsidR="004C6738" w:rsidRPr="00F4559C" w14:paraId="1EACE049" w14:textId="77777777" w:rsidTr="0091624E">
        <w:trPr>
          <w:trHeight w:val="300"/>
          <w:jc w:val="center"/>
        </w:trPr>
        <w:tc>
          <w:tcPr>
            <w:tcW w:w="1048" w:type="dxa"/>
            <w:vMerge/>
            <w:tcBorders>
              <w:left w:val="single" w:sz="4" w:space="0" w:color="auto"/>
              <w:right w:val="single" w:sz="4" w:space="0" w:color="auto"/>
            </w:tcBorders>
          </w:tcPr>
          <w:p w14:paraId="053F31D5" w14:textId="77777777" w:rsidR="004C6738" w:rsidRPr="00F4559C" w:rsidRDefault="004C6738" w:rsidP="00AF72BC">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64677A3D" w14:textId="77777777" w:rsidR="004C6738" w:rsidRPr="00F4559C" w:rsidRDefault="004C6738" w:rsidP="00AF72BC">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C96966" w14:textId="77777777" w:rsidR="004C6738" w:rsidRPr="00F4559C" w:rsidRDefault="004C6738" w:rsidP="00AF72BC">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hideMark/>
          </w:tcPr>
          <w:p w14:paraId="79DD55D4" w14:textId="77777777" w:rsidR="004C6738" w:rsidRPr="00F4559C" w:rsidRDefault="004C6738" w:rsidP="00AF72BC">
            <w:pPr>
              <w:jc w:val="center"/>
              <w:rPr>
                <w:rFonts w:asciiTheme="minorHAnsi" w:hAnsiTheme="minorHAnsi"/>
                <w:sz w:val="18"/>
                <w:szCs w:val="18"/>
                <w:lang w:val="en-GB"/>
              </w:rPr>
            </w:pPr>
            <w:r w:rsidRPr="00F4559C">
              <w:rPr>
                <w:rFonts w:asciiTheme="minorHAnsi" w:hAnsiTheme="minorHAnsi"/>
                <w:sz w:val="18"/>
                <w:szCs w:val="18"/>
                <w:lang w:val="en-GB"/>
              </w:rPr>
              <w:t>Zeebrugge LNG Terminal</w:t>
            </w:r>
          </w:p>
        </w:tc>
        <w:tc>
          <w:tcPr>
            <w:tcW w:w="1415" w:type="dxa"/>
            <w:vMerge/>
            <w:tcBorders>
              <w:left w:val="nil"/>
              <w:right w:val="single" w:sz="8" w:space="0" w:color="auto"/>
            </w:tcBorders>
            <w:vAlign w:val="center"/>
          </w:tcPr>
          <w:p w14:paraId="3B3295E2" w14:textId="77777777" w:rsidR="004C6738" w:rsidRPr="00F4559C" w:rsidRDefault="004C6738" w:rsidP="00AF72BC">
            <w:pPr>
              <w:spacing w:after="240"/>
              <w:jc w:val="center"/>
              <w:rPr>
                <w:rFonts w:asciiTheme="minorHAnsi" w:hAnsiTheme="minorHAnsi"/>
                <w:sz w:val="16"/>
                <w:szCs w:val="16"/>
                <w:lang w:val="en-GB"/>
              </w:rPr>
            </w:pPr>
          </w:p>
        </w:tc>
      </w:tr>
      <w:tr w:rsidR="004C6738" w:rsidRPr="00F4559C" w14:paraId="6BE71940" w14:textId="77777777" w:rsidTr="0091624E">
        <w:trPr>
          <w:trHeight w:val="300"/>
          <w:jc w:val="center"/>
        </w:trPr>
        <w:tc>
          <w:tcPr>
            <w:tcW w:w="1048" w:type="dxa"/>
            <w:vMerge/>
            <w:tcBorders>
              <w:left w:val="single" w:sz="4" w:space="0" w:color="auto"/>
              <w:right w:val="single" w:sz="4" w:space="0" w:color="auto"/>
            </w:tcBorders>
          </w:tcPr>
          <w:p w14:paraId="5DA47F1B" w14:textId="77777777" w:rsidR="004C6738" w:rsidRPr="00F4559C" w:rsidRDefault="004C6738" w:rsidP="00A265FB">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0AAD213A" w14:textId="77777777" w:rsidR="004C6738" w:rsidRPr="00F4559C" w:rsidRDefault="004C6738" w:rsidP="00A265FB">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E06F8F" w14:textId="77777777" w:rsidR="004C6738" w:rsidRPr="00F4559C" w:rsidRDefault="004C6738" w:rsidP="00A265FB">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tcPr>
          <w:p w14:paraId="73249158" w14:textId="0392C10B" w:rsidR="004C6738" w:rsidRPr="00F4559C" w:rsidRDefault="004C6738" w:rsidP="00A265FB">
            <w:pPr>
              <w:jc w:val="center"/>
              <w:rPr>
                <w:rFonts w:asciiTheme="minorHAnsi" w:hAnsiTheme="minorHAnsi"/>
                <w:sz w:val="18"/>
                <w:szCs w:val="18"/>
                <w:lang w:val="en-GB"/>
              </w:rPr>
            </w:pPr>
            <w:r w:rsidRPr="00F4559C">
              <w:rPr>
                <w:rFonts w:asciiTheme="minorHAnsi" w:hAnsiTheme="minorHAnsi"/>
                <w:sz w:val="18"/>
                <w:szCs w:val="18"/>
                <w:lang w:val="en-GB"/>
              </w:rPr>
              <w:t>Dunkirk LNG Terminal</w:t>
            </w:r>
            <w:r w:rsidRPr="00F4559C">
              <w:rPr>
                <w:rFonts w:asciiTheme="minorHAnsi" w:hAnsiTheme="minorHAnsi"/>
                <w:sz w:val="18"/>
                <w:szCs w:val="18"/>
                <w:vertAlign w:val="superscript"/>
                <w:lang w:val="en-GB"/>
              </w:rPr>
              <w:footnoteReference w:id="5"/>
            </w:r>
          </w:p>
        </w:tc>
        <w:tc>
          <w:tcPr>
            <w:tcW w:w="1415" w:type="dxa"/>
            <w:vMerge/>
            <w:tcBorders>
              <w:left w:val="nil"/>
              <w:bottom w:val="single" w:sz="4" w:space="0" w:color="auto"/>
              <w:right w:val="single" w:sz="8" w:space="0" w:color="auto"/>
            </w:tcBorders>
            <w:vAlign w:val="center"/>
          </w:tcPr>
          <w:p w14:paraId="5CE8D959" w14:textId="77777777" w:rsidR="004C6738" w:rsidRPr="00F4559C" w:rsidRDefault="004C6738" w:rsidP="00A265FB">
            <w:pPr>
              <w:spacing w:after="240"/>
              <w:jc w:val="center"/>
              <w:rPr>
                <w:rFonts w:asciiTheme="minorHAnsi" w:hAnsiTheme="minorHAnsi"/>
                <w:sz w:val="16"/>
                <w:szCs w:val="16"/>
                <w:lang w:val="en-GB"/>
              </w:rPr>
            </w:pPr>
          </w:p>
        </w:tc>
      </w:tr>
      <w:tr w:rsidR="00A265FB" w:rsidRPr="00F4559C" w14:paraId="6A9AF1E8" w14:textId="77777777" w:rsidTr="0091624E">
        <w:trPr>
          <w:trHeight w:val="300"/>
          <w:jc w:val="center"/>
        </w:trPr>
        <w:tc>
          <w:tcPr>
            <w:tcW w:w="1048" w:type="dxa"/>
            <w:vMerge/>
            <w:tcBorders>
              <w:left w:val="single" w:sz="4" w:space="0" w:color="auto"/>
              <w:right w:val="single" w:sz="4" w:space="0" w:color="auto"/>
            </w:tcBorders>
          </w:tcPr>
          <w:p w14:paraId="759942D2" w14:textId="77777777" w:rsidR="00A265FB" w:rsidRPr="00F4559C" w:rsidRDefault="00A265FB" w:rsidP="00A265FB">
            <w:pPr>
              <w:spacing w:after="240"/>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13A57C03" w14:textId="77777777" w:rsidR="00A265FB" w:rsidRPr="00F4559C" w:rsidRDefault="00A265FB" w:rsidP="00A265FB">
            <w:pPr>
              <w:spacing w:after="240"/>
              <w:jc w:val="center"/>
              <w:rPr>
                <w:rFonts w:asciiTheme="minorHAnsi" w:hAnsiTheme="minorHAnsi"/>
                <w:sz w:val="18"/>
                <w:szCs w:val="18"/>
                <w:lang w:val="en-GB"/>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932D2C" w14:textId="77777777" w:rsidR="00A265FB" w:rsidRPr="00F4559C" w:rsidRDefault="00A265FB" w:rsidP="00A265FB">
            <w:pPr>
              <w:spacing w:after="240"/>
              <w:jc w:val="center"/>
              <w:rPr>
                <w:rFonts w:asciiTheme="minorHAnsi" w:hAnsiTheme="minorHAnsi"/>
                <w:sz w:val="18"/>
                <w:szCs w:val="18"/>
                <w:lang w:val="en-GB"/>
              </w:rPr>
            </w:pPr>
          </w:p>
        </w:tc>
        <w:tc>
          <w:tcPr>
            <w:tcW w:w="2863" w:type="dxa"/>
            <w:tcBorders>
              <w:top w:val="nil"/>
              <w:left w:val="single" w:sz="4" w:space="0" w:color="auto"/>
              <w:bottom w:val="single" w:sz="4" w:space="0" w:color="auto"/>
              <w:right w:val="single" w:sz="8" w:space="0" w:color="auto"/>
            </w:tcBorders>
            <w:shd w:val="clear" w:color="auto" w:fill="auto"/>
            <w:noWrap/>
            <w:vAlign w:val="center"/>
          </w:tcPr>
          <w:p w14:paraId="7F38BFA8" w14:textId="2C048DD0" w:rsidR="00A265FB" w:rsidRPr="00F4559C" w:rsidRDefault="00A265FB" w:rsidP="00A265FB">
            <w:pPr>
              <w:jc w:val="center"/>
              <w:rPr>
                <w:rFonts w:asciiTheme="minorHAnsi" w:hAnsiTheme="minorHAnsi"/>
                <w:sz w:val="18"/>
                <w:szCs w:val="18"/>
                <w:lang w:val="en-GB"/>
              </w:rPr>
            </w:pPr>
            <w:del w:id="221" w:author="Quentin Degroote" w:date="2023-07-17T15:02:00Z">
              <w:r w:rsidDel="002553B5">
                <w:rPr>
                  <w:rFonts w:asciiTheme="minorHAnsi" w:hAnsiTheme="minorHAnsi"/>
                  <w:sz w:val="18"/>
                  <w:szCs w:val="18"/>
                  <w:lang w:val="en-GB"/>
                </w:rPr>
                <w:delText>H</w:delText>
              </w:r>
              <w:r w:rsidRPr="007F4604" w:rsidDel="002553B5">
                <w:rPr>
                  <w:rFonts w:asciiTheme="minorHAnsi" w:hAnsiTheme="minorHAnsi"/>
                  <w:sz w:val="18"/>
                  <w:szCs w:val="18"/>
                  <w:vertAlign w:val="subscript"/>
                  <w:lang w:val="en-GB"/>
                </w:rPr>
                <w:delText>2</w:delText>
              </w:r>
              <w:r w:rsidR="00F42C53" w:rsidDel="002553B5">
                <w:rPr>
                  <w:rFonts w:asciiTheme="minorHAnsi" w:hAnsiTheme="minorHAnsi"/>
                  <w:sz w:val="18"/>
                  <w:szCs w:val="18"/>
                  <w:vertAlign w:val="subscript"/>
                  <w:lang w:val="en-GB"/>
                </w:rPr>
                <w:delText xml:space="preserve"> </w:delText>
              </w:r>
              <w:r w:rsidR="00491664" w:rsidRPr="00491664" w:rsidDel="002553B5">
                <w:rPr>
                  <w:rFonts w:asciiTheme="minorHAnsi" w:hAnsiTheme="minorHAnsi"/>
                  <w:sz w:val="18"/>
                  <w:szCs w:val="18"/>
                  <w:lang w:val="en-GB"/>
                </w:rPr>
                <w:delText>-</w:delText>
              </w:r>
              <w:r w:rsidR="00F42C53" w:rsidRPr="00F42C53" w:rsidDel="002553B5">
                <w:rPr>
                  <w:rFonts w:asciiTheme="minorHAnsi" w:hAnsiTheme="minorHAnsi"/>
                  <w:sz w:val="18"/>
                  <w:szCs w:val="18"/>
                  <w:lang w:val="en-GB"/>
                </w:rPr>
                <w:delText>IN</w:delText>
              </w:r>
            </w:del>
          </w:p>
        </w:tc>
        <w:tc>
          <w:tcPr>
            <w:tcW w:w="1415" w:type="dxa"/>
            <w:tcBorders>
              <w:left w:val="nil"/>
              <w:bottom w:val="single" w:sz="4" w:space="0" w:color="auto"/>
              <w:right w:val="single" w:sz="8" w:space="0" w:color="auto"/>
            </w:tcBorders>
            <w:vAlign w:val="center"/>
          </w:tcPr>
          <w:p w14:paraId="3F1D8598" w14:textId="7B65EE3D" w:rsidR="00A265FB" w:rsidRPr="00F4559C" w:rsidRDefault="004C6738" w:rsidP="00A61C88">
            <w:pPr>
              <w:jc w:val="center"/>
              <w:rPr>
                <w:rFonts w:asciiTheme="minorHAnsi" w:hAnsiTheme="minorHAnsi"/>
                <w:sz w:val="16"/>
                <w:szCs w:val="16"/>
                <w:lang w:val="en-GB"/>
              </w:rPr>
            </w:pPr>
            <w:del w:id="222" w:author="Quentin Degroote" w:date="2023-07-17T15:02:00Z">
              <w:r w:rsidRPr="00A61C88" w:rsidDel="002553B5">
                <w:rPr>
                  <w:rFonts w:asciiTheme="minorHAnsi" w:hAnsiTheme="minorHAnsi"/>
                  <w:sz w:val="18"/>
                  <w:szCs w:val="18"/>
                  <w:lang w:val="en-GB"/>
                </w:rPr>
                <w:delText>Y</w:delText>
              </w:r>
            </w:del>
          </w:p>
        </w:tc>
      </w:tr>
      <w:tr w:rsidR="00A265FB" w:rsidRPr="00F4559C" w14:paraId="69729AD9" w14:textId="77777777" w:rsidTr="0091624E">
        <w:trPr>
          <w:trHeight w:val="300"/>
          <w:jc w:val="center"/>
        </w:trPr>
        <w:tc>
          <w:tcPr>
            <w:tcW w:w="1048" w:type="dxa"/>
            <w:vMerge/>
            <w:tcBorders>
              <w:left w:val="single" w:sz="4" w:space="0" w:color="auto"/>
              <w:right w:val="single" w:sz="4" w:space="0" w:color="auto"/>
            </w:tcBorders>
          </w:tcPr>
          <w:p w14:paraId="02908AA5" w14:textId="77777777" w:rsidR="00A265FB" w:rsidRPr="00F4559C" w:rsidRDefault="00A265FB" w:rsidP="00A265FB">
            <w:pPr>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7E238453"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860B0" w14:textId="77777777"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Capacity Conversion Service (unbundled to bundled)</w:t>
            </w:r>
          </w:p>
        </w:tc>
        <w:tc>
          <w:tcPr>
            <w:tcW w:w="1415" w:type="dxa"/>
            <w:tcBorders>
              <w:left w:val="nil"/>
              <w:bottom w:val="single" w:sz="4" w:space="0" w:color="auto"/>
              <w:right w:val="single" w:sz="8" w:space="0" w:color="auto"/>
            </w:tcBorders>
            <w:vAlign w:val="center"/>
          </w:tcPr>
          <w:p w14:paraId="77C20624" w14:textId="77777777" w:rsidR="00A265FB" w:rsidRPr="00F4559C" w:rsidRDefault="00A265FB" w:rsidP="00A265FB">
            <w:pPr>
              <w:jc w:val="center"/>
              <w:rPr>
                <w:rFonts w:asciiTheme="minorHAnsi" w:hAnsiTheme="minorHAnsi"/>
                <w:sz w:val="16"/>
                <w:szCs w:val="16"/>
                <w:lang w:val="en-GB"/>
              </w:rPr>
            </w:pPr>
            <w:r w:rsidRPr="00F4559C">
              <w:rPr>
                <w:rFonts w:asciiTheme="minorHAnsi" w:hAnsiTheme="minorHAnsi"/>
                <w:sz w:val="16"/>
                <w:szCs w:val="16"/>
                <w:lang w:val="en-GB"/>
              </w:rPr>
              <w:t>Y, Q, M, DA</w:t>
            </w:r>
          </w:p>
        </w:tc>
      </w:tr>
      <w:tr w:rsidR="00A265FB" w:rsidRPr="00F4559C" w14:paraId="706C6824" w14:textId="77777777" w:rsidTr="0091624E">
        <w:trPr>
          <w:trHeight w:val="300"/>
          <w:jc w:val="center"/>
        </w:trPr>
        <w:tc>
          <w:tcPr>
            <w:tcW w:w="1048" w:type="dxa"/>
            <w:vMerge/>
            <w:tcBorders>
              <w:left w:val="single" w:sz="4" w:space="0" w:color="auto"/>
              <w:right w:val="single" w:sz="4" w:space="0" w:color="auto"/>
            </w:tcBorders>
          </w:tcPr>
          <w:p w14:paraId="6CAB55C4" w14:textId="77777777" w:rsidR="00A265FB" w:rsidRPr="00F4559C" w:rsidRDefault="00A265FB" w:rsidP="00A265FB">
            <w:pPr>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04061F5E"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E00A2" w14:textId="224CD65E" w:rsidR="00A265FB" w:rsidRPr="00F4559C" w:rsidRDefault="00A265FB" w:rsidP="00A265FB">
            <w:pPr>
              <w:rPr>
                <w:rFonts w:asciiTheme="minorHAnsi" w:hAnsiTheme="minorHAnsi"/>
                <w:sz w:val="18"/>
                <w:szCs w:val="18"/>
                <w:lang w:val="en-GB"/>
              </w:rPr>
            </w:pPr>
            <w:del w:id="223" w:author="Degroote Quentin" w:date="2023-11-05T07:51:00Z">
              <w:r w:rsidRPr="00F4559C" w:rsidDel="00C11967">
                <w:rPr>
                  <w:rFonts w:asciiTheme="minorHAnsi" w:hAnsiTheme="minorHAnsi"/>
                  <w:sz w:val="18"/>
                  <w:szCs w:val="18"/>
                  <w:lang w:val="en-GB"/>
                </w:rPr>
                <w:delText>Conversion into Short haul Services (OCUC and Wheeling)</w:delText>
              </w:r>
              <w:r w:rsidR="00623DAC" w:rsidDel="00C11967">
                <w:rPr>
                  <w:rStyle w:val="FootnoteReference"/>
                  <w:rFonts w:asciiTheme="minorHAnsi" w:hAnsiTheme="minorHAnsi"/>
                  <w:sz w:val="18"/>
                  <w:szCs w:val="18"/>
                  <w:lang w:val="en-GB"/>
                </w:rPr>
                <w:footnoteReference w:id="6"/>
              </w:r>
            </w:del>
          </w:p>
        </w:tc>
        <w:tc>
          <w:tcPr>
            <w:tcW w:w="1415" w:type="dxa"/>
            <w:tcBorders>
              <w:left w:val="nil"/>
              <w:bottom w:val="single" w:sz="4" w:space="0" w:color="auto"/>
              <w:right w:val="single" w:sz="8" w:space="0" w:color="auto"/>
            </w:tcBorders>
            <w:vAlign w:val="center"/>
          </w:tcPr>
          <w:p w14:paraId="3A9B3C7D" w14:textId="1C9F92E3" w:rsidR="00A265FB" w:rsidRPr="00F4559C" w:rsidRDefault="00A265FB" w:rsidP="00A265FB">
            <w:pPr>
              <w:jc w:val="center"/>
              <w:rPr>
                <w:rFonts w:asciiTheme="minorHAnsi" w:hAnsiTheme="minorHAnsi"/>
                <w:sz w:val="16"/>
                <w:szCs w:val="16"/>
                <w:lang w:val="en-GB"/>
              </w:rPr>
            </w:pPr>
            <w:del w:id="226" w:author="Degroote Quentin" w:date="2023-11-05T07:51:00Z">
              <w:r w:rsidRPr="00F4559C" w:rsidDel="00C11967">
                <w:rPr>
                  <w:rFonts w:asciiTheme="minorHAnsi" w:hAnsiTheme="minorHAnsi"/>
                  <w:sz w:val="16"/>
                  <w:szCs w:val="16"/>
                  <w:lang w:val="en-GB"/>
                </w:rPr>
                <w:delText>Y, Q, M, DA,WD24h</w:delText>
              </w:r>
              <w:r w:rsidRPr="00F4559C" w:rsidDel="00C11967">
                <w:rPr>
                  <w:rFonts w:asciiTheme="minorHAnsi" w:hAnsiTheme="minorHAnsi"/>
                  <w:sz w:val="16"/>
                  <w:szCs w:val="16"/>
                  <w:vertAlign w:val="superscript"/>
                  <w:lang w:val="en-GB"/>
                </w:rPr>
                <w:footnoteReference w:id="7"/>
              </w:r>
            </w:del>
          </w:p>
        </w:tc>
      </w:tr>
      <w:tr w:rsidR="00A265FB" w:rsidRPr="00F4559C" w14:paraId="6DF5A90D" w14:textId="77777777" w:rsidTr="0091624E">
        <w:trPr>
          <w:trHeight w:val="300"/>
          <w:jc w:val="center"/>
        </w:trPr>
        <w:tc>
          <w:tcPr>
            <w:tcW w:w="1048" w:type="dxa"/>
            <w:vMerge/>
            <w:tcBorders>
              <w:left w:val="single" w:sz="4" w:space="0" w:color="auto"/>
              <w:right w:val="single" w:sz="4" w:space="0" w:color="auto"/>
            </w:tcBorders>
          </w:tcPr>
          <w:p w14:paraId="09E41A07" w14:textId="77777777" w:rsidR="00A265FB" w:rsidRPr="00F4559C" w:rsidRDefault="00A265FB" w:rsidP="00A265FB">
            <w:pPr>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0EC73638"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7B440" w14:textId="68BDE14A"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 xml:space="preserve">Quality Conversion </w:t>
            </w:r>
            <w:r>
              <w:rPr>
                <w:rFonts w:asciiTheme="minorHAnsi" w:hAnsiTheme="minorHAnsi"/>
                <w:sz w:val="18"/>
                <w:szCs w:val="18"/>
                <w:lang w:val="en-GB"/>
              </w:rPr>
              <w:t xml:space="preserve">to H </w:t>
            </w:r>
            <w:r w:rsidRPr="00F4559C">
              <w:rPr>
                <w:rFonts w:asciiTheme="minorHAnsi" w:hAnsiTheme="minorHAnsi"/>
                <w:sz w:val="18"/>
                <w:szCs w:val="18"/>
                <w:lang w:val="en-GB"/>
              </w:rPr>
              <w:t xml:space="preserve">Service </w:t>
            </w:r>
            <w:r>
              <w:rPr>
                <w:rFonts w:asciiTheme="minorHAnsi" w:hAnsiTheme="minorHAnsi"/>
                <w:sz w:val="18"/>
                <w:szCs w:val="18"/>
                <w:lang w:val="en-GB"/>
              </w:rPr>
              <w:t>at Installation Point “QC”</w:t>
            </w:r>
          </w:p>
        </w:tc>
        <w:tc>
          <w:tcPr>
            <w:tcW w:w="1415" w:type="dxa"/>
            <w:tcBorders>
              <w:top w:val="single" w:sz="4" w:space="0" w:color="auto"/>
              <w:left w:val="single" w:sz="4" w:space="0" w:color="auto"/>
              <w:bottom w:val="single" w:sz="4" w:space="0" w:color="auto"/>
              <w:right w:val="single" w:sz="8" w:space="0" w:color="auto"/>
            </w:tcBorders>
            <w:shd w:val="clear" w:color="auto" w:fill="auto"/>
            <w:vAlign w:val="center"/>
          </w:tcPr>
          <w:p w14:paraId="0A4AADAE" w14:textId="77777777" w:rsidR="00A265FB" w:rsidRPr="00F4559C" w:rsidRDefault="00A265FB" w:rsidP="00A265FB">
            <w:pPr>
              <w:jc w:val="center"/>
              <w:rPr>
                <w:rFonts w:asciiTheme="minorHAnsi" w:hAnsiTheme="minorHAnsi"/>
                <w:sz w:val="16"/>
                <w:szCs w:val="16"/>
                <w:lang w:val="fr-BE"/>
              </w:rPr>
            </w:pPr>
            <w:r w:rsidRPr="00F4559C">
              <w:rPr>
                <w:rFonts w:asciiTheme="minorHAnsi" w:hAnsiTheme="minorHAnsi"/>
                <w:sz w:val="16"/>
                <w:szCs w:val="16"/>
                <w:lang w:val="fr-FR"/>
              </w:rPr>
              <w:t>Min 1 GD</w:t>
            </w:r>
          </w:p>
        </w:tc>
      </w:tr>
      <w:tr w:rsidR="00A265FB" w:rsidRPr="00F4559C" w14:paraId="21E6C632" w14:textId="77777777" w:rsidTr="0091624E">
        <w:trPr>
          <w:trHeight w:val="300"/>
          <w:jc w:val="center"/>
        </w:trPr>
        <w:tc>
          <w:tcPr>
            <w:tcW w:w="1048" w:type="dxa"/>
            <w:vMerge/>
            <w:tcBorders>
              <w:left w:val="single" w:sz="4" w:space="0" w:color="auto"/>
              <w:right w:val="single" w:sz="4" w:space="0" w:color="auto"/>
            </w:tcBorders>
          </w:tcPr>
          <w:p w14:paraId="04634473" w14:textId="77777777" w:rsidR="00A265FB" w:rsidRPr="00F4559C" w:rsidRDefault="00A265FB" w:rsidP="00A265FB">
            <w:pPr>
              <w:jc w:val="center"/>
              <w:rPr>
                <w:rFonts w:asciiTheme="minorHAnsi" w:hAnsiTheme="minorHAnsi"/>
                <w:sz w:val="18"/>
                <w:szCs w:val="18"/>
                <w:lang w:val="en-GB"/>
              </w:rPr>
            </w:pPr>
          </w:p>
        </w:tc>
        <w:tc>
          <w:tcPr>
            <w:tcW w:w="1210" w:type="dxa"/>
            <w:vMerge/>
            <w:tcBorders>
              <w:left w:val="single" w:sz="4" w:space="0" w:color="auto"/>
              <w:right w:val="single" w:sz="4" w:space="0" w:color="auto"/>
            </w:tcBorders>
          </w:tcPr>
          <w:p w14:paraId="6F459277"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0E341" w14:textId="77777777"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Exit Service for End Users Domestic point</w:t>
            </w:r>
          </w:p>
        </w:tc>
        <w:tc>
          <w:tcPr>
            <w:tcW w:w="1415" w:type="dxa"/>
            <w:tcBorders>
              <w:top w:val="single" w:sz="4" w:space="0" w:color="auto"/>
              <w:left w:val="single" w:sz="4" w:space="0" w:color="auto"/>
              <w:bottom w:val="single" w:sz="4" w:space="0" w:color="auto"/>
              <w:right w:val="single" w:sz="8" w:space="0" w:color="auto"/>
            </w:tcBorders>
            <w:shd w:val="clear" w:color="auto" w:fill="auto"/>
            <w:vAlign w:val="center"/>
          </w:tcPr>
          <w:p w14:paraId="31EB108D" w14:textId="77777777" w:rsidR="00A265FB" w:rsidRPr="00F4559C" w:rsidRDefault="00A265FB" w:rsidP="00A265FB">
            <w:pPr>
              <w:jc w:val="center"/>
              <w:rPr>
                <w:rFonts w:asciiTheme="minorHAnsi" w:hAnsiTheme="minorHAnsi"/>
                <w:sz w:val="16"/>
                <w:szCs w:val="16"/>
                <w:lang w:val="fr-BE"/>
              </w:rPr>
            </w:pPr>
            <w:r w:rsidRPr="00F4559C">
              <w:rPr>
                <w:rFonts w:asciiTheme="minorHAnsi" w:hAnsiTheme="minorHAnsi"/>
                <w:sz w:val="16"/>
                <w:szCs w:val="16"/>
                <w:lang w:val="en-GB"/>
              </w:rPr>
              <w:t>Min 1 GD</w:t>
            </w:r>
          </w:p>
        </w:tc>
      </w:tr>
      <w:tr w:rsidR="00A265FB" w:rsidRPr="00F4559C" w14:paraId="700EB5E5" w14:textId="77777777" w:rsidTr="0091624E">
        <w:trPr>
          <w:trHeight w:val="300"/>
          <w:jc w:val="center"/>
        </w:trPr>
        <w:tc>
          <w:tcPr>
            <w:tcW w:w="1048" w:type="dxa"/>
            <w:vMerge/>
            <w:tcBorders>
              <w:left w:val="single" w:sz="4" w:space="0" w:color="auto"/>
              <w:bottom w:val="single" w:sz="4" w:space="0" w:color="auto"/>
              <w:right w:val="single" w:sz="4" w:space="0" w:color="auto"/>
            </w:tcBorders>
          </w:tcPr>
          <w:p w14:paraId="2D4E1EE4" w14:textId="77777777" w:rsidR="00A265FB" w:rsidRPr="00F4559C" w:rsidRDefault="00A265FB" w:rsidP="00A265FB">
            <w:pPr>
              <w:jc w:val="center"/>
              <w:rPr>
                <w:rFonts w:asciiTheme="minorHAnsi" w:hAnsiTheme="minorHAnsi"/>
                <w:sz w:val="18"/>
                <w:szCs w:val="18"/>
                <w:lang w:val="en-GB"/>
              </w:rPr>
            </w:pPr>
          </w:p>
        </w:tc>
        <w:tc>
          <w:tcPr>
            <w:tcW w:w="1210" w:type="dxa"/>
            <w:vMerge/>
            <w:tcBorders>
              <w:left w:val="single" w:sz="4" w:space="0" w:color="auto"/>
              <w:bottom w:val="single" w:sz="4" w:space="0" w:color="auto"/>
              <w:right w:val="single" w:sz="4" w:space="0" w:color="auto"/>
            </w:tcBorders>
          </w:tcPr>
          <w:p w14:paraId="2903E98C"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355BC" w14:textId="1420FE3E"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 xml:space="preserve">Entry Service for </w:t>
            </w:r>
            <w:del w:id="229" w:author="Degroote Quentin" w:date="2023-10-13T13:13:00Z">
              <w:r w:rsidRPr="00F4559C" w:rsidDel="00B1177E">
                <w:rPr>
                  <w:rFonts w:asciiTheme="minorHAnsi" w:hAnsiTheme="minorHAnsi"/>
                  <w:sz w:val="18"/>
                  <w:szCs w:val="18"/>
                  <w:lang w:val="en-GB"/>
                </w:rPr>
                <w:delText xml:space="preserve">End Users </w:delText>
              </w:r>
            </w:del>
            <w:r w:rsidRPr="00F4559C">
              <w:rPr>
                <w:rFonts w:asciiTheme="minorHAnsi" w:hAnsiTheme="minorHAnsi"/>
                <w:sz w:val="18"/>
                <w:szCs w:val="18"/>
                <w:lang w:val="en-GB"/>
              </w:rPr>
              <w:t xml:space="preserve">Domestic </w:t>
            </w:r>
            <w:ins w:id="230" w:author="Degroote Quentin" w:date="2023-10-13T13:13:00Z">
              <w:r w:rsidR="00B1177E">
                <w:rPr>
                  <w:rFonts w:asciiTheme="minorHAnsi" w:hAnsiTheme="minorHAnsi"/>
                  <w:sz w:val="18"/>
                  <w:szCs w:val="18"/>
                  <w:lang w:val="en-GB"/>
                </w:rPr>
                <w:t>P</w:t>
              </w:r>
            </w:ins>
            <w:del w:id="231" w:author="Degroote Quentin" w:date="2023-10-13T13:13:00Z">
              <w:r w:rsidRPr="00F4559C" w:rsidDel="00B1177E">
                <w:rPr>
                  <w:rFonts w:asciiTheme="minorHAnsi" w:hAnsiTheme="minorHAnsi"/>
                  <w:sz w:val="18"/>
                  <w:szCs w:val="18"/>
                  <w:lang w:val="en-GB"/>
                </w:rPr>
                <w:delText>p</w:delText>
              </w:r>
            </w:del>
            <w:r w:rsidRPr="00F4559C">
              <w:rPr>
                <w:rFonts w:asciiTheme="minorHAnsi" w:hAnsiTheme="minorHAnsi"/>
                <w:sz w:val="18"/>
                <w:szCs w:val="18"/>
                <w:lang w:val="en-GB"/>
              </w:rPr>
              <w:t>oint</w:t>
            </w:r>
            <w:ins w:id="232" w:author="Degroote Quentin" w:date="2023-10-13T13:13:00Z">
              <w:r w:rsidR="00B1177E">
                <w:rPr>
                  <w:rFonts w:asciiTheme="minorHAnsi" w:hAnsiTheme="minorHAnsi"/>
                  <w:sz w:val="18"/>
                  <w:szCs w:val="18"/>
                  <w:lang w:val="en-GB"/>
                </w:rPr>
                <w:t>s for Injection</w:t>
              </w:r>
            </w:ins>
          </w:p>
        </w:tc>
        <w:tc>
          <w:tcPr>
            <w:tcW w:w="1415" w:type="dxa"/>
            <w:tcBorders>
              <w:top w:val="single" w:sz="4" w:space="0" w:color="auto"/>
              <w:left w:val="single" w:sz="4" w:space="0" w:color="auto"/>
              <w:bottom w:val="single" w:sz="4" w:space="0" w:color="auto"/>
              <w:right w:val="single" w:sz="8" w:space="0" w:color="auto"/>
            </w:tcBorders>
            <w:shd w:val="clear" w:color="auto" w:fill="auto"/>
            <w:vAlign w:val="center"/>
          </w:tcPr>
          <w:p w14:paraId="649CD7C6" w14:textId="3A77ECF4" w:rsidR="00A265FB" w:rsidRPr="004C7788" w:rsidRDefault="002553B5" w:rsidP="00A265FB">
            <w:pPr>
              <w:jc w:val="center"/>
              <w:rPr>
                <w:rFonts w:asciiTheme="minorHAnsi" w:hAnsiTheme="minorHAnsi"/>
                <w:sz w:val="16"/>
                <w:szCs w:val="16"/>
                <w:highlight w:val="yellow"/>
                <w:lang w:val="fr-BE"/>
              </w:rPr>
            </w:pPr>
            <w:ins w:id="233" w:author="Quentin Degroote" w:date="2023-07-17T15:02:00Z">
              <w:r w:rsidRPr="00060E06">
                <w:rPr>
                  <w:rFonts w:asciiTheme="minorHAnsi" w:hAnsiTheme="minorHAnsi"/>
                  <w:sz w:val="16"/>
                  <w:szCs w:val="16"/>
                  <w:lang w:val="en-GB"/>
                </w:rPr>
                <w:t>Min 1 GD</w:t>
              </w:r>
            </w:ins>
            <w:del w:id="234" w:author="Quentin Degroote" w:date="2023-07-17T15:02:00Z">
              <w:r w:rsidR="00A265FB" w:rsidRPr="00060E06" w:rsidDel="002553B5">
                <w:rPr>
                  <w:rFonts w:asciiTheme="minorHAnsi" w:hAnsiTheme="minorHAnsi"/>
                  <w:sz w:val="16"/>
                  <w:szCs w:val="16"/>
                  <w:lang w:val="en-GB"/>
                </w:rPr>
                <w:delText>Y</w:delText>
              </w:r>
            </w:del>
          </w:p>
        </w:tc>
      </w:tr>
      <w:tr w:rsidR="00A265FB" w:rsidRPr="00F4559C" w14:paraId="3F44F075" w14:textId="77777777" w:rsidTr="0091624E">
        <w:trPr>
          <w:trHeight w:val="293"/>
          <w:jc w:val="center"/>
        </w:trPr>
        <w:tc>
          <w:tcPr>
            <w:tcW w:w="2258" w:type="dxa"/>
            <w:gridSpan w:val="2"/>
            <w:vMerge w:val="restart"/>
            <w:tcBorders>
              <w:top w:val="single" w:sz="4" w:space="0" w:color="auto"/>
              <w:left w:val="single" w:sz="4" w:space="0" w:color="auto"/>
              <w:right w:val="single" w:sz="4" w:space="0" w:color="auto"/>
            </w:tcBorders>
            <w:vAlign w:val="center"/>
          </w:tcPr>
          <w:p w14:paraId="7F6512C4" w14:textId="77777777" w:rsidR="00A265FB" w:rsidRPr="00F4559C" w:rsidRDefault="00A265FB" w:rsidP="00A265FB">
            <w:pPr>
              <w:jc w:val="center"/>
              <w:rPr>
                <w:rFonts w:asciiTheme="minorHAnsi" w:hAnsiTheme="minorHAnsi"/>
                <w:sz w:val="18"/>
                <w:szCs w:val="18"/>
                <w:lang w:val="en-GB"/>
              </w:rPr>
            </w:pPr>
            <w:r w:rsidRPr="00F4559C">
              <w:rPr>
                <w:rFonts w:asciiTheme="minorHAnsi" w:hAnsiTheme="minorHAnsi"/>
                <w:sz w:val="18"/>
                <w:szCs w:val="18"/>
                <w:lang w:val="en-GB"/>
              </w:rPr>
              <w:t>Implicit</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DDDB7" w14:textId="2AFFC258"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Zeebrugge</w:t>
            </w:r>
          </w:p>
        </w:tc>
        <w:tc>
          <w:tcPr>
            <w:tcW w:w="1415" w:type="dxa"/>
            <w:tcBorders>
              <w:top w:val="single" w:sz="4" w:space="0" w:color="auto"/>
              <w:left w:val="single" w:sz="4" w:space="0" w:color="auto"/>
              <w:bottom w:val="single" w:sz="4" w:space="0" w:color="auto"/>
              <w:right w:val="single" w:sz="8" w:space="0" w:color="auto"/>
            </w:tcBorders>
            <w:shd w:val="clear" w:color="auto" w:fill="auto"/>
            <w:vAlign w:val="center"/>
          </w:tcPr>
          <w:p w14:paraId="547FA0B4" w14:textId="77777777" w:rsidR="00A265FB" w:rsidRPr="00F4559C" w:rsidRDefault="00A265FB" w:rsidP="00A265FB">
            <w:pPr>
              <w:jc w:val="center"/>
              <w:rPr>
                <w:rFonts w:asciiTheme="minorHAnsi" w:hAnsiTheme="minorHAnsi"/>
                <w:sz w:val="16"/>
                <w:szCs w:val="16"/>
                <w:lang w:val="en-GB"/>
              </w:rPr>
            </w:pPr>
            <w:r w:rsidRPr="00F4559C">
              <w:rPr>
                <w:rFonts w:asciiTheme="minorHAnsi" w:hAnsiTheme="minorHAnsi"/>
                <w:sz w:val="16"/>
                <w:szCs w:val="16"/>
                <w:lang w:val="en-GB"/>
              </w:rPr>
              <w:t>B-o-D</w:t>
            </w:r>
          </w:p>
        </w:tc>
      </w:tr>
      <w:tr w:rsidR="00A265FB" w:rsidRPr="00F4559C" w14:paraId="1D1C7E37" w14:textId="77777777" w:rsidTr="0091624E">
        <w:trPr>
          <w:trHeight w:val="293"/>
          <w:jc w:val="center"/>
        </w:trPr>
        <w:tc>
          <w:tcPr>
            <w:tcW w:w="2258" w:type="dxa"/>
            <w:gridSpan w:val="2"/>
            <w:vMerge/>
            <w:tcBorders>
              <w:left w:val="single" w:sz="4" w:space="0" w:color="auto"/>
              <w:right w:val="single" w:sz="4" w:space="0" w:color="auto"/>
            </w:tcBorders>
            <w:vAlign w:val="center"/>
          </w:tcPr>
          <w:p w14:paraId="52C994E4"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1C73F" w14:textId="77777777"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Entry and Exit Services on Loenhout</w:t>
            </w:r>
          </w:p>
        </w:tc>
        <w:tc>
          <w:tcPr>
            <w:tcW w:w="1415" w:type="dxa"/>
            <w:tcBorders>
              <w:top w:val="single" w:sz="4" w:space="0" w:color="auto"/>
              <w:left w:val="single" w:sz="4" w:space="0" w:color="auto"/>
              <w:bottom w:val="single" w:sz="4" w:space="0" w:color="auto"/>
              <w:right w:val="single" w:sz="8" w:space="0" w:color="auto"/>
            </w:tcBorders>
            <w:shd w:val="clear" w:color="auto" w:fill="auto"/>
            <w:vAlign w:val="center"/>
          </w:tcPr>
          <w:p w14:paraId="34257C40" w14:textId="77777777" w:rsidR="00A265FB" w:rsidRPr="00F4559C" w:rsidRDefault="00A265FB" w:rsidP="00A265FB">
            <w:pPr>
              <w:jc w:val="center"/>
              <w:rPr>
                <w:rFonts w:asciiTheme="minorHAnsi" w:hAnsiTheme="minorHAnsi"/>
                <w:sz w:val="16"/>
                <w:szCs w:val="16"/>
                <w:lang w:val="en-GB"/>
              </w:rPr>
            </w:pPr>
            <w:r w:rsidRPr="00F4559C">
              <w:rPr>
                <w:rFonts w:asciiTheme="minorHAnsi" w:hAnsiTheme="minorHAnsi"/>
                <w:sz w:val="16"/>
                <w:szCs w:val="16"/>
                <w:lang w:val="en-GB"/>
              </w:rPr>
              <w:t>Any duration</w:t>
            </w:r>
          </w:p>
        </w:tc>
      </w:tr>
      <w:tr w:rsidR="00A265FB" w:rsidRPr="00F4559C" w14:paraId="14B74E17" w14:textId="77777777" w:rsidTr="0091624E">
        <w:trPr>
          <w:trHeight w:val="315"/>
          <w:jc w:val="center"/>
        </w:trPr>
        <w:tc>
          <w:tcPr>
            <w:tcW w:w="2258" w:type="dxa"/>
            <w:gridSpan w:val="2"/>
            <w:vMerge/>
            <w:tcBorders>
              <w:left w:val="single" w:sz="4" w:space="0" w:color="auto"/>
              <w:right w:val="single" w:sz="4" w:space="0" w:color="auto"/>
            </w:tcBorders>
          </w:tcPr>
          <w:p w14:paraId="6922CB16"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76D5F34A" w14:textId="77777777"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Exit Service for Distribution Domestic point</w:t>
            </w:r>
          </w:p>
        </w:tc>
        <w:tc>
          <w:tcPr>
            <w:tcW w:w="1415" w:type="dxa"/>
            <w:tcBorders>
              <w:top w:val="single" w:sz="4" w:space="0" w:color="auto"/>
              <w:left w:val="single" w:sz="4" w:space="0" w:color="auto"/>
              <w:bottom w:val="single" w:sz="4" w:space="0" w:color="auto"/>
              <w:right w:val="single" w:sz="4" w:space="0" w:color="auto"/>
            </w:tcBorders>
            <w:vAlign w:val="center"/>
          </w:tcPr>
          <w:p w14:paraId="08E35818" w14:textId="77777777" w:rsidR="00A265FB" w:rsidRPr="00F4559C" w:rsidRDefault="00A265FB" w:rsidP="00A265FB">
            <w:pPr>
              <w:jc w:val="center"/>
              <w:rPr>
                <w:rFonts w:asciiTheme="minorHAnsi" w:hAnsiTheme="minorHAnsi"/>
                <w:sz w:val="16"/>
                <w:szCs w:val="16"/>
                <w:lang w:val="en-GB"/>
              </w:rPr>
            </w:pPr>
            <w:r w:rsidRPr="00F4559C">
              <w:rPr>
                <w:rFonts w:asciiTheme="minorHAnsi" w:hAnsiTheme="minorHAnsi"/>
                <w:sz w:val="16"/>
                <w:szCs w:val="16"/>
                <w:lang w:val="en-GB"/>
              </w:rPr>
              <w:t>Any duration</w:t>
            </w:r>
          </w:p>
        </w:tc>
      </w:tr>
      <w:tr w:rsidR="00A265FB" w:rsidRPr="00F4559C" w14:paraId="0092263B" w14:textId="77777777" w:rsidTr="0091624E">
        <w:trPr>
          <w:trHeight w:val="315"/>
          <w:jc w:val="center"/>
        </w:trPr>
        <w:tc>
          <w:tcPr>
            <w:tcW w:w="2258" w:type="dxa"/>
            <w:gridSpan w:val="2"/>
            <w:vMerge/>
            <w:tcBorders>
              <w:left w:val="single" w:sz="4" w:space="0" w:color="auto"/>
              <w:right w:val="single" w:sz="4" w:space="0" w:color="auto"/>
            </w:tcBorders>
          </w:tcPr>
          <w:p w14:paraId="573B72C4"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1EAE9BB4" w14:textId="77777777"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 xml:space="preserve">Entry Service for Distribution Domestic point   </w:t>
            </w:r>
          </w:p>
        </w:tc>
        <w:tc>
          <w:tcPr>
            <w:tcW w:w="1415" w:type="dxa"/>
            <w:tcBorders>
              <w:top w:val="single" w:sz="4" w:space="0" w:color="auto"/>
              <w:left w:val="single" w:sz="4" w:space="0" w:color="auto"/>
              <w:bottom w:val="single" w:sz="4" w:space="0" w:color="auto"/>
              <w:right w:val="single" w:sz="4" w:space="0" w:color="auto"/>
            </w:tcBorders>
            <w:vAlign w:val="center"/>
          </w:tcPr>
          <w:p w14:paraId="2B97FB58" w14:textId="77777777" w:rsidR="00A265FB" w:rsidRPr="00F4559C" w:rsidRDefault="00A265FB" w:rsidP="00A265FB">
            <w:pPr>
              <w:jc w:val="center"/>
              <w:rPr>
                <w:rFonts w:asciiTheme="minorHAnsi" w:hAnsiTheme="minorHAnsi"/>
                <w:sz w:val="16"/>
                <w:szCs w:val="16"/>
                <w:lang w:val="en-GB"/>
              </w:rPr>
            </w:pPr>
            <w:r w:rsidRPr="00F4559C">
              <w:rPr>
                <w:rFonts w:asciiTheme="minorHAnsi" w:hAnsiTheme="minorHAnsi"/>
                <w:sz w:val="16"/>
                <w:szCs w:val="16"/>
                <w:lang w:val="en-GB"/>
              </w:rPr>
              <w:t>Y</w:t>
            </w:r>
          </w:p>
        </w:tc>
      </w:tr>
      <w:tr w:rsidR="00A265FB" w:rsidRPr="00F4559C" w14:paraId="55111DE6" w14:textId="77777777" w:rsidTr="0091624E">
        <w:trPr>
          <w:trHeight w:val="315"/>
          <w:jc w:val="center"/>
        </w:trPr>
        <w:tc>
          <w:tcPr>
            <w:tcW w:w="2258" w:type="dxa"/>
            <w:gridSpan w:val="2"/>
            <w:vMerge/>
            <w:tcBorders>
              <w:left w:val="single" w:sz="4" w:space="0" w:color="auto"/>
              <w:bottom w:val="single" w:sz="4" w:space="0" w:color="auto"/>
              <w:right w:val="single" w:sz="4" w:space="0" w:color="auto"/>
            </w:tcBorders>
          </w:tcPr>
          <w:p w14:paraId="25A76F20" w14:textId="77777777" w:rsidR="00A265FB" w:rsidRPr="00F4559C" w:rsidRDefault="00A265FB" w:rsidP="00A265FB">
            <w:pPr>
              <w:jc w:val="center"/>
              <w:rPr>
                <w:rFonts w:asciiTheme="minorHAnsi" w:hAnsiTheme="minorHAnsi"/>
                <w:sz w:val="18"/>
                <w:szCs w:val="18"/>
                <w:lang w:val="en-GB"/>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235EF552" w14:textId="7508B52C"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 xml:space="preserve">Quality Conversion </w:t>
            </w:r>
            <w:r>
              <w:rPr>
                <w:rFonts w:asciiTheme="minorHAnsi" w:hAnsiTheme="minorHAnsi"/>
                <w:sz w:val="18"/>
                <w:szCs w:val="18"/>
                <w:lang w:val="en-GB"/>
              </w:rPr>
              <w:t xml:space="preserve">to H </w:t>
            </w:r>
            <w:r w:rsidRPr="00F4559C">
              <w:rPr>
                <w:rFonts w:asciiTheme="minorHAnsi" w:hAnsiTheme="minorHAnsi"/>
                <w:sz w:val="18"/>
                <w:szCs w:val="18"/>
                <w:lang w:val="en-GB"/>
              </w:rPr>
              <w:t>Service</w:t>
            </w:r>
            <w:ins w:id="235" w:author="Degroote Quentin" w:date="2023-10-13T14:11:00Z">
              <w:r w:rsidR="001278F0">
                <w:rPr>
                  <w:rStyle w:val="FootnoteReference"/>
                  <w:rFonts w:asciiTheme="minorHAnsi" w:hAnsiTheme="minorHAnsi"/>
                  <w:sz w:val="18"/>
                  <w:szCs w:val="18"/>
                  <w:lang w:val="en-GB"/>
                </w:rPr>
                <w:footnoteReference w:id="8"/>
              </w:r>
            </w:ins>
            <w:r>
              <w:rPr>
                <w:rFonts w:asciiTheme="minorHAnsi" w:hAnsiTheme="minorHAnsi"/>
                <w:sz w:val="18"/>
                <w:szCs w:val="18"/>
                <w:lang w:val="en-GB"/>
              </w:rPr>
              <w:t xml:space="preserve"> at </w:t>
            </w:r>
            <w:del w:id="238" w:author="Degroote Quentin" w:date="2023-10-13T13:10:00Z">
              <w:r w:rsidDel="003149B5">
                <w:rPr>
                  <w:rFonts w:asciiTheme="minorHAnsi" w:hAnsiTheme="minorHAnsi"/>
                  <w:sz w:val="18"/>
                  <w:szCs w:val="18"/>
                  <w:lang w:val="en-GB"/>
                </w:rPr>
                <w:delText xml:space="preserve">Installation Point </w:delText>
              </w:r>
            </w:del>
            <w:del w:id="239" w:author="Degroote Quentin" w:date="2023-10-13T13:08:00Z">
              <w:r w:rsidDel="009A7262">
                <w:rPr>
                  <w:rFonts w:asciiTheme="minorHAnsi" w:hAnsiTheme="minorHAnsi"/>
                  <w:sz w:val="18"/>
                  <w:szCs w:val="18"/>
                  <w:lang w:val="en-GB"/>
                </w:rPr>
                <w:delText>“H</w:delText>
              </w:r>
              <w:r w:rsidRPr="00A5344B" w:rsidDel="009A7262">
                <w:rPr>
                  <w:rFonts w:asciiTheme="minorHAnsi" w:hAnsiTheme="minorHAnsi"/>
                  <w:sz w:val="18"/>
                  <w:szCs w:val="18"/>
                  <w:vertAlign w:val="subscript"/>
                  <w:lang w:val="en-GB"/>
                </w:rPr>
                <w:delText>2</w:delText>
              </w:r>
              <w:r w:rsidR="00491664" w:rsidRPr="00491664" w:rsidDel="009A7262">
                <w:rPr>
                  <w:rFonts w:asciiTheme="minorHAnsi" w:hAnsiTheme="minorHAnsi"/>
                  <w:sz w:val="18"/>
                  <w:szCs w:val="18"/>
                  <w:lang w:val="en-GB"/>
                </w:rPr>
                <w:delText>-IN</w:delText>
              </w:r>
              <w:r w:rsidRPr="00FC3718" w:rsidDel="009A7262">
                <w:rPr>
                  <w:rFonts w:asciiTheme="minorHAnsi" w:hAnsiTheme="minorHAnsi"/>
                  <w:sz w:val="18"/>
                  <w:szCs w:val="18"/>
                  <w:lang w:val="en-GB"/>
                </w:rPr>
                <w:delText>”</w:delText>
              </w:r>
            </w:del>
            <w:ins w:id="240" w:author="Degroote Quentin" w:date="2023-10-13T13:08:00Z">
              <w:r w:rsidR="009A7262">
                <w:rPr>
                  <w:rFonts w:asciiTheme="minorHAnsi" w:hAnsiTheme="minorHAnsi"/>
                  <w:sz w:val="18"/>
                  <w:szCs w:val="18"/>
                  <w:lang w:val="en-GB"/>
                </w:rPr>
                <w:t>Domestic Points for Injection</w:t>
              </w:r>
            </w:ins>
            <w:ins w:id="241" w:author="Degroote Quentin" w:date="2023-10-13T13:09:00Z">
              <w:r w:rsidR="00AD628B">
                <w:rPr>
                  <w:rFonts w:asciiTheme="minorHAnsi" w:hAnsiTheme="minorHAnsi"/>
                  <w:sz w:val="18"/>
                  <w:szCs w:val="18"/>
                  <w:lang w:val="en-GB"/>
                </w:rPr>
                <w:t xml:space="preserve"> where </w:t>
              </w:r>
            </w:ins>
            <w:ins w:id="242" w:author="Degroote Quentin" w:date="2023-10-13T14:11:00Z">
              <w:r w:rsidR="00C773FF">
                <w:rPr>
                  <w:rFonts w:asciiTheme="minorHAnsi" w:hAnsiTheme="minorHAnsi"/>
                  <w:sz w:val="18"/>
                  <w:szCs w:val="18"/>
                  <w:lang w:val="en-GB"/>
                </w:rPr>
                <w:t>not Compatible Gas is injected</w:t>
              </w:r>
            </w:ins>
            <w:del w:id="243" w:author="Degroote Quentin" w:date="2023-10-13T14:11:00Z">
              <w:r w:rsidDel="001278F0">
                <w:rPr>
                  <w:rStyle w:val="FootnoteReference"/>
                  <w:rFonts w:asciiTheme="minorHAnsi" w:hAnsiTheme="minorHAnsi"/>
                  <w:sz w:val="18"/>
                  <w:szCs w:val="18"/>
                  <w:lang w:val="en-GB"/>
                </w:rPr>
                <w:footnoteReference w:id="9"/>
              </w:r>
            </w:del>
            <w:del w:id="246" w:author="Degroote Quentin" w:date="2023-10-13T13:14:00Z">
              <w:r w:rsidR="00631A2D" w:rsidDel="005C3D54">
                <w:rPr>
                  <w:rStyle w:val="FootnoteReference"/>
                  <w:rFonts w:asciiTheme="minorHAnsi" w:hAnsiTheme="minorHAnsi"/>
                  <w:sz w:val="18"/>
                  <w:szCs w:val="18"/>
                  <w:lang w:val="en-GB"/>
                </w:rPr>
                <w:footnoteReference w:id="10"/>
              </w:r>
            </w:del>
            <w:ins w:id="248" w:author="Degroote Quentin" w:date="2023-10-13T14:12:00Z">
              <w:r w:rsidR="001278F0">
                <w:rPr>
                  <w:rStyle w:val="FootnoteReference"/>
                  <w:rFonts w:asciiTheme="minorHAnsi" w:hAnsiTheme="minorHAnsi"/>
                  <w:sz w:val="18"/>
                  <w:szCs w:val="18"/>
                  <w:lang w:val="en-GB"/>
                </w:rPr>
                <w:footnoteReference w:id="11"/>
              </w:r>
            </w:ins>
          </w:p>
        </w:tc>
        <w:tc>
          <w:tcPr>
            <w:tcW w:w="1415" w:type="dxa"/>
            <w:tcBorders>
              <w:top w:val="single" w:sz="4" w:space="0" w:color="auto"/>
              <w:left w:val="single" w:sz="4" w:space="0" w:color="auto"/>
              <w:bottom w:val="single" w:sz="4" w:space="0" w:color="auto"/>
              <w:right w:val="single" w:sz="4" w:space="0" w:color="auto"/>
            </w:tcBorders>
            <w:vAlign w:val="center"/>
          </w:tcPr>
          <w:p w14:paraId="0CF60456" w14:textId="3938C05B" w:rsidR="00A265FB" w:rsidRPr="004C7788" w:rsidRDefault="00060E06" w:rsidP="00A265FB">
            <w:pPr>
              <w:jc w:val="center"/>
              <w:rPr>
                <w:rFonts w:asciiTheme="minorHAnsi" w:hAnsiTheme="minorHAnsi"/>
                <w:sz w:val="16"/>
                <w:szCs w:val="16"/>
                <w:highlight w:val="yellow"/>
                <w:lang w:val="en-GB"/>
              </w:rPr>
            </w:pPr>
            <w:ins w:id="250" w:author="Degroote Quentin" w:date="2023-10-13T13:13:00Z">
              <w:r w:rsidRPr="00060E06">
                <w:rPr>
                  <w:rFonts w:asciiTheme="minorHAnsi" w:hAnsiTheme="minorHAnsi"/>
                  <w:sz w:val="16"/>
                  <w:szCs w:val="16"/>
                  <w:lang w:val="en-GB"/>
                </w:rPr>
                <w:t xml:space="preserve">Min 1 </w:t>
              </w:r>
              <w:commentRangeStart w:id="251"/>
              <w:r w:rsidRPr="00060E06">
                <w:rPr>
                  <w:rFonts w:asciiTheme="minorHAnsi" w:hAnsiTheme="minorHAnsi"/>
                  <w:sz w:val="16"/>
                  <w:szCs w:val="16"/>
                  <w:lang w:val="en-GB"/>
                </w:rPr>
                <w:t>GD</w:t>
              </w:r>
              <w:commentRangeEnd w:id="251"/>
              <w:r w:rsidRPr="00060E06">
                <w:rPr>
                  <w:rStyle w:val="CommentReference"/>
                  <w:rFonts w:ascii="Arial" w:eastAsia="Arial" w:hAnsi="Arial" w:cs="Arial"/>
                  <w:lang w:val="nl-BE" w:eastAsia="en-GB"/>
                </w:rPr>
                <w:commentReference w:id="251"/>
              </w:r>
            </w:ins>
            <w:del w:id="252" w:author="Degroote Quentin" w:date="2023-10-13T13:13:00Z">
              <w:r w:rsidR="00A265FB" w:rsidRPr="00060E06" w:rsidDel="00060E06">
                <w:rPr>
                  <w:rFonts w:asciiTheme="minorHAnsi" w:hAnsiTheme="minorHAnsi"/>
                  <w:sz w:val="16"/>
                  <w:szCs w:val="16"/>
                  <w:lang w:val="en-GB"/>
                </w:rPr>
                <w:delText>Y</w:delText>
              </w:r>
            </w:del>
          </w:p>
        </w:tc>
      </w:tr>
    </w:tbl>
    <w:p w14:paraId="37067D9F" w14:textId="77777777" w:rsidR="00E77052" w:rsidRDefault="00E77052">
      <w:r>
        <w:br w:type="page"/>
      </w:r>
    </w:p>
    <w:tbl>
      <w:tblPr>
        <w:tblW w:w="9348" w:type="dxa"/>
        <w:jc w:val="center"/>
        <w:tblLayout w:type="fixed"/>
        <w:tblLook w:val="04A0" w:firstRow="1" w:lastRow="0" w:firstColumn="1" w:lastColumn="0" w:noHBand="0" w:noVBand="1"/>
      </w:tblPr>
      <w:tblGrid>
        <w:gridCol w:w="1048"/>
        <w:gridCol w:w="1215"/>
        <w:gridCol w:w="2807"/>
        <w:gridCol w:w="2863"/>
        <w:gridCol w:w="1415"/>
      </w:tblGrid>
      <w:tr w:rsidR="00A265FB" w:rsidRPr="00F4559C" w14:paraId="7EDABD32" w14:textId="77777777" w:rsidTr="0091624E">
        <w:trPr>
          <w:trHeight w:val="300"/>
          <w:jc w:val="center"/>
        </w:trPr>
        <w:tc>
          <w:tcPr>
            <w:tcW w:w="1048" w:type="dxa"/>
            <w:vMerge w:val="restart"/>
            <w:tcBorders>
              <w:top w:val="single" w:sz="4" w:space="0" w:color="auto"/>
              <w:left w:val="single" w:sz="4" w:space="0" w:color="auto"/>
              <w:bottom w:val="single" w:sz="4" w:space="0" w:color="auto"/>
              <w:right w:val="single" w:sz="4" w:space="0" w:color="auto"/>
            </w:tcBorders>
          </w:tcPr>
          <w:p w14:paraId="235D2F66" w14:textId="77777777" w:rsidR="00A265FB" w:rsidRPr="00F4559C" w:rsidRDefault="00A265FB" w:rsidP="00A265FB">
            <w:pPr>
              <w:jc w:val="center"/>
              <w:rPr>
                <w:rFonts w:asciiTheme="minorHAnsi" w:hAnsiTheme="minorHAnsi"/>
                <w:sz w:val="18"/>
                <w:szCs w:val="18"/>
                <w:lang w:val="fr-FR"/>
              </w:rPr>
            </w:pPr>
          </w:p>
        </w:tc>
        <w:tc>
          <w:tcPr>
            <w:tcW w:w="1215" w:type="dxa"/>
            <w:vMerge w:val="restart"/>
            <w:tcBorders>
              <w:top w:val="single" w:sz="4" w:space="0" w:color="auto"/>
              <w:left w:val="single" w:sz="4" w:space="0" w:color="auto"/>
              <w:bottom w:val="single" w:sz="4" w:space="0" w:color="auto"/>
              <w:right w:val="single" w:sz="4" w:space="0" w:color="auto"/>
            </w:tcBorders>
            <w:vAlign w:val="center"/>
          </w:tcPr>
          <w:p w14:paraId="48F01620" w14:textId="77777777" w:rsidR="00A265FB" w:rsidRPr="00F4559C" w:rsidRDefault="00A265FB" w:rsidP="00A265FB">
            <w:pPr>
              <w:spacing w:after="240"/>
              <w:jc w:val="center"/>
              <w:rPr>
                <w:rFonts w:asciiTheme="minorHAnsi" w:hAnsiTheme="minorHAnsi"/>
                <w:sz w:val="18"/>
                <w:szCs w:val="18"/>
                <w:lang w:val="fr-FR"/>
              </w:rPr>
            </w:pPr>
            <w:r w:rsidRPr="00F4559C">
              <w:rPr>
                <w:rFonts w:asciiTheme="minorHAnsi" w:hAnsiTheme="minorHAnsi"/>
                <w:sz w:val="18"/>
                <w:szCs w:val="18"/>
                <w:lang w:val="en-GB"/>
              </w:rPr>
              <w:t>Not applicable</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D9AB3" w14:textId="77777777" w:rsidR="00A265FB" w:rsidRPr="00F4559C" w:rsidRDefault="00A265FB" w:rsidP="00A265FB">
            <w:pPr>
              <w:jc w:val="center"/>
              <w:rPr>
                <w:rFonts w:asciiTheme="minorHAnsi" w:hAnsiTheme="minorHAnsi"/>
                <w:sz w:val="18"/>
                <w:szCs w:val="18"/>
                <w:lang w:val="en-GB"/>
              </w:rPr>
            </w:pPr>
            <w:r w:rsidRPr="00F4559C">
              <w:rPr>
                <w:rFonts w:asciiTheme="minorHAnsi" w:hAnsiTheme="minorHAnsi"/>
                <w:sz w:val="18"/>
                <w:szCs w:val="18"/>
                <w:lang w:val="en-GB"/>
              </w:rPr>
              <w:t>Other Services</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8D08" w14:textId="2E46BBB9"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Zee Platform</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14:paraId="1E535B1A" w14:textId="77777777" w:rsidR="00A265FB" w:rsidRPr="00F4559C" w:rsidRDefault="00A265FB" w:rsidP="00A265FB">
            <w:pPr>
              <w:jc w:val="center"/>
              <w:rPr>
                <w:rFonts w:asciiTheme="minorHAnsi" w:hAnsiTheme="minorHAnsi"/>
                <w:sz w:val="18"/>
                <w:szCs w:val="18"/>
                <w:lang w:val="en-GB"/>
              </w:rPr>
            </w:pPr>
            <w:r w:rsidRPr="00F4559C">
              <w:rPr>
                <w:rFonts w:asciiTheme="minorHAnsi" w:hAnsiTheme="minorHAnsi"/>
                <w:sz w:val="18"/>
                <w:szCs w:val="18"/>
                <w:lang w:val="en-GB"/>
              </w:rPr>
              <w:t>Not applicable</w:t>
            </w:r>
          </w:p>
        </w:tc>
      </w:tr>
      <w:tr w:rsidR="00A265FB" w:rsidRPr="00F4559C" w14:paraId="1D8008E6" w14:textId="77777777" w:rsidTr="0091624E">
        <w:trPr>
          <w:trHeight w:val="300"/>
          <w:jc w:val="center"/>
        </w:trPr>
        <w:tc>
          <w:tcPr>
            <w:tcW w:w="1048" w:type="dxa"/>
            <w:vMerge/>
            <w:tcBorders>
              <w:top w:val="single" w:sz="4" w:space="0" w:color="auto"/>
              <w:left w:val="single" w:sz="4" w:space="0" w:color="auto"/>
              <w:right w:val="single" w:sz="4" w:space="0" w:color="auto"/>
            </w:tcBorders>
          </w:tcPr>
          <w:p w14:paraId="289935AE" w14:textId="77777777" w:rsidR="00A265FB" w:rsidRPr="00F4559C" w:rsidRDefault="00A265FB" w:rsidP="00A265FB">
            <w:pPr>
              <w:spacing w:after="240"/>
              <w:jc w:val="both"/>
              <w:rPr>
                <w:rFonts w:asciiTheme="minorHAnsi" w:hAnsiTheme="minorHAnsi"/>
                <w:sz w:val="18"/>
                <w:szCs w:val="18"/>
                <w:lang w:val="en-GB"/>
              </w:rPr>
            </w:pPr>
          </w:p>
        </w:tc>
        <w:tc>
          <w:tcPr>
            <w:tcW w:w="1215" w:type="dxa"/>
            <w:vMerge/>
            <w:tcBorders>
              <w:top w:val="single" w:sz="4" w:space="0" w:color="auto"/>
              <w:left w:val="single" w:sz="4" w:space="0" w:color="auto"/>
              <w:right w:val="single" w:sz="4" w:space="0" w:color="auto"/>
            </w:tcBorders>
            <w:vAlign w:val="center"/>
          </w:tcPr>
          <w:p w14:paraId="18AD1A46" w14:textId="77777777" w:rsidR="00A265FB" w:rsidRPr="00F4559C" w:rsidRDefault="00A265FB" w:rsidP="00A265FB">
            <w:pPr>
              <w:spacing w:after="240"/>
              <w:jc w:val="center"/>
              <w:rPr>
                <w:rFonts w:asciiTheme="minorHAnsi" w:hAnsiTheme="minorHAnsi"/>
                <w:sz w:val="18"/>
                <w:szCs w:val="18"/>
                <w:lang w:val="en-GB"/>
              </w:rPr>
            </w:pPr>
          </w:p>
        </w:tc>
        <w:tc>
          <w:tcPr>
            <w:tcW w:w="2807" w:type="dxa"/>
            <w:vMerge/>
            <w:tcBorders>
              <w:top w:val="single" w:sz="4" w:space="0" w:color="auto"/>
              <w:left w:val="single" w:sz="4" w:space="0" w:color="auto"/>
              <w:right w:val="single" w:sz="8" w:space="0" w:color="auto"/>
            </w:tcBorders>
            <w:shd w:val="clear" w:color="auto" w:fill="auto"/>
            <w:vAlign w:val="center"/>
            <w:hideMark/>
          </w:tcPr>
          <w:p w14:paraId="43D59C89" w14:textId="77777777" w:rsidR="00A265FB" w:rsidRPr="00F4559C" w:rsidRDefault="00A265FB" w:rsidP="00A265FB">
            <w:pPr>
              <w:spacing w:after="240"/>
              <w:jc w:val="both"/>
              <w:rPr>
                <w:rFonts w:asciiTheme="minorHAnsi" w:hAnsiTheme="minorHAnsi"/>
                <w:sz w:val="18"/>
                <w:szCs w:val="18"/>
                <w:lang w:val="en-GB"/>
              </w:rPr>
            </w:pPr>
          </w:p>
        </w:tc>
        <w:tc>
          <w:tcPr>
            <w:tcW w:w="2863" w:type="dxa"/>
            <w:tcBorders>
              <w:top w:val="single" w:sz="4" w:space="0" w:color="auto"/>
              <w:left w:val="nil"/>
              <w:bottom w:val="single" w:sz="4" w:space="0" w:color="auto"/>
              <w:right w:val="single" w:sz="8" w:space="0" w:color="auto"/>
            </w:tcBorders>
            <w:shd w:val="clear" w:color="auto" w:fill="auto"/>
            <w:noWrap/>
            <w:vAlign w:val="bottom"/>
            <w:hideMark/>
          </w:tcPr>
          <w:p w14:paraId="74E31AF1" w14:textId="77777777"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ZTP Trading Services</w:t>
            </w:r>
          </w:p>
        </w:tc>
        <w:tc>
          <w:tcPr>
            <w:tcW w:w="1415" w:type="dxa"/>
            <w:vMerge/>
            <w:tcBorders>
              <w:top w:val="single" w:sz="4" w:space="0" w:color="auto"/>
              <w:left w:val="nil"/>
              <w:right w:val="single" w:sz="8" w:space="0" w:color="auto"/>
            </w:tcBorders>
          </w:tcPr>
          <w:p w14:paraId="478D9453" w14:textId="77777777" w:rsidR="00A265FB" w:rsidRPr="00F4559C" w:rsidRDefault="00A265FB" w:rsidP="00A265FB">
            <w:pPr>
              <w:spacing w:after="240"/>
              <w:jc w:val="center"/>
              <w:rPr>
                <w:rFonts w:asciiTheme="minorHAnsi" w:hAnsiTheme="minorHAnsi" w:cs="Arial"/>
                <w:sz w:val="16"/>
                <w:szCs w:val="16"/>
                <w:lang w:val="en-GB"/>
              </w:rPr>
            </w:pPr>
          </w:p>
        </w:tc>
      </w:tr>
      <w:tr w:rsidR="00A265FB" w:rsidRPr="00F4559C" w14:paraId="5E58843D" w14:textId="77777777" w:rsidTr="0091624E">
        <w:trPr>
          <w:trHeight w:val="138"/>
          <w:jc w:val="center"/>
        </w:trPr>
        <w:tc>
          <w:tcPr>
            <w:tcW w:w="1048" w:type="dxa"/>
            <w:vMerge/>
            <w:tcBorders>
              <w:left w:val="single" w:sz="4" w:space="0" w:color="auto"/>
              <w:right w:val="single" w:sz="4" w:space="0" w:color="auto"/>
            </w:tcBorders>
          </w:tcPr>
          <w:p w14:paraId="0698C68D" w14:textId="77777777" w:rsidR="00A265FB" w:rsidRPr="00F4559C" w:rsidRDefault="00A265FB" w:rsidP="00A265FB">
            <w:pPr>
              <w:spacing w:after="240"/>
              <w:jc w:val="both"/>
              <w:rPr>
                <w:rFonts w:asciiTheme="minorHAnsi" w:hAnsiTheme="minorHAnsi"/>
                <w:sz w:val="18"/>
                <w:szCs w:val="18"/>
                <w:lang w:val="en-GB"/>
              </w:rPr>
            </w:pPr>
          </w:p>
        </w:tc>
        <w:tc>
          <w:tcPr>
            <w:tcW w:w="1215" w:type="dxa"/>
            <w:vMerge/>
            <w:tcBorders>
              <w:left w:val="single" w:sz="4" w:space="0" w:color="auto"/>
              <w:right w:val="single" w:sz="4" w:space="0" w:color="auto"/>
            </w:tcBorders>
          </w:tcPr>
          <w:p w14:paraId="2E05B6C9" w14:textId="77777777" w:rsidR="00A265FB" w:rsidRPr="00F4559C" w:rsidRDefault="00A265FB" w:rsidP="00A265FB">
            <w:pPr>
              <w:spacing w:after="240"/>
              <w:jc w:val="both"/>
              <w:rPr>
                <w:rFonts w:asciiTheme="minorHAnsi" w:hAnsiTheme="minorHAnsi"/>
                <w:sz w:val="18"/>
                <w:szCs w:val="18"/>
                <w:lang w:val="en-GB"/>
              </w:rPr>
            </w:pPr>
          </w:p>
        </w:tc>
        <w:tc>
          <w:tcPr>
            <w:tcW w:w="2807" w:type="dxa"/>
            <w:vMerge/>
            <w:tcBorders>
              <w:left w:val="single" w:sz="4" w:space="0" w:color="auto"/>
              <w:right w:val="single" w:sz="8" w:space="0" w:color="auto"/>
            </w:tcBorders>
            <w:shd w:val="clear" w:color="auto" w:fill="auto"/>
            <w:vAlign w:val="center"/>
            <w:hideMark/>
          </w:tcPr>
          <w:p w14:paraId="2C421343" w14:textId="77777777" w:rsidR="00A265FB" w:rsidRPr="00F4559C" w:rsidRDefault="00A265FB" w:rsidP="00A265FB">
            <w:pPr>
              <w:spacing w:after="240"/>
              <w:jc w:val="both"/>
              <w:rPr>
                <w:rFonts w:asciiTheme="minorHAnsi" w:hAnsiTheme="minorHAnsi"/>
                <w:sz w:val="18"/>
                <w:szCs w:val="18"/>
                <w:lang w:val="en-GB"/>
              </w:rPr>
            </w:pPr>
          </w:p>
        </w:tc>
        <w:tc>
          <w:tcPr>
            <w:tcW w:w="2863" w:type="dxa"/>
            <w:tcBorders>
              <w:top w:val="single" w:sz="4" w:space="0" w:color="auto"/>
              <w:left w:val="nil"/>
              <w:bottom w:val="single" w:sz="4" w:space="0" w:color="auto"/>
              <w:right w:val="single" w:sz="8" w:space="0" w:color="auto"/>
            </w:tcBorders>
            <w:shd w:val="clear" w:color="auto" w:fill="auto"/>
            <w:noWrap/>
            <w:vAlign w:val="bottom"/>
            <w:hideMark/>
          </w:tcPr>
          <w:p w14:paraId="7DE9CDCC" w14:textId="6FECD44E"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L Capacity Switch Service</w:t>
            </w:r>
          </w:p>
        </w:tc>
        <w:tc>
          <w:tcPr>
            <w:tcW w:w="1415" w:type="dxa"/>
            <w:vMerge/>
            <w:tcBorders>
              <w:left w:val="nil"/>
              <w:right w:val="single" w:sz="8" w:space="0" w:color="auto"/>
            </w:tcBorders>
          </w:tcPr>
          <w:p w14:paraId="0D8910DC" w14:textId="77777777" w:rsidR="00A265FB" w:rsidRPr="00F4559C" w:rsidRDefault="00A265FB" w:rsidP="00A265FB">
            <w:pPr>
              <w:spacing w:after="240"/>
              <w:jc w:val="center"/>
              <w:rPr>
                <w:rFonts w:asciiTheme="minorHAnsi" w:hAnsiTheme="minorHAnsi" w:cs="Arial"/>
                <w:sz w:val="16"/>
                <w:szCs w:val="16"/>
                <w:lang w:val="en-GB"/>
              </w:rPr>
            </w:pPr>
          </w:p>
        </w:tc>
      </w:tr>
      <w:tr w:rsidR="00A265FB" w:rsidRPr="00F4559C" w14:paraId="6648876E" w14:textId="77777777" w:rsidTr="0091624E">
        <w:trPr>
          <w:trHeight w:val="137"/>
          <w:jc w:val="center"/>
        </w:trPr>
        <w:tc>
          <w:tcPr>
            <w:tcW w:w="1048" w:type="dxa"/>
            <w:vMerge/>
            <w:tcBorders>
              <w:left w:val="single" w:sz="4" w:space="0" w:color="auto"/>
              <w:right w:val="single" w:sz="4" w:space="0" w:color="auto"/>
            </w:tcBorders>
          </w:tcPr>
          <w:p w14:paraId="04D5FA78" w14:textId="77777777" w:rsidR="00A265FB" w:rsidRPr="00F4559C" w:rsidRDefault="00A265FB" w:rsidP="00A265FB">
            <w:pPr>
              <w:spacing w:after="240"/>
              <w:jc w:val="both"/>
              <w:rPr>
                <w:rFonts w:asciiTheme="minorHAnsi" w:hAnsiTheme="minorHAnsi"/>
                <w:sz w:val="18"/>
                <w:szCs w:val="18"/>
                <w:lang w:val="en-GB"/>
              </w:rPr>
            </w:pPr>
          </w:p>
        </w:tc>
        <w:tc>
          <w:tcPr>
            <w:tcW w:w="1215" w:type="dxa"/>
            <w:vMerge/>
            <w:tcBorders>
              <w:left w:val="single" w:sz="4" w:space="0" w:color="auto"/>
              <w:right w:val="single" w:sz="4" w:space="0" w:color="auto"/>
            </w:tcBorders>
          </w:tcPr>
          <w:p w14:paraId="1FF68D0F" w14:textId="77777777" w:rsidR="00A265FB" w:rsidRPr="00F4559C" w:rsidRDefault="00A265FB" w:rsidP="00A265FB">
            <w:pPr>
              <w:spacing w:after="240"/>
              <w:jc w:val="both"/>
              <w:rPr>
                <w:rFonts w:asciiTheme="minorHAnsi" w:hAnsiTheme="minorHAnsi"/>
                <w:sz w:val="18"/>
                <w:szCs w:val="18"/>
                <w:lang w:val="en-GB"/>
              </w:rPr>
            </w:pPr>
          </w:p>
        </w:tc>
        <w:tc>
          <w:tcPr>
            <w:tcW w:w="2807" w:type="dxa"/>
            <w:vMerge/>
            <w:tcBorders>
              <w:left w:val="single" w:sz="4" w:space="0" w:color="auto"/>
              <w:right w:val="single" w:sz="8" w:space="0" w:color="auto"/>
            </w:tcBorders>
            <w:shd w:val="clear" w:color="auto" w:fill="auto"/>
            <w:vAlign w:val="center"/>
          </w:tcPr>
          <w:p w14:paraId="508E4C85" w14:textId="77777777" w:rsidR="00A265FB" w:rsidRPr="00F4559C" w:rsidRDefault="00A265FB" w:rsidP="00A265FB">
            <w:pPr>
              <w:spacing w:after="240"/>
              <w:jc w:val="both"/>
              <w:rPr>
                <w:rFonts w:asciiTheme="minorHAnsi" w:hAnsiTheme="minorHAnsi"/>
                <w:sz w:val="18"/>
                <w:szCs w:val="18"/>
                <w:lang w:val="en-GB"/>
              </w:rPr>
            </w:pPr>
          </w:p>
        </w:tc>
        <w:tc>
          <w:tcPr>
            <w:tcW w:w="2863" w:type="dxa"/>
            <w:tcBorders>
              <w:top w:val="single" w:sz="4" w:space="0" w:color="auto"/>
              <w:left w:val="nil"/>
              <w:bottom w:val="single" w:sz="4" w:space="0" w:color="auto"/>
              <w:right w:val="single" w:sz="8" w:space="0" w:color="auto"/>
            </w:tcBorders>
            <w:shd w:val="clear" w:color="auto" w:fill="auto"/>
            <w:noWrap/>
            <w:vAlign w:val="bottom"/>
          </w:tcPr>
          <w:p w14:paraId="7E1A5C82" w14:textId="6888E23B" w:rsidR="00A265FB" w:rsidRPr="00F4559C" w:rsidRDefault="00A265FB" w:rsidP="00A265FB">
            <w:pPr>
              <w:rPr>
                <w:rFonts w:asciiTheme="minorHAnsi" w:hAnsiTheme="minorHAnsi"/>
                <w:sz w:val="18"/>
                <w:szCs w:val="18"/>
                <w:lang w:val="en-GB"/>
              </w:rPr>
            </w:pPr>
            <w:r w:rsidRPr="00F4559C">
              <w:rPr>
                <w:rFonts w:asciiTheme="minorHAnsi" w:hAnsiTheme="minorHAnsi"/>
                <w:sz w:val="18"/>
                <w:szCs w:val="18"/>
                <w:lang w:val="en-GB"/>
              </w:rPr>
              <w:t>Diversion Service</w:t>
            </w:r>
          </w:p>
        </w:tc>
        <w:tc>
          <w:tcPr>
            <w:tcW w:w="1415" w:type="dxa"/>
            <w:vMerge/>
            <w:tcBorders>
              <w:left w:val="nil"/>
              <w:right w:val="single" w:sz="8" w:space="0" w:color="auto"/>
            </w:tcBorders>
          </w:tcPr>
          <w:p w14:paraId="545BF165" w14:textId="77777777" w:rsidR="00A265FB" w:rsidRPr="00F4559C" w:rsidRDefault="00A265FB" w:rsidP="00A265FB">
            <w:pPr>
              <w:spacing w:after="240"/>
              <w:jc w:val="center"/>
              <w:rPr>
                <w:rFonts w:asciiTheme="minorHAnsi" w:hAnsiTheme="minorHAnsi" w:cs="Arial"/>
                <w:sz w:val="16"/>
                <w:szCs w:val="16"/>
                <w:lang w:val="en-GB"/>
              </w:rPr>
            </w:pPr>
          </w:p>
        </w:tc>
      </w:tr>
      <w:tr w:rsidR="00A265FB" w:rsidRPr="00F4559C" w14:paraId="4B1994E4" w14:textId="77777777" w:rsidTr="0091624E">
        <w:trPr>
          <w:trHeight w:val="137"/>
          <w:jc w:val="center"/>
        </w:trPr>
        <w:tc>
          <w:tcPr>
            <w:tcW w:w="1048" w:type="dxa"/>
            <w:tcBorders>
              <w:left w:val="single" w:sz="4" w:space="0" w:color="auto"/>
              <w:right w:val="single" w:sz="4" w:space="0" w:color="auto"/>
            </w:tcBorders>
          </w:tcPr>
          <w:p w14:paraId="342104F7" w14:textId="77777777" w:rsidR="00A265FB" w:rsidRPr="00F4559C" w:rsidRDefault="00A265FB" w:rsidP="00A265FB">
            <w:pPr>
              <w:jc w:val="both"/>
              <w:rPr>
                <w:sz w:val="18"/>
                <w:szCs w:val="18"/>
              </w:rPr>
            </w:pPr>
          </w:p>
        </w:tc>
        <w:tc>
          <w:tcPr>
            <w:tcW w:w="1215" w:type="dxa"/>
            <w:tcBorders>
              <w:left w:val="single" w:sz="4" w:space="0" w:color="auto"/>
              <w:bottom w:val="single" w:sz="4" w:space="0" w:color="auto"/>
              <w:right w:val="single" w:sz="4" w:space="0" w:color="auto"/>
            </w:tcBorders>
          </w:tcPr>
          <w:p w14:paraId="71C851CB" w14:textId="77777777" w:rsidR="00A265FB" w:rsidRPr="00F4559C" w:rsidRDefault="00A265FB" w:rsidP="00A265FB">
            <w:pPr>
              <w:jc w:val="both"/>
              <w:rPr>
                <w:sz w:val="18"/>
                <w:szCs w:val="18"/>
              </w:rPr>
            </w:pPr>
          </w:p>
        </w:tc>
        <w:tc>
          <w:tcPr>
            <w:tcW w:w="2807" w:type="dxa"/>
            <w:tcBorders>
              <w:left w:val="single" w:sz="4" w:space="0" w:color="auto"/>
              <w:bottom w:val="single" w:sz="4" w:space="0" w:color="auto"/>
              <w:right w:val="single" w:sz="8" w:space="0" w:color="auto"/>
            </w:tcBorders>
            <w:shd w:val="clear" w:color="auto" w:fill="auto"/>
            <w:vAlign w:val="center"/>
          </w:tcPr>
          <w:p w14:paraId="2CF6BF53" w14:textId="77777777" w:rsidR="00A265FB" w:rsidRPr="0001104C" w:rsidRDefault="00A265FB" w:rsidP="00A265FB">
            <w:pPr>
              <w:jc w:val="both"/>
              <w:rPr>
                <w:rFonts w:ascii="Century Gothic" w:hAnsi="Century Gothic"/>
                <w:sz w:val="18"/>
                <w:szCs w:val="18"/>
              </w:rPr>
            </w:pPr>
          </w:p>
        </w:tc>
        <w:tc>
          <w:tcPr>
            <w:tcW w:w="2863" w:type="dxa"/>
            <w:tcBorders>
              <w:top w:val="single" w:sz="4" w:space="0" w:color="auto"/>
              <w:left w:val="nil"/>
              <w:bottom w:val="single" w:sz="4" w:space="0" w:color="auto"/>
              <w:right w:val="single" w:sz="8" w:space="0" w:color="auto"/>
            </w:tcBorders>
            <w:shd w:val="clear" w:color="auto" w:fill="auto"/>
            <w:noWrap/>
            <w:vAlign w:val="bottom"/>
          </w:tcPr>
          <w:p w14:paraId="1116A042" w14:textId="696DEE21" w:rsidR="00A265FB" w:rsidRPr="0001104C" w:rsidRDefault="00A265FB" w:rsidP="00A265FB">
            <w:pPr>
              <w:rPr>
                <w:rFonts w:ascii="Century Gothic" w:hAnsi="Century Gothic"/>
                <w:sz w:val="18"/>
                <w:szCs w:val="18"/>
              </w:rPr>
            </w:pPr>
            <w:r w:rsidRPr="0001104C">
              <w:rPr>
                <w:rFonts w:ascii="Century Gothic" w:hAnsi="Century Gothic"/>
                <w:sz w:val="18"/>
                <w:szCs w:val="18"/>
              </w:rPr>
              <w:t>Additional Shipper Code</w:t>
            </w:r>
          </w:p>
        </w:tc>
        <w:tc>
          <w:tcPr>
            <w:tcW w:w="1415" w:type="dxa"/>
            <w:tcBorders>
              <w:left w:val="nil"/>
              <w:bottom w:val="single" w:sz="4" w:space="0" w:color="auto"/>
              <w:right w:val="single" w:sz="8" w:space="0" w:color="auto"/>
            </w:tcBorders>
          </w:tcPr>
          <w:p w14:paraId="2C0EB3EF" w14:textId="77777777" w:rsidR="00A265FB" w:rsidRPr="00F4559C" w:rsidRDefault="00A265FB" w:rsidP="00A265FB">
            <w:pPr>
              <w:jc w:val="center"/>
              <w:rPr>
                <w:rFonts w:cs="Arial"/>
                <w:sz w:val="16"/>
                <w:szCs w:val="16"/>
              </w:rPr>
            </w:pPr>
          </w:p>
        </w:tc>
      </w:tr>
      <w:tr w:rsidR="00CC0010" w:rsidRPr="00F4559C" w14:paraId="45EF6C26" w14:textId="77777777" w:rsidTr="0091624E">
        <w:trPr>
          <w:trHeight w:val="137"/>
          <w:jc w:val="center"/>
        </w:trPr>
        <w:tc>
          <w:tcPr>
            <w:tcW w:w="1048" w:type="dxa"/>
            <w:tcBorders>
              <w:left w:val="single" w:sz="4" w:space="0" w:color="auto"/>
              <w:bottom w:val="single" w:sz="4" w:space="0" w:color="auto"/>
              <w:right w:val="single" w:sz="4" w:space="0" w:color="auto"/>
            </w:tcBorders>
          </w:tcPr>
          <w:p w14:paraId="1A2B4D35" w14:textId="77777777" w:rsidR="00CC0010" w:rsidRPr="00F4559C" w:rsidRDefault="00CC0010" w:rsidP="00A265FB">
            <w:pPr>
              <w:jc w:val="both"/>
              <w:rPr>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14:paraId="0A3DBBC8" w14:textId="50809530" w:rsidR="00CC0010" w:rsidRPr="00F569F6" w:rsidRDefault="00F569F6" w:rsidP="0091624E">
            <w:pPr>
              <w:jc w:val="center"/>
              <w:rPr>
                <w:rFonts w:asciiTheme="minorHAnsi" w:hAnsiTheme="minorHAnsi"/>
                <w:sz w:val="18"/>
                <w:szCs w:val="18"/>
                <w:lang w:val="en-GB"/>
              </w:rPr>
            </w:pPr>
            <w:r w:rsidRPr="00F569F6">
              <w:rPr>
                <w:rFonts w:asciiTheme="minorHAnsi" w:hAnsiTheme="minorHAnsi"/>
                <w:sz w:val="18"/>
                <w:szCs w:val="18"/>
                <w:lang w:val="en-GB"/>
              </w:rPr>
              <w:t>Pro rata</w:t>
            </w:r>
          </w:p>
        </w:tc>
        <w:tc>
          <w:tcPr>
            <w:tcW w:w="567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F7951DA" w14:textId="14EE4FB0" w:rsidR="00CC0010" w:rsidRPr="00F569F6" w:rsidRDefault="00F569F6" w:rsidP="00A265FB">
            <w:pPr>
              <w:rPr>
                <w:rFonts w:asciiTheme="minorHAnsi" w:hAnsiTheme="minorHAnsi"/>
                <w:sz w:val="18"/>
                <w:szCs w:val="18"/>
                <w:lang w:val="en-GB"/>
              </w:rPr>
            </w:pPr>
            <w:r w:rsidRPr="00F569F6">
              <w:rPr>
                <w:rFonts w:asciiTheme="minorHAnsi" w:hAnsiTheme="minorHAnsi"/>
                <w:sz w:val="18"/>
                <w:szCs w:val="18"/>
                <w:lang w:val="en-GB"/>
              </w:rPr>
              <w:t>Entry Dunkirk LNG Terminal</w:t>
            </w:r>
          </w:p>
        </w:tc>
        <w:tc>
          <w:tcPr>
            <w:tcW w:w="1415" w:type="dxa"/>
            <w:tcBorders>
              <w:top w:val="single" w:sz="4" w:space="0" w:color="auto"/>
              <w:left w:val="nil"/>
              <w:bottom w:val="single" w:sz="4" w:space="0" w:color="auto"/>
              <w:right w:val="single" w:sz="8" w:space="0" w:color="auto"/>
            </w:tcBorders>
          </w:tcPr>
          <w:p w14:paraId="1C4609B7" w14:textId="202D5EC1" w:rsidR="00CC0010" w:rsidRPr="00F4559C" w:rsidRDefault="006939FF" w:rsidP="00A265FB">
            <w:pPr>
              <w:jc w:val="center"/>
              <w:rPr>
                <w:rFonts w:cs="Arial"/>
                <w:sz w:val="16"/>
                <w:szCs w:val="16"/>
              </w:rPr>
            </w:pPr>
            <w:r w:rsidRPr="006939FF">
              <w:rPr>
                <w:rFonts w:asciiTheme="minorHAnsi" w:hAnsiTheme="minorHAnsi"/>
                <w:sz w:val="18"/>
                <w:szCs w:val="18"/>
                <w:lang w:val="en-GB"/>
              </w:rPr>
              <w:t>Duration according to “Call for Market Interest” allocation of send out capacit</w:t>
            </w:r>
            <w:r w:rsidR="00DF17E5">
              <w:rPr>
                <w:rFonts w:asciiTheme="minorHAnsi" w:hAnsiTheme="minorHAnsi"/>
                <w:sz w:val="18"/>
                <w:szCs w:val="18"/>
                <w:lang w:val="en-GB"/>
              </w:rPr>
              <w:t>y</w:t>
            </w:r>
            <w:r w:rsidR="00DF17E5">
              <w:rPr>
                <w:rStyle w:val="FootnoteReference"/>
                <w:rFonts w:asciiTheme="minorHAnsi" w:hAnsiTheme="minorHAnsi"/>
                <w:sz w:val="18"/>
                <w:szCs w:val="18"/>
                <w:lang w:val="en-GB"/>
              </w:rPr>
              <w:footnoteReference w:id="12"/>
            </w:r>
          </w:p>
        </w:tc>
      </w:tr>
    </w:tbl>
    <w:p w14:paraId="07807BB4" w14:textId="77777777" w:rsidR="005A4150" w:rsidRPr="00F4559C" w:rsidRDefault="005A4150" w:rsidP="005A4150">
      <w:pPr>
        <w:pStyle w:val="ListParagraph"/>
        <w:ind w:left="360"/>
        <w:rPr>
          <w:rFonts w:asciiTheme="minorHAnsi" w:hAnsiTheme="minorHAnsi"/>
          <w:szCs w:val="16"/>
          <w:lang w:val="en-GB"/>
        </w:rPr>
      </w:pPr>
    </w:p>
    <w:p w14:paraId="67165BB7" w14:textId="77777777" w:rsidR="005A4150" w:rsidRPr="00F4559C" w:rsidRDefault="005A4150" w:rsidP="005A4150">
      <w:pPr>
        <w:jc w:val="both"/>
        <w:rPr>
          <w:rFonts w:asciiTheme="minorHAnsi" w:hAnsiTheme="minorHAnsi"/>
          <w:szCs w:val="16"/>
          <w:lang w:val="en-GB"/>
        </w:rPr>
      </w:pPr>
      <w:r w:rsidRPr="00F4559C">
        <w:rPr>
          <w:rFonts w:asciiTheme="minorHAnsi" w:hAnsiTheme="minorHAnsi"/>
          <w:szCs w:val="16"/>
          <w:lang w:val="en-GB"/>
        </w:rPr>
        <w:t>In the following sections, the Subscription and Allocation of Services is described</w:t>
      </w:r>
    </w:p>
    <w:p w14:paraId="5FC96594" w14:textId="575E7205" w:rsidR="005A4150" w:rsidRPr="00F4559C" w:rsidRDefault="005A4150" w:rsidP="00880C69">
      <w:pPr>
        <w:pStyle w:val="ListParagraph"/>
        <w:numPr>
          <w:ilvl w:val="0"/>
          <w:numId w:val="20"/>
        </w:numPr>
        <w:spacing w:after="200" w:line="276" w:lineRule="auto"/>
        <w:jc w:val="both"/>
        <w:rPr>
          <w:rFonts w:asciiTheme="minorHAnsi" w:hAnsiTheme="minorHAnsi"/>
          <w:szCs w:val="16"/>
          <w:lang w:val="en-GB"/>
        </w:rPr>
      </w:pPr>
      <w:r w:rsidRPr="00F4559C">
        <w:rPr>
          <w:rFonts w:asciiTheme="minorHAnsi" w:hAnsiTheme="minorHAnsi"/>
          <w:szCs w:val="16"/>
          <w:lang w:val="en-GB"/>
        </w:rPr>
        <w:t xml:space="preserve">Section </w:t>
      </w:r>
      <w:r w:rsidRPr="00F4559C">
        <w:rPr>
          <w:rFonts w:asciiTheme="minorHAnsi" w:hAnsiTheme="minorHAnsi"/>
          <w:sz w:val="16"/>
          <w:szCs w:val="16"/>
        </w:rPr>
        <w:fldChar w:fldCharType="begin"/>
      </w:r>
      <w:r w:rsidRPr="00F4559C">
        <w:rPr>
          <w:rFonts w:asciiTheme="minorHAnsi" w:hAnsiTheme="minorHAnsi"/>
          <w:sz w:val="16"/>
          <w:szCs w:val="16"/>
        </w:rPr>
        <w:instrText xml:space="preserve"> REF _Ref418694273 \r \h  \* MERGEFORMAT </w:instrText>
      </w:r>
      <w:r w:rsidRPr="00F4559C">
        <w:rPr>
          <w:rFonts w:asciiTheme="minorHAnsi" w:hAnsiTheme="minorHAnsi"/>
          <w:sz w:val="16"/>
          <w:szCs w:val="16"/>
        </w:rPr>
      </w:r>
      <w:r w:rsidRPr="00F4559C">
        <w:rPr>
          <w:rFonts w:asciiTheme="minorHAnsi" w:hAnsiTheme="minorHAnsi"/>
          <w:sz w:val="16"/>
          <w:szCs w:val="16"/>
        </w:rPr>
        <w:fldChar w:fldCharType="separate"/>
      </w:r>
      <w:r w:rsidR="006651FE" w:rsidRPr="006651FE">
        <w:rPr>
          <w:rFonts w:asciiTheme="minorHAnsi" w:hAnsiTheme="minorHAnsi"/>
          <w:szCs w:val="16"/>
          <w:lang w:val="en-GB"/>
        </w:rPr>
        <w:t>3.3</w:t>
      </w:r>
      <w:r w:rsidRPr="00F4559C">
        <w:rPr>
          <w:rFonts w:asciiTheme="minorHAnsi" w:hAnsiTheme="minorHAnsi"/>
          <w:sz w:val="16"/>
          <w:szCs w:val="16"/>
        </w:rPr>
        <w:fldChar w:fldCharType="end"/>
      </w:r>
      <w:r w:rsidRPr="00F4559C">
        <w:rPr>
          <w:rFonts w:asciiTheme="minorHAnsi" w:hAnsiTheme="minorHAnsi"/>
          <w:sz w:val="16"/>
          <w:szCs w:val="16"/>
        </w:rPr>
        <w:t xml:space="preserve"> </w:t>
      </w:r>
      <w:r w:rsidRPr="00F4559C">
        <w:rPr>
          <w:rFonts w:asciiTheme="minorHAnsi" w:hAnsiTheme="minorHAnsi"/>
          <w:szCs w:val="16"/>
          <w:lang w:val="en-GB"/>
        </w:rPr>
        <w:t>concerns the Services subscribed via Prisma</w:t>
      </w:r>
    </w:p>
    <w:p w14:paraId="4C4AC066" w14:textId="3A446196" w:rsidR="005A4150" w:rsidRPr="00F4559C" w:rsidDel="00A82DAB" w:rsidRDefault="005A4150" w:rsidP="00880C69">
      <w:pPr>
        <w:pStyle w:val="ListParagraph"/>
        <w:numPr>
          <w:ilvl w:val="0"/>
          <w:numId w:val="20"/>
        </w:numPr>
        <w:spacing w:after="200" w:line="276" w:lineRule="auto"/>
        <w:jc w:val="both"/>
        <w:rPr>
          <w:del w:id="253" w:author="Degroote Quentin" w:date="2023-11-13T13:52:00Z"/>
          <w:rFonts w:asciiTheme="minorHAnsi" w:hAnsiTheme="minorHAnsi"/>
          <w:szCs w:val="16"/>
          <w:lang w:val="en-GB"/>
        </w:rPr>
      </w:pPr>
      <w:del w:id="254" w:author="Degroote Quentin" w:date="2023-11-13T13:52:00Z">
        <w:r w:rsidRPr="00F4559C" w:rsidDel="00A82DAB">
          <w:rPr>
            <w:rFonts w:asciiTheme="minorHAnsi" w:hAnsiTheme="minorHAnsi"/>
            <w:szCs w:val="16"/>
            <w:lang w:val="en-GB"/>
          </w:rPr>
          <w:delText xml:space="preserve">Section </w:delText>
        </w:r>
        <w:r w:rsidRPr="00F4559C" w:rsidDel="00A82DAB">
          <w:rPr>
            <w:rFonts w:asciiTheme="minorHAnsi" w:hAnsiTheme="minorHAnsi"/>
            <w:szCs w:val="16"/>
            <w:lang w:val="en-GB"/>
          </w:rPr>
          <w:fldChar w:fldCharType="begin"/>
        </w:r>
        <w:r w:rsidRPr="00F4559C" w:rsidDel="00A82DAB">
          <w:rPr>
            <w:rFonts w:asciiTheme="minorHAnsi" w:hAnsiTheme="minorHAnsi"/>
            <w:szCs w:val="16"/>
            <w:lang w:val="en-GB"/>
          </w:rPr>
          <w:delInstrText xml:space="preserve"> REF _Ref466293391 \r \h  \* MERGEFORMAT </w:delInstrText>
        </w:r>
        <w:r w:rsidRPr="00F4559C" w:rsidDel="00A82DAB">
          <w:rPr>
            <w:rFonts w:asciiTheme="minorHAnsi" w:hAnsiTheme="minorHAnsi"/>
            <w:szCs w:val="16"/>
            <w:lang w:val="en-GB"/>
          </w:rPr>
        </w:r>
        <w:r w:rsidRPr="00F4559C" w:rsidDel="00A82DAB">
          <w:rPr>
            <w:rFonts w:asciiTheme="minorHAnsi" w:hAnsiTheme="minorHAnsi"/>
            <w:szCs w:val="16"/>
            <w:lang w:val="en-GB"/>
          </w:rPr>
          <w:fldChar w:fldCharType="separate"/>
        </w:r>
        <w:r w:rsidR="002F00AB" w:rsidDel="00A82DAB">
          <w:rPr>
            <w:rFonts w:asciiTheme="minorHAnsi" w:hAnsiTheme="minorHAnsi"/>
            <w:szCs w:val="16"/>
            <w:lang w:val="en-GB"/>
          </w:rPr>
          <w:delText>3.4</w:delText>
        </w:r>
        <w:r w:rsidRPr="00F4559C" w:rsidDel="00A82DAB">
          <w:rPr>
            <w:rFonts w:asciiTheme="minorHAnsi" w:hAnsiTheme="minorHAnsi"/>
            <w:szCs w:val="16"/>
            <w:lang w:val="en-GB"/>
          </w:rPr>
          <w:fldChar w:fldCharType="end"/>
        </w:r>
        <w:r w:rsidRPr="00F4559C" w:rsidDel="00A82DAB">
          <w:rPr>
            <w:rFonts w:asciiTheme="minorHAnsi" w:hAnsiTheme="minorHAnsi"/>
            <w:szCs w:val="16"/>
            <w:lang w:val="en-GB"/>
          </w:rPr>
          <w:delText xml:space="preserve"> concerns the Services subscribed directly with the TSO via EBS</w:delText>
        </w:r>
      </w:del>
    </w:p>
    <w:p w14:paraId="6AC3D687" w14:textId="562C498C" w:rsidR="005A4150" w:rsidRPr="00F4559C" w:rsidRDefault="005A4150" w:rsidP="00880C69">
      <w:pPr>
        <w:pStyle w:val="ListParagraph"/>
        <w:numPr>
          <w:ilvl w:val="0"/>
          <w:numId w:val="20"/>
        </w:numPr>
        <w:spacing w:after="200" w:line="276" w:lineRule="auto"/>
        <w:jc w:val="both"/>
        <w:rPr>
          <w:rFonts w:asciiTheme="minorHAnsi" w:hAnsiTheme="minorHAnsi"/>
          <w:szCs w:val="16"/>
          <w:lang w:val="en-GB"/>
        </w:rPr>
      </w:pPr>
      <w:r w:rsidRPr="00F4559C">
        <w:rPr>
          <w:rFonts w:asciiTheme="minorHAnsi" w:hAnsiTheme="minorHAnsi"/>
          <w:szCs w:val="16"/>
          <w:lang w:val="en-GB"/>
        </w:rPr>
        <w:t xml:space="preserve">Section </w:t>
      </w:r>
      <w:r w:rsidRPr="00F4559C">
        <w:rPr>
          <w:rFonts w:asciiTheme="minorHAnsi" w:hAnsiTheme="minorHAnsi"/>
          <w:szCs w:val="16"/>
          <w:lang w:val="en-GB"/>
        </w:rPr>
        <w:fldChar w:fldCharType="begin"/>
      </w:r>
      <w:r w:rsidRPr="00F4559C">
        <w:rPr>
          <w:rFonts w:asciiTheme="minorHAnsi" w:hAnsiTheme="minorHAnsi"/>
          <w:szCs w:val="16"/>
          <w:lang w:val="en-GB"/>
        </w:rPr>
        <w:instrText xml:space="preserve"> REF _Ref466293395 \r \h  \* MERGEFORMAT </w:instrText>
      </w:r>
      <w:r w:rsidRPr="00F4559C">
        <w:rPr>
          <w:rFonts w:asciiTheme="minorHAnsi" w:hAnsiTheme="minorHAnsi"/>
          <w:szCs w:val="16"/>
          <w:lang w:val="en-GB"/>
        </w:rPr>
      </w:r>
      <w:r w:rsidRPr="00F4559C">
        <w:rPr>
          <w:rFonts w:asciiTheme="minorHAnsi" w:hAnsiTheme="minorHAnsi"/>
          <w:szCs w:val="16"/>
          <w:lang w:val="en-GB"/>
        </w:rPr>
        <w:fldChar w:fldCharType="separate"/>
      </w:r>
      <w:r w:rsidR="006651FE">
        <w:rPr>
          <w:rFonts w:asciiTheme="minorHAnsi" w:hAnsiTheme="minorHAnsi"/>
          <w:szCs w:val="16"/>
          <w:lang w:val="en-GB"/>
        </w:rPr>
        <w:t>3.4</w:t>
      </w:r>
      <w:r w:rsidRPr="00F4559C">
        <w:rPr>
          <w:rFonts w:asciiTheme="minorHAnsi" w:hAnsiTheme="minorHAnsi"/>
          <w:szCs w:val="16"/>
          <w:lang w:val="en-GB"/>
        </w:rPr>
        <w:fldChar w:fldCharType="end"/>
      </w:r>
      <w:r w:rsidRPr="00F4559C">
        <w:rPr>
          <w:rFonts w:asciiTheme="minorHAnsi" w:hAnsiTheme="minorHAnsi"/>
          <w:szCs w:val="16"/>
          <w:lang w:val="en-GB"/>
        </w:rPr>
        <w:t xml:space="preserve"> concerns the Services subscribed directly with the TSO in written</w:t>
      </w:r>
    </w:p>
    <w:p w14:paraId="7609F233" w14:textId="4CF300F1" w:rsidR="005A4150" w:rsidRPr="00F4559C" w:rsidRDefault="005A4150" w:rsidP="00880C69">
      <w:pPr>
        <w:pStyle w:val="ListParagraph"/>
        <w:numPr>
          <w:ilvl w:val="0"/>
          <w:numId w:val="20"/>
        </w:numPr>
        <w:spacing w:after="200" w:line="276" w:lineRule="auto"/>
        <w:jc w:val="both"/>
        <w:rPr>
          <w:rFonts w:asciiTheme="minorHAnsi" w:hAnsiTheme="minorHAnsi"/>
          <w:szCs w:val="16"/>
          <w:lang w:val="en-GB"/>
        </w:rPr>
      </w:pPr>
      <w:r w:rsidRPr="00F4559C">
        <w:rPr>
          <w:rFonts w:asciiTheme="minorHAnsi" w:hAnsiTheme="minorHAnsi"/>
          <w:szCs w:val="16"/>
          <w:lang w:val="en-GB"/>
        </w:rPr>
        <w:t xml:space="preserve">Section </w:t>
      </w:r>
      <w:r w:rsidRPr="00F4559C">
        <w:rPr>
          <w:rFonts w:asciiTheme="minorHAnsi" w:hAnsiTheme="minorHAnsi"/>
          <w:szCs w:val="16"/>
          <w:lang w:val="en-GB"/>
        </w:rPr>
        <w:fldChar w:fldCharType="begin"/>
      </w:r>
      <w:r w:rsidRPr="00F4559C">
        <w:rPr>
          <w:rFonts w:asciiTheme="minorHAnsi" w:hAnsiTheme="minorHAnsi"/>
          <w:szCs w:val="16"/>
          <w:lang w:val="en-GB"/>
        </w:rPr>
        <w:instrText xml:space="preserve"> REF _Ref451267418 \r \h </w:instrText>
      </w:r>
      <w:r w:rsidR="00F4559C" w:rsidRPr="00F4559C">
        <w:rPr>
          <w:rFonts w:asciiTheme="minorHAnsi" w:hAnsiTheme="minorHAnsi"/>
          <w:szCs w:val="16"/>
          <w:lang w:val="en-GB"/>
        </w:rPr>
        <w:instrText xml:space="preserve"> \* MERGEFORMAT </w:instrText>
      </w:r>
      <w:r w:rsidRPr="00F4559C">
        <w:rPr>
          <w:rFonts w:asciiTheme="minorHAnsi" w:hAnsiTheme="minorHAnsi"/>
          <w:szCs w:val="16"/>
          <w:lang w:val="en-GB"/>
        </w:rPr>
      </w:r>
      <w:r w:rsidRPr="00F4559C">
        <w:rPr>
          <w:rFonts w:asciiTheme="minorHAnsi" w:hAnsiTheme="minorHAnsi"/>
          <w:szCs w:val="16"/>
          <w:lang w:val="en-GB"/>
        </w:rPr>
        <w:fldChar w:fldCharType="separate"/>
      </w:r>
      <w:r w:rsidR="006651FE">
        <w:rPr>
          <w:rFonts w:asciiTheme="minorHAnsi" w:hAnsiTheme="minorHAnsi"/>
          <w:szCs w:val="16"/>
          <w:lang w:val="en-GB"/>
        </w:rPr>
        <w:t>3.6</w:t>
      </w:r>
      <w:r w:rsidRPr="00F4559C">
        <w:rPr>
          <w:rFonts w:asciiTheme="minorHAnsi" w:hAnsiTheme="minorHAnsi"/>
          <w:szCs w:val="16"/>
          <w:lang w:val="en-GB"/>
        </w:rPr>
        <w:fldChar w:fldCharType="end"/>
      </w:r>
      <w:r w:rsidRPr="00F4559C">
        <w:rPr>
          <w:rFonts w:asciiTheme="minorHAnsi" w:hAnsiTheme="minorHAnsi"/>
          <w:szCs w:val="16"/>
          <w:lang w:val="en-GB"/>
        </w:rPr>
        <w:t xml:space="preserve"> concerns the implicit Allocation of Services by the TSO</w:t>
      </w:r>
    </w:p>
    <w:p w14:paraId="769D83B6" w14:textId="79FEDF02" w:rsidR="005A4150"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In case of allocation of Transmission Services relating to a new investment, an open season (Article 5 of the Code of Conduct) or an incremental process (CAM NC) may be, according to the procedures described in section </w:t>
      </w:r>
      <w:r w:rsidRPr="00F4559C">
        <w:rPr>
          <w:rFonts w:asciiTheme="minorHAnsi" w:hAnsiTheme="minorHAnsi"/>
          <w:szCs w:val="16"/>
          <w:lang w:val="en-GB"/>
        </w:rPr>
        <w:fldChar w:fldCharType="begin"/>
      </w:r>
      <w:r w:rsidRPr="00F4559C">
        <w:rPr>
          <w:rFonts w:asciiTheme="minorHAnsi" w:hAnsiTheme="minorHAnsi"/>
          <w:szCs w:val="16"/>
          <w:lang w:val="en-GB"/>
        </w:rPr>
        <w:instrText xml:space="preserve"> REF _Ref466293417 \r \h  \* MERGEFORMAT </w:instrText>
      </w:r>
      <w:r w:rsidRPr="00F4559C">
        <w:rPr>
          <w:rFonts w:asciiTheme="minorHAnsi" w:hAnsiTheme="minorHAnsi"/>
          <w:szCs w:val="16"/>
          <w:lang w:val="en-GB"/>
        </w:rPr>
      </w:r>
      <w:r w:rsidRPr="00F4559C">
        <w:rPr>
          <w:rFonts w:asciiTheme="minorHAnsi" w:hAnsiTheme="minorHAnsi"/>
          <w:szCs w:val="16"/>
          <w:lang w:val="en-GB"/>
        </w:rPr>
        <w:fldChar w:fldCharType="separate"/>
      </w:r>
      <w:r w:rsidR="006651FE">
        <w:rPr>
          <w:rFonts w:asciiTheme="minorHAnsi" w:hAnsiTheme="minorHAnsi"/>
          <w:szCs w:val="16"/>
          <w:lang w:val="en-GB"/>
        </w:rPr>
        <w:t>3.7</w:t>
      </w:r>
      <w:r w:rsidRPr="00F4559C">
        <w:rPr>
          <w:rFonts w:asciiTheme="minorHAnsi" w:hAnsiTheme="minorHAnsi"/>
          <w:szCs w:val="16"/>
          <w:lang w:val="en-GB"/>
        </w:rPr>
        <w:fldChar w:fldCharType="end"/>
      </w:r>
      <w:r w:rsidRPr="00F4559C">
        <w:rPr>
          <w:rFonts w:asciiTheme="minorHAnsi" w:hAnsiTheme="minorHAnsi"/>
          <w:szCs w:val="16"/>
          <w:lang w:val="en-GB"/>
        </w:rPr>
        <w:t>.</w:t>
      </w:r>
    </w:p>
    <w:p w14:paraId="13D2E09F"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255" w:name="_Toc527627489"/>
      <w:bookmarkStart w:id="256" w:name="_Toc150776107"/>
      <w:r w:rsidRPr="00F4559C">
        <w:rPr>
          <w:rFonts w:asciiTheme="minorHAnsi" w:hAnsiTheme="minorHAnsi"/>
          <w:sz w:val="28"/>
          <w:szCs w:val="22"/>
        </w:rPr>
        <w:t>Rate Types</w:t>
      </w:r>
      <w:bookmarkEnd w:id="255"/>
      <w:bookmarkEnd w:id="256"/>
      <w:r w:rsidRPr="00F4559C">
        <w:rPr>
          <w:rFonts w:asciiTheme="minorHAnsi" w:hAnsiTheme="minorHAnsi"/>
          <w:sz w:val="28"/>
          <w:szCs w:val="22"/>
        </w:rPr>
        <w:t xml:space="preserve"> </w:t>
      </w:r>
    </w:p>
    <w:p w14:paraId="1BFFDED9"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following Rate Types are attributed as follows:</w:t>
      </w:r>
    </w:p>
    <w:p w14:paraId="4214EF51" w14:textId="75A3326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For an Entry Service at an Interconnection Point</w:t>
      </w:r>
      <w:r w:rsidR="00347EDC">
        <w:rPr>
          <w:rFonts w:asciiTheme="minorHAnsi" w:hAnsiTheme="minorHAnsi"/>
          <w:lang w:val="en-GB"/>
        </w:rPr>
        <w:t xml:space="preserve"> </w:t>
      </w:r>
      <w:r w:rsidRPr="00F4559C">
        <w:rPr>
          <w:rFonts w:asciiTheme="minorHAnsi" w:hAnsiTheme="minorHAnsi"/>
          <w:lang w:val="en-GB"/>
        </w:rPr>
        <w:t>and Installation Points</w:t>
      </w:r>
      <w:r w:rsidR="00341212">
        <w:rPr>
          <w:rFonts w:asciiTheme="minorHAnsi" w:hAnsiTheme="minorHAnsi"/>
          <w:lang w:val="en-GB"/>
        </w:rPr>
        <w:t xml:space="preserve"> and</w:t>
      </w:r>
      <w:r w:rsidRPr="00F4559C">
        <w:rPr>
          <w:rFonts w:asciiTheme="minorHAnsi" w:hAnsiTheme="minorHAnsi"/>
          <w:lang w:val="en-GB"/>
        </w:rPr>
        <w:t xml:space="preserve"> </w:t>
      </w:r>
      <w:r w:rsidR="00341212">
        <w:rPr>
          <w:rFonts w:asciiTheme="minorHAnsi" w:hAnsiTheme="minorHAnsi"/>
          <w:lang w:val="en-GB"/>
        </w:rPr>
        <w:t>an Exit Service at an Interconnection Point</w:t>
      </w:r>
      <w:r w:rsidR="00777E5B">
        <w:rPr>
          <w:rFonts w:asciiTheme="minorHAnsi" w:hAnsiTheme="minorHAnsi"/>
          <w:lang w:val="en-GB"/>
        </w:rPr>
        <w:t xml:space="preserve"> and Installation Point</w:t>
      </w:r>
      <w:r w:rsidR="00341212">
        <w:rPr>
          <w:rStyle w:val="FootnoteReference"/>
          <w:rFonts w:asciiTheme="minorHAnsi" w:hAnsiTheme="minorHAnsi"/>
          <w:lang w:val="en-GB"/>
        </w:rPr>
        <w:footnoteReference w:id="13"/>
      </w:r>
      <w:r w:rsidR="00341212" w:rsidRPr="00F4559C">
        <w:rPr>
          <w:rFonts w:asciiTheme="minorHAnsi" w:hAnsiTheme="minorHAnsi"/>
          <w:lang w:val="en-GB"/>
        </w:rPr>
        <w:t xml:space="preserve"> </w:t>
      </w:r>
      <w:r w:rsidRPr="00F4559C">
        <w:rPr>
          <w:rFonts w:asciiTheme="minorHAnsi" w:hAnsiTheme="minorHAnsi"/>
          <w:lang w:val="en-GB"/>
        </w:rPr>
        <w:t>with a Service Period which is a multiple of 12 consecutive calendar months, the Yearly Rate Type is attributed for the Service Period;</w:t>
      </w:r>
      <w:del w:id="257" w:author="Degroote Quentin" w:date="2023-11-05T07:55:00Z">
        <w:r w:rsidRPr="00F4559C" w:rsidDel="008A48CD">
          <w:rPr>
            <w:rStyle w:val="FootnoteReference"/>
            <w:rFonts w:asciiTheme="minorHAnsi" w:eastAsiaTheme="majorEastAsia" w:hAnsiTheme="minorHAnsi"/>
            <w:lang w:val="en-GB"/>
          </w:rPr>
          <w:footnoteReference w:id="14"/>
        </w:r>
      </w:del>
    </w:p>
    <w:p w14:paraId="382DD104" w14:textId="3382BE3F"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For an Entry Service at an Interconnection Point and Installation Points</w:t>
      </w:r>
      <w:r w:rsidR="00CA7526">
        <w:rPr>
          <w:rFonts w:asciiTheme="minorHAnsi" w:hAnsiTheme="minorHAnsi"/>
          <w:lang w:val="en-GB"/>
        </w:rPr>
        <w:t xml:space="preserve"> and</w:t>
      </w:r>
      <w:r w:rsidRPr="00F4559C">
        <w:rPr>
          <w:rFonts w:asciiTheme="minorHAnsi" w:hAnsiTheme="minorHAnsi"/>
          <w:lang w:val="en-GB"/>
        </w:rPr>
        <w:t xml:space="preserve"> </w:t>
      </w:r>
      <w:r w:rsidR="00CA7526">
        <w:rPr>
          <w:rFonts w:asciiTheme="minorHAnsi" w:hAnsiTheme="minorHAnsi"/>
          <w:lang w:val="en-GB"/>
        </w:rPr>
        <w:t>an Exit Service at an Interconnection Point</w:t>
      </w:r>
      <w:r w:rsidR="00D91700">
        <w:rPr>
          <w:rFonts w:asciiTheme="minorHAnsi" w:hAnsiTheme="minorHAnsi"/>
          <w:lang w:val="en-GB"/>
        </w:rPr>
        <w:t xml:space="preserve"> and  Installation Point</w:t>
      </w:r>
      <w:r w:rsidR="00CA7526">
        <w:rPr>
          <w:rStyle w:val="FootnoteReference"/>
          <w:rFonts w:asciiTheme="minorHAnsi" w:hAnsiTheme="minorHAnsi"/>
          <w:lang w:val="en-GB"/>
        </w:rPr>
        <w:footnoteReference w:id="15"/>
      </w:r>
      <w:r w:rsidR="00CA7526">
        <w:rPr>
          <w:rFonts w:asciiTheme="minorHAnsi" w:hAnsiTheme="minorHAnsi"/>
          <w:lang w:val="en-GB"/>
        </w:rPr>
        <w:t xml:space="preserve"> </w:t>
      </w:r>
      <w:r w:rsidRPr="00F4559C">
        <w:rPr>
          <w:rFonts w:asciiTheme="minorHAnsi" w:hAnsiTheme="minorHAnsi"/>
          <w:lang w:val="en-GB"/>
        </w:rPr>
        <w:t xml:space="preserve">with a Service Period which is less than 12 consecutive calendar months, the Seasonal Rate Type is attributed for the Service Period; </w:t>
      </w:r>
    </w:p>
    <w:p w14:paraId="50B85115" w14:textId="51B8F174"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For an Entry Service at an Interconnection Point</w:t>
      </w:r>
      <w:r w:rsidR="00FE4FC7">
        <w:rPr>
          <w:rFonts w:asciiTheme="minorHAnsi" w:hAnsiTheme="minorHAnsi"/>
          <w:lang w:val="en-GB"/>
        </w:rPr>
        <w:t xml:space="preserve"> </w:t>
      </w:r>
      <w:r w:rsidRPr="00F4559C">
        <w:rPr>
          <w:rFonts w:asciiTheme="minorHAnsi" w:hAnsiTheme="minorHAnsi"/>
          <w:lang w:val="en-GB"/>
        </w:rPr>
        <w:t xml:space="preserve">and Installation Points </w:t>
      </w:r>
      <w:r w:rsidR="00CA7526">
        <w:rPr>
          <w:rFonts w:asciiTheme="minorHAnsi" w:hAnsiTheme="minorHAnsi"/>
          <w:lang w:val="en-GB"/>
        </w:rPr>
        <w:t xml:space="preserve">and </w:t>
      </w:r>
      <w:r w:rsidR="009149A4">
        <w:rPr>
          <w:rFonts w:asciiTheme="minorHAnsi" w:hAnsiTheme="minorHAnsi"/>
          <w:lang w:val="en-GB"/>
        </w:rPr>
        <w:t>an</w:t>
      </w:r>
      <w:r w:rsidR="00CA7526">
        <w:rPr>
          <w:rFonts w:asciiTheme="minorHAnsi" w:hAnsiTheme="minorHAnsi"/>
          <w:lang w:val="en-GB"/>
        </w:rPr>
        <w:t xml:space="preserve"> Exit Service at an Interconnection Point</w:t>
      </w:r>
      <w:r w:rsidR="00D91700">
        <w:rPr>
          <w:rFonts w:asciiTheme="minorHAnsi" w:hAnsiTheme="minorHAnsi"/>
          <w:lang w:val="en-GB"/>
        </w:rPr>
        <w:t xml:space="preserve"> and Installation Point</w:t>
      </w:r>
      <w:r w:rsidR="00CA7526">
        <w:rPr>
          <w:rStyle w:val="FootnoteReference"/>
          <w:rFonts w:asciiTheme="minorHAnsi" w:hAnsiTheme="minorHAnsi"/>
          <w:lang w:val="en-GB"/>
        </w:rPr>
        <w:footnoteReference w:id="16"/>
      </w:r>
      <w:r w:rsidR="009149A4">
        <w:rPr>
          <w:rFonts w:asciiTheme="minorHAnsi" w:hAnsiTheme="minorHAnsi"/>
          <w:lang w:val="en-GB"/>
        </w:rPr>
        <w:t xml:space="preserve"> </w:t>
      </w:r>
      <w:r w:rsidRPr="00F4559C">
        <w:rPr>
          <w:rFonts w:asciiTheme="minorHAnsi" w:hAnsiTheme="minorHAnsi"/>
          <w:lang w:val="en-GB"/>
        </w:rPr>
        <w:t>with a Service Period which is longer than a multiple of 12 consecutive calendar months, the Transmission Service is split up by the Transmission System Operator into</w:t>
      </w:r>
      <w:r w:rsidRPr="00F4559C">
        <w:rPr>
          <w:rFonts w:asciiTheme="minorHAnsi" w:hAnsiTheme="minorHAnsi"/>
          <w:vertAlign w:val="superscript"/>
          <w:lang w:val="en-GB"/>
        </w:rPr>
        <w:t>2</w:t>
      </w:r>
      <w:r w:rsidRPr="00F4559C">
        <w:rPr>
          <w:rFonts w:asciiTheme="minorHAnsi" w:hAnsiTheme="minorHAnsi"/>
          <w:lang w:val="en-GB"/>
        </w:rPr>
        <w:t>:</w:t>
      </w:r>
    </w:p>
    <w:p w14:paraId="4A0B692C" w14:textId="77777777" w:rsidR="005A4150" w:rsidRPr="00F4559C" w:rsidRDefault="005A4150" w:rsidP="00880C69">
      <w:pPr>
        <w:numPr>
          <w:ilvl w:val="1"/>
          <w:numId w:val="5"/>
        </w:numPr>
        <w:spacing w:before="160" w:after="160"/>
        <w:jc w:val="both"/>
        <w:rPr>
          <w:rFonts w:asciiTheme="minorHAnsi" w:hAnsiTheme="minorHAnsi"/>
          <w:lang w:val="en-GB"/>
        </w:rPr>
      </w:pPr>
      <w:r w:rsidRPr="00F4559C">
        <w:rPr>
          <w:rFonts w:asciiTheme="minorHAnsi" w:hAnsiTheme="minorHAnsi"/>
          <w:lang w:val="en-GB"/>
        </w:rPr>
        <w:lastRenderedPageBreak/>
        <w:t>First, a Transmission Service with a Yearly Rate Type with a duration of a multiple 12 consecutive calendar months;</w:t>
      </w:r>
    </w:p>
    <w:p w14:paraId="32CE8EF5" w14:textId="77777777" w:rsidR="005A4150" w:rsidRPr="00F4559C" w:rsidRDefault="005A4150" w:rsidP="00880C69">
      <w:pPr>
        <w:numPr>
          <w:ilvl w:val="1"/>
          <w:numId w:val="5"/>
        </w:numPr>
        <w:spacing w:before="160" w:after="160"/>
        <w:jc w:val="both"/>
        <w:rPr>
          <w:rFonts w:asciiTheme="minorHAnsi" w:hAnsiTheme="minorHAnsi"/>
          <w:lang w:val="en-GB"/>
        </w:rPr>
      </w:pPr>
      <w:r w:rsidRPr="00F4559C">
        <w:rPr>
          <w:rFonts w:asciiTheme="minorHAnsi" w:hAnsiTheme="minorHAnsi"/>
          <w:lang w:val="en-GB"/>
        </w:rPr>
        <w:t>Hereafter, a Transmission Service with a Seasonal Rate Type, with a duration of the remaining Service Period;</w:t>
      </w:r>
    </w:p>
    <w:p w14:paraId="394F1BE7" w14:textId="2B3859F3"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For an Exit Service at an Interconnection Point and Installation Points with any Service Period, the Yearly Rate Type is attributed</w:t>
      </w:r>
      <w:r w:rsidR="00E06C3D">
        <w:rPr>
          <w:rStyle w:val="FootnoteReference"/>
          <w:rFonts w:asciiTheme="minorHAnsi" w:hAnsiTheme="minorHAnsi"/>
          <w:lang w:val="en-GB"/>
        </w:rPr>
        <w:footnoteReference w:id="17"/>
      </w:r>
      <w:r w:rsidRPr="00F4559C">
        <w:rPr>
          <w:rFonts w:asciiTheme="minorHAnsi" w:hAnsiTheme="minorHAnsi"/>
          <w:lang w:val="en-GB"/>
        </w:rPr>
        <w:t>.</w:t>
      </w:r>
    </w:p>
    <w:p w14:paraId="2AEE5106" w14:textId="3C229971"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For an Exit Service at an End User Domestic Point with a requested Service Period which is a multiple of 12 consecutive calendar months, the Yearly</w:t>
      </w:r>
      <w:r w:rsidRPr="00F4559C">
        <w:rPr>
          <w:rFonts w:asciiTheme="minorHAnsi" w:hAnsiTheme="minorHAnsi"/>
        </w:rPr>
        <w:t xml:space="preserve"> </w:t>
      </w:r>
      <w:r w:rsidRPr="00F4559C">
        <w:rPr>
          <w:rFonts w:asciiTheme="minorHAnsi" w:hAnsiTheme="minorHAnsi"/>
          <w:lang w:val="en-GB"/>
        </w:rPr>
        <w:t>Rate Type is attributed for the confirmed Service;</w:t>
      </w:r>
    </w:p>
    <w:p w14:paraId="13A7206F" w14:textId="235D3F9C"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For an Exit Service at an End User Domestic Point with a requested Service Period which is between 1 and 12 calendar month</w:t>
      </w:r>
      <w:ins w:id="260" w:author="Quentin Degroote" w:date="2023-07-18T15:28:00Z">
        <w:r w:rsidR="0065759D">
          <w:rPr>
            <w:rFonts w:asciiTheme="minorHAnsi" w:hAnsiTheme="minorHAnsi"/>
            <w:lang w:val="en-GB"/>
          </w:rPr>
          <w:t>s</w:t>
        </w:r>
      </w:ins>
      <w:r w:rsidRPr="00F4559C">
        <w:rPr>
          <w:rFonts w:asciiTheme="minorHAnsi" w:hAnsiTheme="minorHAnsi"/>
          <w:lang w:val="en-GB"/>
        </w:rPr>
        <w:t xml:space="preserve">, the Seasonal Rate Type is attributed for the confirmed Service Period; </w:t>
      </w:r>
    </w:p>
    <w:p w14:paraId="0D940038" w14:textId="4BE8C51B"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For an Exit Service at an End User Domestic Point with a requested Service Period which is less than one calendar month</w:t>
      </w:r>
      <w:r w:rsidRPr="00F4559C">
        <w:rPr>
          <w:rStyle w:val="FootnoteReference"/>
          <w:rFonts w:asciiTheme="minorHAnsi" w:eastAsiaTheme="majorEastAsia" w:hAnsiTheme="minorHAnsi"/>
          <w:lang w:val="en-GB"/>
        </w:rPr>
        <w:footnoteReference w:id="18"/>
      </w:r>
      <w:r w:rsidRPr="00F4559C">
        <w:rPr>
          <w:rFonts w:asciiTheme="minorHAnsi" w:hAnsiTheme="minorHAnsi"/>
          <w:lang w:val="en-GB"/>
        </w:rPr>
        <w:t xml:space="preserve">, the Short Term Rate Type is attributed for the confirmed Service Period; </w:t>
      </w:r>
    </w:p>
    <w:p w14:paraId="01D9192C" w14:textId="3F33D3C5"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For an Exit Service at an End User Domestic Point with a Service Period which is longer than a multiple of 12 consecutive calendar months, the Requested Transmission Service is split up by the Transmission System Operator into:</w:t>
      </w:r>
    </w:p>
    <w:p w14:paraId="00A762A3" w14:textId="77777777" w:rsidR="005A4150" w:rsidRPr="00F4559C" w:rsidRDefault="005A4150" w:rsidP="00880C69">
      <w:pPr>
        <w:numPr>
          <w:ilvl w:val="1"/>
          <w:numId w:val="5"/>
        </w:numPr>
        <w:spacing w:before="160" w:after="160"/>
        <w:jc w:val="both"/>
        <w:rPr>
          <w:rFonts w:asciiTheme="minorHAnsi" w:hAnsiTheme="minorHAnsi"/>
          <w:lang w:val="en-GB"/>
        </w:rPr>
      </w:pPr>
      <w:r w:rsidRPr="00F4559C">
        <w:rPr>
          <w:rFonts w:asciiTheme="minorHAnsi" w:hAnsiTheme="minorHAnsi"/>
          <w:lang w:val="en-GB"/>
        </w:rPr>
        <w:t>first, a Transmission Service with a Yearly Rate Type with a duration of a multiple of 12 consecutive calendar months;</w:t>
      </w:r>
    </w:p>
    <w:p w14:paraId="307FBCCB" w14:textId="77777777" w:rsidR="005A4150" w:rsidRPr="002F5614" w:rsidRDefault="005A4150" w:rsidP="009B7D07">
      <w:pPr>
        <w:pStyle w:val="ListParagraph"/>
        <w:numPr>
          <w:ilvl w:val="1"/>
          <w:numId w:val="5"/>
        </w:numPr>
        <w:spacing w:before="160" w:after="160"/>
        <w:jc w:val="both"/>
        <w:rPr>
          <w:rFonts w:asciiTheme="minorHAnsi" w:hAnsiTheme="minorHAnsi"/>
          <w:lang w:val="en-GB"/>
        </w:rPr>
      </w:pPr>
      <w:r w:rsidRPr="002F5614">
        <w:rPr>
          <w:rFonts w:asciiTheme="minorHAnsi" w:hAnsiTheme="minorHAnsi"/>
          <w:lang w:val="en-GB"/>
        </w:rPr>
        <w:t>hereafter, a Transmission Service with a Seasonal Rate Type with a duration of the remaining Service Period;</w:t>
      </w:r>
    </w:p>
    <w:p w14:paraId="1FDB90F9" w14:textId="446EFF29" w:rsidR="002F03F7" w:rsidRPr="00066A8A" w:rsidDel="00E91744" w:rsidRDefault="005A4150" w:rsidP="00880C69">
      <w:pPr>
        <w:pStyle w:val="ListParagraph"/>
        <w:numPr>
          <w:ilvl w:val="0"/>
          <w:numId w:val="18"/>
        </w:numPr>
        <w:spacing w:after="240" w:line="276" w:lineRule="auto"/>
        <w:jc w:val="both"/>
        <w:rPr>
          <w:del w:id="261" w:author="Quentin Degroote" w:date="2023-07-18T15:29:00Z"/>
          <w:rFonts w:asciiTheme="minorHAnsi" w:hAnsiTheme="minorHAnsi"/>
          <w:lang w:val="en-GB"/>
        </w:rPr>
      </w:pPr>
      <w:del w:id="262" w:author="Quentin Degroote" w:date="2023-07-18T15:29:00Z">
        <w:r w:rsidRPr="00DB08D6" w:rsidDel="00E91744">
          <w:rPr>
            <w:rFonts w:asciiTheme="minorHAnsi" w:hAnsiTheme="minorHAnsi"/>
            <w:lang w:val="en-GB"/>
          </w:rPr>
          <w:delText xml:space="preserve">For an Entry Service at an End User Domestic Point, the Rate Type is always “Yearly”. </w:delText>
        </w:r>
      </w:del>
    </w:p>
    <w:p w14:paraId="372B5261" w14:textId="2675998D" w:rsidR="00DE1794" w:rsidRPr="00F4559C" w:rsidRDefault="00DE1794" w:rsidP="00DE1794">
      <w:pPr>
        <w:numPr>
          <w:ilvl w:val="0"/>
          <w:numId w:val="18"/>
        </w:numPr>
        <w:spacing w:before="160" w:after="160"/>
        <w:jc w:val="both"/>
        <w:rPr>
          <w:ins w:id="263" w:author="Degroote Quentin" w:date="2023-10-13T13:16:00Z"/>
          <w:rFonts w:asciiTheme="minorHAnsi" w:hAnsiTheme="minorHAnsi"/>
          <w:lang w:val="en-GB"/>
        </w:rPr>
      </w:pPr>
      <w:ins w:id="264" w:author="Degroote Quentin" w:date="2023-10-13T13:16:00Z">
        <w:r w:rsidRPr="00F4559C">
          <w:rPr>
            <w:rFonts w:asciiTheme="minorHAnsi" w:hAnsiTheme="minorHAnsi"/>
            <w:lang w:val="en-GB"/>
          </w:rPr>
          <w:t xml:space="preserve">For an </w:t>
        </w:r>
      </w:ins>
      <w:ins w:id="265" w:author="Degroote Quentin" w:date="2023-10-13T13:17:00Z">
        <w:r>
          <w:rPr>
            <w:rFonts w:asciiTheme="minorHAnsi" w:hAnsiTheme="minorHAnsi"/>
            <w:lang w:val="en-GB"/>
          </w:rPr>
          <w:t>Entry</w:t>
        </w:r>
      </w:ins>
      <w:ins w:id="266" w:author="Degroote Quentin" w:date="2023-10-13T13:16:00Z">
        <w:r w:rsidRPr="00F4559C">
          <w:rPr>
            <w:rFonts w:asciiTheme="minorHAnsi" w:hAnsiTheme="minorHAnsi"/>
            <w:lang w:val="en-GB"/>
          </w:rPr>
          <w:t xml:space="preserve"> Service at an </w:t>
        </w:r>
      </w:ins>
      <w:ins w:id="267" w:author="Degroote Quentin" w:date="2023-10-13T13:17:00Z">
        <w:r>
          <w:rPr>
            <w:rFonts w:asciiTheme="minorHAnsi" w:hAnsiTheme="minorHAnsi"/>
            <w:lang w:val="en-GB"/>
          </w:rPr>
          <w:t>Domestic Point for Injection</w:t>
        </w:r>
      </w:ins>
      <w:ins w:id="268" w:author="Degroote Quentin" w:date="2023-10-13T13:16:00Z">
        <w:r w:rsidRPr="00F4559C">
          <w:rPr>
            <w:rFonts w:asciiTheme="minorHAnsi" w:hAnsiTheme="minorHAnsi"/>
            <w:lang w:val="en-GB"/>
          </w:rPr>
          <w:t xml:space="preserve"> with a requested Service Period which is a multiple of 12 consecutive calendar months, the Yearly</w:t>
        </w:r>
        <w:r w:rsidRPr="00F4559C">
          <w:rPr>
            <w:rFonts w:asciiTheme="minorHAnsi" w:hAnsiTheme="minorHAnsi"/>
          </w:rPr>
          <w:t xml:space="preserve"> </w:t>
        </w:r>
        <w:r w:rsidRPr="00F4559C">
          <w:rPr>
            <w:rFonts w:asciiTheme="minorHAnsi" w:hAnsiTheme="minorHAnsi"/>
            <w:lang w:val="en-GB"/>
          </w:rPr>
          <w:t>Rate Type is attributed for the confirmed Service;</w:t>
        </w:r>
      </w:ins>
    </w:p>
    <w:p w14:paraId="14041B53" w14:textId="0C867017" w:rsidR="00DE1794" w:rsidRPr="00F4559C" w:rsidRDefault="00DE1794" w:rsidP="00DE1794">
      <w:pPr>
        <w:numPr>
          <w:ilvl w:val="0"/>
          <w:numId w:val="18"/>
        </w:numPr>
        <w:spacing w:before="160" w:after="160"/>
        <w:jc w:val="both"/>
        <w:rPr>
          <w:ins w:id="269" w:author="Degroote Quentin" w:date="2023-10-13T13:16:00Z"/>
          <w:rFonts w:asciiTheme="minorHAnsi" w:hAnsiTheme="minorHAnsi"/>
          <w:lang w:val="en-GB"/>
        </w:rPr>
      </w:pPr>
      <w:ins w:id="270" w:author="Degroote Quentin" w:date="2023-10-13T13:17:00Z">
        <w:r w:rsidRPr="00F4559C">
          <w:rPr>
            <w:rFonts w:asciiTheme="minorHAnsi" w:hAnsiTheme="minorHAnsi"/>
            <w:lang w:val="en-GB"/>
          </w:rPr>
          <w:t xml:space="preserve">For an </w:t>
        </w:r>
        <w:r>
          <w:rPr>
            <w:rFonts w:asciiTheme="minorHAnsi" w:hAnsiTheme="minorHAnsi"/>
            <w:lang w:val="en-GB"/>
          </w:rPr>
          <w:t>Entry</w:t>
        </w:r>
        <w:r w:rsidRPr="00F4559C">
          <w:rPr>
            <w:rFonts w:asciiTheme="minorHAnsi" w:hAnsiTheme="minorHAnsi"/>
            <w:lang w:val="en-GB"/>
          </w:rPr>
          <w:t xml:space="preserve"> Service at an </w:t>
        </w:r>
        <w:r>
          <w:rPr>
            <w:rFonts w:asciiTheme="minorHAnsi" w:hAnsiTheme="minorHAnsi"/>
            <w:lang w:val="en-GB"/>
          </w:rPr>
          <w:t>Domestic Point for Injection</w:t>
        </w:r>
        <w:r w:rsidRPr="00F4559C">
          <w:rPr>
            <w:rFonts w:asciiTheme="minorHAnsi" w:hAnsiTheme="minorHAnsi"/>
            <w:lang w:val="en-GB"/>
          </w:rPr>
          <w:t xml:space="preserve"> </w:t>
        </w:r>
      </w:ins>
      <w:ins w:id="271" w:author="Degroote Quentin" w:date="2023-10-13T13:16:00Z">
        <w:r w:rsidRPr="00F4559C">
          <w:rPr>
            <w:rFonts w:asciiTheme="minorHAnsi" w:hAnsiTheme="minorHAnsi"/>
            <w:lang w:val="en-GB"/>
          </w:rPr>
          <w:t>with a requested Service Period which is between 1 and 12 calendar month</w:t>
        </w:r>
        <w:r>
          <w:rPr>
            <w:rFonts w:asciiTheme="minorHAnsi" w:hAnsiTheme="minorHAnsi"/>
            <w:lang w:val="en-GB"/>
          </w:rPr>
          <w:t>s</w:t>
        </w:r>
        <w:r w:rsidRPr="00F4559C">
          <w:rPr>
            <w:rFonts w:asciiTheme="minorHAnsi" w:hAnsiTheme="minorHAnsi"/>
            <w:lang w:val="en-GB"/>
          </w:rPr>
          <w:t xml:space="preserve">, the Seasonal Rate Type is attributed for the confirmed Service Period; </w:t>
        </w:r>
      </w:ins>
    </w:p>
    <w:p w14:paraId="7C98E896" w14:textId="6701767F" w:rsidR="00DE1794" w:rsidRPr="00F4559C" w:rsidRDefault="00DE1794" w:rsidP="00DE1794">
      <w:pPr>
        <w:numPr>
          <w:ilvl w:val="0"/>
          <w:numId w:val="18"/>
        </w:numPr>
        <w:spacing w:before="160" w:after="160"/>
        <w:jc w:val="both"/>
        <w:rPr>
          <w:ins w:id="272" w:author="Degroote Quentin" w:date="2023-10-13T13:16:00Z"/>
          <w:rFonts w:asciiTheme="minorHAnsi" w:hAnsiTheme="minorHAnsi"/>
          <w:lang w:val="en-GB"/>
        </w:rPr>
      </w:pPr>
      <w:ins w:id="273" w:author="Degroote Quentin" w:date="2023-10-13T13:17:00Z">
        <w:r w:rsidRPr="00F4559C">
          <w:rPr>
            <w:rFonts w:asciiTheme="minorHAnsi" w:hAnsiTheme="minorHAnsi"/>
            <w:lang w:val="en-GB"/>
          </w:rPr>
          <w:t xml:space="preserve">For an </w:t>
        </w:r>
        <w:r>
          <w:rPr>
            <w:rFonts w:asciiTheme="minorHAnsi" w:hAnsiTheme="minorHAnsi"/>
            <w:lang w:val="en-GB"/>
          </w:rPr>
          <w:t>Entry</w:t>
        </w:r>
        <w:r w:rsidRPr="00F4559C">
          <w:rPr>
            <w:rFonts w:asciiTheme="minorHAnsi" w:hAnsiTheme="minorHAnsi"/>
            <w:lang w:val="en-GB"/>
          </w:rPr>
          <w:t xml:space="preserve"> Service at an </w:t>
        </w:r>
        <w:r>
          <w:rPr>
            <w:rFonts w:asciiTheme="minorHAnsi" w:hAnsiTheme="minorHAnsi"/>
            <w:lang w:val="en-GB"/>
          </w:rPr>
          <w:t>Domestic Point for Injection</w:t>
        </w:r>
        <w:r w:rsidRPr="00F4559C">
          <w:rPr>
            <w:rFonts w:asciiTheme="minorHAnsi" w:hAnsiTheme="minorHAnsi"/>
            <w:lang w:val="en-GB"/>
          </w:rPr>
          <w:t xml:space="preserve"> </w:t>
        </w:r>
      </w:ins>
      <w:ins w:id="274" w:author="Degroote Quentin" w:date="2023-10-13T13:16:00Z">
        <w:r w:rsidRPr="00F4559C">
          <w:rPr>
            <w:rFonts w:asciiTheme="minorHAnsi" w:hAnsiTheme="minorHAnsi"/>
            <w:lang w:val="en-GB"/>
          </w:rPr>
          <w:t>with a requested Service Period which is less than one calendar month</w:t>
        </w:r>
        <w:r w:rsidRPr="00F4559C">
          <w:rPr>
            <w:rStyle w:val="FootnoteReference"/>
            <w:rFonts w:asciiTheme="minorHAnsi" w:eastAsiaTheme="majorEastAsia" w:hAnsiTheme="minorHAnsi"/>
            <w:lang w:val="en-GB"/>
          </w:rPr>
          <w:footnoteReference w:id="19"/>
        </w:r>
        <w:r w:rsidRPr="00F4559C">
          <w:rPr>
            <w:rFonts w:asciiTheme="minorHAnsi" w:hAnsiTheme="minorHAnsi"/>
            <w:lang w:val="en-GB"/>
          </w:rPr>
          <w:t xml:space="preserve">, the Short Term Rate Type is attributed for the confirmed Service Period; </w:t>
        </w:r>
      </w:ins>
    </w:p>
    <w:p w14:paraId="111FAD7E" w14:textId="26483FB9" w:rsidR="00DE1794" w:rsidRPr="00F4559C" w:rsidRDefault="00DE1794" w:rsidP="00DE1794">
      <w:pPr>
        <w:numPr>
          <w:ilvl w:val="0"/>
          <w:numId w:val="18"/>
        </w:numPr>
        <w:spacing w:before="160" w:after="160"/>
        <w:jc w:val="both"/>
        <w:rPr>
          <w:ins w:id="277" w:author="Degroote Quentin" w:date="2023-10-13T13:16:00Z"/>
          <w:rFonts w:asciiTheme="minorHAnsi" w:hAnsiTheme="minorHAnsi"/>
          <w:lang w:val="en-GB"/>
        </w:rPr>
      </w:pPr>
      <w:ins w:id="278" w:author="Degroote Quentin" w:date="2023-10-13T13:17:00Z">
        <w:r w:rsidRPr="00F4559C">
          <w:rPr>
            <w:rFonts w:asciiTheme="minorHAnsi" w:hAnsiTheme="minorHAnsi"/>
            <w:lang w:val="en-GB"/>
          </w:rPr>
          <w:t xml:space="preserve">For an </w:t>
        </w:r>
        <w:r>
          <w:rPr>
            <w:rFonts w:asciiTheme="minorHAnsi" w:hAnsiTheme="minorHAnsi"/>
            <w:lang w:val="en-GB"/>
          </w:rPr>
          <w:t>Entry</w:t>
        </w:r>
        <w:r w:rsidRPr="00F4559C">
          <w:rPr>
            <w:rFonts w:asciiTheme="minorHAnsi" w:hAnsiTheme="minorHAnsi"/>
            <w:lang w:val="en-GB"/>
          </w:rPr>
          <w:t xml:space="preserve"> Service at an </w:t>
        </w:r>
        <w:r>
          <w:rPr>
            <w:rFonts w:asciiTheme="minorHAnsi" w:hAnsiTheme="minorHAnsi"/>
            <w:lang w:val="en-GB"/>
          </w:rPr>
          <w:t>Domestic Point for Injection</w:t>
        </w:r>
        <w:r w:rsidRPr="00F4559C">
          <w:rPr>
            <w:rFonts w:asciiTheme="minorHAnsi" w:hAnsiTheme="minorHAnsi"/>
            <w:lang w:val="en-GB"/>
          </w:rPr>
          <w:t xml:space="preserve"> </w:t>
        </w:r>
      </w:ins>
      <w:ins w:id="279" w:author="Degroote Quentin" w:date="2023-10-13T13:16:00Z">
        <w:r w:rsidRPr="00F4559C">
          <w:rPr>
            <w:rFonts w:asciiTheme="minorHAnsi" w:hAnsiTheme="minorHAnsi"/>
            <w:lang w:val="en-GB"/>
          </w:rPr>
          <w:t>with a Service Period which is longer than a multiple of 12 consecutive calendar months, the Requested Transmission Service is split up by the Transmission System Operator into:</w:t>
        </w:r>
      </w:ins>
    </w:p>
    <w:p w14:paraId="074F7CF0" w14:textId="77777777" w:rsidR="00DE1794" w:rsidRPr="00F4559C" w:rsidRDefault="00DE1794" w:rsidP="00DE1794">
      <w:pPr>
        <w:numPr>
          <w:ilvl w:val="1"/>
          <w:numId w:val="18"/>
        </w:numPr>
        <w:spacing w:before="160" w:after="160"/>
        <w:jc w:val="both"/>
        <w:rPr>
          <w:ins w:id="280" w:author="Degroote Quentin" w:date="2023-10-13T13:16:00Z"/>
          <w:rFonts w:asciiTheme="minorHAnsi" w:hAnsiTheme="minorHAnsi"/>
          <w:lang w:val="en-GB"/>
        </w:rPr>
      </w:pPr>
      <w:ins w:id="281" w:author="Degroote Quentin" w:date="2023-10-13T13:16:00Z">
        <w:r w:rsidRPr="00F4559C">
          <w:rPr>
            <w:rFonts w:asciiTheme="minorHAnsi" w:hAnsiTheme="minorHAnsi"/>
            <w:lang w:val="en-GB"/>
          </w:rPr>
          <w:t>first, a Transmission Service with a Yearly Rate Type with a duration of a multiple of 12 consecutive calendar months;</w:t>
        </w:r>
      </w:ins>
    </w:p>
    <w:p w14:paraId="0F78C594" w14:textId="77777777" w:rsidR="00DE1794" w:rsidRPr="002F5614" w:rsidRDefault="00DE1794" w:rsidP="00DE1794">
      <w:pPr>
        <w:pStyle w:val="ListParagraph"/>
        <w:numPr>
          <w:ilvl w:val="1"/>
          <w:numId w:val="18"/>
        </w:numPr>
        <w:spacing w:before="160" w:after="160"/>
        <w:jc w:val="both"/>
        <w:rPr>
          <w:ins w:id="282" w:author="Degroote Quentin" w:date="2023-10-13T13:16:00Z"/>
          <w:rFonts w:asciiTheme="minorHAnsi" w:hAnsiTheme="minorHAnsi"/>
          <w:lang w:val="en-GB"/>
        </w:rPr>
      </w:pPr>
      <w:ins w:id="283" w:author="Degroote Quentin" w:date="2023-10-13T13:16:00Z">
        <w:r w:rsidRPr="002F5614">
          <w:rPr>
            <w:rFonts w:asciiTheme="minorHAnsi" w:hAnsiTheme="minorHAnsi"/>
            <w:lang w:val="en-GB"/>
          </w:rPr>
          <w:t>hereafter, a Transmission Service with a Seasonal Rate Type with a duration of the remaining Service Period;</w:t>
        </w:r>
      </w:ins>
    </w:p>
    <w:p w14:paraId="4FE54C28" w14:textId="130EFB4D" w:rsidR="00E571AB" w:rsidDel="00F7526B" w:rsidRDefault="00E571AB" w:rsidP="00880C69">
      <w:pPr>
        <w:pStyle w:val="ListParagraph"/>
        <w:numPr>
          <w:ilvl w:val="0"/>
          <w:numId w:val="18"/>
        </w:numPr>
        <w:spacing w:after="240" w:line="276" w:lineRule="auto"/>
        <w:jc w:val="both"/>
        <w:rPr>
          <w:del w:id="284" w:author="Degroote Quentin" w:date="2023-10-13T13:18:00Z"/>
          <w:rFonts w:asciiTheme="minorHAnsi" w:hAnsiTheme="minorHAnsi"/>
          <w:lang w:val="en-GB"/>
        </w:rPr>
      </w:pPr>
      <w:del w:id="285" w:author="Degroote Quentin" w:date="2023-10-13T13:18:00Z">
        <w:r w:rsidDel="00F7526B">
          <w:rPr>
            <w:rFonts w:asciiTheme="minorHAnsi" w:hAnsiTheme="minorHAnsi"/>
            <w:lang w:val="en-GB"/>
          </w:rPr>
          <w:lastRenderedPageBreak/>
          <w:delText xml:space="preserve">For an Entry Service and associated </w:delText>
        </w:r>
        <w:r w:rsidR="00B656FF" w:rsidDel="00F7526B">
          <w:rPr>
            <w:rFonts w:asciiTheme="minorHAnsi" w:hAnsiTheme="minorHAnsi"/>
            <w:lang w:val="en-GB"/>
          </w:rPr>
          <w:delText>Quality Conversion to H Service (that is implicitly allocated by TSO</w:delText>
        </w:r>
        <w:r w:rsidR="00DF1B80" w:rsidDel="00F7526B">
          <w:rPr>
            <w:rFonts w:asciiTheme="minorHAnsi" w:hAnsiTheme="minorHAnsi"/>
            <w:lang w:val="en-GB"/>
          </w:rPr>
          <w:delText xml:space="preserve"> in accordance with section </w:delText>
        </w:r>
        <w:r w:rsidR="00DF1B80" w:rsidDel="00F7526B">
          <w:rPr>
            <w:rFonts w:asciiTheme="minorHAnsi" w:hAnsiTheme="minorHAnsi"/>
            <w:lang w:val="en-GB"/>
          </w:rPr>
          <w:fldChar w:fldCharType="begin"/>
        </w:r>
        <w:r w:rsidR="00DF1B80" w:rsidDel="00F7526B">
          <w:rPr>
            <w:rFonts w:asciiTheme="minorHAnsi" w:hAnsiTheme="minorHAnsi"/>
            <w:lang w:val="en-GB"/>
          </w:rPr>
          <w:delInstrText xml:space="preserve"> REF _Ref81821039 \r \h </w:delInstrText>
        </w:r>
        <w:r w:rsidR="00DF1B80" w:rsidDel="00F7526B">
          <w:rPr>
            <w:rFonts w:asciiTheme="minorHAnsi" w:hAnsiTheme="minorHAnsi"/>
            <w:lang w:val="en-GB"/>
          </w:rPr>
        </w:r>
        <w:r w:rsidR="00DF1B80" w:rsidDel="00F7526B">
          <w:rPr>
            <w:rFonts w:asciiTheme="minorHAnsi" w:hAnsiTheme="minorHAnsi"/>
            <w:lang w:val="en-GB"/>
          </w:rPr>
          <w:fldChar w:fldCharType="separate"/>
        </w:r>
        <w:r w:rsidR="002F00AB" w:rsidDel="00F7526B">
          <w:rPr>
            <w:rFonts w:asciiTheme="minorHAnsi" w:hAnsiTheme="minorHAnsi"/>
            <w:lang w:val="en-GB"/>
          </w:rPr>
          <w:delText>3.7.3</w:delText>
        </w:r>
        <w:r w:rsidR="00DF1B80" w:rsidDel="00F7526B">
          <w:rPr>
            <w:rFonts w:asciiTheme="minorHAnsi" w:hAnsiTheme="minorHAnsi"/>
            <w:lang w:val="en-GB"/>
          </w:rPr>
          <w:fldChar w:fldCharType="end"/>
        </w:r>
        <w:r w:rsidR="00DF1B80" w:rsidDel="00F7526B">
          <w:rPr>
            <w:rFonts w:asciiTheme="minorHAnsi" w:hAnsiTheme="minorHAnsi"/>
            <w:lang w:val="en-GB"/>
          </w:rPr>
          <w:delText>)</w:delText>
        </w:r>
        <w:r w:rsidR="0035632C" w:rsidDel="00F7526B">
          <w:rPr>
            <w:rFonts w:asciiTheme="minorHAnsi" w:hAnsiTheme="minorHAnsi"/>
            <w:lang w:val="en-GB"/>
          </w:rPr>
          <w:delText xml:space="preserve"> </w:delText>
        </w:r>
        <w:r w:rsidR="00333A9B" w:rsidDel="00F7526B">
          <w:rPr>
            <w:rFonts w:asciiTheme="minorHAnsi" w:hAnsiTheme="minorHAnsi"/>
            <w:lang w:val="en-GB"/>
          </w:rPr>
          <w:delText xml:space="preserve">at the Installation Point </w:delText>
        </w:r>
        <w:r w:rsidR="003D6168" w:rsidDel="00F7526B">
          <w:rPr>
            <w:rFonts w:asciiTheme="minorHAnsi" w:hAnsiTheme="minorHAnsi"/>
            <w:lang w:val="en-GB"/>
          </w:rPr>
          <w:delText>“</w:delText>
        </w:r>
        <w:r w:rsidR="00491664" w:rsidDel="00F7526B">
          <w:rPr>
            <w:rFonts w:asciiTheme="minorHAnsi" w:hAnsiTheme="minorHAnsi"/>
            <w:lang w:val="en-GB"/>
          </w:rPr>
          <w:delText>H</w:delText>
        </w:r>
        <w:r w:rsidR="00491664" w:rsidRPr="00491664" w:rsidDel="00F7526B">
          <w:rPr>
            <w:rFonts w:asciiTheme="minorHAnsi" w:hAnsiTheme="minorHAnsi"/>
            <w:vertAlign w:val="subscript"/>
            <w:lang w:val="en-GB"/>
          </w:rPr>
          <w:delText>2</w:delText>
        </w:r>
        <w:r w:rsidR="00491664" w:rsidDel="00F7526B">
          <w:rPr>
            <w:rFonts w:asciiTheme="minorHAnsi" w:hAnsiTheme="minorHAnsi"/>
            <w:lang w:val="en-GB"/>
          </w:rPr>
          <w:delText>-IN</w:delText>
        </w:r>
        <w:r w:rsidR="003D6168" w:rsidRPr="003D6168" w:rsidDel="00F7526B">
          <w:rPr>
            <w:rFonts w:asciiTheme="minorHAnsi" w:hAnsiTheme="minorHAnsi"/>
            <w:lang w:val="en-GB"/>
          </w:rPr>
          <w:delText>”</w:delText>
        </w:r>
        <w:r w:rsidR="00D07FF8" w:rsidDel="00F7526B">
          <w:rPr>
            <w:rStyle w:val="FootnoteReference"/>
            <w:rFonts w:asciiTheme="minorHAnsi" w:hAnsiTheme="minorHAnsi"/>
            <w:lang w:val="en-GB"/>
          </w:rPr>
          <w:footnoteReference w:id="20"/>
        </w:r>
        <w:r w:rsidR="00333A9B" w:rsidDel="00F7526B">
          <w:rPr>
            <w:rFonts w:asciiTheme="minorHAnsi" w:hAnsiTheme="minorHAnsi"/>
            <w:lang w:val="en-GB"/>
          </w:rPr>
          <w:delText>, the Rate Type is always “Yearly”.</w:delText>
        </w:r>
      </w:del>
    </w:p>
    <w:p w14:paraId="2F7A7D5A" w14:textId="3BCB3DB1" w:rsidR="005A4150" w:rsidRPr="0025179D" w:rsidRDefault="005A4150" w:rsidP="00880C69">
      <w:pPr>
        <w:pStyle w:val="ListParagraph"/>
        <w:numPr>
          <w:ilvl w:val="0"/>
          <w:numId w:val="18"/>
        </w:numPr>
        <w:spacing w:after="240" w:line="276" w:lineRule="auto"/>
        <w:jc w:val="both"/>
        <w:rPr>
          <w:rFonts w:asciiTheme="minorHAnsi" w:hAnsiTheme="minorHAnsi"/>
          <w:lang w:val="en-GB"/>
        </w:rPr>
      </w:pPr>
      <w:r w:rsidRPr="00DB08D6">
        <w:rPr>
          <w:rFonts w:asciiTheme="minorHAnsi" w:hAnsiTheme="minorHAnsi"/>
          <w:lang w:val="en-GB"/>
        </w:rPr>
        <w:t xml:space="preserve">For Services towards the Distribution Network </w:t>
      </w:r>
      <w:bookmarkStart w:id="288" w:name="_Hlk81820825"/>
      <w:r w:rsidRPr="00DB08D6">
        <w:rPr>
          <w:rFonts w:asciiTheme="minorHAnsi" w:hAnsiTheme="minorHAnsi"/>
          <w:lang w:val="en-GB"/>
        </w:rPr>
        <w:t xml:space="preserve">that are allocated implicitly by the TSO in accordance with section </w:t>
      </w:r>
      <w:r w:rsidRPr="0025179D">
        <w:rPr>
          <w:rFonts w:asciiTheme="minorHAnsi" w:hAnsiTheme="minorHAnsi"/>
          <w:sz w:val="16"/>
          <w:szCs w:val="16"/>
        </w:rPr>
        <w:fldChar w:fldCharType="begin"/>
      </w:r>
      <w:r w:rsidRPr="00713686">
        <w:rPr>
          <w:rFonts w:asciiTheme="minorHAnsi" w:hAnsiTheme="minorHAnsi"/>
          <w:sz w:val="16"/>
          <w:szCs w:val="16"/>
        </w:rPr>
        <w:instrText xml:space="preserve"> REF _Ref319502259 \r \h  \* MERGEFORMAT </w:instrText>
      </w:r>
      <w:r w:rsidRPr="0025179D">
        <w:rPr>
          <w:rFonts w:asciiTheme="minorHAnsi" w:hAnsiTheme="minorHAnsi"/>
          <w:sz w:val="16"/>
          <w:szCs w:val="16"/>
        </w:rPr>
      </w:r>
      <w:r w:rsidRPr="0025179D">
        <w:rPr>
          <w:rFonts w:asciiTheme="minorHAnsi" w:hAnsiTheme="minorHAnsi"/>
          <w:sz w:val="16"/>
          <w:szCs w:val="16"/>
        </w:rPr>
        <w:fldChar w:fldCharType="separate"/>
      </w:r>
      <w:r w:rsidR="006651FE" w:rsidRPr="006651FE">
        <w:rPr>
          <w:rFonts w:asciiTheme="minorHAnsi" w:hAnsiTheme="minorHAnsi"/>
          <w:lang w:val="en-GB"/>
        </w:rPr>
        <w:t>3.6.1</w:t>
      </w:r>
      <w:r w:rsidRPr="0025179D">
        <w:rPr>
          <w:rFonts w:asciiTheme="minorHAnsi" w:hAnsiTheme="minorHAnsi"/>
          <w:sz w:val="16"/>
          <w:szCs w:val="16"/>
        </w:rPr>
        <w:fldChar w:fldCharType="end"/>
      </w:r>
      <w:bookmarkEnd w:id="288"/>
      <w:r w:rsidRPr="00DB08D6">
        <w:rPr>
          <w:rFonts w:asciiTheme="minorHAnsi" w:hAnsiTheme="minorHAnsi"/>
          <w:lang w:val="en-GB"/>
        </w:rPr>
        <w:t>, the Rate Type is always “Yearly”.</w:t>
      </w:r>
    </w:p>
    <w:p w14:paraId="0927A294" w14:textId="77777777" w:rsidR="005A4150" w:rsidRPr="00F4559C" w:rsidRDefault="005A4150" w:rsidP="00880C69">
      <w:pPr>
        <w:pStyle w:val="ListParagraph"/>
        <w:numPr>
          <w:ilvl w:val="0"/>
          <w:numId w:val="18"/>
        </w:numPr>
        <w:spacing w:after="240" w:line="276" w:lineRule="auto"/>
        <w:jc w:val="both"/>
        <w:rPr>
          <w:rFonts w:asciiTheme="minorHAnsi" w:hAnsiTheme="minorHAnsi"/>
          <w:lang w:val="en-GB"/>
        </w:rPr>
      </w:pPr>
      <w:r w:rsidRPr="00F4559C">
        <w:rPr>
          <w:rFonts w:asciiTheme="minorHAnsi" w:hAnsiTheme="minorHAnsi"/>
          <w:lang w:val="en-GB"/>
        </w:rPr>
        <w:t xml:space="preserve">For Entry and Exit services on Loenhout the Rate Type “Yearly” is always applicable. </w:t>
      </w:r>
    </w:p>
    <w:p w14:paraId="5094BE6D" w14:textId="6E8EE805" w:rsidR="005A4150" w:rsidRDefault="005A4150" w:rsidP="005A4150">
      <w:pPr>
        <w:tabs>
          <w:tab w:val="left" w:pos="5670"/>
        </w:tabs>
        <w:spacing w:after="240"/>
        <w:jc w:val="both"/>
        <w:rPr>
          <w:rFonts w:asciiTheme="minorHAnsi" w:hAnsiTheme="minorHAnsi"/>
          <w:lang w:val="en-GB"/>
        </w:rPr>
      </w:pPr>
      <w:r w:rsidRPr="00F4559C">
        <w:rPr>
          <w:rFonts w:asciiTheme="minorHAnsi" w:hAnsiTheme="minorHAnsi"/>
          <w:lang w:val="en-GB"/>
        </w:rPr>
        <w:t xml:space="preserve">If </w:t>
      </w:r>
      <w:ins w:id="289" w:author="Quentin Degroote" w:date="2023-07-18T15:43:00Z">
        <w:r w:rsidR="00954E7E">
          <w:rPr>
            <w:rFonts w:asciiTheme="minorHAnsi" w:hAnsiTheme="minorHAnsi"/>
            <w:lang w:val="en-GB"/>
          </w:rPr>
          <w:t xml:space="preserve">the Service Period of </w:t>
        </w:r>
        <w:r w:rsidR="00346F16">
          <w:rPr>
            <w:rFonts w:asciiTheme="minorHAnsi" w:hAnsiTheme="minorHAnsi"/>
            <w:lang w:val="en-GB"/>
          </w:rPr>
          <w:t xml:space="preserve">an Exit </w:t>
        </w:r>
      </w:ins>
      <w:ins w:id="290" w:author="Quentin Degroote" w:date="2023-07-18T15:44:00Z">
        <w:r w:rsidR="00346F16">
          <w:rPr>
            <w:rFonts w:asciiTheme="minorHAnsi" w:hAnsiTheme="minorHAnsi"/>
            <w:lang w:val="en-GB"/>
          </w:rPr>
          <w:t xml:space="preserve">Service </w:t>
        </w:r>
      </w:ins>
      <w:del w:id="291" w:author="Quentin Degroote" w:date="2023-07-18T15:44:00Z">
        <w:r w:rsidRPr="00F4559C" w:rsidDel="00346F16">
          <w:rPr>
            <w:rFonts w:asciiTheme="minorHAnsi" w:hAnsiTheme="minorHAnsi"/>
            <w:lang w:val="en-GB"/>
          </w:rPr>
          <w:delText xml:space="preserve">the capacity subscription </w:delText>
        </w:r>
      </w:del>
      <w:r w:rsidRPr="00F4559C">
        <w:rPr>
          <w:rFonts w:asciiTheme="minorHAnsi" w:hAnsiTheme="minorHAnsi"/>
          <w:lang w:val="en-GB"/>
        </w:rPr>
        <w:t xml:space="preserve">at the End User Domestic Point </w:t>
      </w:r>
      <w:del w:id="292" w:author="Degroote Quentin" w:date="2023-10-13T13:19:00Z">
        <w:r w:rsidRPr="00F4559C" w:rsidDel="002837DB">
          <w:rPr>
            <w:rFonts w:asciiTheme="minorHAnsi" w:hAnsiTheme="minorHAnsi"/>
            <w:lang w:val="en-GB"/>
          </w:rPr>
          <w:delText>for Exit</w:delText>
        </w:r>
      </w:del>
      <w:ins w:id="293" w:author="Degroote Quentin" w:date="2023-10-13T13:20:00Z">
        <w:r w:rsidR="00E80D1D">
          <w:rPr>
            <w:rFonts w:asciiTheme="minorHAnsi" w:hAnsiTheme="minorHAnsi"/>
            <w:lang w:val="en-GB"/>
          </w:rPr>
          <w:t xml:space="preserve"> or o</w:t>
        </w:r>
      </w:ins>
      <w:ins w:id="294" w:author="Degroote Quentin" w:date="2023-10-13T13:21:00Z">
        <w:r w:rsidR="00E80D1D">
          <w:rPr>
            <w:rFonts w:asciiTheme="minorHAnsi" w:hAnsiTheme="minorHAnsi"/>
            <w:lang w:val="en-GB"/>
          </w:rPr>
          <w:t xml:space="preserve">f an Entry Service at the Domestic Point for Injection </w:t>
        </w:r>
      </w:ins>
      <w:r w:rsidRPr="00F4559C">
        <w:rPr>
          <w:rFonts w:asciiTheme="minorHAnsi" w:hAnsiTheme="minorHAnsi"/>
          <w:lang w:val="en-GB"/>
        </w:rPr>
        <w:t>is less than 12 consecutive calendar months due to start-up or commissioning of the facilities connected the Transmission Grid (Start-Up and Commissioning), the Yearly Rate Type will apply for a maximum of 6 consecutive months and only when capacity requirements are not on regular basis.</w:t>
      </w:r>
    </w:p>
    <w:tbl>
      <w:tblPr>
        <w:tblW w:w="8092" w:type="dxa"/>
        <w:tblInd w:w="96" w:type="dxa"/>
        <w:tblLook w:val="04A0" w:firstRow="1" w:lastRow="0" w:firstColumn="1" w:lastColumn="0" w:noHBand="0" w:noVBand="1"/>
      </w:tblPr>
      <w:tblGrid>
        <w:gridCol w:w="2520"/>
        <w:gridCol w:w="1962"/>
        <w:gridCol w:w="1448"/>
        <w:gridCol w:w="2162"/>
      </w:tblGrid>
      <w:tr w:rsidR="005A4150" w:rsidRPr="00F4559C" w14:paraId="79531906" w14:textId="77777777" w:rsidTr="007807BA">
        <w:trPr>
          <w:trHeight w:val="315"/>
        </w:trPr>
        <w:tc>
          <w:tcPr>
            <w:tcW w:w="2520" w:type="dxa"/>
            <w:tcBorders>
              <w:top w:val="single" w:sz="8" w:space="0" w:color="auto"/>
              <w:left w:val="single" w:sz="8" w:space="0" w:color="auto"/>
              <w:bottom w:val="single" w:sz="8" w:space="0" w:color="auto"/>
              <w:right w:val="nil"/>
            </w:tcBorders>
            <w:shd w:val="clear" w:color="auto" w:fill="00C1D5" w:themeFill="accent1"/>
            <w:noWrap/>
            <w:vAlign w:val="center"/>
            <w:hideMark/>
          </w:tcPr>
          <w:p w14:paraId="755A35B2" w14:textId="77777777" w:rsidR="005A4150" w:rsidRPr="00F4559C" w:rsidRDefault="005A4150" w:rsidP="00F4559C">
            <w:pPr>
              <w:jc w:val="center"/>
              <w:rPr>
                <w:rFonts w:asciiTheme="minorHAnsi" w:hAnsiTheme="minorHAnsi"/>
                <w:b/>
                <w:bCs/>
                <w:color w:val="FFFFFF" w:themeColor="background1"/>
                <w:sz w:val="18"/>
                <w:szCs w:val="18"/>
                <w:lang w:val="en-GB"/>
              </w:rPr>
            </w:pPr>
            <w:r w:rsidRPr="00F4559C">
              <w:rPr>
                <w:rFonts w:asciiTheme="minorHAnsi" w:hAnsiTheme="minorHAnsi"/>
                <w:b/>
                <w:bCs/>
                <w:color w:val="FFFFFF" w:themeColor="background1"/>
                <w:sz w:val="18"/>
                <w:szCs w:val="18"/>
                <w:lang w:val="en-GB"/>
              </w:rPr>
              <w:t>Capacity Transmission Services</w:t>
            </w:r>
          </w:p>
        </w:tc>
        <w:tc>
          <w:tcPr>
            <w:tcW w:w="1962" w:type="dxa"/>
            <w:tcBorders>
              <w:top w:val="single" w:sz="8" w:space="0" w:color="auto"/>
              <w:left w:val="single" w:sz="8" w:space="0" w:color="auto"/>
              <w:bottom w:val="single" w:sz="8" w:space="0" w:color="auto"/>
              <w:right w:val="single" w:sz="8" w:space="0" w:color="auto"/>
            </w:tcBorders>
            <w:shd w:val="clear" w:color="auto" w:fill="00C1D5" w:themeFill="accent1"/>
            <w:noWrap/>
            <w:vAlign w:val="center"/>
            <w:hideMark/>
          </w:tcPr>
          <w:p w14:paraId="20CAEAF2" w14:textId="77777777" w:rsidR="005A4150" w:rsidRPr="00F4559C" w:rsidRDefault="005A4150" w:rsidP="00F4559C">
            <w:pPr>
              <w:jc w:val="center"/>
              <w:rPr>
                <w:rFonts w:asciiTheme="minorHAnsi" w:hAnsiTheme="minorHAnsi"/>
                <w:b/>
                <w:bCs/>
                <w:color w:val="FFFFFF" w:themeColor="background1"/>
                <w:sz w:val="18"/>
                <w:szCs w:val="18"/>
                <w:lang w:val="en-GB"/>
              </w:rPr>
            </w:pPr>
            <w:r w:rsidRPr="00F4559C">
              <w:rPr>
                <w:rFonts w:asciiTheme="minorHAnsi" w:hAnsiTheme="minorHAnsi"/>
                <w:b/>
                <w:bCs/>
                <w:color w:val="FFFFFF" w:themeColor="background1"/>
                <w:sz w:val="18"/>
                <w:szCs w:val="18"/>
                <w:lang w:val="en-GB"/>
              </w:rPr>
              <w:t>Service Period</w:t>
            </w:r>
          </w:p>
        </w:tc>
        <w:tc>
          <w:tcPr>
            <w:tcW w:w="1448" w:type="dxa"/>
            <w:tcBorders>
              <w:top w:val="single" w:sz="8" w:space="0" w:color="auto"/>
              <w:left w:val="nil"/>
              <w:bottom w:val="single" w:sz="8" w:space="0" w:color="auto"/>
              <w:right w:val="single" w:sz="8" w:space="0" w:color="auto"/>
            </w:tcBorders>
            <w:shd w:val="clear" w:color="auto" w:fill="00C1D5" w:themeFill="accent1"/>
            <w:noWrap/>
            <w:vAlign w:val="center"/>
            <w:hideMark/>
          </w:tcPr>
          <w:p w14:paraId="23A4145E" w14:textId="77777777" w:rsidR="005A4150" w:rsidRPr="00F4559C" w:rsidRDefault="005A4150" w:rsidP="00F4559C">
            <w:pPr>
              <w:jc w:val="center"/>
              <w:rPr>
                <w:rFonts w:asciiTheme="minorHAnsi" w:hAnsiTheme="minorHAnsi"/>
                <w:b/>
                <w:bCs/>
                <w:color w:val="FFFFFF" w:themeColor="background1"/>
                <w:sz w:val="18"/>
                <w:szCs w:val="18"/>
                <w:lang w:val="en-GB"/>
              </w:rPr>
            </w:pPr>
            <w:r w:rsidRPr="00F4559C">
              <w:rPr>
                <w:rFonts w:asciiTheme="minorHAnsi" w:hAnsiTheme="minorHAnsi"/>
                <w:b/>
                <w:bCs/>
                <w:color w:val="FFFFFF" w:themeColor="background1"/>
                <w:sz w:val="18"/>
                <w:szCs w:val="18"/>
                <w:lang w:val="en-GB"/>
              </w:rPr>
              <w:t>Rate Type</w:t>
            </w:r>
          </w:p>
        </w:tc>
        <w:tc>
          <w:tcPr>
            <w:tcW w:w="2162" w:type="dxa"/>
            <w:tcBorders>
              <w:top w:val="single" w:sz="8" w:space="0" w:color="auto"/>
              <w:left w:val="nil"/>
              <w:bottom w:val="single" w:sz="8" w:space="0" w:color="auto"/>
              <w:right w:val="single" w:sz="8" w:space="0" w:color="auto"/>
            </w:tcBorders>
            <w:shd w:val="clear" w:color="auto" w:fill="00C1D5" w:themeFill="accent1"/>
            <w:noWrap/>
            <w:vAlign w:val="center"/>
            <w:hideMark/>
          </w:tcPr>
          <w:p w14:paraId="68AE1471" w14:textId="77777777" w:rsidR="005A4150" w:rsidRPr="00F4559C" w:rsidRDefault="005A4150" w:rsidP="00F4559C">
            <w:pPr>
              <w:jc w:val="center"/>
              <w:rPr>
                <w:rFonts w:asciiTheme="minorHAnsi" w:hAnsiTheme="minorHAnsi"/>
                <w:b/>
                <w:bCs/>
                <w:color w:val="FFFFFF" w:themeColor="background1"/>
                <w:sz w:val="18"/>
                <w:szCs w:val="18"/>
                <w:lang w:val="en-GB"/>
              </w:rPr>
            </w:pPr>
            <w:r w:rsidRPr="00F4559C">
              <w:rPr>
                <w:rFonts w:asciiTheme="minorHAnsi" w:hAnsiTheme="minorHAnsi"/>
                <w:b/>
                <w:bCs/>
                <w:color w:val="FFFFFF" w:themeColor="background1"/>
                <w:sz w:val="18"/>
                <w:szCs w:val="18"/>
                <w:lang w:val="en-GB"/>
              </w:rPr>
              <w:t>MTSR</w:t>
            </w:r>
          </w:p>
        </w:tc>
      </w:tr>
      <w:tr w:rsidR="005A4150" w:rsidRPr="007F6EA6" w14:paraId="2464AB01" w14:textId="77777777" w:rsidTr="007807BA">
        <w:trPr>
          <w:trHeight w:val="300"/>
        </w:trPr>
        <w:tc>
          <w:tcPr>
            <w:tcW w:w="2520" w:type="dxa"/>
            <w:vMerge w:val="restart"/>
            <w:tcBorders>
              <w:top w:val="single" w:sz="8" w:space="0" w:color="auto"/>
              <w:left w:val="single" w:sz="8" w:space="0" w:color="auto"/>
              <w:bottom w:val="single" w:sz="8" w:space="0" w:color="auto"/>
              <w:right w:val="nil"/>
            </w:tcBorders>
            <w:shd w:val="clear" w:color="auto" w:fill="auto"/>
            <w:vAlign w:val="center"/>
            <w:hideMark/>
          </w:tcPr>
          <w:p w14:paraId="03F4038E" w14:textId="5EDE7374" w:rsidR="005A4150" w:rsidRPr="00842702" w:rsidRDefault="005A4150" w:rsidP="00F4559C">
            <w:pPr>
              <w:jc w:val="center"/>
              <w:rPr>
                <w:rFonts w:asciiTheme="minorHAnsi" w:hAnsiTheme="minorHAnsi"/>
                <w:sz w:val="18"/>
                <w:szCs w:val="18"/>
                <w:lang w:val="en-GB"/>
              </w:rPr>
            </w:pPr>
            <w:r w:rsidRPr="00842702">
              <w:rPr>
                <w:rFonts w:asciiTheme="minorHAnsi" w:hAnsiTheme="minorHAnsi"/>
                <w:sz w:val="18"/>
                <w:szCs w:val="18"/>
                <w:lang w:val="en-GB"/>
              </w:rPr>
              <w:t>Entry Transmission Services on Interconnection Points and Installation Points</w:t>
            </w:r>
            <w:ins w:id="295" w:author="Quentin Degroote" w:date="2023-07-18T15:56:00Z">
              <w:r w:rsidR="00240636" w:rsidRPr="00842702">
                <w:rPr>
                  <w:rFonts w:asciiTheme="minorHAnsi" w:hAnsiTheme="minorHAnsi"/>
                  <w:sz w:val="18"/>
                  <w:szCs w:val="18"/>
                  <w:lang w:val="en-GB"/>
                </w:rPr>
                <w:t xml:space="preserve"> (except Loe</w:t>
              </w:r>
            </w:ins>
            <w:ins w:id="296" w:author="Quentin Degroote" w:date="2023-07-18T15:57:00Z">
              <w:r w:rsidR="00240636" w:rsidRPr="00842702">
                <w:rPr>
                  <w:rFonts w:asciiTheme="minorHAnsi" w:hAnsiTheme="minorHAnsi"/>
                  <w:sz w:val="18"/>
                  <w:szCs w:val="18"/>
                  <w:lang w:val="en-GB"/>
                </w:rPr>
                <w:t>nhout)</w:t>
              </w:r>
            </w:ins>
          </w:p>
        </w:tc>
        <w:tc>
          <w:tcPr>
            <w:tcW w:w="19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39022D" w14:textId="77777777" w:rsidR="005A4150" w:rsidRPr="00842702" w:rsidRDefault="005A4150" w:rsidP="00F4559C">
            <w:pPr>
              <w:jc w:val="center"/>
              <w:rPr>
                <w:rFonts w:asciiTheme="minorHAnsi" w:hAnsiTheme="minorHAnsi"/>
                <w:sz w:val="18"/>
                <w:szCs w:val="18"/>
                <w:lang w:val="en-GB"/>
              </w:rPr>
            </w:pPr>
            <w:r w:rsidRPr="00842702">
              <w:rPr>
                <w:rFonts w:asciiTheme="minorHAnsi" w:hAnsiTheme="minorHAnsi"/>
                <w:sz w:val="18"/>
                <w:szCs w:val="18"/>
                <w:lang w:val="en-GB"/>
              </w:rPr>
              <w:t>1 year or multiple of 12 calendar months(*)</w:t>
            </w:r>
          </w:p>
        </w:tc>
        <w:tc>
          <w:tcPr>
            <w:tcW w:w="1448" w:type="dxa"/>
            <w:tcBorders>
              <w:top w:val="single" w:sz="8" w:space="0" w:color="auto"/>
              <w:left w:val="nil"/>
              <w:bottom w:val="single" w:sz="4" w:space="0" w:color="auto"/>
              <w:right w:val="single" w:sz="8" w:space="0" w:color="auto"/>
            </w:tcBorders>
            <w:shd w:val="clear" w:color="auto" w:fill="auto"/>
            <w:noWrap/>
            <w:vAlign w:val="center"/>
            <w:hideMark/>
          </w:tcPr>
          <w:p w14:paraId="7D155CE6" w14:textId="77777777" w:rsidR="005A4150" w:rsidRPr="00842702" w:rsidRDefault="005A4150" w:rsidP="00F4559C">
            <w:pPr>
              <w:jc w:val="center"/>
              <w:rPr>
                <w:rFonts w:asciiTheme="minorHAnsi" w:hAnsiTheme="minorHAnsi"/>
                <w:sz w:val="18"/>
                <w:szCs w:val="18"/>
                <w:lang w:val="en-GB"/>
              </w:rPr>
            </w:pPr>
            <w:r w:rsidRPr="00842702">
              <w:rPr>
                <w:rFonts w:asciiTheme="minorHAnsi" w:hAnsiTheme="minorHAnsi"/>
                <w:sz w:val="18"/>
                <w:szCs w:val="18"/>
                <w:lang w:val="en-GB"/>
              </w:rPr>
              <w:t>Yearly</w:t>
            </w:r>
          </w:p>
        </w:tc>
        <w:tc>
          <w:tcPr>
            <w:tcW w:w="2162" w:type="dxa"/>
            <w:tcBorders>
              <w:top w:val="single" w:sz="8" w:space="0" w:color="auto"/>
              <w:left w:val="nil"/>
              <w:bottom w:val="single" w:sz="4" w:space="0" w:color="auto"/>
              <w:right w:val="single" w:sz="8" w:space="0" w:color="auto"/>
            </w:tcBorders>
            <w:shd w:val="clear" w:color="auto" w:fill="auto"/>
            <w:noWrap/>
            <w:vAlign w:val="center"/>
            <w:hideMark/>
          </w:tcPr>
          <w:p w14:paraId="3799DA9E" w14:textId="77777777" w:rsidR="005A4150" w:rsidRPr="00842702" w:rsidRDefault="005A4150" w:rsidP="00F4559C">
            <w:pPr>
              <w:jc w:val="center"/>
              <w:rPr>
                <w:rFonts w:asciiTheme="minorHAnsi" w:hAnsiTheme="minorHAnsi"/>
                <w:i/>
                <w:iCs/>
                <w:sz w:val="18"/>
                <w:szCs w:val="18"/>
                <w:lang w:val="fr-BE"/>
              </w:rPr>
            </w:pPr>
            <w:proofErr w:type="spellStart"/>
            <w:r w:rsidRPr="00842702">
              <w:rPr>
                <w:rFonts w:asciiTheme="minorHAnsi" w:hAnsiTheme="minorHAnsi"/>
                <w:i/>
                <w:iCs/>
                <w:sz w:val="18"/>
                <w:szCs w:val="18"/>
                <w:lang w:val="fr-BE"/>
              </w:rPr>
              <w:t>MTSR</w:t>
            </w:r>
            <w:r w:rsidRPr="00842702">
              <w:rPr>
                <w:rFonts w:asciiTheme="minorHAnsi" w:hAnsiTheme="minorHAnsi"/>
                <w:i/>
                <w:iCs/>
                <w:sz w:val="18"/>
                <w:szCs w:val="18"/>
                <w:vertAlign w:val="subscript"/>
                <w:lang w:val="fr-BE"/>
              </w:rPr>
              <w:t>d,e,ct,y,IP</w:t>
            </w:r>
            <w:proofErr w:type="spellEnd"/>
          </w:p>
        </w:tc>
      </w:tr>
      <w:tr w:rsidR="005A4150" w:rsidRPr="007F6EA6" w14:paraId="2F349641" w14:textId="77777777" w:rsidTr="007807BA">
        <w:trPr>
          <w:trHeight w:val="300"/>
        </w:trPr>
        <w:tc>
          <w:tcPr>
            <w:tcW w:w="2520" w:type="dxa"/>
            <w:vMerge/>
            <w:tcBorders>
              <w:top w:val="nil"/>
              <w:left w:val="single" w:sz="8" w:space="0" w:color="auto"/>
              <w:bottom w:val="single" w:sz="8" w:space="0" w:color="auto"/>
              <w:right w:val="nil"/>
            </w:tcBorders>
            <w:vAlign w:val="center"/>
            <w:hideMark/>
          </w:tcPr>
          <w:p w14:paraId="45010367" w14:textId="77777777" w:rsidR="005A4150" w:rsidRPr="00842702" w:rsidRDefault="005A4150" w:rsidP="00F4559C">
            <w:pPr>
              <w:rPr>
                <w:rFonts w:asciiTheme="minorHAnsi" w:hAnsiTheme="minorHAnsi"/>
                <w:sz w:val="18"/>
                <w:szCs w:val="18"/>
                <w:lang w:val="fr-BE"/>
              </w:rPr>
            </w:pPr>
          </w:p>
        </w:tc>
        <w:tc>
          <w:tcPr>
            <w:tcW w:w="1962" w:type="dxa"/>
            <w:tcBorders>
              <w:top w:val="nil"/>
              <w:left w:val="single" w:sz="8" w:space="0" w:color="auto"/>
              <w:bottom w:val="single" w:sz="4" w:space="0" w:color="auto"/>
              <w:right w:val="single" w:sz="8" w:space="0" w:color="auto"/>
            </w:tcBorders>
            <w:shd w:val="clear" w:color="auto" w:fill="auto"/>
            <w:noWrap/>
            <w:vAlign w:val="center"/>
            <w:hideMark/>
          </w:tcPr>
          <w:p w14:paraId="52EC6F8B" w14:textId="77777777" w:rsidR="005A4150" w:rsidRPr="00842702" w:rsidRDefault="005A4150" w:rsidP="00F4559C">
            <w:pPr>
              <w:jc w:val="center"/>
              <w:rPr>
                <w:rFonts w:asciiTheme="minorHAnsi" w:hAnsiTheme="minorHAnsi"/>
                <w:sz w:val="18"/>
                <w:szCs w:val="18"/>
                <w:lang w:val="en-GB"/>
              </w:rPr>
            </w:pPr>
            <w:r w:rsidRPr="00842702">
              <w:rPr>
                <w:rFonts w:asciiTheme="minorHAnsi" w:hAnsiTheme="minorHAnsi"/>
                <w:sz w:val="18"/>
                <w:szCs w:val="18"/>
                <w:lang w:val="en-GB"/>
              </w:rPr>
              <w:t xml:space="preserve">1 month=&lt;x&lt;1 year </w:t>
            </w:r>
            <w:r w:rsidRPr="00842702">
              <w:rPr>
                <w:rFonts w:asciiTheme="minorHAnsi" w:hAnsiTheme="minorHAnsi"/>
                <w:sz w:val="18"/>
                <w:szCs w:val="18"/>
                <w:vertAlign w:val="superscript"/>
                <w:lang w:val="en-GB"/>
              </w:rPr>
              <w:t>(*)</w:t>
            </w:r>
          </w:p>
        </w:tc>
        <w:tc>
          <w:tcPr>
            <w:tcW w:w="144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537FFB44" w14:textId="77777777" w:rsidR="005A4150" w:rsidRPr="00842702" w:rsidRDefault="005A4150" w:rsidP="00F4559C">
            <w:pPr>
              <w:jc w:val="center"/>
              <w:rPr>
                <w:rFonts w:asciiTheme="minorHAnsi" w:hAnsiTheme="minorHAnsi"/>
                <w:sz w:val="18"/>
                <w:szCs w:val="18"/>
                <w:lang w:val="en-GB"/>
              </w:rPr>
            </w:pPr>
            <w:r w:rsidRPr="00842702">
              <w:rPr>
                <w:rFonts w:asciiTheme="minorHAnsi" w:hAnsiTheme="minorHAnsi"/>
                <w:sz w:val="18"/>
                <w:szCs w:val="18"/>
                <w:lang w:val="en-GB"/>
              </w:rPr>
              <w:t>Seasonal</w:t>
            </w:r>
          </w:p>
        </w:tc>
        <w:tc>
          <w:tcPr>
            <w:tcW w:w="2162" w:type="dxa"/>
            <w:vMerge w:val="restart"/>
            <w:tcBorders>
              <w:top w:val="nil"/>
              <w:left w:val="nil"/>
              <w:right w:val="single" w:sz="8" w:space="0" w:color="auto"/>
            </w:tcBorders>
            <w:shd w:val="clear" w:color="auto" w:fill="auto"/>
            <w:noWrap/>
            <w:vAlign w:val="center"/>
            <w:hideMark/>
          </w:tcPr>
          <w:p w14:paraId="6FD73C63" w14:textId="77777777" w:rsidR="005A4150" w:rsidRPr="00842702" w:rsidRDefault="005A4150" w:rsidP="00F4559C">
            <w:pPr>
              <w:jc w:val="center"/>
              <w:rPr>
                <w:rFonts w:asciiTheme="minorHAnsi" w:hAnsiTheme="minorHAnsi"/>
                <w:i/>
                <w:iCs/>
                <w:sz w:val="18"/>
                <w:szCs w:val="18"/>
                <w:lang w:val="pt-PT"/>
              </w:rPr>
            </w:pPr>
            <w:r w:rsidRPr="00842702">
              <w:rPr>
                <w:rFonts w:asciiTheme="minorHAnsi" w:hAnsiTheme="minorHAnsi"/>
                <w:i/>
                <w:iCs/>
                <w:sz w:val="18"/>
                <w:szCs w:val="18"/>
                <w:lang w:val="pt-PT"/>
              </w:rPr>
              <w:t>MTSR</w:t>
            </w:r>
            <w:r w:rsidRPr="00842702">
              <w:rPr>
                <w:rFonts w:asciiTheme="minorHAnsi" w:hAnsiTheme="minorHAnsi"/>
                <w:i/>
                <w:iCs/>
                <w:sz w:val="18"/>
                <w:szCs w:val="18"/>
                <w:vertAlign w:val="subscript"/>
                <w:lang w:val="pt-PT"/>
              </w:rPr>
              <w:t>d,e,ct,s,IP</w:t>
            </w:r>
          </w:p>
        </w:tc>
      </w:tr>
      <w:tr w:rsidR="005A4150" w:rsidRPr="00F4559C" w14:paraId="64E41CB1" w14:textId="77777777" w:rsidTr="007807BA">
        <w:trPr>
          <w:trHeight w:val="315"/>
        </w:trPr>
        <w:tc>
          <w:tcPr>
            <w:tcW w:w="2520" w:type="dxa"/>
            <w:vMerge/>
            <w:tcBorders>
              <w:top w:val="nil"/>
              <w:left w:val="single" w:sz="8" w:space="0" w:color="auto"/>
              <w:bottom w:val="single" w:sz="8" w:space="0" w:color="auto"/>
              <w:right w:val="nil"/>
            </w:tcBorders>
            <w:vAlign w:val="center"/>
            <w:hideMark/>
          </w:tcPr>
          <w:p w14:paraId="0F7511DC" w14:textId="77777777" w:rsidR="005A4150" w:rsidRPr="00842702" w:rsidRDefault="005A4150" w:rsidP="00F4559C">
            <w:pPr>
              <w:rPr>
                <w:rFonts w:asciiTheme="minorHAnsi" w:hAnsiTheme="minorHAnsi"/>
                <w:sz w:val="18"/>
                <w:szCs w:val="18"/>
                <w:lang w:val="pt-PT"/>
              </w:rPr>
            </w:pPr>
          </w:p>
        </w:tc>
        <w:tc>
          <w:tcPr>
            <w:tcW w:w="1962" w:type="dxa"/>
            <w:tcBorders>
              <w:top w:val="nil"/>
              <w:left w:val="single" w:sz="8" w:space="0" w:color="auto"/>
              <w:bottom w:val="single" w:sz="8" w:space="0" w:color="auto"/>
              <w:right w:val="single" w:sz="8" w:space="0" w:color="auto"/>
            </w:tcBorders>
            <w:shd w:val="clear" w:color="auto" w:fill="auto"/>
            <w:noWrap/>
            <w:vAlign w:val="center"/>
            <w:hideMark/>
          </w:tcPr>
          <w:p w14:paraId="193ADB06" w14:textId="77777777" w:rsidR="005A4150" w:rsidRPr="00842702" w:rsidRDefault="005A4150" w:rsidP="00F4559C">
            <w:pPr>
              <w:jc w:val="center"/>
              <w:rPr>
                <w:rFonts w:asciiTheme="minorHAnsi" w:hAnsiTheme="minorHAnsi"/>
                <w:sz w:val="18"/>
                <w:szCs w:val="18"/>
                <w:lang w:val="en-GB"/>
              </w:rPr>
            </w:pPr>
            <w:r w:rsidRPr="00842702">
              <w:rPr>
                <w:rFonts w:asciiTheme="minorHAnsi" w:hAnsiTheme="minorHAnsi"/>
                <w:sz w:val="18"/>
                <w:szCs w:val="18"/>
                <w:lang w:val="en-GB"/>
              </w:rPr>
              <w:t xml:space="preserve">&lt; 1 month </w:t>
            </w:r>
            <w:r w:rsidRPr="00842702">
              <w:rPr>
                <w:rFonts w:asciiTheme="minorHAnsi" w:hAnsiTheme="minorHAnsi"/>
                <w:sz w:val="18"/>
                <w:szCs w:val="18"/>
                <w:vertAlign w:val="superscript"/>
                <w:lang w:val="en-GB"/>
              </w:rPr>
              <w:t>(*)</w:t>
            </w:r>
          </w:p>
        </w:tc>
        <w:tc>
          <w:tcPr>
            <w:tcW w:w="1448" w:type="dxa"/>
            <w:vMerge/>
            <w:tcBorders>
              <w:top w:val="nil"/>
              <w:left w:val="single" w:sz="8" w:space="0" w:color="auto"/>
              <w:bottom w:val="single" w:sz="8" w:space="0" w:color="auto"/>
              <w:right w:val="single" w:sz="8" w:space="0" w:color="auto"/>
            </w:tcBorders>
            <w:vAlign w:val="center"/>
            <w:hideMark/>
          </w:tcPr>
          <w:p w14:paraId="01F12E34" w14:textId="77777777" w:rsidR="005A4150" w:rsidRPr="00842702" w:rsidRDefault="005A4150" w:rsidP="00F4559C">
            <w:pPr>
              <w:rPr>
                <w:rFonts w:asciiTheme="minorHAnsi" w:hAnsiTheme="minorHAnsi"/>
                <w:sz w:val="18"/>
                <w:szCs w:val="18"/>
                <w:lang w:val="en-GB"/>
              </w:rPr>
            </w:pPr>
          </w:p>
        </w:tc>
        <w:tc>
          <w:tcPr>
            <w:tcW w:w="2162" w:type="dxa"/>
            <w:vMerge/>
            <w:tcBorders>
              <w:left w:val="nil"/>
              <w:bottom w:val="single" w:sz="8" w:space="0" w:color="auto"/>
              <w:right w:val="single" w:sz="8" w:space="0" w:color="auto"/>
            </w:tcBorders>
            <w:shd w:val="clear" w:color="auto" w:fill="auto"/>
            <w:noWrap/>
            <w:vAlign w:val="center"/>
            <w:hideMark/>
          </w:tcPr>
          <w:p w14:paraId="1C863D23" w14:textId="77777777" w:rsidR="005A4150" w:rsidRPr="00842702" w:rsidRDefault="005A4150" w:rsidP="00F4559C">
            <w:pPr>
              <w:jc w:val="center"/>
              <w:rPr>
                <w:rFonts w:asciiTheme="minorHAnsi" w:hAnsiTheme="minorHAnsi"/>
                <w:i/>
                <w:iCs/>
                <w:sz w:val="18"/>
                <w:szCs w:val="18"/>
                <w:lang w:val="en-GB"/>
              </w:rPr>
            </w:pPr>
          </w:p>
        </w:tc>
      </w:tr>
      <w:tr w:rsidR="00753468" w:rsidRPr="00434394" w14:paraId="4FAE9DC7" w14:textId="77777777" w:rsidTr="00FD39B5">
        <w:trPr>
          <w:trHeight w:val="315"/>
        </w:trPr>
        <w:tc>
          <w:tcPr>
            <w:tcW w:w="2520" w:type="dxa"/>
            <w:vMerge w:val="restart"/>
            <w:tcBorders>
              <w:top w:val="single" w:sz="4" w:space="0" w:color="auto"/>
              <w:left w:val="single" w:sz="8" w:space="0" w:color="auto"/>
              <w:right w:val="single" w:sz="8" w:space="0" w:color="auto"/>
            </w:tcBorders>
            <w:shd w:val="clear" w:color="auto" w:fill="auto"/>
            <w:vAlign w:val="center"/>
            <w:hideMark/>
          </w:tcPr>
          <w:p w14:paraId="1E2D8CE4" w14:textId="6BEE90AE" w:rsidR="00753468" w:rsidRPr="00842702" w:rsidRDefault="00753468" w:rsidP="00F4559C">
            <w:pPr>
              <w:jc w:val="center"/>
              <w:rPr>
                <w:rFonts w:asciiTheme="minorHAnsi" w:hAnsiTheme="minorHAnsi"/>
                <w:sz w:val="18"/>
                <w:szCs w:val="18"/>
                <w:lang w:val="en-GB"/>
              </w:rPr>
            </w:pPr>
            <w:r w:rsidRPr="00842702">
              <w:rPr>
                <w:rFonts w:asciiTheme="minorHAnsi" w:hAnsiTheme="minorHAnsi"/>
                <w:sz w:val="18"/>
                <w:szCs w:val="18"/>
                <w:lang w:val="en-GB"/>
              </w:rPr>
              <w:t>Exit Transmission Services on Interconnection Points and Installation Points</w:t>
            </w:r>
            <w:ins w:id="297" w:author="Quentin Degroote" w:date="2023-07-18T15:57:00Z">
              <w:r w:rsidR="00240636" w:rsidRPr="00842702">
                <w:rPr>
                  <w:rFonts w:asciiTheme="minorHAnsi" w:hAnsiTheme="minorHAnsi"/>
                  <w:sz w:val="18"/>
                  <w:szCs w:val="18"/>
                  <w:lang w:val="en-GB"/>
                </w:rPr>
                <w:t xml:space="preserve"> (except Loenhout)</w:t>
              </w:r>
            </w:ins>
          </w:p>
        </w:tc>
        <w:tc>
          <w:tcPr>
            <w:tcW w:w="19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2D175" w14:textId="77777777" w:rsidR="00753468" w:rsidRPr="00842702" w:rsidRDefault="00753468" w:rsidP="00F4559C">
            <w:pPr>
              <w:jc w:val="center"/>
              <w:rPr>
                <w:rFonts w:asciiTheme="minorHAnsi" w:hAnsiTheme="minorHAnsi"/>
                <w:sz w:val="18"/>
                <w:szCs w:val="18"/>
                <w:lang w:val="en-GB"/>
              </w:rPr>
            </w:pPr>
            <w:r w:rsidRPr="00842702">
              <w:rPr>
                <w:rFonts w:asciiTheme="minorHAnsi" w:hAnsiTheme="minorHAnsi"/>
                <w:sz w:val="18"/>
                <w:szCs w:val="18"/>
                <w:lang w:val="en-GB"/>
              </w:rPr>
              <w:t xml:space="preserve">All Service Periods </w:t>
            </w:r>
            <w:r w:rsidRPr="00842702">
              <w:rPr>
                <w:rFonts w:asciiTheme="minorHAnsi" w:hAnsiTheme="minorHAnsi"/>
                <w:sz w:val="18"/>
                <w:szCs w:val="18"/>
                <w:vertAlign w:val="superscript"/>
                <w:lang w:val="en-GB"/>
              </w:rPr>
              <w:t>(*)</w:t>
            </w:r>
          </w:p>
        </w:tc>
        <w:tc>
          <w:tcPr>
            <w:tcW w:w="14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A4C0C" w14:textId="77777777" w:rsidR="00753468" w:rsidRPr="00842702" w:rsidRDefault="00753468" w:rsidP="00F4559C">
            <w:pPr>
              <w:jc w:val="center"/>
              <w:rPr>
                <w:rFonts w:asciiTheme="minorHAnsi" w:hAnsiTheme="minorHAnsi"/>
                <w:sz w:val="18"/>
                <w:szCs w:val="18"/>
                <w:lang w:val="en-GB"/>
              </w:rPr>
            </w:pPr>
            <w:r w:rsidRPr="00842702">
              <w:rPr>
                <w:rFonts w:asciiTheme="minorHAnsi" w:hAnsiTheme="minorHAnsi"/>
                <w:sz w:val="18"/>
                <w:szCs w:val="18"/>
                <w:lang w:val="en-GB"/>
              </w:rPr>
              <w:t>Yearly</w:t>
            </w:r>
          </w:p>
        </w:tc>
        <w:tc>
          <w:tcPr>
            <w:tcW w:w="21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343A54" w14:textId="77777777" w:rsidR="00753468" w:rsidRPr="00842702" w:rsidRDefault="00753468" w:rsidP="00F4559C">
            <w:pPr>
              <w:jc w:val="center"/>
              <w:rPr>
                <w:rFonts w:asciiTheme="minorHAnsi" w:hAnsiTheme="minorHAnsi"/>
                <w:i/>
                <w:iCs/>
                <w:sz w:val="18"/>
                <w:szCs w:val="18"/>
                <w:lang w:val="fr-BE"/>
              </w:rPr>
            </w:pPr>
            <w:proofErr w:type="spellStart"/>
            <w:r w:rsidRPr="00842702">
              <w:rPr>
                <w:rFonts w:asciiTheme="minorHAnsi" w:hAnsiTheme="minorHAnsi"/>
                <w:i/>
                <w:iCs/>
                <w:sz w:val="18"/>
                <w:szCs w:val="18"/>
                <w:lang w:val="fr-BE"/>
              </w:rPr>
              <w:t>MTSR</w:t>
            </w:r>
            <w:r w:rsidRPr="00842702">
              <w:rPr>
                <w:rFonts w:asciiTheme="minorHAnsi" w:hAnsiTheme="minorHAnsi"/>
                <w:i/>
                <w:iCs/>
                <w:sz w:val="18"/>
                <w:szCs w:val="18"/>
                <w:vertAlign w:val="subscript"/>
                <w:lang w:val="fr-BE"/>
              </w:rPr>
              <w:t>d,x,ct,y,IP</w:t>
            </w:r>
            <w:proofErr w:type="spellEnd"/>
          </w:p>
        </w:tc>
      </w:tr>
      <w:tr w:rsidR="00753468" w:rsidRPr="00753468" w14:paraId="2291F602" w14:textId="77777777" w:rsidTr="007329B0">
        <w:trPr>
          <w:trHeight w:val="315"/>
        </w:trPr>
        <w:tc>
          <w:tcPr>
            <w:tcW w:w="2520" w:type="dxa"/>
            <w:vMerge/>
            <w:tcBorders>
              <w:left w:val="single" w:sz="8" w:space="0" w:color="auto"/>
              <w:right w:val="single" w:sz="8" w:space="0" w:color="auto"/>
            </w:tcBorders>
            <w:shd w:val="clear" w:color="auto" w:fill="auto"/>
            <w:vAlign w:val="center"/>
          </w:tcPr>
          <w:p w14:paraId="0445E059" w14:textId="77777777" w:rsidR="00753468" w:rsidRPr="00842702" w:rsidRDefault="00753468" w:rsidP="00753468">
            <w:pPr>
              <w:jc w:val="center"/>
              <w:rPr>
                <w:rFonts w:asciiTheme="minorHAnsi" w:hAnsiTheme="minorHAnsi"/>
                <w:sz w:val="18"/>
                <w:szCs w:val="18"/>
                <w:lang w:val="fr-BE"/>
              </w:rPr>
            </w:pPr>
          </w:p>
        </w:tc>
        <w:tc>
          <w:tcPr>
            <w:tcW w:w="19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BC5894" w14:textId="7E3CE61D" w:rsidR="00753468" w:rsidRPr="00842702" w:rsidRDefault="00753468" w:rsidP="00753468">
            <w:pPr>
              <w:jc w:val="center"/>
              <w:rPr>
                <w:rFonts w:asciiTheme="minorHAnsi" w:hAnsiTheme="minorHAnsi"/>
                <w:sz w:val="18"/>
                <w:szCs w:val="18"/>
                <w:lang w:val="en-GB"/>
              </w:rPr>
            </w:pPr>
            <w:r w:rsidRPr="00842702">
              <w:rPr>
                <w:rFonts w:asciiTheme="minorHAnsi" w:hAnsiTheme="minorHAnsi"/>
                <w:sz w:val="18"/>
                <w:szCs w:val="18"/>
                <w:lang w:val="en-GB"/>
              </w:rPr>
              <w:t xml:space="preserve">1 month=&lt;x&lt;1 year </w:t>
            </w:r>
            <w:r w:rsidRPr="00842702">
              <w:rPr>
                <w:rFonts w:asciiTheme="minorHAnsi" w:hAnsiTheme="minorHAnsi"/>
                <w:sz w:val="18"/>
                <w:szCs w:val="18"/>
                <w:vertAlign w:val="superscript"/>
                <w:lang w:val="en-GB"/>
              </w:rPr>
              <w:t>(*)</w:t>
            </w:r>
          </w:p>
        </w:tc>
        <w:tc>
          <w:tcPr>
            <w:tcW w:w="1448" w:type="dxa"/>
            <w:vMerge w:val="restart"/>
            <w:tcBorders>
              <w:top w:val="single" w:sz="8" w:space="0" w:color="auto"/>
              <w:left w:val="single" w:sz="8" w:space="0" w:color="auto"/>
              <w:right w:val="single" w:sz="8" w:space="0" w:color="auto"/>
            </w:tcBorders>
            <w:shd w:val="clear" w:color="auto" w:fill="auto"/>
            <w:noWrap/>
            <w:vAlign w:val="center"/>
          </w:tcPr>
          <w:p w14:paraId="5F9ED99D" w14:textId="4EE817AA" w:rsidR="00753468" w:rsidRPr="00842702" w:rsidRDefault="00753468" w:rsidP="00753468">
            <w:pPr>
              <w:jc w:val="center"/>
              <w:rPr>
                <w:rFonts w:asciiTheme="minorHAnsi" w:hAnsiTheme="minorHAnsi"/>
                <w:sz w:val="18"/>
                <w:szCs w:val="18"/>
                <w:lang w:val="en-GB"/>
              </w:rPr>
            </w:pPr>
            <w:r w:rsidRPr="00842702">
              <w:rPr>
                <w:rFonts w:asciiTheme="minorHAnsi" w:hAnsiTheme="minorHAnsi"/>
                <w:sz w:val="18"/>
                <w:szCs w:val="18"/>
                <w:lang w:val="en-GB"/>
              </w:rPr>
              <w:t>Seasonal</w:t>
            </w:r>
            <w:r w:rsidR="005C001F" w:rsidRPr="00842702">
              <w:rPr>
                <w:rStyle w:val="FootnoteReference"/>
                <w:rFonts w:asciiTheme="minorHAnsi" w:hAnsiTheme="minorHAnsi"/>
                <w:sz w:val="18"/>
                <w:szCs w:val="18"/>
                <w:lang w:val="en-GB"/>
              </w:rPr>
              <w:footnoteReference w:id="21"/>
            </w:r>
          </w:p>
        </w:tc>
        <w:tc>
          <w:tcPr>
            <w:tcW w:w="2162" w:type="dxa"/>
            <w:vMerge w:val="restart"/>
            <w:tcBorders>
              <w:top w:val="single" w:sz="8" w:space="0" w:color="auto"/>
              <w:left w:val="single" w:sz="8" w:space="0" w:color="auto"/>
              <w:right w:val="single" w:sz="8" w:space="0" w:color="auto"/>
            </w:tcBorders>
            <w:shd w:val="clear" w:color="auto" w:fill="auto"/>
            <w:noWrap/>
            <w:vAlign w:val="center"/>
          </w:tcPr>
          <w:p w14:paraId="6C0F508C" w14:textId="3194E348" w:rsidR="00753468" w:rsidRPr="00842702" w:rsidRDefault="00753468" w:rsidP="00753468">
            <w:pPr>
              <w:jc w:val="center"/>
              <w:rPr>
                <w:rFonts w:asciiTheme="minorHAnsi" w:hAnsiTheme="minorHAnsi"/>
                <w:i/>
                <w:iCs/>
                <w:sz w:val="18"/>
                <w:szCs w:val="18"/>
                <w:lang w:val="en-GB"/>
              </w:rPr>
            </w:pPr>
            <w:proofErr w:type="spellStart"/>
            <w:r w:rsidRPr="00842702">
              <w:rPr>
                <w:rFonts w:asciiTheme="minorHAnsi" w:hAnsiTheme="minorHAnsi"/>
                <w:i/>
                <w:iCs/>
                <w:sz w:val="18"/>
                <w:szCs w:val="18"/>
                <w:lang w:val="en-GB"/>
              </w:rPr>
              <w:t>MTSR</w:t>
            </w:r>
            <w:r w:rsidRPr="00842702">
              <w:rPr>
                <w:rFonts w:asciiTheme="minorHAnsi" w:hAnsiTheme="minorHAnsi"/>
                <w:i/>
                <w:iCs/>
                <w:sz w:val="18"/>
                <w:szCs w:val="18"/>
                <w:vertAlign w:val="subscript"/>
                <w:lang w:val="en-GB"/>
              </w:rPr>
              <w:t>d,x,ct,s,IP</w:t>
            </w:r>
            <w:proofErr w:type="spellEnd"/>
          </w:p>
        </w:tc>
      </w:tr>
      <w:tr w:rsidR="00753468" w:rsidRPr="00EE26BD" w14:paraId="7025957E" w14:textId="77777777" w:rsidTr="007329B0">
        <w:trPr>
          <w:trHeight w:val="315"/>
        </w:trPr>
        <w:tc>
          <w:tcPr>
            <w:tcW w:w="2520" w:type="dxa"/>
            <w:vMerge/>
            <w:tcBorders>
              <w:left w:val="single" w:sz="8" w:space="0" w:color="auto"/>
              <w:bottom w:val="single" w:sz="8" w:space="0" w:color="auto"/>
              <w:right w:val="single" w:sz="8" w:space="0" w:color="auto"/>
            </w:tcBorders>
            <w:shd w:val="clear" w:color="auto" w:fill="auto"/>
            <w:vAlign w:val="center"/>
          </w:tcPr>
          <w:p w14:paraId="489230D8" w14:textId="77777777" w:rsidR="00753468" w:rsidRPr="00842702" w:rsidRDefault="00753468" w:rsidP="00753468">
            <w:pPr>
              <w:jc w:val="center"/>
              <w:rPr>
                <w:rFonts w:asciiTheme="minorHAnsi" w:hAnsiTheme="minorHAnsi"/>
                <w:sz w:val="18"/>
                <w:szCs w:val="18"/>
                <w:lang w:val="en-GB"/>
              </w:rPr>
            </w:pPr>
          </w:p>
        </w:tc>
        <w:tc>
          <w:tcPr>
            <w:tcW w:w="19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68B738" w14:textId="0154CFF7" w:rsidR="00753468" w:rsidRPr="00842702" w:rsidRDefault="00753468" w:rsidP="00753468">
            <w:pPr>
              <w:jc w:val="center"/>
              <w:rPr>
                <w:rFonts w:asciiTheme="minorHAnsi" w:hAnsiTheme="minorHAnsi"/>
                <w:sz w:val="18"/>
                <w:szCs w:val="18"/>
                <w:lang w:val="en-GB"/>
              </w:rPr>
            </w:pPr>
            <w:r w:rsidRPr="00842702">
              <w:rPr>
                <w:rFonts w:asciiTheme="minorHAnsi" w:hAnsiTheme="minorHAnsi"/>
                <w:sz w:val="18"/>
                <w:szCs w:val="18"/>
                <w:lang w:val="en-GB"/>
              </w:rPr>
              <w:t xml:space="preserve">&lt; 1 month </w:t>
            </w:r>
            <w:r w:rsidRPr="00842702">
              <w:rPr>
                <w:rFonts w:asciiTheme="minorHAnsi" w:hAnsiTheme="minorHAnsi"/>
                <w:sz w:val="18"/>
                <w:szCs w:val="18"/>
                <w:vertAlign w:val="superscript"/>
                <w:lang w:val="en-GB"/>
              </w:rPr>
              <w:t>(*)</w:t>
            </w:r>
          </w:p>
        </w:tc>
        <w:tc>
          <w:tcPr>
            <w:tcW w:w="1448" w:type="dxa"/>
            <w:vMerge/>
            <w:tcBorders>
              <w:left w:val="single" w:sz="8" w:space="0" w:color="auto"/>
              <w:bottom w:val="single" w:sz="8" w:space="0" w:color="auto"/>
              <w:right w:val="single" w:sz="8" w:space="0" w:color="auto"/>
            </w:tcBorders>
            <w:shd w:val="clear" w:color="auto" w:fill="auto"/>
            <w:noWrap/>
            <w:vAlign w:val="center"/>
          </w:tcPr>
          <w:p w14:paraId="6B49B6A2" w14:textId="77777777" w:rsidR="00753468" w:rsidRPr="00842702" w:rsidRDefault="00753468" w:rsidP="00753468">
            <w:pPr>
              <w:jc w:val="center"/>
              <w:rPr>
                <w:rFonts w:asciiTheme="minorHAnsi" w:hAnsiTheme="minorHAnsi"/>
                <w:sz w:val="18"/>
                <w:szCs w:val="18"/>
                <w:lang w:val="en-GB"/>
              </w:rPr>
            </w:pPr>
          </w:p>
        </w:tc>
        <w:tc>
          <w:tcPr>
            <w:tcW w:w="2162" w:type="dxa"/>
            <w:vMerge/>
            <w:tcBorders>
              <w:left w:val="single" w:sz="8" w:space="0" w:color="auto"/>
              <w:bottom w:val="single" w:sz="8" w:space="0" w:color="auto"/>
              <w:right w:val="single" w:sz="8" w:space="0" w:color="auto"/>
            </w:tcBorders>
            <w:shd w:val="clear" w:color="auto" w:fill="auto"/>
            <w:noWrap/>
            <w:vAlign w:val="center"/>
          </w:tcPr>
          <w:p w14:paraId="05F05626" w14:textId="77777777" w:rsidR="00753468" w:rsidRPr="00842702" w:rsidRDefault="00753468" w:rsidP="00753468">
            <w:pPr>
              <w:jc w:val="center"/>
              <w:rPr>
                <w:rFonts w:asciiTheme="minorHAnsi" w:hAnsiTheme="minorHAnsi"/>
                <w:i/>
                <w:iCs/>
                <w:sz w:val="18"/>
                <w:szCs w:val="18"/>
                <w:lang w:val="fr-BE"/>
              </w:rPr>
            </w:pPr>
          </w:p>
        </w:tc>
      </w:tr>
      <w:tr w:rsidR="00762299" w:rsidRPr="00434394" w14:paraId="6EFC68C4" w14:textId="77777777" w:rsidTr="007807BA">
        <w:trPr>
          <w:trHeight w:val="301"/>
        </w:trPr>
        <w:tc>
          <w:tcPr>
            <w:tcW w:w="2520"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78E7BF65"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Exit Transmission Services on End User Domestic Points</w:t>
            </w:r>
          </w:p>
        </w:tc>
        <w:tc>
          <w:tcPr>
            <w:tcW w:w="1962"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A6794E"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1 year or multiple of 12 calendar months</w:t>
            </w:r>
          </w:p>
        </w:tc>
        <w:tc>
          <w:tcPr>
            <w:tcW w:w="1448" w:type="dxa"/>
            <w:vMerge w:val="restart"/>
            <w:tcBorders>
              <w:top w:val="single" w:sz="8" w:space="0" w:color="auto"/>
              <w:left w:val="single" w:sz="8" w:space="0" w:color="auto"/>
              <w:right w:val="single" w:sz="8" w:space="0" w:color="auto"/>
            </w:tcBorders>
            <w:shd w:val="clear" w:color="auto" w:fill="auto"/>
            <w:noWrap/>
            <w:vAlign w:val="center"/>
            <w:hideMark/>
          </w:tcPr>
          <w:p w14:paraId="268889AB"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Yearly</w:t>
            </w:r>
          </w:p>
        </w:tc>
        <w:tc>
          <w:tcPr>
            <w:tcW w:w="2162" w:type="dxa"/>
            <w:tcBorders>
              <w:top w:val="single" w:sz="8" w:space="0" w:color="auto"/>
              <w:left w:val="nil"/>
              <w:bottom w:val="single" w:sz="4" w:space="0" w:color="auto"/>
              <w:right w:val="single" w:sz="8" w:space="0" w:color="auto"/>
            </w:tcBorders>
            <w:shd w:val="clear" w:color="auto" w:fill="auto"/>
            <w:noWrap/>
            <w:vAlign w:val="center"/>
            <w:hideMark/>
          </w:tcPr>
          <w:p w14:paraId="5F1620FD" w14:textId="77777777" w:rsidR="00762299" w:rsidRPr="00842702" w:rsidRDefault="00762299" w:rsidP="00762299">
            <w:pPr>
              <w:jc w:val="center"/>
              <w:rPr>
                <w:rFonts w:asciiTheme="minorHAnsi" w:hAnsiTheme="minorHAnsi"/>
                <w:i/>
                <w:iCs/>
                <w:sz w:val="18"/>
                <w:szCs w:val="18"/>
                <w:lang w:val="fr-BE"/>
              </w:rPr>
            </w:pPr>
            <w:proofErr w:type="spellStart"/>
            <w:r w:rsidRPr="00842702">
              <w:rPr>
                <w:rFonts w:asciiTheme="minorHAnsi" w:hAnsiTheme="minorHAnsi"/>
                <w:i/>
                <w:iCs/>
                <w:sz w:val="18"/>
                <w:szCs w:val="18"/>
                <w:lang w:val="fr-BE"/>
              </w:rPr>
              <w:t>MTSR</w:t>
            </w:r>
            <w:r w:rsidRPr="00842702">
              <w:rPr>
                <w:rFonts w:asciiTheme="minorHAnsi" w:hAnsiTheme="minorHAnsi"/>
                <w:i/>
                <w:iCs/>
                <w:sz w:val="18"/>
                <w:szCs w:val="18"/>
                <w:vertAlign w:val="subscript"/>
                <w:lang w:val="fr-BE"/>
              </w:rPr>
              <w:t>d,x,ct,y,XP</w:t>
            </w:r>
            <w:proofErr w:type="spellEnd"/>
          </w:p>
        </w:tc>
      </w:tr>
      <w:tr w:rsidR="00762299" w:rsidRPr="00434394" w14:paraId="78D520B0" w14:textId="77777777" w:rsidTr="007807BA">
        <w:trPr>
          <w:trHeight w:val="301"/>
        </w:trPr>
        <w:tc>
          <w:tcPr>
            <w:tcW w:w="252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44C25C1" w14:textId="77777777" w:rsidR="00762299" w:rsidRPr="00842702" w:rsidRDefault="00762299" w:rsidP="00762299">
            <w:pPr>
              <w:jc w:val="center"/>
              <w:rPr>
                <w:rFonts w:asciiTheme="minorHAnsi" w:hAnsiTheme="minorHAnsi"/>
                <w:sz w:val="18"/>
                <w:szCs w:val="18"/>
                <w:lang w:val="fr-BE"/>
              </w:rPr>
            </w:pPr>
          </w:p>
        </w:tc>
        <w:tc>
          <w:tcPr>
            <w:tcW w:w="1962" w:type="dxa"/>
            <w:vMerge/>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851555F" w14:textId="77777777" w:rsidR="00762299" w:rsidRPr="00842702" w:rsidRDefault="00762299" w:rsidP="00762299">
            <w:pPr>
              <w:jc w:val="center"/>
              <w:rPr>
                <w:rFonts w:asciiTheme="minorHAnsi" w:hAnsiTheme="minorHAnsi"/>
                <w:sz w:val="18"/>
                <w:szCs w:val="18"/>
                <w:lang w:val="fr-BE"/>
              </w:rPr>
            </w:pPr>
          </w:p>
        </w:tc>
        <w:tc>
          <w:tcPr>
            <w:tcW w:w="1448" w:type="dxa"/>
            <w:vMerge/>
            <w:tcBorders>
              <w:left w:val="single" w:sz="8" w:space="0" w:color="auto"/>
              <w:bottom w:val="single" w:sz="4" w:space="0" w:color="auto"/>
              <w:right w:val="single" w:sz="8" w:space="0" w:color="auto"/>
            </w:tcBorders>
            <w:shd w:val="clear" w:color="auto" w:fill="auto"/>
            <w:noWrap/>
            <w:vAlign w:val="center"/>
            <w:hideMark/>
          </w:tcPr>
          <w:p w14:paraId="43450BCE" w14:textId="77777777" w:rsidR="00762299" w:rsidRPr="00842702" w:rsidRDefault="00762299" w:rsidP="00762299">
            <w:pPr>
              <w:jc w:val="center"/>
              <w:rPr>
                <w:rFonts w:asciiTheme="minorHAnsi" w:hAnsiTheme="minorHAnsi"/>
                <w:sz w:val="18"/>
                <w:szCs w:val="18"/>
                <w:lang w:val="fr-BE"/>
              </w:rPr>
            </w:pPr>
          </w:p>
        </w:tc>
        <w:tc>
          <w:tcPr>
            <w:tcW w:w="2162" w:type="dxa"/>
            <w:tcBorders>
              <w:top w:val="single" w:sz="4" w:space="0" w:color="auto"/>
              <w:left w:val="nil"/>
              <w:bottom w:val="single" w:sz="4" w:space="0" w:color="auto"/>
              <w:right w:val="single" w:sz="8" w:space="0" w:color="auto"/>
            </w:tcBorders>
            <w:shd w:val="clear" w:color="auto" w:fill="auto"/>
            <w:noWrap/>
            <w:vAlign w:val="center"/>
            <w:hideMark/>
          </w:tcPr>
          <w:p w14:paraId="4AE2C610" w14:textId="5B221E6A" w:rsidR="00762299" w:rsidRPr="00842702" w:rsidRDefault="00762299" w:rsidP="00762299">
            <w:pPr>
              <w:jc w:val="center"/>
              <w:rPr>
                <w:rFonts w:asciiTheme="minorHAnsi" w:hAnsiTheme="minorHAnsi"/>
                <w:i/>
                <w:iCs/>
                <w:sz w:val="18"/>
                <w:szCs w:val="18"/>
                <w:lang w:val="fr-BE"/>
              </w:rPr>
            </w:pPr>
            <w:del w:id="298" w:author="Quentin Degroote" w:date="2023-07-18T15:51:00Z">
              <w:r w:rsidRPr="00842702" w:rsidDel="00B92881">
                <w:rPr>
                  <w:rFonts w:asciiTheme="minorHAnsi" w:hAnsiTheme="minorHAnsi"/>
                  <w:i/>
                  <w:iCs/>
                  <w:sz w:val="18"/>
                  <w:szCs w:val="18"/>
                  <w:lang w:val="fr-BE"/>
                </w:rPr>
                <w:delText>MTSR</w:delText>
              </w:r>
              <w:r w:rsidRPr="00842702" w:rsidDel="00B92881">
                <w:rPr>
                  <w:rFonts w:asciiTheme="minorHAnsi" w:hAnsiTheme="minorHAnsi"/>
                  <w:i/>
                  <w:iCs/>
                  <w:sz w:val="18"/>
                  <w:szCs w:val="18"/>
                  <w:vertAlign w:val="subscript"/>
                  <w:lang w:val="fr-BE"/>
                </w:rPr>
                <w:delText>d,x,ct,ff,XP</w:delText>
              </w:r>
            </w:del>
          </w:p>
        </w:tc>
      </w:tr>
      <w:tr w:rsidR="00762299" w:rsidRPr="00F4559C" w14:paraId="4CF0F613" w14:textId="77777777" w:rsidTr="007807BA">
        <w:trPr>
          <w:trHeight w:val="315"/>
        </w:trPr>
        <w:tc>
          <w:tcPr>
            <w:tcW w:w="2520" w:type="dxa"/>
            <w:vMerge/>
            <w:tcBorders>
              <w:left w:val="single" w:sz="8" w:space="0" w:color="auto"/>
              <w:bottom w:val="single" w:sz="8" w:space="0" w:color="auto"/>
              <w:right w:val="nil"/>
            </w:tcBorders>
            <w:vAlign w:val="center"/>
            <w:hideMark/>
          </w:tcPr>
          <w:p w14:paraId="2353E7B7" w14:textId="77777777" w:rsidR="00762299" w:rsidRPr="00842702" w:rsidRDefault="00762299" w:rsidP="00762299">
            <w:pPr>
              <w:rPr>
                <w:rFonts w:asciiTheme="minorHAnsi" w:hAnsiTheme="minorHAnsi"/>
                <w:sz w:val="18"/>
                <w:szCs w:val="18"/>
                <w:lang w:val="fr-BE"/>
              </w:rPr>
            </w:pPr>
          </w:p>
        </w:tc>
        <w:tc>
          <w:tcPr>
            <w:tcW w:w="19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4ED20FC"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1 month</w:t>
            </w:r>
            <w:r w:rsidRPr="00842702">
              <w:rPr>
                <w:rFonts w:asciiTheme="minorHAnsi" w:hAnsiTheme="minorHAnsi"/>
                <w:sz w:val="18"/>
                <w:szCs w:val="18"/>
                <w:vertAlign w:val="superscript"/>
                <w:lang w:val="en-GB"/>
              </w:rPr>
              <w:t>(***)</w:t>
            </w:r>
            <w:r w:rsidRPr="00842702">
              <w:rPr>
                <w:rFonts w:asciiTheme="minorHAnsi" w:hAnsiTheme="minorHAnsi"/>
                <w:sz w:val="18"/>
                <w:szCs w:val="18"/>
                <w:lang w:val="en-GB"/>
              </w:rPr>
              <w:t xml:space="preserve"> =&lt;x&lt;1 year</w:t>
            </w:r>
          </w:p>
        </w:tc>
        <w:tc>
          <w:tcPr>
            <w:tcW w:w="1448" w:type="dxa"/>
            <w:tcBorders>
              <w:top w:val="single" w:sz="4" w:space="0" w:color="auto"/>
              <w:left w:val="nil"/>
              <w:bottom w:val="single" w:sz="4" w:space="0" w:color="auto"/>
              <w:right w:val="single" w:sz="8" w:space="0" w:color="auto"/>
            </w:tcBorders>
            <w:shd w:val="clear" w:color="auto" w:fill="auto"/>
            <w:noWrap/>
            <w:vAlign w:val="center"/>
            <w:hideMark/>
          </w:tcPr>
          <w:p w14:paraId="781744A7"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Seasonal</w:t>
            </w:r>
          </w:p>
        </w:tc>
        <w:tc>
          <w:tcPr>
            <w:tcW w:w="2162" w:type="dxa"/>
            <w:tcBorders>
              <w:top w:val="single" w:sz="4" w:space="0" w:color="auto"/>
              <w:left w:val="nil"/>
              <w:bottom w:val="single" w:sz="4" w:space="0" w:color="auto"/>
              <w:right w:val="single" w:sz="8" w:space="0" w:color="auto"/>
            </w:tcBorders>
            <w:shd w:val="clear" w:color="auto" w:fill="auto"/>
            <w:noWrap/>
            <w:vAlign w:val="center"/>
            <w:hideMark/>
          </w:tcPr>
          <w:p w14:paraId="2FB1A418" w14:textId="77777777" w:rsidR="00762299" w:rsidRPr="00842702" w:rsidRDefault="00762299" w:rsidP="00762299">
            <w:pPr>
              <w:jc w:val="center"/>
              <w:rPr>
                <w:rFonts w:asciiTheme="minorHAnsi" w:hAnsiTheme="minorHAnsi"/>
                <w:i/>
                <w:iCs/>
                <w:sz w:val="18"/>
                <w:szCs w:val="18"/>
                <w:lang w:val="en-GB"/>
              </w:rPr>
            </w:pPr>
            <w:proofErr w:type="spellStart"/>
            <w:r w:rsidRPr="00842702">
              <w:rPr>
                <w:rFonts w:asciiTheme="minorHAnsi" w:hAnsiTheme="minorHAnsi"/>
                <w:i/>
                <w:iCs/>
                <w:sz w:val="18"/>
                <w:szCs w:val="18"/>
                <w:lang w:val="en-GB"/>
              </w:rPr>
              <w:t>MTSR</w:t>
            </w:r>
            <w:r w:rsidRPr="00842702">
              <w:rPr>
                <w:rFonts w:asciiTheme="minorHAnsi" w:hAnsiTheme="minorHAnsi"/>
                <w:i/>
                <w:iCs/>
                <w:sz w:val="18"/>
                <w:szCs w:val="18"/>
                <w:vertAlign w:val="subscript"/>
                <w:lang w:val="en-GB"/>
              </w:rPr>
              <w:t>d,x,ct,s,XP</w:t>
            </w:r>
            <w:proofErr w:type="spellEnd"/>
          </w:p>
        </w:tc>
      </w:tr>
      <w:tr w:rsidR="00762299" w:rsidRPr="00F4559C" w14:paraId="25A08BFA" w14:textId="77777777" w:rsidTr="007807BA">
        <w:trPr>
          <w:trHeight w:val="315"/>
        </w:trPr>
        <w:tc>
          <w:tcPr>
            <w:tcW w:w="2520" w:type="dxa"/>
            <w:vMerge/>
            <w:tcBorders>
              <w:left w:val="single" w:sz="8" w:space="0" w:color="auto"/>
              <w:bottom w:val="single" w:sz="8" w:space="0" w:color="auto"/>
              <w:right w:val="nil"/>
            </w:tcBorders>
            <w:vAlign w:val="center"/>
            <w:hideMark/>
          </w:tcPr>
          <w:p w14:paraId="531D0A12" w14:textId="77777777" w:rsidR="00762299" w:rsidRPr="00842702" w:rsidRDefault="00762299" w:rsidP="00762299">
            <w:pPr>
              <w:rPr>
                <w:rFonts w:asciiTheme="minorHAnsi" w:hAnsiTheme="minorHAnsi"/>
                <w:sz w:val="18"/>
                <w:szCs w:val="18"/>
                <w:lang w:val="en-GB"/>
              </w:rPr>
            </w:pPr>
          </w:p>
        </w:tc>
        <w:tc>
          <w:tcPr>
            <w:tcW w:w="1962" w:type="dxa"/>
            <w:tcBorders>
              <w:top w:val="nil"/>
              <w:left w:val="single" w:sz="8" w:space="0" w:color="auto"/>
              <w:bottom w:val="single" w:sz="8" w:space="0" w:color="auto"/>
              <w:right w:val="single" w:sz="8" w:space="0" w:color="auto"/>
            </w:tcBorders>
            <w:shd w:val="clear" w:color="auto" w:fill="auto"/>
            <w:noWrap/>
            <w:vAlign w:val="center"/>
            <w:hideMark/>
          </w:tcPr>
          <w:p w14:paraId="1C184635"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&lt; 1 month</w:t>
            </w:r>
          </w:p>
        </w:tc>
        <w:tc>
          <w:tcPr>
            <w:tcW w:w="1448" w:type="dxa"/>
            <w:tcBorders>
              <w:top w:val="nil"/>
              <w:left w:val="nil"/>
              <w:bottom w:val="single" w:sz="8" w:space="0" w:color="auto"/>
              <w:right w:val="single" w:sz="8" w:space="0" w:color="auto"/>
            </w:tcBorders>
            <w:shd w:val="clear" w:color="auto" w:fill="auto"/>
            <w:noWrap/>
            <w:vAlign w:val="center"/>
            <w:hideMark/>
          </w:tcPr>
          <w:p w14:paraId="6A4A27C8"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 xml:space="preserve">Short Term </w:t>
            </w:r>
          </w:p>
        </w:tc>
        <w:tc>
          <w:tcPr>
            <w:tcW w:w="2162" w:type="dxa"/>
            <w:tcBorders>
              <w:top w:val="nil"/>
              <w:left w:val="nil"/>
              <w:bottom w:val="single" w:sz="8" w:space="0" w:color="auto"/>
              <w:right w:val="single" w:sz="8" w:space="0" w:color="auto"/>
            </w:tcBorders>
            <w:shd w:val="clear" w:color="auto" w:fill="auto"/>
            <w:noWrap/>
            <w:vAlign w:val="center"/>
            <w:hideMark/>
          </w:tcPr>
          <w:p w14:paraId="39E51D44" w14:textId="77777777" w:rsidR="00762299" w:rsidRPr="00842702" w:rsidRDefault="00762299" w:rsidP="00762299">
            <w:pPr>
              <w:jc w:val="center"/>
              <w:rPr>
                <w:rFonts w:asciiTheme="minorHAnsi" w:hAnsiTheme="minorHAnsi"/>
                <w:i/>
                <w:iCs/>
                <w:sz w:val="18"/>
                <w:szCs w:val="18"/>
                <w:lang w:val="en-GB"/>
              </w:rPr>
            </w:pPr>
            <w:proofErr w:type="spellStart"/>
            <w:r w:rsidRPr="00842702">
              <w:rPr>
                <w:rFonts w:asciiTheme="minorHAnsi" w:hAnsiTheme="minorHAnsi"/>
                <w:i/>
                <w:iCs/>
                <w:sz w:val="18"/>
                <w:szCs w:val="18"/>
                <w:lang w:val="en-GB"/>
              </w:rPr>
              <w:t>MTSR</w:t>
            </w:r>
            <w:r w:rsidRPr="00842702">
              <w:rPr>
                <w:rFonts w:asciiTheme="minorHAnsi" w:hAnsiTheme="minorHAnsi"/>
                <w:i/>
                <w:iCs/>
                <w:sz w:val="18"/>
                <w:szCs w:val="18"/>
                <w:vertAlign w:val="subscript"/>
                <w:lang w:val="en-GB"/>
              </w:rPr>
              <w:t>d,x,ct,st,XP</w:t>
            </w:r>
            <w:proofErr w:type="spellEnd"/>
          </w:p>
        </w:tc>
      </w:tr>
      <w:tr w:rsidR="00762299" w:rsidRPr="006147E0" w14:paraId="3CBC0B8B" w14:textId="77777777" w:rsidTr="006147E0">
        <w:trPr>
          <w:trHeight w:val="301"/>
          <w:ins w:id="299" w:author="Quentin Degroote" w:date="2023-07-18T15:46:00Z"/>
        </w:trPr>
        <w:tc>
          <w:tcPr>
            <w:tcW w:w="2520"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46A21BFD" w14:textId="27D5F07E" w:rsidR="00762299" w:rsidRPr="00842702" w:rsidRDefault="00762299" w:rsidP="00762299">
            <w:pPr>
              <w:jc w:val="center"/>
              <w:rPr>
                <w:ins w:id="300" w:author="Quentin Degroote" w:date="2023-07-18T15:46:00Z"/>
                <w:rFonts w:asciiTheme="minorHAnsi" w:hAnsiTheme="minorHAnsi"/>
                <w:sz w:val="18"/>
                <w:szCs w:val="18"/>
                <w:lang w:val="en-GB"/>
              </w:rPr>
            </w:pPr>
            <w:ins w:id="301" w:author="Quentin Degroote" w:date="2023-07-18T15:46:00Z">
              <w:r w:rsidRPr="00842702">
                <w:rPr>
                  <w:rFonts w:asciiTheme="minorHAnsi" w:hAnsiTheme="minorHAnsi"/>
                  <w:sz w:val="18"/>
                  <w:szCs w:val="18"/>
                  <w:lang w:val="en-GB"/>
                </w:rPr>
                <w:t>Entry Transmission Services on Domestic Points</w:t>
              </w:r>
            </w:ins>
            <w:ins w:id="302" w:author="Degroote Quentin" w:date="2023-10-13T13:22:00Z">
              <w:r w:rsidR="008D2D94" w:rsidRPr="00842702">
                <w:rPr>
                  <w:rFonts w:asciiTheme="minorHAnsi" w:hAnsiTheme="minorHAnsi"/>
                  <w:sz w:val="18"/>
                  <w:szCs w:val="18"/>
                  <w:lang w:val="en-GB"/>
                </w:rPr>
                <w:t xml:space="preserve"> for Injection</w:t>
              </w:r>
            </w:ins>
          </w:p>
        </w:tc>
        <w:tc>
          <w:tcPr>
            <w:tcW w:w="19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41887BC" w14:textId="77777777" w:rsidR="00762299" w:rsidRPr="00842702" w:rsidRDefault="00762299" w:rsidP="00762299">
            <w:pPr>
              <w:jc w:val="center"/>
              <w:rPr>
                <w:ins w:id="303" w:author="Quentin Degroote" w:date="2023-07-18T15:46:00Z"/>
                <w:rFonts w:asciiTheme="minorHAnsi" w:hAnsiTheme="minorHAnsi"/>
                <w:sz w:val="18"/>
                <w:szCs w:val="18"/>
                <w:lang w:val="en-GB"/>
              </w:rPr>
            </w:pPr>
            <w:ins w:id="304" w:author="Quentin Degroote" w:date="2023-07-18T15:46:00Z">
              <w:r w:rsidRPr="00842702">
                <w:rPr>
                  <w:rFonts w:asciiTheme="minorHAnsi" w:hAnsiTheme="minorHAnsi"/>
                  <w:sz w:val="18"/>
                  <w:szCs w:val="18"/>
                  <w:lang w:val="en-GB"/>
                </w:rPr>
                <w:t>1 year or multiple of 12 calendar months</w:t>
              </w:r>
            </w:ins>
          </w:p>
        </w:tc>
        <w:tc>
          <w:tcPr>
            <w:tcW w:w="1448" w:type="dxa"/>
            <w:tcBorders>
              <w:top w:val="single" w:sz="8" w:space="0" w:color="auto"/>
              <w:left w:val="single" w:sz="8" w:space="0" w:color="auto"/>
              <w:right w:val="single" w:sz="8" w:space="0" w:color="auto"/>
            </w:tcBorders>
            <w:shd w:val="clear" w:color="auto" w:fill="auto"/>
            <w:noWrap/>
            <w:vAlign w:val="center"/>
            <w:hideMark/>
          </w:tcPr>
          <w:p w14:paraId="4C1C146F" w14:textId="77777777" w:rsidR="00762299" w:rsidRPr="00842702" w:rsidRDefault="00762299" w:rsidP="00762299">
            <w:pPr>
              <w:jc w:val="center"/>
              <w:rPr>
                <w:ins w:id="305" w:author="Quentin Degroote" w:date="2023-07-18T15:46:00Z"/>
                <w:rFonts w:asciiTheme="minorHAnsi" w:hAnsiTheme="minorHAnsi"/>
                <w:sz w:val="18"/>
                <w:szCs w:val="18"/>
                <w:lang w:val="en-GB"/>
              </w:rPr>
            </w:pPr>
            <w:ins w:id="306" w:author="Quentin Degroote" w:date="2023-07-18T15:46:00Z">
              <w:r w:rsidRPr="00842702">
                <w:rPr>
                  <w:rFonts w:asciiTheme="minorHAnsi" w:hAnsiTheme="minorHAnsi"/>
                  <w:sz w:val="18"/>
                  <w:szCs w:val="18"/>
                  <w:lang w:val="en-GB"/>
                </w:rPr>
                <w:t>Yearly</w:t>
              </w:r>
            </w:ins>
          </w:p>
        </w:tc>
        <w:tc>
          <w:tcPr>
            <w:tcW w:w="2162" w:type="dxa"/>
            <w:tcBorders>
              <w:top w:val="single" w:sz="8" w:space="0" w:color="auto"/>
              <w:left w:val="nil"/>
              <w:bottom w:val="single" w:sz="4" w:space="0" w:color="auto"/>
              <w:right w:val="single" w:sz="8" w:space="0" w:color="auto"/>
            </w:tcBorders>
            <w:shd w:val="clear" w:color="auto" w:fill="auto"/>
            <w:noWrap/>
            <w:vAlign w:val="center"/>
            <w:hideMark/>
          </w:tcPr>
          <w:p w14:paraId="6C48B7B2" w14:textId="4E22A91C" w:rsidR="00762299" w:rsidRPr="00842702" w:rsidRDefault="00762299" w:rsidP="00762299">
            <w:pPr>
              <w:jc w:val="center"/>
              <w:rPr>
                <w:ins w:id="307" w:author="Quentin Degroote" w:date="2023-07-18T15:46:00Z"/>
                <w:rFonts w:asciiTheme="minorHAnsi" w:hAnsiTheme="minorHAnsi"/>
                <w:i/>
                <w:iCs/>
                <w:sz w:val="18"/>
                <w:szCs w:val="18"/>
                <w:lang w:val="fr-BE"/>
              </w:rPr>
            </w:pPr>
            <w:proofErr w:type="spellStart"/>
            <w:ins w:id="308" w:author="Quentin Degroote" w:date="2023-07-18T15:46:00Z">
              <w:r w:rsidRPr="00842702">
                <w:rPr>
                  <w:rFonts w:asciiTheme="minorHAnsi" w:hAnsiTheme="minorHAnsi"/>
                  <w:i/>
                  <w:iCs/>
                  <w:sz w:val="18"/>
                  <w:szCs w:val="18"/>
                  <w:lang w:val="fr-BE"/>
                </w:rPr>
                <w:t>MTSR</w:t>
              </w:r>
              <w:r w:rsidRPr="00842702">
                <w:rPr>
                  <w:rFonts w:asciiTheme="minorHAnsi" w:hAnsiTheme="minorHAnsi"/>
                  <w:i/>
                  <w:iCs/>
                  <w:sz w:val="18"/>
                  <w:szCs w:val="18"/>
                  <w:vertAlign w:val="subscript"/>
                  <w:lang w:val="fr-BE"/>
                </w:rPr>
                <w:t>d,</w:t>
              </w:r>
            </w:ins>
            <w:ins w:id="309" w:author="Quentin Degroote" w:date="2023-07-18T15:50:00Z">
              <w:r w:rsidRPr="00842702">
                <w:rPr>
                  <w:rFonts w:asciiTheme="minorHAnsi" w:hAnsiTheme="minorHAnsi"/>
                  <w:i/>
                  <w:iCs/>
                  <w:sz w:val="18"/>
                  <w:szCs w:val="18"/>
                  <w:vertAlign w:val="subscript"/>
                  <w:lang w:val="fr-BE"/>
                </w:rPr>
                <w:t>e</w:t>
              </w:r>
            </w:ins>
            <w:ins w:id="310" w:author="Quentin Degroote" w:date="2023-07-18T15:46:00Z">
              <w:r w:rsidRPr="00842702">
                <w:rPr>
                  <w:rFonts w:asciiTheme="minorHAnsi" w:hAnsiTheme="minorHAnsi"/>
                  <w:i/>
                  <w:iCs/>
                  <w:sz w:val="18"/>
                  <w:szCs w:val="18"/>
                  <w:vertAlign w:val="subscript"/>
                  <w:lang w:val="fr-BE"/>
                </w:rPr>
                <w:t>,ct,y,XP</w:t>
              </w:r>
              <w:proofErr w:type="spellEnd"/>
            </w:ins>
          </w:p>
        </w:tc>
      </w:tr>
      <w:tr w:rsidR="00762299" w:rsidRPr="00F4559C" w14:paraId="7F81BF1E" w14:textId="77777777" w:rsidTr="006147E0">
        <w:trPr>
          <w:trHeight w:val="315"/>
          <w:ins w:id="311" w:author="Quentin Degroote" w:date="2023-07-18T15:46:00Z"/>
        </w:trPr>
        <w:tc>
          <w:tcPr>
            <w:tcW w:w="2520" w:type="dxa"/>
            <w:vMerge/>
            <w:tcBorders>
              <w:left w:val="single" w:sz="8" w:space="0" w:color="auto"/>
              <w:bottom w:val="single" w:sz="8" w:space="0" w:color="auto"/>
              <w:right w:val="nil"/>
            </w:tcBorders>
            <w:vAlign w:val="center"/>
            <w:hideMark/>
          </w:tcPr>
          <w:p w14:paraId="24AFD573" w14:textId="77777777" w:rsidR="00762299" w:rsidRPr="00842702" w:rsidRDefault="00762299" w:rsidP="00762299">
            <w:pPr>
              <w:rPr>
                <w:ins w:id="312" w:author="Quentin Degroote" w:date="2023-07-18T15:46:00Z"/>
                <w:rFonts w:asciiTheme="minorHAnsi" w:hAnsiTheme="minorHAnsi"/>
                <w:sz w:val="18"/>
                <w:szCs w:val="18"/>
                <w:lang w:val="de-DE"/>
              </w:rPr>
            </w:pPr>
          </w:p>
        </w:tc>
        <w:tc>
          <w:tcPr>
            <w:tcW w:w="19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9C5FD8" w14:textId="77777777" w:rsidR="00762299" w:rsidRPr="00842702" w:rsidRDefault="00762299" w:rsidP="00762299">
            <w:pPr>
              <w:jc w:val="center"/>
              <w:rPr>
                <w:ins w:id="313" w:author="Quentin Degroote" w:date="2023-07-18T15:46:00Z"/>
                <w:rFonts w:asciiTheme="minorHAnsi" w:hAnsiTheme="minorHAnsi"/>
                <w:sz w:val="18"/>
                <w:szCs w:val="18"/>
                <w:lang w:val="en-GB"/>
              </w:rPr>
            </w:pPr>
            <w:ins w:id="314" w:author="Quentin Degroote" w:date="2023-07-18T15:46:00Z">
              <w:r w:rsidRPr="00842702">
                <w:rPr>
                  <w:rFonts w:asciiTheme="minorHAnsi" w:hAnsiTheme="minorHAnsi"/>
                  <w:sz w:val="18"/>
                  <w:szCs w:val="18"/>
                  <w:lang w:val="en-GB"/>
                </w:rPr>
                <w:t>1 month</w:t>
              </w:r>
              <w:r w:rsidRPr="00842702">
                <w:rPr>
                  <w:rFonts w:asciiTheme="minorHAnsi" w:hAnsiTheme="minorHAnsi"/>
                  <w:sz w:val="18"/>
                  <w:szCs w:val="18"/>
                  <w:vertAlign w:val="superscript"/>
                  <w:lang w:val="en-GB"/>
                </w:rPr>
                <w:t>(***)</w:t>
              </w:r>
              <w:r w:rsidRPr="00842702">
                <w:rPr>
                  <w:rFonts w:asciiTheme="minorHAnsi" w:hAnsiTheme="minorHAnsi"/>
                  <w:sz w:val="18"/>
                  <w:szCs w:val="18"/>
                  <w:lang w:val="en-GB"/>
                </w:rPr>
                <w:t xml:space="preserve"> =&lt;x&lt;1 year</w:t>
              </w:r>
            </w:ins>
          </w:p>
        </w:tc>
        <w:tc>
          <w:tcPr>
            <w:tcW w:w="1448" w:type="dxa"/>
            <w:tcBorders>
              <w:top w:val="single" w:sz="4" w:space="0" w:color="auto"/>
              <w:left w:val="nil"/>
              <w:bottom w:val="single" w:sz="4" w:space="0" w:color="auto"/>
              <w:right w:val="single" w:sz="8" w:space="0" w:color="auto"/>
            </w:tcBorders>
            <w:shd w:val="clear" w:color="auto" w:fill="auto"/>
            <w:noWrap/>
            <w:vAlign w:val="center"/>
            <w:hideMark/>
          </w:tcPr>
          <w:p w14:paraId="72158462" w14:textId="77777777" w:rsidR="00762299" w:rsidRPr="00842702" w:rsidRDefault="00762299" w:rsidP="00762299">
            <w:pPr>
              <w:jc w:val="center"/>
              <w:rPr>
                <w:ins w:id="315" w:author="Quentin Degroote" w:date="2023-07-18T15:46:00Z"/>
                <w:rFonts w:asciiTheme="minorHAnsi" w:hAnsiTheme="minorHAnsi"/>
                <w:sz w:val="18"/>
                <w:szCs w:val="18"/>
                <w:lang w:val="en-GB"/>
              </w:rPr>
            </w:pPr>
            <w:ins w:id="316" w:author="Quentin Degroote" w:date="2023-07-18T15:46:00Z">
              <w:r w:rsidRPr="00842702">
                <w:rPr>
                  <w:rFonts w:asciiTheme="minorHAnsi" w:hAnsiTheme="minorHAnsi"/>
                  <w:sz w:val="18"/>
                  <w:szCs w:val="18"/>
                  <w:lang w:val="en-GB"/>
                </w:rPr>
                <w:t>Seasonal</w:t>
              </w:r>
            </w:ins>
          </w:p>
        </w:tc>
        <w:tc>
          <w:tcPr>
            <w:tcW w:w="2162" w:type="dxa"/>
            <w:tcBorders>
              <w:top w:val="single" w:sz="4" w:space="0" w:color="auto"/>
              <w:left w:val="nil"/>
              <w:bottom w:val="single" w:sz="4" w:space="0" w:color="auto"/>
              <w:right w:val="single" w:sz="8" w:space="0" w:color="auto"/>
            </w:tcBorders>
            <w:shd w:val="clear" w:color="auto" w:fill="auto"/>
            <w:noWrap/>
            <w:vAlign w:val="center"/>
            <w:hideMark/>
          </w:tcPr>
          <w:p w14:paraId="3E84962B" w14:textId="5F0E1ED3" w:rsidR="00762299" w:rsidRPr="00842702" w:rsidRDefault="00762299" w:rsidP="00762299">
            <w:pPr>
              <w:jc w:val="center"/>
              <w:rPr>
                <w:ins w:id="317" w:author="Quentin Degroote" w:date="2023-07-18T15:46:00Z"/>
                <w:rFonts w:asciiTheme="minorHAnsi" w:hAnsiTheme="minorHAnsi"/>
                <w:i/>
                <w:iCs/>
                <w:sz w:val="18"/>
                <w:szCs w:val="18"/>
                <w:lang w:val="en-GB"/>
              </w:rPr>
            </w:pPr>
            <w:proofErr w:type="spellStart"/>
            <w:ins w:id="318" w:author="Quentin Degroote" w:date="2023-07-18T15:46:00Z">
              <w:r w:rsidRPr="00842702">
                <w:rPr>
                  <w:rFonts w:asciiTheme="minorHAnsi" w:hAnsiTheme="minorHAnsi"/>
                  <w:i/>
                  <w:iCs/>
                  <w:sz w:val="18"/>
                  <w:szCs w:val="18"/>
                  <w:lang w:val="en-GB"/>
                </w:rPr>
                <w:t>MTSR</w:t>
              </w:r>
              <w:r w:rsidRPr="00842702">
                <w:rPr>
                  <w:rFonts w:asciiTheme="minorHAnsi" w:hAnsiTheme="minorHAnsi"/>
                  <w:i/>
                  <w:iCs/>
                  <w:sz w:val="18"/>
                  <w:szCs w:val="18"/>
                  <w:vertAlign w:val="subscript"/>
                  <w:lang w:val="en-GB"/>
                </w:rPr>
                <w:t>d,</w:t>
              </w:r>
            </w:ins>
            <w:ins w:id="319" w:author="Quentin Degroote" w:date="2023-07-18T15:50:00Z">
              <w:r w:rsidRPr="00842702">
                <w:rPr>
                  <w:rFonts w:asciiTheme="minorHAnsi" w:hAnsiTheme="minorHAnsi"/>
                  <w:i/>
                  <w:iCs/>
                  <w:sz w:val="18"/>
                  <w:szCs w:val="18"/>
                  <w:vertAlign w:val="subscript"/>
                  <w:lang w:val="en-GB"/>
                </w:rPr>
                <w:t>e</w:t>
              </w:r>
            </w:ins>
            <w:ins w:id="320" w:author="Quentin Degroote" w:date="2023-07-18T15:46:00Z">
              <w:r w:rsidRPr="00842702">
                <w:rPr>
                  <w:rFonts w:asciiTheme="minorHAnsi" w:hAnsiTheme="minorHAnsi"/>
                  <w:i/>
                  <w:iCs/>
                  <w:sz w:val="18"/>
                  <w:szCs w:val="18"/>
                  <w:vertAlign w:val="subscript"/>
                  <w:lang w:val="en-GB"/>
                </w:rPr>
                <w:t>,ct,s,XP</w:t>
              </w:r>
              <w:proofErr w:type="spellEnd"/>
            </w:ins>
          </w:p>
        </w:tc>
      </w:tr>
      <w:tr w:rsidR="00762299" w:rsidRPr="00F4559C" w14:paraId="158FCDE7" w14:textId="77777777" w:rsidTr="006147E0">
        <w:trPr>
          <w:trHeight w:val="315"/>
          <w:ins w:id="321" w:author="Quentin Degroote" w:date="2023-07-18T15:46:00Z"/>
        </w:trPr>
        <w:tc>
          <w:tcPr>
            <w:tcW w:w="2520" w:type="dxa"/>
            <w:vMerge/>
            <w:tcBorders>
              <w:left w:val="single" w:sz="8" w:space="0" w:color="auto"/>
              <w:bottom w:val="single" w:sz="8" w:space="0" w:color="auto"/>
              <w:right w:val="nil"/>
            </w:tcBorders>
            <w:vAlign w:val="center"/>
            <w:hideMark/>
          </w:tcPr>
          <w:p w14:paraId="2F8DD763" w14:textId="77777777" w:rsidR="00762299" w:rsidRPr="00842702" w:rsidRDefault="00762299" w:rsidP="00762299">
            <w:pPr>
              <w:rPr>
                <w:ins w:id="322" w:author="Quentin Degroote" w:date="2023-07-18T15:46:00Z"/>
                <w:rFonts w:asciiTheme="minorHAnsi" w:hAnsiTheme="minorHAnsi"/>
                <w:sz w:val="18"/>
                <w:szCs w:val="18"/>
                <w:lang w:val="en-GB"/>
              </w:rPr>
            </w:pPr>
          </w:p>
        </w:tc>
        <w:tc>
          <w:tcPr>
            <w:tcW w:w="1962" w:type="dxa"/>
            <w:tcBorders>
              <w:top w:val="nil"/>
              <w:left w:val="single" w:sz="8" w:space="0" w:color="auto"/>
              <w:bottom w:val="single" w:sz="8" w:space="0" w:color="auto"/>
              <w:right w:val="single" w:sz="8" w:space="0" w:color="auto"/>
            </w:tcBorders>
            <w:shd w:val="clear" w:color="auto" w:fill="auto"/>
            <w:noWrap/>
            <w:vAlign w:val="center"/>
            <w:hideMark/>
          </w:tcPr>
          <w:p w14:paraId="6F8CC39C" w14:textId="77777777" w:rsidR="00762299" w:rsidRPr="00842702" w:rsidRDefault="00762299" w:rsidP="00762299">
            <w:pPr>
              <w:jc w:val="center"/>
              <w:rPr>
                <w:ins w:id="323" w:author="Quentin Degroote" w:date="2023-07-18T15:46:00Z"/>
                <w:rFonts w:asciiTheme="minorHAnsi" w:hAnsiTheme="minorHAnsi"/>
                <w:sz w:val="18"/>
                <w:szCs w:val="18"/>
                <w:lang w:val="en-GB"/>
              </w:rPr>
            </w:pPr>
            <w:ins w:id="324" w:author="Quentin Degroote" w:date="2023-07-18T15:46:00Z">
              <w:r w:rsidRPr="00842702">
                <w:rPr>
                  <w:rFonts w:asciiTheme="minorHAnsi" w:hAnsiTheme="minorHAnsi"/>
                  <w:sz w:val="18"/>
                  <w:szCs w:val="18"/>
                  <w:lang w:val="en-GB"/>
                </w:rPr>
                <w:t>&lt; 1 month</w:t>
              </w:r>
            </w:ins>
          </w:p>
        </w:tc>
        <w:tc>
          <w:tcPr>
            <w:tcW w:w="1448" w:type="dxa"/>
            <w:tcBorders>
              <w:top w:val="nil"/>
              <w:left w:val="nil"/>
              <w:bottom w:val="single" w:sz="8" w:space="0" w:color="auto"/>
              <w:right w:val="single" w:sz="8" w:space="0" w:color="auto"/>
            </w:tcBorders>
            <w:shd w:val="clear" w:color="auto" w:fill="auto"/>
            <w:noWrap/>
            <w:vAlign w:val="center"/>
            <w:hideMark/>
          </w:tcPr>
          <w:p w14:paraId="06391EED" w14:textId="77777777" w:rsidR="00762299" w:rsidRPr="00842702" w:rsidRDefault="00762299" w:rsidP="00762299">
            <w:pPr>
              <w:jc w:val="center"/>
              <w:rPr>
                <w:ins w:id="325" w:author="Quentin Degroote" w:date="2023-07-18T15:46:00Z"/>
                <w:rFonts w:asciiTheme="minorHAnsi" w:hAnsiTheme="minorHAnsi"/>
                <w:sz w:val="18"/>
                <w:szCs w:val="18"/>
                <w:lang w:val="en-GB"/>
              </w:rPr>
            </w:pPr>
            <w:ins w:id="326" w:author="Quentin Degroote" w:date="2023-07-18T15:46:00Z">
              <w:r w:rsidRPr="00842702">
                <w:rPr>
                  <w:rFonts w:asciiTheme="minorHAnsi" w:hAnsiTheme="minorHAnsi"/>
                  <w:sz w:val="18"/>
                  <w:szCs w:val="18"/>
                  <w:lang w:val="en-GB"/>
                </w:rPr>
                <w:t xml:space="preserve">Short Term </w:t>
              </w:r>
            </w:ins>
          </w:p>
        </w:tc>
        <w:tc>
          <w:tcPr>
            <w:tcW w:w="2162" w:type="dxa"/>
            <w:tcBorders>
              <w:top w:val="nil"/>
              <w:left w:val="nil"/>
              <w:bottom w:val="single" w:sz="8" w:space="0" w:color="auto"/>
              <w:right w:val="single" w:sz="8" w:space="0" w:color="auto"/>
            </w:tcBorders>
            <w:shd w:val="clear" w:color="auto" w:fill="auto"/>
            <w:noWrap/>
            <w:vAlign w:val="center"/>
            <w:hideMark/>
          </w:tcPr>
          <w:p w14:paraId="58642943" w14:textId="7C7CEEA0" w:rsidR="00762299" w:rsidRPr="00842702" w:rsidRDefault="00762299" w:rsidP="00762299">
            <w:pPr>
              <w:jc w:val="center"/>
              <w:rPr>
                <w:ins w:id="327" w:author="Quentin Degroote" w:date="2023-07-18T15:46:00Z"/>
                <w:rFonts w:asciiTheme="minorHAnsi" w:hAnsiTheme="minorHAnsi"/>
                <w:i/>
                <w:iCs/>
                <w:sz w:val="18"/>
                <w:szCs w:val="18"/>
                <w:lang w:val="en-GB"/>
              </w:rPr>
            </w:pPr>
            <w:proofErr w:type="spellStart"/>
            <w:ins w:id="328" w:author="Quentin Degroote" w:date="2023-07-18T15:46:00Z">
              <w:r w:rsidRPr="00842702">
                <w:rPr>
                  <w:rFonts w:asciiTheme="minorHAnsi" w:hAnsiTheme="minorHAnsi"/>
                  <w:i/>
                  <w:iCs/>
                  <w:sz w:val="18"/>
                  <w:szCs w:val="18"/>
                  <w:lang w:val="en-GB"/>
                </w:rPr>
                <w:t>MTSR</w:t>
              </w:r>
              <w:r w:rsidRPr="00842702">
                <w:rPr>
                  <w:rFonts w:asciiTheme="minorHAnsi" w:hAnsiTheme="minorHAnsi"/>
                  <w:i/>
                  <w:iCs/>
                  <w:sz w:val="18"/>
                  <w:szCs w:val="18"/>
                  <w:vertAlign w:val="subscript"/>
                  <w:lang w:val="en-GB"/>
                </w:rPr>
                <w:t>d,</w:t>
              </w:r>
            </w:ins>
            <w:ins w:id="329" w:author="Quentin Degroote" w:date="2023-07-18T15:50:00Z">
              <w:r w:rsidRPr="00842702">
                <w:rPr>
                  <w:rFonts w:asciiTheme="minorHAnsi" w:hAnsiTheme="minorHAnsi"/>
                  <w:i/>
                  <w:iCs/>
                  <w:sz w:val="18"/>
                  <w:szCs w:val="18"/>
                  <w:vertAlign w:val="subscript"/>
                  <w:lang w:val="en-GB"/>
                </w:rPr>
                <w:t>e</w:t>
              </w:r>
            </w:ins>
            <w:ins w:id="330" w:author="Quentin Degroote" w:date="2023-07-18T15:46:00Z">
              <w:r w:rsidRPr="00842702">
                <w:rPr>
                  <w:rFonts w:asciiTheme="minorHAnsi" w:hAnsiTheme="minorHAnsi"/>
                  <w:i/>
                  <w:iCs/>
                  <w:sz w:val="18"/>
                  <w:szCs w:val="18"/>
                  <w:vertAlign w:val="subscript"/>
                  <w:lang w:val="en-GB"/>
                </w:rPr>
                <w:t>,ct,st,XP</w:t>
              </w:r>
              <w:proofErr w:type="spellEnd"/>
            </w:ins>
          </w:p>
        </w:tc>
      </w:tr>
      <w:tr w:rsidR="00762299" w:rsidRPr="00434394" w14:paraId="22803B24" w14:textId="77777777" w:rsidTr="007807BA">
        <w:trPr>
          <w:trHeight w:val="465"/>
        </w:trPr>
        <w:tc>
          <w:tcPr>
            <w:tcW w:w="2520" w:type="dxa"/>
            <w:vMerge w:val="restart"/>
            <w:tcBorders>
              <w:top w:val="single" w:sz="8" w:space="0" w:color="auto"/>
              <w:left w:val="single" w:sz="8" w:space="0" w:color="auto"/>
              <w:bottom w:val="single" w:sz="8" w:space="0" w:color="000000"/>
              <w:right w:val="nil"/>
            </w:tcBorders>
            <w:shd w:val="clear" w:color="auto" w:fill="auto"/>
            <w:vAlign w:val="center"/>
            <w:hideMark/>
          </w:tcPr>
          <w:p w14:paraId="1B26BA3B"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 xml:space="preserve">Exit Transmission Services on Distribution Domestic Points </w:t>
            </w:r>
          </w:p>
        </w:tc>
        <w:tc>
          <w:tcPr>
            <w:tcW w:w="19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C33D0E" w14:textId="0DBA1B5B" w:rsidR="00762299" w:rsidRPr="00842702" w:rsidRDefault="00762299" w:rsidP="00762299">
            <w:pPr>
              <w:jc w:val="center"/>
              <w:rPr>
                <w:rFonts w:asciiTheme="minorHAnsi" w:hAnsiTheme="minorHAnsi"/>
                <w:sz w:val="18"/>
                <w:szCs w:val="18"/>
                <w:lang w:val="en-GB"/>
              </w:rPr>
            </w:pPr>
            <w:del w:id="331" w:author="Quentin Degroote" w:date="2023-07-18T15:59:00Z">
              <w:r w:rsidRPr="00842702" w:rsidDel="008B7BF2">
                <w:rPr>
                  <w:rFonts w:asciiTheme="minorHAnsi" w:hAnsiTheme="minorHAnsi"/>
                  <w:sz w:val="18"/>
                  <w:szCs w:val="18"/>
                  <w:lang w:val="en-GB"/>
                </w:rPr>
                <w:delText>All Service Periods</w:delText>
              </w:r>
            </w:del>
            <w:ins w:id="332" w:author="Quentin Degroote" w:date="2023-07-18T15:59:00Z">
              <w:r w:rsidR="008B7BF2" w:rsidRPr="00842702">
                <w:rPr>
                  <w:rFonts w:asciiTheme="minorHAnsi" w:hAnsiTheme="minorHAnsi"/>
                  <w:sz w:val="18"/>
                  <w:szCs w:val="18"/>
                  <w:lang w:val="en-GB"/>
                </w:rPr>
                <w:t>1 year</w:t>
              </w:r>
            </w:ins>
          </w:p>
        </w:tc>
        <w:tc>
          <w:tcPr>
            <w:tcW w:w="14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0A10D6" w14:textId="77777777" w:rsidR="00762299" w:rsidRPr="00842702" w:rsidRDefault="00762299" w:rsidP="00762299">
            <w:pPr>
              <w:jc w:val="center"/>
              <w:rPr>
                <w:rFonts w:asciiTheme="minorHAnsi" w:hAnsiTheme="minorHAnsi"/>
                <w:sz w:val="18"/>
                <w:szCs w:val="18"/>
                <w:lang w:val="en-GB"/>
              </w:rPr>
            </w:pPr>
            <w:r w:rsidRPr="00842702">
              <w:rPr>
                <w:rFonts w:asciiTheme="minorHAnsi" w:hAnsiTheme="minorHAnsi"/>
                <w:sz w:val="18"/>
                <w:szCs w:val="18"/>
                <w:lang w:val="en-GB"/>
              </w:rPr>
              <w:t>Yearly</w:t>
            </w:r>
          </w:p>
        </w:tc>
        <w:tc>
          <w:tcPr>
            <w:tcW w:w="2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34B7EA" w14:textId="77777777" w:rsidR="00762299" w:rsidRPr="00842702" w:rsidRDefault="00762299" w:rsidP="00762299">
            <w:pPr>
              <w:jc w:val="center"/>
              <w:rPr>
                <w:rFonts w:asciiTheme="minorHAnsi" w:hAnsiTheme="minorHAnsi"/>
                <w:i/>
                <w:iCs/>
                <w:sz w:val="18"/>
                <w:szCs w:val="18"/>
                <w:lang w:val="fr-BE"/>
              </w:rPr>
            </w:pPr>
            <w:proofErr w:type="spellStart"/>
            <w:r w:rsidRPr="00842702">
              <w:rPr>
                <w:rFonts w:asciiTheme="minorHAnsi" w:hAnsiTheme="minorHAnsi"/>
                <w:i/>
                <w:iCs/>
                <w:sz w:val="18"/>
                <w:szCs w:val="18"/>
                <w:lang w:val="fr-BE"/>
              </w:rPr>
              <w:t>MTSR</w:t>
            </w:r>
            <w:r w:rsidRPr="00842702">
              <w:rPr>
                <w:rFonts w:asciiTheme="minorHAnsi" w:hAnsiTheme="minorHAnsi"/>
                <w:i/>
                <w:iCs/>
                <w:sz w:val="18"/>
                <w:szCs w:val="18"/>
                <w:vertAlign w:val="subscript"/>
                <w:lang w:val="fr-BE"/>
              </w:rPr>
              <w:t>d,x,ct,y,XP</w:t>
            </w:r>
            <w:proofErr w:type="spellEnd"/>
          </w:p>
        </w:tc>
      </w:tr>
      <w:tr w:rsidR="00762299" w:rsidRPr="00434394" w14:paraId="37D2A23B" w14:textId="77777777" w:rsidTr="00F4559C">
        <w:trPr>
          <w:trHeight w:val="465"/>
        </w:trPr>
        <w:tc>
          <w:tcPr>
            <w:tcW w:w="2520" w:type="dxa"/>
            <w:vMerge/>
            <w:tcBorders>
              <w:top w:val="nil"/>
              <w:left w:val="single" w:sz="8" w:space="0" w:color="auto"/>
              <w:bottom w:val="single" w:sz="8" w:space="0" w:color="000000"/>
              <w:right w:val="nil"/>
            </w:tcBorders>
            <w:vAlign w:val="center"/>
            <w:hideMark/>
          </w:tcPr>
          <w:p w14:paraId="2C699139" w14:textId="77777777" w:rsidR="00762299" w:rsidRPr="00F4559C" w:rsidRDefault="00762299" w:rsidP="00762299">
            <w:pPr>
              <w:rPr>
                <w:rFonts w:asciiTheme="minorHAnsi" w:hAnsiTheme="minorHAnsi"/>
                <w:sz w:val="18"/>
                <w:szCs w:val="18"/>
                <w:lang w:val="fr-BE"/>
              </w:rPr>
            </w:pPr>
          </w:p>
        </w:tc>
        <w:tc>
          <w:tcPr>
            <w:tcW w:w="1962" w:type="dxa"/>
            <w:vMerge/>
            <w:tcBorders>
              <w:top w:val="nil"/>
              <w:left w:val="single" w:sz="8" w:space="0" w:color="auto"/>
              <w:bottom w:val="single" w:sz="8" w:space="0" w:color="000000"/>
              <w:right w:val="single" w:sz="8" w:space="0" w:color="auto"/>
            </w:tcBorders>
            <w:vAlign w:val="center"/>
            <w:hideMark/>
          </w:tcPr>
          <w:p w14:paraId="68F4F393" w14:textId="77777777" w:rsidR="00762299" w:rsidRPr="00F4559C" w:rsidRDefault="00762299" w:rsidP="00762299">
            <w:pPr>
              <w:rPr>
                <w:rFonts w:asciiTheme="minorHAnsi" w:hAnsiTheme="minorHAnsi"/>
                <w:sz w:val="18"/>
                <w:szCs w:val="18"/>
                <w:lang w:val="fr-BE"/>
              </w:rPr>
            </w:pPr>
          </w:p>
        </w:tc>
        <w:tc>
          <w:tcPr>
            <w:tcW w:w="1448" w:type="dxa"/>
            <w:vMerge/>
            <w:tcBorders>
              <w:top w:val="nil"/>
              <w:left w:val="single" w:sz="8" w:space="0" w:color="auto"/>
              <w:bottom w:val="single" w:sz="8" w:space="0" w:color="000000"/>
              <w:right w:val="single" w:sz="8" w:space="0" w:color="auto"/>
            </w:tcBorders>
            <w:vAlign w:val="center"/>
            <w:hideMark/>
          </w:tcPr>
          <w:p w14:paraId="18312D44" w14:textId="77777777" w:rsidR="00762299" w:rsidRPr="00F4559C" w:rsidRDefault="00762299" w:rsidP="00762299">
            <w:pPr>
              <w:rPr>
                <w:rFonts w:asciiTheme="minorHAnsi" w:hAnsiTheme="minorHAnsi"/>
                <w:sz w:val="18"/>
                <w:szCs w:val="18"/>
                <w:lang w:val="fr-BE"/>
              </w:rPr>
            </w:pPr>
          </w:p>
        </w:tc>
        <w:tc>
          <w:tcPr>
            <w:tcW w:w="2162" w:type="dxa"/>
            <w:vMerge/>
            <w:tcBorders>
              <w:top w:val="nil"/>
              <w:left w:val="single" w:sz="8" w:space="0" w:color="auto"/>
              <w:bottom w:val="single" w:sz="8" w:space="0" w:color="000000"/>
              <w:right w:val="single" w:sz="8" w:space="0" w:color="auto"/>
            </w:tcBorders>
            <w:vAlign w:val="center"/>
            <w:hideMark/>
          </w:tcPr>
          <w:p w14:paraId="31A23B88" w14:textId="77777777" w:rsidR="00762299" w:rsidRPr="00F4559C" w:rsidRDefault="00762299" w:rsidP="00762299">
            <w:pPr>
              <w:rPr>
                <w:rFonts w:asciiTheme="minorHAnsi" w:hAnsiTheme="minorHAnsi"/>
                <w:i/>
                <w:iCs/>
                <w:sz w:val="18"/>
                <w:szCs w:val="18"/>
                <w:lang w:val="fr-BE"/>
              </w:rPr>
            </w:pPr>
          </w:p>
        </w:tc>
      </w:tr>
      <w:tr w:rsidR="00762299" w:rsidRPr="00434394" w14:paraId="337DDE57" w14:textId="77777777" w:rsidTr="00A61C88">
        <w:trPr>
          <w:trHeight w:val="465"/>
        </w:trPr>
        <w:tc>
          <w:tcPr>
            <w:tcW w:w="2520" w:type="dxa"/>
            <w:vMerge/>
            <w:tcBorders>
              <w:top w:val="nil"/>
              <w:left w:val="single" w:sz="8" w:space="0" w:color="auto"/>
              <w:bottom w:val="single" w:sz="8" w:space="0" w:color="auto"/>
              <w:right w:val="nil"/>
            </w:tcBorders>
            <w:vAlign w:val="center"/>
            <w:hideMark/>
          </w:tcPr>
          <w:p w14:paraId="26A67266" w14:textId="77777777" w:rsidR="00762299" w:rsidRPr="00F4559C" w:rsidRDefault="00762299" w:rsidP="00762299">
            <w:pPr>
              <w:rPr>
                <w:rFonts w:asciiTheme="minorHAnsi" w:hAnsiTheme="minorHAnsi"/>
                <w:sz w:val="18"/>
                <w:szCs w:val="18"/>
                <w:lang w:val="fr-BE"/>
              </w:rPr>
            </w:pPr>
          </w:p>
        </w:tc>
        <w:tc>
          <w:tcPr>
            <w:tcW w:w="1962" w:type="dxa"/>
            <w:vMerge/>
            <w:tcBorders>
              <w:top w:val="nil"/>
              <w:left w:val="single" w:sz="8" w:space="0" w:color="auto"/>
              <w:bottom w:val="single" w:sz="8" w:space="0" w:color="auto"/>
              <w:right w:val="single" w:sz="8" w:space="0" w:color="auto"/>
            </w:tcBorders>
            <w:vAlign w:val="center"/>
            <w:hideMark/>
          </w:tcPr>
          <w:p w14:paraId="5A7F7909" w14:textId="77777777" w:rsidR="00762299" w:rsidRPr="00F4559C" w:rsidRDefault="00762299" w:rsidP="00762299">
            <w:pPr>
              <w:rPr>
                <w:rFonts w:asciiTheme="minorHAnsi" w:hAnsiTheme="minorHAnsi"/>
                <w:sz w:val="18"/>
                <w:szCs w:val="18"/>
                <w:lang w:val="fr-BE"/>
              </w:rPr>
            </w:pPr>
          </w:p>
        </w:tc>
        <w:tc>
          <w:tcPr>
            <w:tcW w:w="1448" w:type="dxa"/>
            <w:vMerge/>
            <w:tcBorders>
              <w:top w:val="nil"/>
              <w:left w:val="single" w:sz="8" w:space="0" w:color="auto"/>
              <w:bottom w:val="single" w:sz="8" w:space="0" w:color="auto"/>
              <w:right w:val="single" w:sz="8" w:space="0" w:color="auto"/>
            </w:tcBorders>
            <w:vAlign w:val="center"/>
            <w:hideMark/>
          </w:tcPr>
          <w:p w14:paraId="67534122" w14:textId="77777777" w:rsidR="00762299" w:rsidRPr="00F4559C" w:rsidRDefault="00762299" w:rsidP="00762299">
            <w:pPr>
              <w:rPr>
                <w:rFonts w:asciiTheme="minorHAnsi" w:hAnsiTheme="minorHAnsi"/>
                <w:sz w:val="18"/>
                <w:szCs w:val="18"/>
                <w:lang w:val="fr-BE"/>
              </w:rPr>
            </w:pPr>
          </w:p>
        </w:tc>
        <w:tc>
          <w:tcPr>
            <w:tcW w:w="2162" w:type="dxa"/>
            <w:vMerge/>
            <w:tcBorders>
              <w:top w:val="nil"/>
              <w:left w:val="single" w:sz="8" w:space="0" w:color="auto"/>
              <w:bottom w:val="single" w:sz="8" w:space="0" w:color="auto"/>
              <w:right w:val="single" w:sz="8" w:space="0" w:color="auto"/>
            </w:tcBorders>
            <w:vAlign w:val="center"/>
            <w:hideMark/>
          </w:tcPr>
          <w:p w14:paraId="7FF6A0A5" w14:textId="77777777" w:rsidR="00762299" w:rsidRPr="00F4559C" w:rsidRDefault="00762299" w:rsidP="00762299">
            <w:pPr>
              <w:rPr>
                <w:rFonts w:asciiTheme="minorHAnsi" w:hAnsiTheme="minorHAnsi"/>
                <w:i/>
                <w:iCs/>
                <w:sz w:val="18"/>
                <w:szCs w:val="18"/>
                <w:lang w:val="fr-BE"/>
              </w:rPr>
            </w:pPr>
          </w:p>
        </w:tc>
      </w:tr>
      <w:tr w:rsidR="00762299" w:rsidRPr="00434394" w:rsidDel="006429CC" w14:paraId="58C4632B" w14:textId="3E3D6F54" w:rsidTr="00A61C88">
        <w:trPr>
          <w:trHeight w:val="315"/>
          <w:del w:id="333" w:author="Degroote Quentin" w:date="2023-10-13T13:42:00Z"/>
        </w:trPr>
        <w:tc>
          <w:tcPr>
            <w:tcW w:w="2520" w:type="dxa"/>
            <w:tcBorders>
              <w:top w:val="single" w:sz="8" w:space="0" w:color="auto"/>
              <w:left w:val="single" w:sz="8" w:space="0" w:color="auto"/>
              <w:bottom w:val="single" w:sz="4" w:space="0" w:color="auto"/>
              <w:right w:val="single" w:sz="8" w:space="0" w:color="auto"/>
            </w:tcBorders>
            <w:vAlign w:val="center"/>
          </w:tcPr>
          <w:p w14:paraId="7EC787F1" w14:textId="3AB2C798" w:rsidR="00762299" w:rsidRPr="00213687" w:rsidDel="006429CC" w:rsidRDefault="00762299" w:rsidP="00762299">
            <w:pPr>
              <w:jc w:val="center"/>
              <w:rPr>
                <w:del w:id="334" w:author="Degroote Quentin" w:date="2023-10-13T13:42:00Z"/>
                <w:rFonts w:asciiTheme="minorHAnsi" w:hAnsiTheme="minorHAnsi"/>
                <w:sz w:val="18"/>
                <w:szCs w:val="18"/>
                <w:lang w:val="fr-BE"/>
                <w:rPrChange w:id="335" w:author="Degroote Quentin" w:date="2023-10-13T13:07:00Z">
                  <w:rPr>
                    <w:del w:id="336" w:author="Degroote Quentin" w:date="2023-10-13T13:42:00Z"/>
                    <w:rFonts w:asciiTheme="minorHAnsi" w:hAnsiTheme="minorHAnsi"/>
                    <w:sz w:val="18"/>
                    <w:szCs w:val="18"/>
                    <w:lang w:val="en-GB"/>
                  </w:rPr>
                </w:rPrChange>
              </w:rPr>
            </w:pPr>
            <w:bookmarkStart w:id="337" w:name="_Hlk527909716"/>
            <w:del w:id="338" w:author="Degroote Quentin" w:date="2023-10-13T13:42:00Z">
              <w:r w:rsidRPr="00213687" w:rsidDel="006429CC">
                <w:rPr>
                  <w:rFonts w:asciiTheme="minorHAnsi" w:hAnsiTheme="minorHAnsi"/>
                  <w:sz w:val="18"/>
                  <w:szCs w:val="18"/>
                  <w:lang w:val="fr-BE"/>
                  <w:rPrChange w:id="339" w:author="Degroote Quentin" w:date="2023-10-13T13:07:00Z">
                    <w:rPr>
                      <w:rFonts w:asciiTheme="minorHAnsi" w:hAnsiTheme="minorHAnsi"/>
                      <w:sz w:val="18"/>
                      <w:szCs w:val="18"/>
                      <w:lang w:val="en-GB"/>
                    </w:rPr>
                  </w:rPrChange>
                </w:rPr>
                <w:delText>Entry Transmission Services on End User Domestic Points</w:delText>
              </w:r>
            </w:del>
          </w:p>
        </w:tc>
        <w:tc>
          <w:tcPr>
            <w:tcW w:w="1962" w:type="dxa"/>
            <w:tcBorders>
              <w:top w:val="single" w:sz="8" w:space="0" w:color="auto"/>
              <w:left w:val="single" w:sz="8" w:space="0" w:color="auto"/>
              <w:bottom w:val="single" w:sz="4" w:space="0" w:color="auto"/>
              <w:right w:val="single" w:sz="8" w:space="0" w:color="auto"/>
            </w:tcBorders>
            <w:vAlign w:val="center"/>
          </w:tcPr>
          <w:p w14:paraId="47B72EAC" w14:textId="4D86093E" w:rsidR="00762299" w:rsidRPr="00F4559C" w:rsidDel="006429CC" w:rsidRDefault="00762299" w:rsidP="00762299">
            <w:pPr>
              <w:jc w:val="center"/>
              <w:rPr>
                <w:del w:id="340" w:author="Degroote Quentin" w:date="2023-10-13T13:42:00Z"/>
                <w:rFonts w:asciiTheme="minorHAnsi" w:hAnsiTheme="minorHAnsi"/>
                <w:sz w:val="18"/>
                <w:szCs w:val="18"/>
                <w:lang w:val="fr-BE"/>
              </w:rPr>
            </w:pPr>
            <w:del w:id="341" w:author="Degroote Quentin" w:date="2023-10-13T13:42:00Z">
              <w:r w:rsidRPr="00213687" w:rsidDel="006429CC">
                <w:rPr>
                  <w:rFonts w:asciiTheme="minorHAnsi" w:hAnsiTheme="minorHAnsi"/>
                  <w:sz w:val="18"/>
                  <w:szCs w:val="18"/>
                  <w:lang w:val="fr-BE"/>
                  <w:rPrChange w:id="342" w:author="Degroote Quentin" w:date="2023-10-13T13:07:00Z">
                    <w:rPr>
                      <w:rFonts w:asciiTheme="minorHAnsi" w:hAnsiTheme="minorHAnsi"/>
                      <w:sz w:val="18"/>
                      <w:szCs w:val="18"/>
                      <w:lang w:val="en-GB"/>
                    </w:rPr>
                  </w:rPrChange>
                </w:rPr>
                <w:delText>year</w:delText>
              </w:r>
            </w:del>
          </w:p>
        </w:tc>
        <w:tc>
          <w:tcPr>
            <w:tcW w:w="1448" w:type="dxa"/>
            <w:tcBorders>
              <w:top w:val="single" w:sz="8" w:space="0" w:color="auto"/>
              <w:left w:val="single" w:sz="8" w:space="0" w:color="auto"/>
              <w:bottom w:val="single" w:sz="4" w:space="0" w:color="auto"/>
              <w:right w:val="single" w:sz="8" w:space="0" w:color="auto"/>
            </w:tcBorders>
            <w:vAlign w:val="center"/>
          </w:tcPr>
          <w:p w14:paraId="59865BB8" w14:textId="4406F5FA" w:rsidR="00762299" w:rsidRPr="00F4559C" w:rsidDel="006429CC" w:rsidRDefault="00762299" w:rsidP="00762299">
            <w:pPr>
              <w:jc w:val="center"/>
              <w:rPr>
                <w:del w:id="343" w:author="Degroote Quentin" w:date="2023-10-13T13:42:00Z"/>
                <w:rFonts w:asciiTheme="minorHAnsi" w:hAnsiTheme="minorHAnsi"/>
                <w:sz w:val="18"/>
                <w:szCs w:val="18"/>
                <w:lang w:val="fr-BE"/>
              </w:rPr>
            </w:pPr>
            <w:del w:id="344" w:author="Degroote Quentin" w:date="2023-10-13T13:42:00Z">
              <w:r w:rsidRPr="009E1D61" w:rsidDel="006429CC">
                <w:rPr>
                  <w:rFonts w:asciiTheme="minorHAnsi" w:hAnsiTheme="minorHAnsi"/>
                  <w:sz w:val="18"/>
                  <w:szCs w:val="18"/>
                  <w:lang w:val="fr-BE"/>
                </w:rPr>
                <w:delText>Yearly</w:delText>
              </w:r>
            </w:del>
          </w:p>
        </w:tc>
        <w:tc>
          <w:tcPr>
            <w:tcW w:w="2162" w:type="dxa"/>
            <w:tcBorders>
              <w:top w:val="single" w:sz="8" w:space="0" w:color="auto"/>
              <w:left w:val="single" w:sz="8" w:space="0" w:color="auto"/>
              <w:bottom w:val="single" w:sz="4" w:space="0" w:color="auto"/>
              <w:right w:val="single" w:sz="8" w:space="0" w:color="auto"/>
            </w:tcBorders>
            <w:vAlign w:val="center"/>
          </w:tcPr>
          <w:p w14:paraId="12797684" w14:textId="4E76CA58" w:rsidR="00762299" w:rsidRPr="00F4559C" w:rsidDel="006429CC" w:rsidRDefault="00762299" w:rsidP="00762299">
            <w:pPr>
              <w:jc w:val="center"/>
              <w:rPr>
                <w:del w:id="345" w:author="Degroote Quentin" w:date="2023-10-13T13:42:00Z"/>
                <w:rFonts w:asciiTheme="minorHAnsi" w:hAnsiTheme="minorHAnsi"/>
                <w:i/>
                <w:iCs/>
                <w:sz w:val="18"/>
                <w:szCs w:val="18"/>
                <w:lang w:val="fr-BE"/>
              </w:rPr>
            </w:pPr>
            <w:del w:id="346" w:author="Degroote Quentin" w:date="2023-10-13T13:42:00Z">
              <w:r w:rsidRPr="00F4559C" w:rsidDel="006429CC">
                <w:rPr>
                  <w:rFonts w:asciiTheme="minorHAnsi" w:hAnsiTheme="minorHAnsi"/>
                  <w:i/>
                  <w:iCs/>
                  <w:sz w:val="18"/>
                  <w:szCs w:val="18"/>
                  <w:lang w:val="fr-BE"/>
                </w:rPr>
                <w:delText>MTSR</w:delText>
              </w:r>
              <w:r w:rsidRPr="00F4559C" w:rsidDel="006429CC">
                <w:rPr>
                  <w:rFonts w:asciiTheme="minorHAnsi" w:hAnsiTheme="minorHAnsi"/>
                  <w:i/>
                  <w:iCs/>
                  <w:sz w:val="18"/>
                  <w:szCs w:val="18"/>
                  <w:vertAlign w:val="subscript"/>
                  <w:lang w:val="fr-BE"/>
                </w:rPr>
                <w:delText>d,x,ct,y,XP</w:delText>
              </w:r>
            </w:del>
          </w:p>
        </w:tc>
      </w:tr>
      <w:tr w:rsidR="00762299" w:rsidRPr="006F76F9" w14:paraId="39394DE5" w14:textId="77777777" w:rsidTr="00A61C88">
        <w:trPr>
          <w:trHeight w:val="315"/>
        </w:trPr>
        <w:tc>
          <w:tcPr>
            <w:tcW w:w="2520" w:type="dxa"/>
            <w:tcBorders>
              <w:top w:val="single" w:sz="4" w:space="0" w:color="auto"/>
              <w:left w:val="single" w:sz="8" w:space="0" w:color="auto"/>
              <w:bottom w:val="single" w:sz="8" w:space="0" w:color="auto"/>
              <w:right w:val="single" w:sz="8" w:space="0" w:color="auto"/>
            </w:tcBorders>
            <w:vAlign w:val="center"/>
          </w:tcPr>
          <w:p w14:paraId="011D51D3" w14:textId="77777777" w:rsidR="00762299" w:rsidRPr="00F4559C" w:rsidRDefault="00762299" w:rsidP="00762299">
            <w:pPr>
              <w:jc w:val="center"/>
              <w:rPr>
                <w:rFonts w:asciiTheme="minorHAnsi" w:hAnsiTheme="minorHAnsi"/>
                <w:sz w:val="18"/>
                <w:szCs w:val="18"/>
                <w:lang w:val="fr-BE"/>
              </w:rPr>
            </w:pPr>
            <w:r w:rsidRPr="00F4559C">
              <w:rPr>
                <w:rFonts w:asciiTheme="minorHAnsi" w:hAnsiTheme="minorHAnsi"/>
                <w:sz w:val="18"/>
                <w:szCs w:val="18"/>
                <w:lang w:val="en-GB"/>
              </w:rPr>
              <w:t>Entry Transmission Services on Distribution Domestic Points</w:t>
            </w:r>
          </w:p>
        </w:tc>
        <w:tc>
          <w:tcPr>
            <w:tcW w:w="1962" w:type="dxa"/>
            <w:tcBorders>
              <w:top w:val="single" w:sz="4" w:space="0" w:color="auto"/>
              <w:left w:val="single" w:sz="8" w:space="0" w:color="auto"/>
              <w:bottom w:val="single" w:sz="8" w:space="0" w:color="auto"/>
              <w:right w:val="single" w:sz="8" w:space="0" w:color="auto"/>
            </w:tcBorders>
            <w:vAlign w:val="center"/>
          </w:tcPr>
          <w:p w14:paraId="5CD8C007" w14:textId="250BA1B3" w:rsidR="00762299" w:rsidRPr="00F4559C" w:rsidRDefault="00762299" w:rsidP="00762299">
            <w:pPr>
              <w:jc w:val="center"/>
              <w:rPr>
                <w:rFonts w:asciiTheme="minorHAnsi" w:hAnsiTheme="minorHAnsi"/>
                <w:b/>
                <w:sz w:val="18"/>
                <w:szCs w:val="18"/>
                <w:lang w:val="fr-BE"/>
              </w:rPr>
            </w:pPr>
            <w:del w:id="347" w:author="Quentin Degroote" w:date="2023-07-18T15:59:00Z">
              <w:r w:rsidRPr="00F4559C" w:rsidDel="008B7BF2">
                <w:rPr>
                  <w:rFonts w:asciiTheme="minorHAnsi" w:hAnsiTheme="minorHAnsi"/>
                  <w:sz w:val="18"/>
                  <w:szCs w:val="18"/>
                  <w:lang w:val="en-GB"/>
                </w:rPr>
                <w:delText>year</w:delText>
              </w:r>
            </w:del>
            <w:ins w:id="348" w:author="Quentin Degroote" w:date="2023-07-18T15:59:00Z">
              <w:r w:rsidR="008B7BF2">
                <w:rPr>
                  <w:rFonts w:asciiTheme="minorHAnsi" w:hAnsiTheme="minorHAnsi"/>
                  <w:sz w:val="18"/>
                  <w:szCs w:val="18"/>
                  <w:lang w:val="en-GB"/>
                </w:rPr>
                <w:t>1 y</w:t>
              </w:r>
              <w:r w:rsidR="008B7BF2" w:rsidRPr="00F4559C">
                <w:rPr>
                  <w:rFonts w:asciiTheme="minorHAnsi" w:hAnsiTheme="minorHAnsi"/>
                  <w:sz w:val="18"/>
                  <w:szCs w:val="18"/>
                  <w:lang w:val="en-GB"/>
                </w:rPr>
                <w:t>ear</w:t>
              </w:r>
            </w:ins>
          </w:p>
        </w:tc>
        <w:tc>
          <w:tcPr>
            <w:tcW w:w="1448" w:type="dxa"/>
            <w:tcBorders>
              <w:top w:val="single" w:sz="4" w:space="0" w:color="auto"/>
              <w:left w:val="single" w:sz="8" w:space="0" w:color="auto"/>
              <w:bottom w:val="single" w:sz="8" w:space="0" w:color="auto"/>
              <w:right w:val="single" w:sz="8" w:space="0" w:color="auto"/>
            </w:tcBorders>
            <w:vAlign w:val="center"/>
          </w:tcPr>
          <w:p w14:paraId="024BA51D" w14:textId="77777777" w:rsidR="00762299" w:rsidRPr="00F4559C" w:rsidRDefault="00762299" w:rsidP="00762299">
            <w:pPr>
              <w:jc w:val="center"/>
              <w:rPr>
                <w:rFonts w:asciiTheme="minorHAnsi" w:hAnsiTheme="minorHAnsi"/>
                <w:sz w:val="18"/>
                <w:szCs w:val="18"/>
                <w:lang w:val="fr-BE"/>
              </w:rPr>
            </w:pPr>
            <w:r w:rsidRPr="00F4559C">
              <w:rPr>
                <w:rFonts w:asciiTheme="minorHAnsi" w:hAnsiTheme="minorHAnsi"/>
                <w:sz w:val="18"/>
                <w:szCs w:val="18"/>
                <w:lang w:val="en-GB"/>
              </w:rPr>
              <w:t>Yearly</w:t>
            </w:r>
          </w:p>
        </w:tc>
        <w:tc>
          <w:tcPr>
            <w:tcW w:w="2162" w:type="dxa"/>
            <w:tcBorders>
              <w:top w:val="single" w:sz="4" w:space="0" w:color="auto"/>
              <w:left w:val="single" w:sz="8" w:space="0" w:color="auto"/>
              <w:bottom w:val="single" w:sz="8" w:space="0" w:color="auto"/>
              <w:right w:val="single" w:sz="8" w:space="0" w:color="auto"/>
            </w:tcBorders>
            <w:vAlign w:val="center"/>
          </w:tcPr>
          <w:p w14:paraId="2B09FCF0" w14:textId="04EE5A32" w:rsidR="00762299" w:rsidRPr="00F4559C" w:rsidRDefault="00762299" w:rsidP="00762299">
            <w:pPr>
              <w:jc w:val="center"/>
              <w:rPr>
                <w:rFonts w:asciiTheme="minorHAnsi" w:hAnsiTheme="minorHAnsi"/>
                <w:i/>
                <w:iCs/>
                <w:sz w:val="18"/>
                <w:szCs w:val="18"/>
                <w:lang w:val="fr-BE"/>
              </w:rPr>
            </w:pPr>
            <w:proofErr w:type="spellStart"/>
            <w:r w:rsidRPr="00F4559C">
              <w:rPr>
                <w:rFonts w:asciiTheme="minorHAnsi" w:hAnsiTheme="minorHAnsi"/>
                <w:i/>
                <w:iCs/>
                <w:sz w:val="18"/>
                <w:szCs w:val="18"/>
                <w:lang w:val="fr-BE"/>
              </w:rPr>
              <w:t>MTSR</w:t>
            </w:r>
            <w:r w:rsidRPr="00F4559C">
              <w:rPr>
                <w:rFonts w:asciiTheme="minorHAnsi" w:hAnsiTheme="minorHAnsi"/>
                <w:i/>
                <w:iCs/>
                <w:sz w:val="18"/>
                <w:szCs w:val="18"/>
                <w:vertAlign w:val="subscript"/>
                <w:lang w:val="fr-BE"/>
              </w:rPr>
              <w:t>d,</w:t>
            </w:r>
            <w:del w:id="349" w:author="Quentin Degroote" w:date="2023-07-18T15:50:00Z">
              <w:r w:rsidRPr="00F4559C" w:rsidDel="00DB73DD">
                <w:rPr>
                  <w:rFonts w:asciiTheme="minorHAnsi" w:hAnsiTheme="minorHAnsi"/>
                  <w:i/>
                  <w:iCs/>
                  <w:sz w:val="18"/>
                  <w:szCs w:val="18"/>
                  <w:vertAlign w:val="subscript"/>
                  <w:lang w:val="fr-BE"/>
                </w:rPr>
                <w:delText>x</w:delText>
              </w:r>
            </w:del>
            <w:ins w:id="350" w:author="Quentin Degroote" w:date="2023-07-18T15:50:00Z">
              <w:r>
                <w:rPr>
                  <w:rFonts w:asciiTheme="minorHAnsi" w:hAnsiTheme="minorHAnsi"/>
                  <w:i/>
                  <w:iCs/>
                  <w:sz w:val="18"/>
                  <w:szCs w:val="18"/>
                  <w:vertAlign w:val="subscript"/>
                  <w:lang w:val="fr-BE"/>
                </w:rPr>
                <w:t>e</w:t>
              </w:r>
            </w:ins>
            <w:r w:rsidRPr="00F4559C">
              <w:rPr>
                <w:rFonts w:asciiTheme="minorHAnsi" w:hAnsiTheme="minorHAnsi"/>
                <w:i/>
                <w:iCs/>
                <w:sz w:val="18"/>
                <w:szCs w:val="18"/>
                <w:vertAlign w:val="subscript"/>
                <w:lang w:val="fr-BE"/>
              </w:rPr>
              <w:t>,ct,y,XP</w:t>
            </w:r>
            <w:proofErr w:type="spellEnd"/>
          </w:p>
        </w:tc>
      </w:tr>
      <w:bookmarkEnd w:id="337"/>
    </w:tbl>
    <w:p w14:paraId="666E1857" w14:textId="77777777" w:rsidR="005A4150" w:rsidRPr="00F4559C" w:rsidRDefault="005A4150" w:rsidP="005A4150">
      <w:pPr>
        <w:spacing w:after="240"/>
        <w:rPr>
          <w:rFonts w:asciiTheme="minorHAnsi" w:hAnsiTheme="minorHAnsi"/>
          <w:szCs w:val="16"/>
          <w:lang w:val="fr-BE"/>
        </w:rPr>
      </w:pPr>
    </w:p>
    <w:p w14:paraId="28A8ACC1" w14:textId="77777777" w:rsidR="005A4150" w:rsidRPr="00F4559C" w:rsidRDefault="005A4150" w:rsidP="00880C69">
      <w:pPr>
        <w:pStyle w:val="ListParagraph"/>
        <w:numPr>
          <w:ilvl w:val="0"/>
          <w:numId w:val="24"/>
        </w:numPr>
        <w:tabs>
          <w:tab w:val="left" w:pos="1170"/>
        </w:tabs>
        <w:spacing w:after="200" w:line="276" w:lineRule="auto"/>
        <w:jc w:val="both"/>
        <w:rPr>
          <w:rFonts w:asciiTheme="minorHAnsi" w:hAnsiTheme="minorHAnsi"/>
          <w:sz w:val="16"/>
          <w:szCs w:val="16"/>
          <w:lang w:val="en-GB"/>
        </w:rPr>
      </w:pPr>
      <w:r w:rsidRPr="00F4559C">
        <w:rPr>
          <w:rFonts w:asciiTheme="minorHAnsi" w:hAnsiTheme="minorHAnsi"/>
          <w:sz w:val="16"/>
          <w:szCs w:val="16"/>
          <w:lang w:val="en-GB"/>
        </w:rPr>
        <w:lastRenderedPageBreak/>
        <w:t>(*) The Service Periods for Transmission Services on Interconnection Points subscribed through PRISMA are defined by default as annual, quarterly, monthly, daily and within-day.</w:t>
      </w:r>
    </w:p>
    <w:p w14:paraId="3B66383A" w14:textId="2E8B3556" w:rsidR="00362C37" w:rsidRPr="003C2BA9" w:rsidRDefault="005A4150" w:rsidP="00362C37">
      <w:pPr>
        <w:pStyle w:val="ListParagraph"/>
        <w:numPr>
          <w:ilvl w:val="0"/>
          <w:numId w:val="24"/>
        </w:numPr>
        <w:tabs>
          <w:tab w:val="left" w:pos="1170"/>
        </w:tabs>
        <w:spacing w:after="200" w:line="276" w:lineRule="auto"/>
        <w:jc w:val="both"/>
        <w:rPr>
          <w:rFonts w:asciiTheme="minorHAnsi" w:hAnsiTheme="minorHAnsi"/>
          <w:sz w:val="16"/>
          <w:szCs w:val="16"/>
          <w:lang w:val="en-GB"/>
        </w:rPr>
      </w:pPr>
      <w:r w:rsidRPr="00362C37" w:rsidDel="008E795B">
        <w:rPr>
          <w:rFonts w:asciiTheme="minorHAnsi" w:hAnsiTheme="minorHAnsi"/>
          <w:sz w:val="16"/>
          <w:szCs w:val="16"/>
          <w:lang w:val="en-GB"/>
        </w:rPr>
        <w:t xml:space="preserve"> </w:t>
      </w:r>
      <w:r w:rsidRPr="00362C37">
        <w:rPr>
          <w:rFonts w:asciiTheme="minorHAnsi" w:hAnsiTheme="minorHAnsi"/>
          <w:sz w:val="16"/>
          <w:szCs w:val="16"/>
          <w:lang w:val="en-GB"/>
        </w:rPr>
        <w:t>(***) The Service Period of Transmission Services with start date 14/mm/</w:t>
      </w:r>
      <w:proofErr w:type="spellStart"/>
      <w:r w:rsidRPr="00362C37">
        <w:rPr>
          <w:rFonts w:asciiTheme="minorHAnsi" w:hAnsiTheme="minorHAnsi"/>
          <w:sz w:val="16"/>
          <w:szCs w:val="16"/>
          <w:lang w:val="en-GB"/>
        </w:rPr>
        <w:t>yy</w:t>
      </w:r>
      <w:proofErr w:type="spellEnd"/>
      <w:r w:rsidRPr="00362C37">
        <w:rPr>
          <w:rFonts w:asciiTheme="minorHAnsi" w:hAnsiTheme="minorHAnsi"/>
          <w:sz w:val="16"/>
          <w:szCs w:val="16"/>
          <w:lang w:val="en-GB"/>
        </w:rPr>
        <w:t xml:space="preserve"> and 13/mm+1/</w:t>
      </w:r>
      <w:proofErr w:type="spellStart"/>
      <w:r w:rsidRPr="00362C37">
        <w:rPr>
          <w:rFonts w:asciiTheme="minorHAnsi" w:hAnsiTheme="minorHAnsi"/>
          <w:sz w:val="16"/>
          <w:szCs w:val="16"/>
          <w:lang w:val="en-GB"/>
        </w:rPr>
        <w:t>yy</w:t>
      </w:r>
      <w:proofErr w:type="spellEnd"/>
      <w:r w:rsidRPr="00362C37">
        <w:rPr>
          <w:rFonts w:asciiTheme="minorHAnsi" w:hAnsiTheme="minorHAnsi"/>
          <w:sz w:val="16"/>
          <w:szCs w:val="16"/>
          <w:lang w:val="en-GB"/>
        </w:rPr>
        <w:t xml:space="preserve"> as end date are considered as 1 calendar month.</w:t>
      </w:r>
    </w:p>
    <w:p w14:paraId="153AD371" w14:textId="01DAFEDA" w:rsidR="00362C37" w:rsidRDefault="00362C37" w:rsidP="006429CC">
      <w:pPr>
        <w:pStyle w:val="ListParagraph"/>
        <w:numPr>
          <w:ilvl w:val="0"/>
          <w:numId w:val="24"/>
        </w:numPr>
        <w:tabs>
          <w:tab w:val="left" w:pos="1170"/>
        </w:tabs>
        <w:spacing w:after="200" w:line="276" w:lineRule="auto"/>
        <w:jc w:val="both"/>
        <w:rPr>
          <w:rFonts w:asciiTheme="minorHAnsi" w:hAnsiTheme="minorHAnsi"/>
          <w:sz w:val="16"/>
          <w:szCs w:val="16"/>
          <w:lang w:val="en-GB"/>
        </w:rPr>
      </w:pPr>
      <w:r w:rsidRPr="00362C37">
        <w:rPr>
          <w:rFonts w:asciiTheme="minorHAnsi" w:hAnsiTheme="minorHAnsi"/>
          <w:sz w:val="16"/>
          <w:szCs w:val="16"/>
          <w:lang w:val="en-GB"/>
        </w:rPr>
        <w:t xml:space="preserve">Note that for capacities allocated by the TSO through implicit allocation (but not for implicit allocated Transmission Services through </w:t>
      </w:r>
      <w:proofErr w:type="spellStart"/>
      <w:r w:rsidRPr="00362C37">
        <w:rPr>
          <w:rFonts w:asciiTheme="minorHAnsi" w:hAnsiTheme="minorHAnsi"/>
          <w:sz w:val="16"/>
          <w:szCs w:val="16"/>
          <w:lang w:val="en-GB"/>
        </w:rPr>
        <w:t>overnomination</w:t>
      </w:r>
      <w:proofErr w:type="spellEnd"/>
      <w:r w:rsidRPr="00362C37">
        <w:rPr>
          <w:rFonts w:asciiTheme="minorHAnsi" w:hAnsiTheme="minorHAnsi"/>
          <w:sz w:val="16"/>
          <w:szCs w:val="16"/>
          <w:lang w:val="en-GB"/>
        </w:rPr>
        <w:t xml:space="preserve">), as is the case for Loenhout or for Distribution Domestic Points, the Rate Type is always Yearly.  </w:t>
      </w:r>
    </w:p>
    <w:p w14:paraId="0EB4E174" w14:textId="77777777" w:rsidR="00362C37" w:rsidRPr="006429CC" w:rsidRDefault="00362C37" w:rsidP="006429CC">
      <w:pPr>
        <w:pStyle w:val="ListParagraph"/>
        <w:rPr>
          <w:ins w:id="351" w:author="Degroote Quentin" w:date="2023-10-13T13:41:00Z"/>
          <w:lang w:val="en-GB"/>
        </w:rPr>
      </w:pPr>
    </w:p>
    <w:p w14:paraId="4BBBB3AA"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352" w:name="_Ref418694273"/>
      <w:bookmarkStart w:id="353" w:name="_Toc527627490"/>
      <w:bookmarkStart w:id="354" w:name="_Toc150776108"/>
      <w:r w:rsidRPr="00F4559C">
        <w:rPr>
          <w:rFonts w:asciiTheme="minorHAnsi" w:hAnsiTheme="minorHAnsi"/>
          <w:sz w:val="28"/>
          <w:szCs w:val="22"/>
        </w:rPr>
        <w:t>Subscription and Allocation of Services via PRISMA</w:t>
      </w:r>
      <w:bookmarkEnd w:id="352"/>
      <w:bookmarkEnd w:id="353"/>
      <w:bookmarkEnd w:id="354"/>
    </w:p>
    <w:p w14:paraId="7AE86B14"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355" w:name="_Toc527627491"/>
      <w:bookmarkStart w:id="356" w:name="_Toc150776109"/>
      <w:r w:rsidRPr="00F4559C">
        <w:rPr>
          <w:rFonts w:asciiTheme="minorHAnsi" w:hAnsiTheme="minorHAnsi"/>
          <w:sz w:val="24"/>
          <w:szCs w:val="20"/>
        </w:rPr>
        <w:t>General</w:t>
      </w:r>
      <w:bookmarkEnd w:id="355"/>
      <w:bookmarkEnd w:id="356"/>
    </w:p>
    <w:p w14:paraId="4160D4CD" w14:textId="77777777"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 xml:space="preserve">Transmission Services are offered on PRISMA by the TSO in accordance with the PRISMA GTC’s (available on the PRISMA website www.prisma-capacity.eu). </w:t>
      </w:r>
    </w:p>
    <w:p w14:paraId="3AD0A419" w14:textId="77777777"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 xml:space="preserve">Services that can be subscribed via PRISMA are offered and can be subscribed in the form of bundled or unbundled products. Bundled products are products offered together with the relevant Adjacent Transmission System Operators, as long as the capacities are made available by the Adjacent Transmission System Operator. Remaining available capacity at the Interconnection Points </w:t>
      </w:r>
      <w:bookmarkStart w:id="357" w:name="_Hlk527909817"/>
      <w:r w:rsidRPr="00F4559C">
        <w:rPr>
          <w:rFonts w:asciiTheme="minorHAnsi" w:hAnsiTheme="minorHAnsi"/>
          <w:szCs w:val="16"/>
          <w:lang w:val="en-GB"/>
        </w:rPr>
        <w:t xml:space="preserve">and Installation Points </w:t>
      </w:r>
      <w:bookmarkEnd w:id="357"/>
      <w:r w:rsidRPr="00F4559C">
        <w:rPr>
          <w:rFonts w:asciiTheme="minorHAnsi" w:hAnsiTheme="minorHAnsi"/>
          <w:szCs w:val="16"/>
          <w:lang w:val="en-GB"/>
        </w:rPr>
        <w:t>is offered on PRISMA as unbundled product, whereby the same rules are applicable as for the bundled products.</w:t>
      </w:r>
    </w:p>
    <w:p w14:paraId="713434F0" w14:textId="77777777"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In case PRISMA is not available (planned or unplanned unavailability of PRISMA) and upon notification by the TSO of the activation of such fall-back mechanism, the TSO keeps the possibility to offer the available capacity via an unbundled product in written form as the case may be and the Network User has the right to send its Service Request directly to the TSO, using the appropriate Form as published on the Fluxys Belgium website.</w:t>
      </w:r>
    </w:p>
    <w:p w14:paraId="7ADFBD91"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358" w:name="_Toc527627492"/>
      <w:bookmarkStart w:id="359" w:name="_Toc150776110"/>
      <w:r w:rsidRPr="00F4559C">
        <w:rPr>
          <w:rFonts w:asciiTheme="minorHAnsi" w:hAnsiTheme="minorHAnsi"/>
          <w:sz w:val="24"/>
          <w:szCs w:val="20"/>
        </w:rPr>
        <w:t>First-Committed-First-Served</w:t>
      </w:r>
      <w:bookmarkEnd w:id="358"/>
      <w:bookmarkEnd w:id="359"/>
      <w:r w:rsidRPr="00F4559C">
        <w:rPr>
          <w:rFonts w:asciiTheme="minorHAnsi" w:hAnsiTheme="minorHAnsi"/>
          <w:sz w:val="24"/>
          <w:szCs w:val="20"/>
        </w:rPr>
        <w:t xml:space="preserve"> </w:t>
      </w:r>
    </w:p>
    <w:p w14:paraId="7478508B" w14:textId="1A086493" w:rsidR="005A4150" w:rsidRPr="00F4559C" w:rsidRDefault="005A4150" w:rsidP="649436C8">
      <w:pPr>
        <w:spacing w:before="160" w:after="160"/>
        <w:jc w:val="both"/>
        <w:rPr>
          <w:rFonts w:asciiTheme="minorHAnsi" w:hAnsiTheme="minorHAnsi"/>
          <w:lang w:val="en-GB"/>
        </w:rPr>
      </w:pPr>
      <w:r w:rsidRPr="649436C8">
        <w:rPr>
          <w:rFonts w:asciiTheme="minorHAnsi" w:hAnsiTheme="minorHAnsi"/>
          <w:lang w:val="en-GB"/>
        </w:rPr>
        <w:t>The Transmission Services offered on PRISMA via the First-Committed-First-Served mechanism (FCFS) are allocated in the order as they have been requested, for as long as Transmission Services are available</w:t>
      </w:r>
      <w:ins w:id="360" w:author="Hallaux Geoffroy" w:date="2023-10-26T14:39:00Z">
        <w:r w:rsidR="1FB24531" w:rsidRPr="649436C8">
          <w:rPr>
            <w:rFonts w:asciiTheme="minorHAnsi" w:hAnsiTheme="minorHAnsi"/>
            <w:lang w:val="en-GB"/>
          </w:rPr>
          <w:t xml:space="preserve"> and that all bookings can be processed automati</w:t>
        </w:r>
      </w:ins>
      <w:ins w:id="361" w:author="Hallaux Geoffroy" w:date="2023-10-26T14:40:00Z">
        <w:r w:rsidR="1A541BE7" w:rsidRPr="649436C8">
          <w:rPr>
            <w:rFonts w:asciiTheme="minorHAnsi" w:hAnsiTheme="minorHAnsi"/>
            <w:lang w:val="en-GB"/>
          </w:rPr>
          <w:t>c</w:t>
        </w:r>
      </w:ins>
      <w:ins w:id="362" w:author="Hallaux Geoffroy" w:date="2023-10-26T14:39:00Z">
        <w:r w:rsidR="1FB24531" w:rsidRPr="649436C8">
          <w:rPr>
            <w:rFonts w:asciiTheme="minorHAnsi" w:hAnsiTheme="minorHAnsi"/>
            <w:lang w:val="en-GB"/>
          </w:rPr>
          <w:t>ally by the syste</w:t>
        </w:r>
      </w:ins>
      <w:ins w:id="363" w:author="Hallaux Geoffroy" w:date="2023-10-26T14:40:00Z">
        <w:r w:rsidR="66C0AAFB" w:rsidRPr="649436C8">
          <w:rPr>
            <w:rFonts w:asciiTheme="minorHAnsi" w:hAnsiTheme="minorHAnsi"/>
            <w:lang w:val="en-GB"/>
          </w:rPr>
          <w:t>m</w:t>
        </w:r>
      </w:ins>
      <w:r w:rsidRPr="649436C8">
        <w:rPr>
          <w:rFonts w:asciiTheme="minorHAnsi" w:hAnsiTheme="minorHAnsi"/>
          <w:lang w:val="en-GB"/>
        </w:rPr>
        <w:t>.</w:t>
      </w:r>
    </w:p>
    <w:p w14:paraId="46B6E1DA"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The response times to the Service Request via PRISMA are reduced to near real-time if the requested Services are available with the TSO as requested. </w:t>
      </w:r>
    </w:p>
    <w:p w14:paraId="71033DB0"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Service Request via FCFS is possible until 2 full hours before the start of the Service</w:t>
      </w:r>
      <w:r w:rsidRPr="00F4559C">
        <w:rPr>
          <w:rStyle w:val="FootnoteReference"/>
          <w:rFonts w:asciiTheme="minorHAnsi" w:eastAsiaTheme="majorEastAsia" w:hAnsiTheme="minorHAnsi"/>
          <w:szCs w:val="16"/>
          <w:lang w:val="en-GB"/>
        </w:rPr>
        <w:footnoteReference w:id="22"/>
      </w:r>
      <w:r w:rsidRPr="00F4559C">
        <w:rPr>
          <w:rFonts w:asciiTheme="minorHAnsi" w:hAnsiTheme="minorHAnsi"/>
          <w:szCs w:val="16"/>
          <w:lang w:val="en-GB"/>
        </w:rPr>
        <w:t>. The delay for processing the Service Request and the Service Confirmation are dependent on the process and communication systems.</w:t>
      </w:r>
    </w:p>
    <w:p w14:paraId="24626C72"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request for within-day capacity services are subject to the following conditions:</w:t>
      </w:r>
    </w:p>
    <w:p w14:paraId="6EE70D47" w14:textId="77777777" w:rsidR="005A4150" w:rsidRPr="00F4559C" w:rsidRDefault="005A4150" w:rsidP="00880C69">
      <w:pPr>
        <w:numPr>
          <w:ilvl w:val="0"/>
          <w:numId w:val="22"/>
        </w:numPr>
        <w:spacing w:after="240"/>
        <w:contextualSpacing/>
        <w:jc w:val="both"/>
        <w:rPr>
          <w:rFonts w:asciiTheme="minorHAnsi" w:eastAsia="Calibri" w:hAnsiTheme="minorHAnsi"/>
          <w:szCs w:val="16"/>
          <w:lang w:val="en-GB"/>
        </w:rPr>
      </w:pPr>
      <w:r w:rsidRPr="00F4559C">
        <w:rPr>
          <w:rFonts w:asciiTheme="minorHAnsi" w:eastAsia="Calibri" w:hAnsiTheme="minorHAnsi"/>
          <w:szCs w:val="16"/>
          <w:lang w:val="en-GB"/>
        </w:rPr>
        <w:lastRenderedPageBreak/>
        <w:t>For a given Gas Day, it will be possible for Network Users to request and subscribe (subject to the confirmation via PRISMA of the availability of the capacity) a capacity product starting at the earliest, on the first Gas Hour of the considered Gas Day and at the latest on the last Gas Hour of the considered Gas Day. The product will always be ending at the end of the considered</w:t>
      </w:r>
      <w:r w:rsidRPr="00F4559C" w:rsidDel="00D349E7">
        <w:rPr>
          <w:rFonts w:asciiTheme="minorHAnsi" w:eastAsia="Calibri" w:hAnsiTheme="minorHAnsi"/>
          <w:szCs w:val="16"/>
          <w:lang w:val="en-GB"/>
        </w:rPr>
        <w:t xml:space="preserve"> </w:t>
      </w:r>
      <w:r w:rsidRPr="00F4559C">
        <w:rPr>
          <w:rFonts w:asciiTheme="minorHAnsi" w:eastAsia="Calibri" w:hAnsiTheme="minorHAnsi"/>
          <w:szCs w:val="16"/>
          <w:lang w:val="en-GB"/>
        </w:rPr>
        <w:t>Gas Day.</w:t>
      </w:r>
    </w:p>
    <w:p w14:paraId="30F56204" w14:textId="77777777" w:rsidR="005A4150" w:rsidRPr="00F4559C" w:rsidRDefault="005A4150" w:rsidP="00880C69">
      <w:pPr>
        <w:numPr>
          <w:ilvl w:val="0"/>
          <w:numId w:val="22"/>
        </w:numPr>
        <w:spacing w:after="240"/>
        <w:contextualSpacing/>
        <w:jc w:val="both"/>
        <w:rPr>
          <w:rFonts w:asciiTheme="minorHAnsi" w:eastAsia="Calibri" w:hAnsiTheme="minorHAnsi"/>
          <w:szCs w:val="16"/>
          <w:lang w:val="en-GB"/>
        </w:rPr>
      </w:pPr>
      <w:r w:rsidRPr="00F4559C">
        <w:rPr>
          <w:rFonts w:asciiTheme="minorHAnsi" w:eastAsia="Calibri" w:hAnsiTheme="minorHAnsi"/>
          <w:szCs w:val="16"/>
          <w:lang w:val="en-GB"/>
        </w:rPr>
        <w:t>The start hour will be calculated automatically by the system based on the contractual timestamp, taking a fullhour+2 lead-time</w:t>
      </w:r>
    </w:p>
    <w:p w14:paraId="50BE0BCB" w14:textId="77777777" w:rsidR="005A4150" w:rsidRPr="00F4559C" w:rsidRDefault="005A4150" w:rsidP="00880C69">
      <w:pPr>
        <w:numPr>
          <w:ilvl w:val="0"/>
          <w:numId w:val="22"/>
        </w:numPr>
        <w:spacing w:after="240"/>
        <w:contextualSpacing/>
        <w:jc w:val="both"/>
        <w:rPr>
          <w:rFonts w:asciiTheme="minorHAnsi" w:eastAsia="Calibri" w:hAnsiTheme="minorHAnsi"/>
          <w:szCs w:val="16"/>
          <w:lang w:val="en-GB"/>
        </w:rPr>
      </w:pPr>
      <w:r w:rsidRPr="00F4559C">
        <w:rPr>
          <w:rFonts w:asciiTheme="minorHAnsi" w:eastAsia="Calibri" w:hAnsiTheme="minorHAnsi"/>
          <w:szCs w:val="16"/>
          <w:lang w:val="en-GB"/>
        </w:rPr>
        <w:t>For the avoidance of doubt, neither hour blocks, nor combinations of days and hours are possible.</w:t>
      </w:r>
    </w:p>
    <w:p w14:paraId="25D74A82" w14:textId="77777777" w:rsidR="005A4150" w:rsidRPr="00F4559C" w:rsidRDefault="005A4150" w:rsidP="00880C69">
      <w:pPr>
        <w:numPr>
          <w:ilvl w:val="0"/>
          <w:numId w:val="22"/>
        </w:numPr>
        <w:spacing w:after="240"/>
        <w:contextualSpacing/>
        <w:jc w:val="both"/>
        <w:rPr>
          <w:rFonts w:asciiTheme="minorHAnsi" w:eastAsia="Calibri" w:hAnsiTheme="minorHAnsi"/>
          <w:szCs w:val="16"/>
          <w:lang w:val="en-GB"/>
        </w:rPr>
      </w:pPr>
      <w:r w:rsidRPr="00F4559C">
        <w:rPr>
          <w:rFonts w:asciiTheme="minorHAnsi" w:eastAsia="Calibri" w:hAnsiTheme="minorHAnsi"/>
          <w:szCs w:val="16"/>
          <w:lang w:val="en-GB"/>
        </w:rPr>
        <w:t>This implies that a daily product (one full gas day) can be subscribed until 4:00 AM local time the day before.</w:t>
      </w:r>
    </w:p>
    <w:p w14:paraId="4F5215F2" w14:textId="77777777" w:rsidR="005A4150" w:rsidRPr="00F4559C" w:rsidRDefault="005A4150" w:rsidP="005A4150">
      <w:pPr>
        <w:spacing w:before="160" w:after="160"/>
        <w:jc w:val="both"/>
        <w:rPr>
          <w:rFonts w:asciiTheme="minorHAnsi" w:hAnsiTheme="minorHAnsi"/>
          <w:szCs w:val="16"/>
          <w:lang w:val="en-GB"/>
        </w:rPr>
      </w:pPr>
    </w:p>
    <w:p w14:paraId="1B20D203"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371" w:name="_Toc527627493"/>
      <w:bookmarkStart w:id="372" w:name="_Toc150776111"/>
      <w:r w:rsidRPr="00F4559C">
        <w:rPr>
          <w:rFonts w:asciiTheme="minorHAnsi" w:hAnsiTheme="minorHAnsi"/>
          <w:sz w:val="24"/>
          <w:szCs w:val="20"/>
        </w:rPr>
        <w:t>Auctions</w:t>
      </w:r>
      <w:bookmarkEnd w:id="371"/>
      <w:bookmarkEnd w:id="372"/>
    </w:p>
    <w:p w14:paraId="5525828C" w14:textId="77777777"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 xml:space="preserve">The Transmission Services are offered on PRISMA according to a calendar which is determined annually and published on ENTSOG website and reflected on PRISMA and on Fluxys Belgium websites as well. </w:t>
      </w:r>
    </w:p>
    <w:p w14:paraId="1B0E1D50" w14:textId="77777777"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The products, bundled or unbundled, are offered on PRISMA following standardized Service Periods,</w:t>
      </w:r>
    </w:p>
    <w:p w14:paraId="0787417C" w14:textId="77777777" w:rsidR="005A4150" w:rsidRPr="00F4559C" w:rsidRDefault="005A4150" w:rsidP="00880C69">
      <w:pPr>
        <w:pStyle w:val="ListParagraph"/>
        <w:numPr>
          <w:ilvl w:val="0"/>
          <w:numId w:val="21"/>
        </w:numPr>
        <w:spacing w:before="160" w:after="160" w:line="276" w:lineRule="auto"/>
        <w:jc w:val="both"/>
        <w:rPr>
          <w:rFonts w:asciiTheme="minorHAnsi" w:hAnsiTheme="minorHAnsi"/>
          <w:szCs w:val="16"/>
          <w:lang w:val="en-GB"/>
        </w:rPr>
      </w:pPr>
      <w:r w:rsidRPr="00F4559C">
        <w:rPr>
          <w:rFonts w:asciiTheme="minorHAnsi" w:hAnsiTheme="minorHAnsi"/>
          <w:szCs w:val="16"/>
          <w:lang w:val="en-GB"/>
        </w:rPr>
        <w:t>On yearly basis, an auction for Gas Year products will be organised and the upcoming 15 Gas Years will be offered.</w:t>
      </w:r>
    </w:p>
    <w:p w14:paraId="6AE7E718" w14:textId="77777777" w:rsidR="005A4150" w:rsidRPr="00F4559C" w:rsidRDefault="005A4150" w:rsidP="00880C69">
      <w:pPr>
        <w:pStyle w:val="ListParagraph"/>
        <w:numPr>
          <w:ilvl w:val="0"/>
          <w:numId w:val="21"/>
        </w:numPr>
        <w:spacing w:before="160" w:after="160" w:line="276" w:lineRule="auto"/>
        <w:jc w:val="both"/>
        <w:rPr>
          <w:rFonts w:asciiTheme="minorHAnsi" w:hAnsiTheme="minorHAnsi"/>
          <w:szCs w:val="16"/>
          <w:lang w:val="en-GB"/>
        </w:rPr>
      </w:pPr>
      <w:r w:rsidRPr="00F4559C">
        <w:rPr>
          <w:rFonts w:asciiTheme="minorHAnsi" w:hAnsiTheme="minorHAnsi"/>
          <w:szCs w:val="16"/>
          <w:lang w:val="en-GB"/>
        </w:rPr>
        <w:t>On quarterly basis, quarterly products will be auctioned and the upcoming Gas Quarters (</w:t>
      </w:r>
      <w:r w:rsidRPr="00F4559C">
        <w:rPr>
          <w:rFonts w:asciiTheme="minorHAnsi" w:hAnsiTheme="minorHAnsi"/>
          <w:iCs/>
          <w:lang w:val="en-GB"/>
        </w:rPr>
        <w:t>starting on the 1st of October, 1st of January, 1st of April or the 1st of July respectively)</w:t>
      </w:r>
      <w:r w:rsidRPr="00F4559C">
        <w:rPr>
          <w:rFonts w:asciiTheme="minorHAnsi" w:hAnsiTheme="minorHAnsi"/>
          <w:szCs w:val="16"/>
          <w:lang w:val="en-GB"/>
        </w:rPr>
        <w:t xml:space="preserve"> of the Gas Year will be offered.</w:t>
      </w:r>
    </w:p>
    <w:p w14:paraId="5D9974A2" w14:textId="77777777" w:rsidR="005A4150" w:rsidRPr="00F4559C" w:rsidRDefault="005A4150" w:rsidP="00880C69">
      <w:pPr>
        <w:pStyle w:val="ListParagraph"/>
        <w:numPr>
          <w:ilvl w:val="0"/>
          <w:numId w:val="21"/>
        </w:numPr>
        <w:spacing w:before="160" w:after="160" w:line="276" w:lineRule="auto"/>
        <w:jc w:val="both"/>
        <w:rPr>
          <w:rFonts w:asciiTheme="minorHAnsi" w:hAnsiTheme="minorHAnsi"/>
          <w:szCs w:val="16"/>
          <w:lang w:val="en-GB"/>
        </w:rPr>
      </w:pPr>
      <w:r w:rsidRPr="00F4559C">
        <w:rPr>
          <w:rFonts w:asciiTheme="minorHAnsi" w:hAnsiTheme="minorHAnsi"/>
          <w:lang w:val="en-GB"/>
        </w:rPr>
        <w:t>O</w:t>
      </w:r>
      <w:r w:rsidRPr="00F4559C">
        <w:rPr>
          <w:rFonts w:asciiTheme="minorHAnsi" w:hAnsiTheme="minorHAnsi"/>
          <w:szCs w:val="16"/>
          <w:lang w:val="en-GB"/>
        </w:rPr>
        <w:t xml:space="preserve">n monthly basis an auction for the following Gas Month will be organized (from the 1st Gas Day to the last Gas Day of any calendar month). </w:t>
      </w:r>
    </w:p>
    <w:p w14:paraId="631C60DD" w14:textId="77777777" w:rsidR="005A4150" w:rsidRPr="00F4559C" w:rsidRDefault="005A4150" w:rsidP="00880C69">
      <w:pPr>
        <w:pStyle w:val="ListParagraph"/>
        <w:numPr>
          <w:ilvl w:val="0"/>
          <w:numId w:val="21"/>
        </w:numPr>
        <w:spacing w:before="160" w:after="160" w:line="276" w:lineRule="auto"/>
        <w:jc w:val="both"/>
        <w:rPr>
          <w:rFonts w:asciiTheme="minorHAnsi" w:hAnsiTheme="minorHAnsi"/>
          <w:szCs w:val="16"/>
          <w:lang w:val="en-GB"/>
        </w:rPr>
      </w:pPr>
      <w:r w:rsidRPr="00F4559C">
        <w:rPr>
          <w:rFonts w:asciiTheme="minorHAnsi" w:hAnsiTheme="minorHAnsi"/>
          <w:szCs w:val="16"/>
          <w:lang w:val="en-GB"/>
        </w:rPr>
        <w:t>On daily basis the next Gas Day will be auctioned</w:t>
      </w:r>
    </w:p>
    <w:p w14:paraId="52BCDB58" w14:textId="77777777" w:rsidR="005A4150" w:rsidRPr="00F4559C" w:rsidRDefault="005A4150" w:rsidP="00880C69">
      <w:pPr>
        <w:pStyle w:val="ListParagraph"/>
        <w:numPr>
          <w:ilvl w:val="0"/>
          <w:numId w:val="21"/>
        </w:numPr>
        <w:spacing w:before="160" w:after="160" w:line="276" w:lineRule="auto"/>
        <w:jc w:val="both"/>
        <w:rPr>
          <w:rFonts w:asciiTheme="minorHAnsi" w:hAnsiTheme="minorHAnsi"/>
          <w:szCs w:val="16"/>
          <w:lang w:val="en-GB"/>
        </w:rPr>
      </w:pPr>
      <w:r w:rsidRPr="00F4559C">
        <w:rPr>
          <w:rFonts w:asciiTheme="minorHAnsi" w:hAnsiTheme="minorHAnsi"/>
          <w:szCs w:val="16"/>
          <w:lang w:val="en-GB"/>
        </w:rPr>
        <w:t>On hourly basis within-day products will be auctioned - the services start within day and end at the end of the Gas Day.</w:t>
      </w:r>
    </w:p>
    <w:p w14:paraId="3237AFBD" w14:textId="77777777" w:rsidR="005A4150" w:rsidRPr="00F4559C" w:rsidRDefault="005A4150" w:rsidP="005A4150">
      <w:pPr>
        <w:spacing w:before="160" w:after="160"/>
        <w:jc w:val="both"/>
        <w:rPr>
          <w:rFonts w:asciiTheme="minorHAnsi" w:hAnsiTheme="minorHAnsi"/>
          <w:szCs w:val="16"/>
          <w:lang w:val="en-GB"/>
        </w:rPr>
      </w:pPr>
      <w:bookmarkStart w:id="373" w:name="_Hlk527909861"/>
      <w:r w:rsidRPr="00F4559C">
        <w:rPr>
          <w:rFonts w:asciiTheme="minorHAnsi" w:hAnsiTheme="minorHAnsi"/>
          <w:szCs w:val="16"/>
          <w:lang w:val="en-GB"/>
        </w:rPr>
        <w:t>Additional features such as Capacity Conversion are offered directly through the bidding screen on PRISMA, if applicable on related Interconnection Points.</w:t>
      </w:r>
    </w:p>
    <w:bookmarkEnd w:id="373"/>
    <w:p w14:paraId="62F26550" w14:textId="622161DA" w:rsidR="00DA163D"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In case all Firm Capacity is subscribed</w:t>
      </w:r>
      <w:r w:rsidR="0062422D">
        <w:rPr>
          <w:rFonts w:asciiTheme="minorHAnsi" w:hAnsiTheme="minorHAnsi"/>
          <w:szCs w:val="16"/>
          <w:lang w:val="en-GB"/>
        </w:rPr>
        <w:t xml:space="preserve"> or </w:t>
      </w:r>
      <w:r w:rsidR="002E32C4">
        <w:rPr>
          <w:rFonts w:asciiTheme="minorHAnsi" w:hAnsiTheme="minorHAnsi"/>
          <w:szCs w:val="16"/>
          <w:lang w:val="en-GB"/>
        </w:rPr>
        <w:t>i</w:t>
      </w:r>
      <w:r w:rsidR="00E9269C">
        <w:rPr>
          <w:rFonts w:asciiTheme="minorHAnsi" w:hAnsiTheme="minorHAnsi"/>
          <w:szCs w:val="16"/>
          <w:lang w:val="en-GB"/>
        </w:rPr>
        <w:t>n case</w:t>
      </w:r>
      <w:r w:rsidR="0062422D">
        <w:rPr>
          <w:rFonts w:asciiTheme="minorHAnsi" w:hAnsiTheme="minorHAnsi"/>
          <w:szCs w:val="16"/>
          <w:lang w:val="en-GB"/>
        </w:rPr>
        <w:t xml:space="preserve"> Firm Capacity is sold with an </w:t>
      </w:r>
      <w:r w:rsidR="0079405D">
        <w:rPr>
          <w:rFonts w:asciiTheme="minorHAnsi" w:hAnsiTheme="minorHAnsi"/>
          <w:szCs w:val="16"/>
          <w:lang w:val="en-GB"/>
        </w:rPr>
        <w:t>A</w:t>
      </w:r>
      <w:r w:rsidR="0062422D">
        <w:rPr>
          <w:rFonts w:asciiTheme="minorHAnsi" w:hAnsiTheme="minorHAnsi"/>
          <w:szCs w:val="16"/>
          <w:lang w:val="en-GB"/>
        </w:rPr>
        <w:t xml:space="preserve">uction </w:t>
      </w:r>
      <w:r w:rsidR="0079405D">
        <w:rPr>
          <w:rFonts w:asciiTheme="minorHAnsi" w:hAnsiTheme="minorHAnsi"/>
          <w:szCs w:val="16"/>
          <w:lang w:val="en-GB"/>
        </w:rPr>
        <w:t>P</w:t>
      </w:r>
      <w:r w:rsidR="0062422D">
        <w:rPr>
          <w:rFonts w:asciiTheme="minorHAnsi" w:hAnsiTheme="minorHAnsi"/>
          <w:szCs w:val="16"/>
          <w:lang w:val="en-GB"/>
        </w:rPr>
        <w:t xml:space="preserve">remium or </w:t>
      </w:r>
      <w:r w:rsidR="00E9269C">
        <w:rPr>
          <w:rFonts w:asciiTheme="minorHAnsi" w:hAnsiTheme="minorHAnsi"/>
          <w:szCs w:val="16"/>
          <w:lang w:val="en-GB"/>
        </w:rPr>
        <w:t xml:space="preserve">in case </w:t>
      </w:r>
      <w:r w:rsidR="00A97806">
        <w:rPr>
          <w:rFonts w:asciiTheme="minorHAnsi" w:hAnsiTheme="minorHAnsi"/>
          <w:szCs w:val="16"/>
          <w:lang w:val="en-GB"/>
        </w:rPr>
        <w:t>Firm Capacity was not offered</w:t>
      </w:r>
      <w:r w:rsidR="0079405D">
        <w:rPr>
          <w:rFonts w:asciiTheme="minorHAnsi" w:hAnsiTheme="minorHAnsi"/>
          <w:szCs w:val="16"/>
          <w:lang w:val="en-GB"/>
        </w:rPr>
        <w:t xml:space="preserve"> </w:t>
      </w:r>
      <w:r w:rsidRPr="00F4559C">
        <w:rPr>
          <w:rFonts w:asciiTheme="minorHAnsi" w:hAnsiTheme="minorHAnsi"/>
          <w:szCs w:val="16"/>
          <w:lang w:val="en-GB"/>
        </w:rPr>
        <w:t xml:space="preserve">during an Auction for </w:t>
      </w:r>
      <w:r w:rsidR="00C55410">
        <w:rPr>
          <w:rFonts w:asciiTheme="minorHAnsi" w:hAnsiTheme="minorHAnsi"/>
          <w:szCs w:val="16"/>
          <w:lang w:val="en-GB"/>
        </w:rPr>
        <w:t xml:space="preserve">Firm </w:t>
      </w:r>
      <w:r w:rsidRPr="00F4559C">
        <w:rPr>
          <w:rFonts w:asciiTheme="minorHAnsi" w:hAnsiTheme="minorHAnsi"/>
          <w:szCs w:val="16"/>
          <w:lang w:val="en-GB"/>
        </w:rPr>
        <w:t>yearly, quarterly,</w:t>
      </w:r>
      <w:r w:rsidR="000F4D7C">
        <w:rPr>
          <w:rFonts w:asciiTheme="minorHAnsi" w:hAnsiTheme="minorHAnsi"/>
          <w:szCs w:val="16"/>
          <w:lang w:val="en-GB"/>
        </w:rPr>
        <w:t xml:space="preserve"> </w:t>
      </w:r>
      <w:r w:rsidR="009E5FF1">
        <w:rPr>
          <w:rFonts w:asciiTheme="minorHAnsi" w:hAnsiTheme="minorHAnsi"/>
          <w:szCs w:val="16"/>
          <w:lang w:val="en-GB"/>
        </w:rPr>
        <w:t>or</w:t>
      </w:r>
      <w:r w:rsidRPr="00F4559C">
        <w:rPr>
          <w:rFonts w:asciiTheme="minorHAnsi" w:hAnsiTheme="minorHAnsi"/>
          <w:szCs w:val="16"/>
          <w:lang w:val="en-GB"/>
        </w:rPr>
        <w:t xml:space="preserve"> monthly Services, a new subscription for Interruptible Services for the same duration will be organised after the closure of the Firm Auctions, according to the European-wide agreed calendar published by ENTSOG.</w:t>
      </w:r>
    </w:p>
    <w:p w14:paraId="1D5DA74D" w14:textId="3997EB0F" w:rsidR="005A4150" w:rsidRPr="00F4559C" w:rsidRDefault="009E5FF1" w:rsidP="005A4150">
      <w:pPr>
        <w:spacing w:before="160" w:after="160"/>
        <w:jc w:val="both"/>
        <w:rPr>
          <w:rFonts w:asciiTheme="minorHAnsi" w:hAnsiTheme="minorHAnsi"/>
          <w:szCs w:val="16"/>
          <w:lang w:val="en-GB"/>
        </w:rPr>
      </w:pPr>
      <w:r>
        <w:rPr>
          <w:rFonts w:asciiTheme="minorHAnsi" w:hAnsiTheme="minorHAnsi"/>
          <w:szCs w:val="16"/>
          <w:lang w:val="en-GB"/>
        </w:rPr>
        <w:t xml:space="preserve">In case all Firm </w:t>
      </w:r>
      <w:r w:rsidR="00B72149">
        <w:rPr>
          <w:rFonts w:asciiTheme="minorHAnsi" w:hAnsiTheme="minorHAnsi"/>
          <w:szCs w:val="16"/>
          <w:lang w:val="en-GB"/>
        </w:rPr>
        <w:t xml:space="preserve">Capacity is sold </w:t>
      </w:r>
      <w:r w:rsidR="00DA163D">
        <w:rPr>
          <w:rFonts w:asciiTheme="minorHAnsi" w:hAnsiTheme="minorHAnsi"/>
          <w:szCs w:val="16"/>
          <w:lang w:val="en-GB"/>
        </w:rPr>
        <w:t>or in case Firm Capacity was not offered during an auction for daily Services</w:t>
      </w:r>
      <w:r w:rsidR="00135F30">
        <w:rPr>
          <w:rFonts w:asciiTheme="minorHAnsi" w:hAnsiTheme="minorHAnsi"/>
          <w:szCs w:val="16"/>
          <w:lang w:val="en-GB"/>
        </w:rPr>
        <w:t xml:space="preserve">, a new subscription for Interruptible Services for the same duration will be organised after the closure of the Firm Auctions </w:t>
      </w:r>
      <w:r w:rsidR="00A6074C">
        <w:rPr>
          <w:rFonts w:asciiTheme="minorHAnsi" w:hAnsiTheme="minorHAnsi"/>
          <w:szCs w:val="16"/>
          <w:lang w:val="en-GB"/>
        </w:rPr>
        <w:t>according to the European-wide agreed calendar published by ENTSOG.</w:t>
      </w:r>
    </w:p>
    <w:p w14:paraId="2CE7ECF2" w14:textId="53640E6E"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 xml:space="preserve">The amount of capacities offered is published </w:t>
      </w:r>
      <w:hyperlink r:id="rId21" w:history="1">
        <w:r w:rsidRPr="0043781D">
          <w:rPr>
            <w:rStyle w:val="Hyperlink"/>
            <w:rFonts w:asciiTheme="minorHAnsi" w:hAnsiTheme="minorHAnsi"/>
            <w:color w:val="auto"/>
            <w:szCs w:val="16"/>
            <w:u w:val="none"/>
            <w:lang w:val="en-GB"/>
          </w:rPr>
          <w:t>on</w:t>
        </w:r>
      </w:hyperlink>
      <w:r w:rsidRPr="00B46914">
        <w:rPr>
          <w:rFonts w:asciiTheme="minorHAnsi" w:hAnsiTheme="minorHAnsi"/>
          <w:szCs w:val="16"/>
          <w:lang w:val="en-GB"/>
        </w:rPr>
        <w:t xml:space="preserve"> P</w:t>
      </w:r>
      <w:r w:rsidRPr="00F4559C">
        <w:rPr>
          <w:rFonts w:asciiTheme="minorHAnsi" w:hAnsiTheme="minorHAnsi"/>
          <w:szCs w:val="16"/>
          <w:lang w:val="en-GB"/>
        </w:rPr>
        <w:t>RISMA before the beginning of each Auction.</w:t>
      </w:r>
    </w:p>
    <w:p w14:paraId="5879CDB0" w14:textId="35B3C3E7" w:rsidR="005A4150" w:rsidRPr="00F4559C" w:rsidRDefault="00B83BED" w:rsidP="005A4150">
      <w:pPr>
        <w:spacing w:before="160" w:after="160"/>
        <w:jc w:val="both"/>
        <w:rPr>
          <w:rFonts w:asciiTheme="minorHAnsi" w:hAnsiTheme="minorHAnsi"/>
          <w:szCs w:val="16"/>
          <w:lang w:val="en-GB"/>
        </w:rPr>
      </w:pPr>
      <w:r>
        <w:rPr>
          <w:rFonts w:asciiTheme="minorHAnsi" w:hAnsiTheme="minorHAnsi"/>
          <w:szCs w:val="16"/>
          <w:lang w:val="en-GB"/>
        </w:rPr>
        <w:t xml:space="preserve">For the Firm Capacity </w:t>
      </w:r>
      <w:r w:rsidR="004A2CF4">
        <w:rPr>
          <w:rFonts w:asciiTheme="minorHAnsi" w:hAnsiTheme="minorHAnsi"/>
          <w:szCs w:val="16"/>
          <w:lang w:val="en-GB"/>
        </w:rPr>
        <w:t>Auctions, a</w:t>
      </w:r>
      <w:r w:rsidR="005A4150" w:rsidRPr="00F4559C">
        <w:rPr>
          <w:rFonts w:asciiTheme="minorHAnsi" w:hAnsiTheme="minorHAnsi"/>
          <w:szCs w:val="16"/>
          <w:lang w:val="en-GB"/>
        </w:rPr>
        <w:t>n amount of 20 % of the technical capacity at each Interconnection Point shall be set aside and offered subject to the following provisions:</w:t>
      </w:r>
    </w:p>
    <w:p w14:paraId="53D4C79B" w14:textId="7777777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an amount equal to 10 % of the technical capacity at each Interconnection Point shall be offered no earlier than in the yearly capacity Auction during the fifth Gas Year preceding the start of the relevant Gas Year; and</w:t>
      </w:r>
    </w:p>
    <w:p w14:paraId="24FA6A04" w14:textId="7777777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lastRenderedPageBreak/>
        <w:t>a further amount equal to 10 % of the technical capacity at each Interconnection Point shall first be offered no earlier than the quarterly capacity Auction during the Gas Year preceding the start of the relevant Gas Year.</w:t>
      </w:r>
    </w:p>
    <w:p w14:paraId="35C1D3BA" w14:textId="77777777"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szCs w:val="16"/>
          <w:lang w:val="en-GB"/>
        </w:rPr>
        <w:t>For the auctioning of yearly, quarterly and monthly Services, an ascending clock Auction algorithm is applied.</w:t>
      </w:r>
      <w:r w:rsidRPr="00F4559C">
        <w:rPr>
          <w:rFonts w:asciiTheme="minorHAnsi" w:hAnsiTheme="minorHAnsi"/>
          <w:sz w:val="16"/>
          <w:szCs w:val="16"/>
          <w:lang w:val="en-GB"/>
        </w:rPr>
        <w:t xml:space="preserve"> </w:t>
      </w:r>
      <w:r w:rsidRPr="00F4559C">
        <w:rPr>
          <w:rFonts w:asciiTheme="minorHAnsi" w:hAnsiTheme="minorHAnsi"/>
          <w:szCs w:val="16"/>
          <w:lang w:val="en-GB"/>
        </w:rPr>
        <w:t>For the auctioning of daily and within-day Services, a uniform price Auction algorithm is applied (for details, see PRISMA GTC’s)</w:t>
      </w:r>
    </w:p>
    <w:p w14:paraId="67E449DB" w14:textId="77777777" w:rsidR="005A4150" w:rsidRPr="00F4559C" w:rsidRDefault="005A4150" w:rsidP="005A4150">
      <w:pPr>
        <w:jc w:val="both"/>
        <w:rPr>
          <w:rFonts w:asciiTheme="minorHAnsi" w:hAnsiTheme="minorHAnsi"/>
          <w:lang w:val="en-GB"/>
        </w:rPr>
      </w:pPr>
      <w:r w:rsidRPr="00F4559C">
        <w:rPr>
          <w:rFonts w:asciiTheme="minorHAnsi" w:hAnsiTheme="minorHAnsi"/>
          <w:lang w:val="en-GB"/>
        </w:rPr>
        <w:t xml:space="preserve">For bundled </w:t>
      </w:r>
      <w:r w:rsidRPr="00F4559C">
        <w:rPr>
          <w:rFonts w:asciiTheme="minorHAnsi" w:hAnsiTheme="minorHAnsi"/>
          <w:szCs w:val="16"/>
          <w:lang w:val="en-GB"/>
        </w:rPr>
        <w:t>Transmission Services</w:t>
      </w:r>
      <w:r w:rsidRPr="00F4559C">
        <w:rPr>
          <w:rFonts w:asciiTheme="minorHAnsi" w:hAnsiTheme="minorHAnsi"/>
          <w:lang w:val="en-GB"/>
        </w:rPr>
        <w:t xml:space="preserve">, in case the Auction results in an Auction Premium, the Auction Premium will be charged by TSO, in accordance with Attachment A of the Access Code for Transmission. The split factor of the premium between the TSO and the Adjacent TSO is </w:t>
      </w:r>
      <w:r w:rsidRPr="00F4559C">
        <w:rPr>
          <w:rFonts w:asciiTheme="minorHAnsi" w:hAnsiTheme="minorHAnsi"/>
          <w:szCs w:val="16"/>
          <w:lang w:val="en-GB"/>
        </w:rPr>
        <w:t>described in the PRISMA GTC’s</w:t>
      </w:r>
      <w:r w:rsidRPr="00F4559C">
        <w:rPr>
          <w:rFonts w:asciiTheme="minorHAnsi" w:hAnsiTheme="minorHAnsi"/>
          <w:lang w:val="en-GB"/>
        </w:rPr>
        <w:t xml:space="preserve">. This percentage is subject to the agreement between TSO and the concerned adjacent Transmission System Operator and to the approval by the respective concerned regulatory authorities. </w:t>
      </w:r>
    </w:p>
    <w:p w14:paraId="3BF234BE" w14:textId="77777777" w:rsidR="005A4150" w:rsidRPr="00F4559C" w:rsidRDefault="005A4150" w:rsidP="005A4150">
      <w:pPr>
        <w:jc w:val="both"/>
        <w:rPr>
          <w:rFonts w:asciiTheme="minorHAnsi" w:hAnsiTheme="minorHAnsi"/>
          <w:lang w:val="en-GB"/>
        </w:rPr>
      </w:pPr>
    </w:p>
    <w:p w14:paraId="55DE433A" w14:textId="77777777" w:rsidR="005A4150" w:rsidRPr="00F4559C" w:rsidRDefault="005A4150" w:rsidP="005A4150">
      <w:pPr>
        <w:jc w:val="both"/>
        <w:rPr>
          <w:rFonts w:asciiTheme="minorHAnsi" w:hAnsiTheme="minorHAnsi"/>
          <w:lang w:val="en-GB"/>
        </w:rPr>
      </w:pPr>
      <w:r w:rsidRPr="00F4559C">
        <w:rPr>
          <w:rFonts w:asciiTheme="minorHAnsi" w:hAnsiTheme="minorHAnsi"/>
          <w:lang w:val="en-GB"/>
        </w:rPr>
        <w:t>For unbundled Transmission Services, in case the Auction results in an Auction Premium, the Auction Premium will be charged by TSO, in accordance with Attachment A of the Access Code for Transmission.</w:t>
      </w:r>
    </w:p>
    <w:p w14:paraId="4AC5D89E" w14:textId="77777777" w:rsidR="005A4150" w:rsidRPr="00F4559C" w:rsidRDefault="005A4150" w:rsidP="005A4150">
      <w:pPr>
        <w:jc w:val="both"/>
        <w:rPr>
          <w:rFonts w:asciiTheme="minorHAnsi" w:hAnsiTheme="minorHAnsi"/>
          <w:lang w:val="en-GB"/>
        </w:rPr>
      </w:pPr>
    </w:p>
    <w:p w14:paraId="2314095B" w14:textId="2F71DE5D" w:rsidR="005A4150" w:rsidRPr="00F4559C" w:rsidDel="00B86684" w:rsidRDefault="005A4150" w:rsidP="00880C69">
      <w:pPr>
        <w:pStyle w:val="Heading3"/>
        <w:keepLines w:val="0"/>
        <w:numPr>
          <w:ilvl w:val="2"/>
          <w:numId w:val="23"/>
        </w:numPr>
        <w:spacing w:before="280" w:after="160"/>
        <w:jc w:val="both"/>
        <w:rPr>
          <w:del w:id="374" w:author="Quentin Degroote" w:date="2023-07-18T16:31:00Z"/>
          <w:rFonts w:asciiTheme="minorHAnsi" w:hAnsiTheme="minorHAnsi"/>
          <w:sz w:val="24"/>
          <w:szCs w:val="20"/>
        </w:rPr>
      </w:pPr>
      <w:bookmarkStart w:id="375" w:name="_Toc527627494"/>
      <w:bookmarkStart w:id="376" w:name="_Toc148099049"/>
      <w:bookmarkStart w:id="377" w:name="_Hlk527639110"/>
      <w:bookmarkStart w:id="378" w:name="_Toc150776060"/>
      <w:bookmarkStart w:id="379" w:name="_Toc150776112"/>
      <w:del w:id="380" w:author="Quentin Degroote" w:date="2023-07-18T16:31:00Z">
        <w:r w:rsidRPr="00F4559C" w:rsidDel="00B86684">
          <w:rPr>
            <w:rFonts w:asciiTheme="minorHAnsi" w:hAnsiTheme="minorHAnsi"/>
            <w:sz w:val="24"/>
            <w:szCs w:val="20"/>
          </w:rPr>
          <w:delText>Conversion of Entry and Exit Services into Wheeling or Operational Capacity Usage Commitments</w:delText>
        </w:r>
        <w:bookmarkEnd w:id="375"/>
        <w:r w:rsidR="00813DDF" w:rsidDel="00B86684">
          <w:rPr>
            <w:rStyle w:val="FootnoteReference"/>
            <w:rFonts w:asciiTheme="minorHAnsi" w:hAnsiTheme="minorHAnsi"/>
            <w:sz w:val="18"/>
            <w:szCs w:val="18"/>
            <w:lang w:val="en-GB"/>
          </w:rPr>
          <w:footnoteReference w:id="23"/>
        </w:r>
        <w:bookmarkEnd w:id="376"/>
        <w:bookmarkEnd w:id="378"/>
        <w:bookmarkEnd w:id="379"/>
      </w:del>
    </w:p>
    <w:p w14:paraId="52B7A75F" w14:textId="0D26870B" w:rsidR="005A4150" w:rsidRPr="00F4559C" w:rsidDel="00B86684" w:rsidRDefault="005A4150" w:rsidP="005A4150">
      <w:pPr>
        <w:spacing w:after="240"/>
        <w:jc w:val="both"/>
        <w:rPr>
          <w:del w:id="383" w:author="Quentin Degroote" w:date="2023-07-18T16:31:00Z"/>
          <w:rFonts w:asciiTheme="minorHAnsi" w:hAnsiTheme="minorHAnsi"/>
          <w:szCs w:val="16"/>
          <w:lang w:val="en-GB"/>
        </w:rPr>
      </w:pPr>
      <w:del w:id="384" w:author="Quentin Degroote" w:date="2023-07-18T16:31:00Z">
        <w:r w:rsidRPr="00F4559C" w:rsidDel="00B86684">
          <w:rPr>
            <w:rFonts w:asciiTheme="minorHAnsi" w:hAnsiTheme="minorHAnsi"/>
            <w:szCs w:val="16"/>
            <w:lang w:val="en-GB"/>
          </w:rPr>
          <w:delText>The TSO offers on PRISMA all Network Users having newly acquired</w:delText>
        </w:r>
        <w:r w:rsidRPr="00F4559C" w:rsidDel="00B86684">
          <w:rPr>
            <w:rStyle w:val="FootnoteReference"/>
            <w:rFonts w:asciiTheme="minorHAnsi" w:eastAsiaTheme="majorEastAsia" w:hAnsiTheme="minorHAnsi"/>
            <w:szCs w:val="16"/>
            <w:lang w:val="en-GB"/>
          </w:rPr>
          <w:footnoteReference w:id="24"/>
        </w:r>
        <w:r w:rsidRPr="00F4559C" w:rsidDel="00B86684">
          <w:rPr>
            <w:rFonts w:asciiTheme="minorHAnsi" w:hAnsiTheme="minorHAnsi"/>
            <w:szCs w:val="16"/>
            <w:lang w:val="en-GB"/>
          </w:rPr>
          <w:delText xml:space="preserve"> firm and/or backhaul Entry and Exit Services in the last 15 Days on the Primary Market, eligible as provided for in ACT - Attachment A for Wheeling or Operational Capacity Usage Commitments, the possibility to convert these Entry and Exit Services into a Wheeling or an Operational Capacity Usage Commitment, under following restrictive conditions:</w:delText>
        </w:r>
      </w:del>
    </w:p>
    <w:p w14:paraId="6A9CD401" w14:textId="6FFBA753" w:rsidR="005A4150" w:rsidRPr="00F4559C" w:rsidDel="00B86684" w:rsidRDefault="005A4150" w:rsidP="00880C69">
      <w:pPr>
        <w:numPr>
          <w:ilvl w:val="0"/>
          <w:numId w:val="19"/>
        </w:numPr>
        <w:spacing w:line="300" w:lineRule="atLeast"/>
        <w:jc w:val="both"/>
        <w:rPr>
          <w:del w:id="386" w:author="Quentin Degroote" w:date="2023-07-18T16:31:00Z"/>
          <w:rFonts w:asciiTheme="minorHAnsi" w:hAnsiTheme="minorHAnsi"/>
          <w:szCs w:val="16"/>
          <w:lang w:val="en-GB"/>
        </w:rPr>
      </w:pPr>
      <w:del w:id="387" w:author="Quentin Degroote" w:date="2023-07-18T16:31:00Z">
        <w:r w:rsidRPr="00F4559C" w:rsidDel="00B86684">
          <w:rPr>
            <w:rFonts w:asciiTheme="minorHAnsi" w:hAnsiTheme="minorHAnsi"/>
            <w:szCs w:val="16"/>
            <w:lang w:val="en-GB"/>
          </w:rPr>
          <w:delText>Entry and Exit Services need to have the same Service Period which is at least 1 Gas Day</w:delText>
        </w:r>
        <w:r w:rsidRPr="00F4559C" w:rsidDel="00B86684">
          <w:rPr>
            <w:rStyle w:val="FootnoteReference"/>
            <w:rFonts w:asciiTheme="minorHAnsi" w:eastAsiaTheme="majorEastAsia" w:hAnsiTheme="minorHAnsi"/>
            <w:szCs w:val="16"/>
            <w:lang w:val="en-GB"/>
          </w:rPr>
          <w:footnoteReference w:id="25"/>
        </w:r>
        <w:r w:rsidRPr="00F4559C" w:rsidDel="00B86684">
          <w:rPr>
            <w:rFonts w:asciiTheme="minorHAnsi" w:hAnsiTheme="minorHAnsi"/>
            <w:szCs w:val="16"/>
            <w:lang w:val="en-GB"/>
          </w:rPr>
          <w:delText>,</w:delText>
        </w:r>
      </w:del>
    </w:p>
    <w:p w14:paraId="1D7E2B2B" w14:textId="189325CC" w:rsidR="005A4150" w:rsidRPr="00F4559C" w:rsidDel="00B86684" w:rsidRDefault="005A4150" w:rsidP="00880C69">
      <w:pPr>
        <w:numPr>
          <w:ilvl w:val="0"/>
          <w:numId w:val="19"/>
        </w:numPr>
        <w:spacing w:line="300" w:lineRule="atLeast"/>
        <w:jc w:val="both"/>
        <w:rPr>
          <w:del w:id="391" w:author="Quentin Degroote" w:date="2023-07-18T16:31:00Z"/>
          <w:rFonts w:asciiTheme="minorHAnsi" w:hAnsiTheme="minorHAnsi"/>
          <w:szCs w:val="16"/>
          <w:lang w:val="en-GB"/>
        </w:rPr>
      </w:pPr>
      <w:del w:id="392" w:author="Quentin Degroote" w:date="2023-07-18T16:31:00Z">
        <w:r w:rsidRPr="00F4559C" w:rsidDel="00B86684">
          <w:rPr>
            <w:rFonts w:asciiTheme="minorHAnsi" w:hAnsiTheme="minorHAnsi"/>
            <w:szCs w:val="16"/>
            <w:lang w:val="en-GB"/>
          </w:rPr>
          <w:delText>The Service Period of the OCUC or Wheeling will be identical as initially contracted,</w:delText>
        </w:r>
      </w:del>
    </w:p>
    <w:p w14:paraId="0C4ACD51" w14:textId="7279018E" w:rsidR="005A4150" w:rsidRPr="00F4559C" w:rsidDel="00B86684" w:rsidRDefault="005A4150" w:rsidP="00880C69">
      <w:pPr>
        <w:numPr>
          <w:ilvl w:val="0"/>
          <w:numId w:val="19"/>
        </w:numPr>
        <w:spacing w:line="300" w:lineRule="atLeast"/>
        <w:jc w:val="both"/>
        <w:rPr>
          <w:del w:id="393" w:author="Quentin Degroote" w:date="2023-07-18T16:31:00Z"/>
          <w:rFonts w:asciiTheme="minorHAnsi" w:hAnsiTheme="minorHAnsi"/>
          <w:szCs w:val="16"/>
          <w:lang w:val="en-GB"/>
        </w:rPr>
      </w:pPr>
      <w:del w:id="394" w:author="Quentin Degroote" w:date="2023-07-18T16:31:00Z">
        <w:r w:rsidRPr="00F4559C" w:rsidDel="00B86684">
          <w:rPr>
            <w:rFonts w:asciiTheme="minorHAnsi" w:hAnsiTheme="minorHAnsi"/>
            <w:szCs w:val="16"/>
            <w:lang w:val="en-GB"/>
          </w:rPr>
          <w:delText>The Service Start Date is in the future,</w:delText>
        </w:r>
      </w:del>
    </w:p>
    <w:p w14:paraId="2CB354D9" w14:textId="7EA35C45" w:rsidR="005A4150" w:rsidRPr="00F4559C" w:rsidDel="00B86684" w:rsidRDefault="005A4150" w:rsidP="00880C69">
      <w:pPr>
        <w:numPr>
          <w:ilvl w:val="0"/>
          <w:numId w:val="19"/>
        </w:numPr>
        <w:spacing w:line="300" w:lineRule="atLeast"/>
        <w:jc w:val="both"/>
        <w:rPr>
          <w:del w:id="395" w:author="Quentin Degroote" w:date="2023-07-18T16:31:00Z"/>
          <w:rFonts w:asciiTheme="minorHAnsi" w:hAnsiTheme="minorHAnsi"/>
          <w:szCs w:val="16"/>
          <w:lang w:val="en-GB"/>
        </w:rPr>
      </w:pPr>
      <w:del w:id="396" w:author="Quentin Degroote" w:date="2023-07-18T16:31:00Z">
        <w:r w:rsidRPr="00F4559C" w:rsidDel="00B86684">
          <w:rPr>
            <w:rFonts w:asciiTheme="minorHAnsi" w:hAnsiTheme="minorHAnsi"/>
            <w:szCs w:val="16"/>
            <w:lang w:val="en-GB"/>
          </w:rPr>
          <w:delText>The minimum quantity for conversion is 1 kWh/h, the maximum quantity for conversion is the minimum between the initially contracted Entry and Exit Service, and</w:delText>
        </w:r>
      </w:del>
    </w:p>
    <w:p w14:paraId="76CADA0D" w14:textId="746AD016" w:rsidR="005A4150" w:rsidRPr="00F4559C" w:rsidDel="00B86684" w:rsidRDefault="005A4150" w:rsidP="00880C69">
      <w:pPr>
        <w:numPr>
          <w:ilvl w:val="0"/>
          <w:numId w:val="19"/>
        </w:numPr>
        <w:spacing w:line="300" w:lineRule="atLeast"/>
        <w:jc w:val="both"/>
        <w:rPr>
          <w:del w:id="397" w:author="Quentin Degroote" w:date="2023-07-18T16:31:00Z"/>
          <w:rFonts w:asciiTheme="minorHAnsi" w:hAnsiTheme="minorHAnsi"/>
          <w:szCs w:val="16"/>
          <w:lang w:val="en-GB"/>
        </w:rPr>
      </w:pPr>
      <w:del w:id="398" w:author="Quentin Degroote" w:date="2023-07-18T16:31:00Z">
        <w:r w:rsidRPr="00F4559C" w:rsidDel="00B86684">
          <w:rPr>
            <w:rFonts w:asciiTheme="minorHAnsi" w:hAnsiTheme="minorHAnsi"/>
            <w:szCs w:val="16"/>
            <w:lang w:val="en-GB"/>
          </w:rPr>
          <w:delText>Conversion can be done till 2 full hours before the start of the Service Period</w:delText>
        </w:r>
      </w:del>
    </w:p>
    <w:bookmarkEnd w:id="377"/>
    <w:p w14:paraId="5F1C2107" w14:textId="77777777" w:rsidR="005A4150" w:rsidRPr="00F4559C" w:rsidRDefault="005A4150" w:rsidP="005A4150">
      <w:pPr>
        <w:pStyle w:val="ListParagraph"/>
        <w:spacing w:after="240"/>
        <w:jc w:val="both"/>
        <w:rPr>
          <w:rFonts w:asciiTheme="minorHAnsi" w:hAnsiTheme="minorHAnsi"/>
          <w:szCs w:val="16"/>
          <w:lang w:val="en-GB"/>
        </w:rPr>
      </w:pPr>
    </w:p>
    <w:p w14:paraId="552BF092"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399" w:name="_Toc527627495"/>
      <w:bookmarkStart w:id="400" w:name="_Toc150776113"/>
      <w:r w:rsidRPr="00F4559C">
        <w:rPr>
          <w:rFonts w:asciiTheme="minorHAnsi" w:hAnsiTheme="minorHAnsi"/>
          <w:sz w:val="24"/>
          <w:szCs w:val="20"/>
        </w:rPr>
        <w:t>Service Confirmation</w:t>
      </w:r>
      <w:bookmarkEnd w:id="399"/>
      <w:bookmarkEnd w:id="400"/>
    </w:p>
    <w:p w14:paraId="11B8E184" w14:textId="77777777" w:rsidR="005A4150" w:rsidRPr="00F4559C" w:rsidRDefault="005A4150" w:rsidP="005A4150">
      <w:pPr>
        <w:spacing w:after="240"/>
        <w:jc w:val="both"/>
        <w:rPr>
          <w:rStyle w:val="CommentReference"/>
          <w:rFonts w:asciiTheme="minorHAnsi" w:hAnsiTheme="minorHAnsi"/>
          <w:sz w:val="20"/>
          <w:szCs w:val="20"/>
          <w:lang w:val="en-GB"/>
        </w:rPr>
      </w:pPr>
      <w:r w:rsidRPr="00F4559C">
        <w:rPr>
          <w:rStyle w:val="CommentReference"/>
          <w:rFonts w:asciiTheme="minorHAnsi" w:hAnsiTheme="minorHAnsi"/>
          <w:sz w:val="20"/>
          <w:szCs w:val="20"/>
          <w:lang w:val="en-GB"/>
        </w:rPr>
        <w:t>In case the Transmission Service</w:t>
      </w:r>
      <w:bookmarkStart w:id="401" w:name="_Hlk527639172"/>
      <w:r w:rsidRPr="00F4559C">
        <w:rPr>
          <w:rStyle w:val="FootnoteReference"/>
          <w:rFonts w:asciiTheme="minorHAnsi" w:eastAsiaTheme="majorEastAsia" w:hAnsiTheme="minorHAnsi"/>
          <w:szCs w:val="16"/>
          <w:lang w:val="en-GB"/>
        </w:rPr>
        <w:footnoteReference w:id="26"/>
      </w:r>
      <w:bookmarkEnd w:id="401"/>
      <w:r w:rsidRPr="00F4559C">
        <w:rPr>
          <w:rStyle w:val="CommentReference"/>
          <w:rFonts w:asciiTheme="minorHAnsi" w:hAnsiTheme="minorHAnsi"/>
          <w:sz w:val="20"/>
          <w:szCs w:val="20"/>
          <w:lang w:val="en-GB"/>
        </w:rPr>
        <w:t xml:space="preserve"> was allocated via PRISMA, the Service Confirmation is sent by the TSO once the results are communicated to him, and the TSO registers the Service as a Subscribed Transmission Service. No further signature is required.</w:t>
      </w:r>
    </w:p>
    <w:p w14:paraId="7CB03B93" w14:textId="278B1078" w:rsidR="005A4150" w:rsidRPr="00F4559C" w:rsidDel="00A82DAB" w:rsidRDefault="005A4150" w:rsidP="00880C69">
      <w:pPr>
        <w:pStyle w:val="Heading2"/>
        <w:keepLines w:val="0"/>
        <w:numPr>
          <w:ilvl w:val="1"/>
          <w:numId w:val="23"/>
        </w:numPr>
        <w:spacing w:before="320" w:after="160"/>
        <w:ind w:left="0" w:hanging="567"/>
        <w:jc w:val="both"/>
        <w:rPr>
          <w:del w:id="409" w:author="Degroote Quentin" w:date="2023-11-13T13:51:00Z"/>
          <w:rFonts w:asciiTheme="minorHAnsi" w:hAnsiTheme="minorHAnsi"/>
          <w:sz w:val="28"/>
          <w:szCs w:val="22"/>
        </w:rPr>
      </w:pPr>
      <w:bookmarkStart w:id="410" w:name="_Ref466293391"/>
      <w:bookmarkStart w:id="411" w:name="_Toc527627496"/>
      <w:bookmarkStart w:id="412" w:name="_Ref418694280"/>
      <w:bookmarkStart w:id="413" w:name="_Ref434506620"/>
      <w:bookmarkStart w:id="414" w:name="_Toc150776062"/>
      <w:bookmarkStart w:id="415" w:name="_Toc150776114"/>
      <w:del w:id="416" w:author="Degroote Quentin" w:date="2023-11-13T13:51:00Z">
        <w:r w:rsidRPr="00F4559C" w:rsidDel="00A82DAB">
          <w:rPr>
            <w:rFonts w:asciiTheme="minorHAnsi" w:hAnsiTheme="minorHAnsi"/>
            <w:sz w:val="28"/>
            <w:szCs w:val="22"/>
          </w:rPr>
          <w:lastRenderedPageBreak/>
          <w:delText>Subscription and Allocation of Services via EBS</w:delText>
        </w:r>
        <w:bookmarkEnd w:id="410"/>
        <w:bookmarkEnd w:id="411"/>
        <w:bookmarkEnd w:id="414"/>
        <w:bookmarkEnd w:id="415"/>
      </w:del>
    </w:p>
    <w:p w14:paraId="0FEA6034" w14:textId="21AE0E04" w:rsidR="005A4150" w:rsidRPr="00F4559C" w:rsidDel="00A82DAB" w:rsidRDefault="005A4150" w:rsidP="005A4150">
      <w:pPr>
        <w:spacing w:after="240"/>
        <w:jc w:val="both"/>
        <w:rPr>
          <w:del w:id="417" w:author="Degroote Quentin" w:date="2023-11-13T13:51:00Z"/>
          <w:rFonts w:asciiTheme="minorHAnsi" w:hAnsiTheme="minorHAnsi"/>
          <w:szCs w:val="16"/>
          <w:lang w:val="en-GB"/>
        </w:rPr>
      </w:pPr>
      <w:del w:id="418" w:author="Degroote Quentin" w:date="2023-11-13T13:51:00Z">
        <w:r w:rsidRPr="00F4559C" w:rsidDel="00A82DAB">
          <w:rPr>
            <w:rFonts w:asciiTheme="minorHAnsi" w:hAnsiTheme="minorHAnsi"/>
            <w:szCs w:val="16"/>
            <w:lang w:val="en-GB"/>
          </w:rPr>
          <w:delText xml:space="preserve">In line with the table of section </w:delText>
        </w:r>
        <w:r w:rsidRPr="00F4559C" w:rsidDel="00A82DAB">
          <w:rPr>
            <w:rFonts w:asciiTheme="minorHAnsi" w:hAnsiTheme="minorHAnsi"/>
            <w:szCs w:val="16"/>
            <w:lang w:val="en-GB"/>
          </w:rPr>
          <w:fldChar w:fldCharType="begin"/>
        </w:r>
        <w:r w:rsidRPr="00F4559C" w:rsidDel="00A82DAB">
          <w:rPr>
            <w:rFonts w:asciiTheme="minorHAnsi" w:hAnsiTheme="minorHAnsi"/>
            <w:szCs w:val="16"/>
            <w:lang w:val="en-GB"/>
          </w:rPr>
          <w:delInstrText xml:space="preserve"> REF _Ref451871317 \r \h  \* MERGEFORMAT </w:delInstrText>
        </w:r>
        <w:r w:rsidRPr="00F4559C" w:rsidDel="00A82DAB">
          <w:rPr>
            <w:rFonts w:asciiTheme="minorHAnsi" w:hAnsiTheme="minorHAnsi"/>
            <w:szCs w:val="16"/>
            <w:lang w:val="en-GB"/>
          </w:rPr>
        </w:r>
        <w:r w:rsidRPr="00F4559C" w:rsidDel="00A82DAB">
          <w:rPr>
            <w:rFonts w:asciiTheme="minorHAnsi" w:hAnsiTheme="minorHAnsi"/>
            <w:szCs w:val="16"/>
            <w:lang w:val="en-GB"/>
          </w:rPr>
          <w:fldChar w:fldCharType="separate"/>
        </w:r>
        <w:r w:rsidR="002F00AB" w:rsidDel="00A82DAB">
          <w:rPr>
            <w:rFonts w:asciiTheme="minorHAnsi" w:hAnsiTheme="minorHAnsi"/>
            <w:szCs w:val="16"/>
            <w:lang w:val="en-GB"/>
          </w:rPr>
          <w:delText>3.1</w:delText>
        </w:r>
        <w:r w:rsidRPr="00F4559C" w:rsidDel="00A82DAB">
          <w:rPr>
            <w:rFonts w:asciiTheme="minorHAnsi" w:hAnsiTheme="minorHAnsi"/>
            <w:szCs w:val="16"/>
            <w:lang w:val="en-GB"/>
          </w:rPr>
          <w:fldChar w:fldCharType="end"/>
        </w:r>
        <w:r w:rsidRPr="00F4559C" w:rsidDel="00A82DAB">
          <w:rPr>
            <w:rFonts w:asciiTheme="minorHAnsi" w:hAnsiTheme="minorHAnsi"/>
            <w:szCs w:val="16"/>
            <w:lang w:val="en-GB"/>
          </w:rPr>
          <w:delText xml:space="preserve">, this section is only applicable to Services if PRISMA is not available. The TSO retains the option to offer the available capacity </w:delText>
        </w:r>
      </w:del>
      <w:del w:id="419" w:author="Degroote Quentin" w:date="2023-11-13T13:50:00Z">
        <w:r w:rsidRPr="00F4559C" w:rsidDel="00FC0921">
          <w:rPr>
            <w:rFonts w:asciiTheme="minorHAnsi" w:hAnsiTheme="minorHAnsi"/>
            <w:szCs w:val="16"/>
            <w:lang w:val="en-GB"/>
          </w:rPr>
          <w:delText xml:space="preserve">via the Electronic Booking System (EBS), or </w:delText>
        </w:r>
      </w:del>
      <w:del w:id="420" w:author="Degroote Quentin" w:date="2023-11-13T13:51:00Z">
        <w:r w:rsidRPr="00F4559C" w:rsidDel="00A82DAB">
          <w:rPr>
            <w:rFonts w:asciiTheme="minorHAnsi" w:hAnsiTheme="minorHAnsi"/>
            <w:szCs w:val="16"/>
            <w:lang w:val="en-GB"/>
          </w:rPr>
          <w:delText>in writing form as fall-back mechanisms (see below). During this period of unavailability of the PRISMA platform, the Network User has the right to send the requests directly to the TSO in the correct form.</w:delText>
        </w:r>
      </w:del>
    </w:p>
    <w:p w14:paraId="2D7970A6" w14:textId="50A1A436" w:rsidR="005A4150" w:rsidRPr="00F4559C" w:rsidDel="00A82DAB" w:rsidRDefault="005A4150" w:rsidP="005A4150">
      <w:pPr>
        <w:spacing w:after="240"/>
        <w:jc w:val="both"/>
        <w:rPr>
          <w:del w:id="421" w:author="Degroote Quentin" w:date="2023-11-13T13:51:00Z"/>
          <w:rFonts w:asciiTheme="minorHAnsi" w:hAnsiTheme="minorHAnsi"/>
          <w:szCs w:val="16"/>
          <w:lang w:val="en-GB"/>
        </w:rPr>
      </w:pPr>
      <w:del w:id="422" w:author="Degroote Quentin" w:date="2023-11-13T13:51:00Z">
        <w:r w:rsidRPr="00F4559C" w:rsidDel="00A82DAB">
          <w:rPr>
            <w:rFonts w:asciiTheme="minorHAnsi" w:hAnsiTheme="minorHAnsi"/>
            <w:szCs w:val="16"/>
            <w:lang w:val="en-GB"/>
          </w:rPr>
          <w:delText>In case the Service Request is complete, the Service Request is considered as binding to the Network User.</w:delText>
        </w:r>
      </w:del>
    </w:p>
    <w:p w14:paraId="26E36E44" w14:textId="77D3916F" w:rsidR="005A4150" w:rsidRPr="00F4559C" w:rsidDel="00A82DAB" w:rsidRDefault="005A4150" w:rsidP="005A4150">
      <w:pPr>
        <w:spacing w:after="240"/>
        <w:jc w:val="both"/>
        <w:rPr>
          <w:del w:id="423" w:author="Degroote Quentin" w:date="2023-11-13T13:51:00Z"/>
          <w:rFonts w:asciiTheme="minorHAnsi" w:hAnsiTheme="minorHAnsi"/>
          <w:szCs w:val="16"/>
          <w:lang w:val="en-GB"/>
        </w:rPr>
      </w:pPr>
      <w:del w:id="424" w:author="Degroote Quentin" w:date="2023-11-13T13:51:00Z">
        <w:r w:rsidRPr="00F4559C" w:rsidDel="00A82DAB">
          <w:rPr>
            <w:rFonts w:asciiTheme="minorHAnsi" w:hAnsiTheme="minorHAnsi"/>
            <w:szCs w:val="16"/>
            <w:lang w:val="en-GB"/>
          </w:rPr>
          <w:delText xml:space="preserve">The response times to the Service Request via EBS are reduced to near real-time if the requested Services are available with the TSO as requested. Furthermore, for the Domestic Points the near real-time response requires that no change to the Allocation Agreement is necessary for the capacity to be allocated towards the Network User. </w:delText>
        </w:r>
      </w:del>
    </w:p>
    <w:p w14:paraId="7E09F7FF" w14:textId="57AE793F" w:rsidR="005A4150" w:rsidRPr="00F4559C" w:rsidDel="00A82DAB" w:rsidRDefault="005A4150" w:rsidP="005A4150">
      <w:pPr>
        <w:spacing w:after="240"/>
        <w:jc w:val="both"/>
        <w:rPr>
          <w:del w:id="425" w:author="Degroote Quentin" w:date="2023-11-13T13:51:00Z"/>
          <w:rFonts w:asciiTheme="minorHAnsi" w:hAnsiTheme="minorHAnsi"/>
          <w:szCs w:val="16"/>
          <w:lang w:val="en-GB"/>
        </w:rPr>
      </w:pPr>
      <w:del w:id="426" w:author="Degroote Quentin" w:date="2023-11-13T13:51:00Z">
        <w:r w:rsidRPr="00F4559C" w:rsidDel="00A82DAB">
          <w:rPr>
            <w:rFonts w:asciiTheme="minorHAnsi" w:hAnsiTheme="minorHAnsi"/>
            <w:szCs w:val="16"/>
            <w:lang w:val="en-GB"/>
          </w:rPr>
          <w:delText>The Service Request via EBS is possible until midnight before the Start Date of the Service on the following Gas Day. The delay for processing the Service Request and the Service Confirmation are dependent on the process and communication systems.</w:delText>
        </w:r>
      </w:del>
    </w:p>
    <w:p w14:paraId="5F7BF4E9" w14:textId="242BFCD4" w:rsidR="005A4150" w:rsidRPr="00F4559C" w:rsidDel="00A82DAB" w:rsidRDefault="005A4150" w:rsidP="005A4150">
      <w:pPr>
        <w:spacing w:after="240"/>
        <w:jc w:val="both"/>
        <w:rPr>
          <w:del w:id="427" w:author="Degroote Quentin" w:date="2023-11-13T13:51:00Z"/>
          <w:rFonts w:asciiTheme="minorHAnsi" w:hAnsiTheme="minorHAnsi"/>
          <w:szCs w:val="16"/>
          <w:lang w:val="en-GB"/>
        </w:rPr>
      </w:pPr>
      <w:del w:id="428" w:author="Degroote Quentin" w:date="2023-11-13T13:51:00Z">
        <w:r w:rsidRPr="00F4559C" w:rsidDel="00A82DAB">
          <w:rPr>
            <w:rFonts w:asciiTheme="minorHAnsi" w:hAnsiTheme="minorHAnsi"/>
            <w:szCs w:val="16"/>
            <w:lang w:val="en-GB"/>
          </w:rPr>
          <w:delText>If the Service Request is complete, Services are allocated in the order as they have been requested for as long as Services are available.</w:delText>
        </w:r>
      </w:del>
    </w:p>
    <w:p w14:paraId="316F717A" w14:textId="77EE4478" w:rsidR="005A4150" w:rsidRPr="00F4559C" w:rsidDel="00A82DAB" w:rsidRDefault="005A4150" w:rsidP="005A4150">
      <w:pPr>
        <w:spacing w:after="240"/>
        <w:jc w:val="both"/>
        <w:rPr>
          <w:del w:id="429" w:author="Degroote Quentin" w:date="2023-11-13T13:51:00Z"/>
          <w:rFonts w:asciiTheme="minorHAnsi" w:hAnsiTheme="minorHAnsi"/>
          <w:szCs w:val="16"/>
          <w:lang w:val="en-GB"/>
        </w:rPr>
      </w:pPr>
      <w:del w:id="430" w:author="Degroote Quentin" w:date="2023-11-13T13:51:00Z">
        <w:r w:rsidRPr="00F4559C" w:rsidDel="00A82DAB">
          <w:rPr>
            <w:rFonts w:asciiTheme="minorHAnsi" w:hAnsiTheme="minorHAnsi"/>
            <w:szCs w:val="16"/>
            <w:lang w:val="en-GB"/>
          </w:rPr>
          <w:delText xml:space="preserve">The Confirmation of Services will be confirmed in written in case that the Service Request is not fully available. </w:delText>
        </w:r>
      </w:del>
    </w:p>
    <w:p w14:paraId="1B611F34" w14:textId="38B13558" w:rsidR="005A4150" w:rsidRPr="00F4559C" w:rsidDel="00A82DAB" w:rsidRDefault="005A4150" w:rsidP="005A4150">
      <w:pPr>
        <w:spacing w:after="240"/>
        <w:jc w:val="both"/>
        <w:rPr>
          <w:del w:id="431" w:author="Degroote Quentin" w:date="2023-11-13T13:51:00Z"/>
          <w:rFonts w:asciiTheme="minorHAnsi" w:hAnsiTheme="minorHAnsi"/>
          <w:szCs w:val="16"/>
          <w:lang w:val="en-GB"/>
        </w:rPr>
      </w:pPr>
      <w:del w:id="432" w:author="Degroote Quentin" w:date="2023-11-13T13:51:00Z">
        <w:r w:rsidRPr="00F4559C" w:rsidDel="00A82DAB">
          <w:rPr>
            <w:rFonts w:asciiTheme="minorHAnsi" w:hAnsiTheme="minorHAnsi"/>
            <w:szCs w:val="16"/>
            <w:lang w:val="en-GB"/>
          </w:rPr>
          <w:delText xml:space="preserve">In case that the Service Request also needs the signature of the Allocation Agreement for the Domestic Point, then the Network User will need to follow the procedure as described in </w:delText>
        </w:r>
        <w:r w:rsidRPr="00F4559C" w:rsidDel="00A82DAB">
          <w:rPr>
            <w:rFonts w:asciiTheme="minorHAnsi" w:hAnsiTheme="minorHAnsi"/>
            <w:szCs w:val="16"/>
            <w:lang w:val="en-GB"/>
          </w:rPr>
          <w:fldChar w:fldCharType="begin"/>
        </w:r>
        <w:r w:rsidRPr="00F4559C" w:rsidDel="00A82DAB">
          <w:rPr>
            <w:rFonts w:asciiTheme="minorHAnsi" w:hAnsiTheme="minorHAnsi"/>
            <w:szCs w:val="16"/>
            <w:lang w:val="en-GB"/>
          </w:rPr>
          <w:delInstrText xml:space="preserve"> REF _Ref504118750 \r \h </w:delInstrText>
        </w:r>
        <w:r w:rsidR="00F4559C" w:rsidRPr="00F4559C" w:rsidDel="00A82DAB">
          <w:rPr>
            <w:rFonts w:asciiTheme="minorHAnsi" w:hAnsiTheme="minorHAnsi"/>
            <w:szCs w:val="16"/>
            <w:lang w:val="en-GB"/>
          </w:rPr>
          <w:delInstrText xml:space="preserve"> \* MERGEFORMAT </w:delInstrText>
        </w:r>
        <w:r w:rsidRPr="00F4559C" w:rsidDel="00A82DAB">
          <w:rPr>
            <w:rFonts w:asciiTheme="minorHAnsi" w:hAnsiTheme="minorHAnsi"/>
            <w:szCs w:val="16"/>
            <w:lang w:val="en-GB"/>
          </w:rPr>
        </w:r>
        <w:r w:rsidRPr="00F4559C" w:rsidDel="00A82DAB">
          <w:rPr>
            <w:rFonts w:asciiTheme="minorHAnsi" w:hAnsiTheme="minorHAnsi"/>
            <w:szCs w:val="16"/>
            <w:lang w:val="en-GB"/>
          </w:rPr>
          <w:fldChar w:fldCharType="separate"/>
        </w:r>
        <w:r w:rsidR="002F00AB" w:rsidDel="00A82DAB">
          <w:rPr>
            <w:rFonts w:asciiTheme="minorHAnsi" w:hAnsiTheme="minorHAnsi"/>
            <w:szCs w:val="16"/>
            <w:lang w:val="en-GB"/>
          </w:rPr>
          <w:delText>3.6.1.1</w:delText>
        </w:r>
        <w:r w:rsidRPr="00F4559C" w:rsidDel="00A82DAB">
          <w:rPr>
            <w:rFonts w:asciiTheme="minorHAnsi" w:hAnsiTheme="minorHAnsi"/>
            <w:szCs w:val="16"/>
            <w:lang w:val="en-GB"/>
          </w:rPr>
          <w:fldChar w:fldCharType="end"/>
        </w:r>
      </w:del>
    </w:p>
    <w:p w14:paraId="77F6C51C"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433" w:name="_Ref466293395"/>
      <w:bookmarkStart w:id="434" w:name="_Toc527627497"/>
      <w:bookmarkStart w:id="435" w:name="_Toc150776115"/>
      <w:r w:rsidRPr="00F4559C">
        <w:rPr>
          <w:rFonts w:asciiTheme="minorHAnsi" w:hAnsiTheme="minorHAnsi"/>
          <w:sz w:val="28"/>
          <w:szCs w:val="22"/>
        </w:rPr>
        <w:t xml:space="preserve">Subscription and Allocation of Services </w:t>
      </w:r>
      <w:bookmarkEnd w:id="217"/>
      <w:r w:rsidRPr="00F4559C">
        <w:rPr>
          <w:rFonts w:asciiTheme="minorHAnsi" w:hAnsiTheme="minorHAnsi"/>
          <w:sz w:val="28"/>
          <w:szCs w:val="22"/>
        </w:rPr>
        <w:t xml:space="preserve">via </w:t>
      </w:r>
      <w:bookmarkEnd w:id="412"/>
      <w:r w:rsidRPr="00F4559C">
        <w:rPr>
          <w:rFonts w:asciiTheme="minorHAnsi" w:hAnsiTheme="minorHAnsi"/>
          <w:sz w:val="28"/>
          <w:szCs w:val="22"/>
        </w:rPr>
        <w:t>written form</w:t>
      </w:r>
      <w:bookmarkEnd w:id="413"/>
      <w:bookmarkEnd w:id="433"/>
      <w:bookmarkEnd w:id="434"/>
      <w:bookmarkEnd w:id="435"/>
    </w:p>
    <w:p w14:paraId="50F4BE5A" w14:textId="18E92E10" w:rsidR="005A4150" w:rsidRPr="00F4559C" w:rsidRDefault="005A4150" w:rsidP="005A4150">
      <w:pPr>
        <w:jc w:val="both"/>
        <w:rPr>
          <w:rFonts w:asciiTheme="minorHAnsi" w:hAnsiTheme="minorHAnsi"/>
          <w:szCs w:val="16"/>
          <w:lang w:val="en-GB"/>
        </w:rPr>
      </w:pPr>
      <w:bookmarkStart w:id="436" w:name="_Hlk54015362"/>
      <w:r w:rsidRPr="00F4559C">
        <w:rPr>
          <w:rFonts w:asciiTheme="minorHAnsi" w:hAnsiTheme="minorHAnsi"/>
          <w:szCs w:val="16"/>
          <w:lang w:val="en-GB"/>
        </w:rPr>
        <w:t xml:space="preserve">In line with the table of section </w:t>
      </w:r>
      <w:r w:rsidRPr="00F4559C">
        <w:rPr>
          <w:rFonts w:asciiTheme="minorHAnsi" w:hAnsiTheme="minorHAnsi"/>
          <w:szCs w:val="16"/>
          <w:lang w:val="en-GB"/>
        </w:rPr>
        <w:fldChar w:fldCharType="begin"/>
      </w:r>
      <w:r w:rsidRPr="00F4559C">
        <w:rPr>
          <w:rFonts w:asciiTheme="minorHAnsi" w:hAnsiTheme="minorHAnsi"/>
          <w:szCs w:val="16"/>
          <w:lang w:val="en-GB"/>
        </w:rPr>
        <w:instrText xml:space="preserve"> REF _Ref451871317 \r \h  \* MERGEFORMAT </w:instrText>
      </w:r>
      <w:r w:rsidRPr="00F4559C">
        <w:rPr>
          <w:rFonts w:asciiTheme="minorHAnsi" w:hAnsiTheme="minorHAnsi"/>
          <w:szCs w:val="16"/>
          <w:lang w:val="en-GB"/>
        </w:rPr>
      </w:r>
      <w:r w:rsidRPr="00F4559C">
        <w:rPr>
          <w:rFonts w:asciiTheme="minorHAnsi" w:hAnsiTheme="minorHAnsi"/>
          <w:szCs w:val="16"/>
          <w:lang w:val="en-GB"/>
        </w:rPr>
        <w:fldChar w:fldCharType="separate"/>
      </w:r>
      <w:r w:rsidR="006651FE">
        <w:rPr>
          <w:rFonts w:asciiTheme="minorHAnsi" w:hAnsiTheme="minorHAnsi"/>
          <w:szCs w:val="16"/>
          <w:lang w:val="en-GB"/>
        </w:rPr>
        <w:t>3.1</w:t>
      </w:r>
      <w:r w:rsidRPr="00F4559C">
        <w:rPr>
          <w:rFonts w:asciiTheme="minorHAnsi" w:hAnsiTheme="minorHAnsi"/>
          <w:szCs w:val="16"/>
          <w:lang w:val="en-GB"/>
        </w:rPr>
        <w:fldChar w:fldCharType="end"/>
      </w:r>
      <w:r w:rsidRPr="00F4559C">
        <w:rPr>
          <w:rFonts w:asciiTheme="minorHAnsi" w:hAnsiTheme="minorHAnsi"/>
          <w:szCs w:val="16"/>
          <w:lang w:val="en-GB"/>
        </w:rPr>
        <w:t xml:space="preserve">, this section is applicable to all Services </w:t>
      </w:r>
      <w:bookmarkEnd w:id="436"/>
      <w:r w:rsidRPr="00F4559C">
        <w:rPr>
          <w:rFonts w:asciiTheme="minorHAnsi" w:hAnsiTheme="minorHAnsi"/>
          <w:szCs w:val="16"/>
          <w:lang w:val="en-GB"/>
        </w:rPr>
        <w:t>which are not offered on PRISMA</w:t>
      </w:r>
      <w:del w:id="437" w:author="Degroote Quentin" w:date="2023-11-13T13:52:00Z">
        <w:r w:rsidRPr="00F4559C" w:rsidDel="00A82DAB">
          <w:rPr>
            <w:rFonts w:asciiTheme="minorHAnsi" w:hAnsiTheme="minorHAnsi"/>
            <w:szCs w:val="16"/>
            <w:lang w:val="en-GB"/>
          </w:rPr>
          <w:delText>, EBS</w:delText>
        </w:r>
      </w:del>
      <w:r w:rsidRPr="00F4559C">
        <w:rPr>
          <w:rFonts w:asciiTheme="minorHAnsi" w:hAnsiTheme="minorHAnsi"/>
          <w:szCs w:val="16"/>
          <w:lang w:val="en-GB"/>
        </w:rPr>
        <w:t xml:space="preserve"> or which are not implicitly allocated to Network Users. This written procedure can also be activated by the TSO as fall-back mechanism should </w:t>
      </w:r>
      <w:del w:id="438" w:author="Degroote Quentin" w:date="2023-11-13T13:52:00Z">
        <w:r w:rsidRPr="00F4559C" w:rsidDel="00A82DAB">
          <w:rPr>
            <w:rFonts w:asciiTheme="minorHAnsi" w:hAnsiTheme="minorHAnsi"/>
            <w:szCs w:val="16"/>
            <w:lang w:val="en-GB"/>
          </w:rPr>
          <w:delText xml:space="preserve">EBS or </w:delText>
        </w:r>
      </w:del>
      <w:r w:rsidRPr="00F4559C">
        <w:rPr>
          <w:rFonts w:asciiTheme="minorHAnsi" w:hAnsiTheme="minorHAnsi"/>
          <w:szCs w:val="16"/>
          <w:lang w:val="en-GB"/>
        </w:rPr>
        <w:t>PRISMA platforms be unavailable.</w:t>
      </w:r>
    </w:p>
    <w:p w14:paraId="58377436"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439" w:name="_Toc318444007"/>
      <w:bookmarkStart w:id="440" w:name="_Toc527627498"/>
      <w:bookmarkStart w:id="441" w:name="_Toc150776116"/>
      <w:r w:rsidRPr="00F4559C">
        <w:rPr>
          <w:rFonts w:asciiTheme="minorHAnsi" w:hAnsiTheme="minorHAnsi"/>
          <w:sz w:val="24"/>
          <w:szCs w:val="20"/>
        </w:rPr>
        <w:t>Service Request</w:t>
      </w:r>
      <w:bookmarkEnd w:id="439"/>
      <w:bookmarkEnd w:id="440"/>
      <w:bookmarkEnd w:id="441"/>
    </w:p>
    <w:p w14:paraId="62721C93" w14:textId="2B7D192D" w:rsidR="005A4150" w:rsidRPr="00F4559C" w:rsidRDefault="005A4150" w:rsidP="004B1D85">
      <w:pPr>
        <w:pStyle w:val="ListParagraph"/>
        <w:spacing w:after="240"/>
        <w:jc w:val="both"/>
        <w:rPr>
          <w:rFonts w:asciiTheme="minorHAnsi" w:hAnsiTheme="minorHAnsi"/>
          <w:szCs w:val="16"/>
          <w:lang w:val="en-GB"/>
        </w:rPr>
      </w:pPr>
      <w:r w:rsidRPr="00F4559C">
        <w:rPr>
          <w:rFonts w:asciiTheme="minorHAnsi" w:hAnsiTheme="minorHAnsi"/>
          <w:szCs w:val="16"/>
          <w:lang w:val="en-GB"/>
        </w:rPr>
        <w:t>A Network User can send a Service Request in written (letter or e-mail), using a Service Request form as published on the Fluxys Belgium website. The Service Request form contains the details of requested Service in particular the Service and its duration.</w:t>
      </w:r>
    </w:p>
    <w:p w14:paraId="4EBF0EE4"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In case the Service Request is incomplete the Network User is invited to complete the Service Request. The TSO informs the Network User:</w:t>
      </w:r>
    </w:p>
    <w:p w14:paraId="12AB125A" w14:textId="7777777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within 2 Business Days after receipt of the Service Request, in case the requested Start Date is within 5 Business Days or less;</w:t>
      </w:r>
    </w:p>
    <w:p w14:paraId="47EBD226" w14:textId="77777777" w:rsidR="005A4150" w:rsidRPr="00F4559C" w:rsidRDefault="005A4150" w:rsidP="00880C69">
      <w:pPr>
        <w:numPr>
          <w:ilvl w:val="0"/>
          <w:numId w:val="5"/>
        </w:numPr>
        <w:spacing w:before="160" w:after="160"/>
        <w:jc w:val="both"/>
        <w:rPr>
          <w:rFonts w:asciiTheme="minorHAnsi" w:hAnsiTheme="minorHAnsi"/>
          <w:szCs w:val="16"/>
          <w:lang w:val="en-GB"/>
        </w:rPr>
      </w:pPr>
      <w:r w:rsidRPr="00F4559C">
        <w:rPr>
          <w:rFonts w:asciiTheme="minorHAnsi" w:hAnsiTheme="minorHAnsi"/>
          <w:lang w:val="en-GB"/>
        </w:rPr>
        <w:t xml:space="preserve">within 5 Business Days after receipt of the Service Request, in case the requested Start Date is later than within 5 Business Days.   </w:t>
      </w:r>
    </w:p>
    <w:p w14:paraId="3CE9D246"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If complete, the Service Request is considered as binding to the Network User.</w:t>
      </w:r>
    </w:p>
    <w:p w14:paraId="7134926E"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442" w:name="_Toc318444009"/>
      <w:bookmarkStart w:id="443" w:name="_Ref433905311"/>
      <w:bookmarkStart w:id="444" w:name="_Toc527627499"/>
      <w:bookmarkStart w:id="445" w:name="_Ref54360076"/>
      <w:bookmarkStart w:id="446" w:name="_Toc150776117"/>
      <w:r w:rsidRPr="00F4559C">
        <w:rPr>
          <w:rFonts w:asciiTheme="minorHAnsi" w:hAnsiTheme="minorHAnsi"/>
          <w:sz w:val="24"/>
          <w:szCs w:val="20"/>
        </w:rPr>
        <w:lastRenderedPageBreak/>
        <w:t>Service Confirmation</w:t>
      </w:r>
      <w:bookmarkEnd w:id="442"/>
      <w:bookmarkEnd w:id="443"/>
      <w:bookmarkEnd w:id="444"/>
      <w:bookmarkEnd w:id="445"/>
      <w:bookmarkEnd w:id="446"/>
    </w:p>
    <w:p w14:paraId="08E27F59"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If the Service Request is complete, Services</w:t>
      </w:r>
      <w:r w:rsidRPr="00F4559C" w:rsidDel="00533D1C">
        <w:rPr>
          <w:rStyle w:val="FootnoteReference"/>
          <w:rFonts w:asciiTheme="minorHAnsi" w:eastAsiaTheme="majorEastAsia" w:hAnsiTheme="minorHAnsi"/>
          <w:szCs w:val="16"/>
          <w:lang w:val="en-GB"/>
        </w:rPr>
        <w:footnoteReference w:id="27"/>
      </w:r>
      <w:r w:rsidRPr="00F4559C">
        <w:rPr>
          <w:rFonts w:asciiTheme="minorHAnsi" w:hAnsiTheme="minorHAnsi"/>
          <w:szCs w:val="16"/>
          <w:lang w:val="en-GB"/>
        </w:rPr>
        <w:t xml:space="preserve"> are allocated in the order they have been requested for as long as Services are available. The Transmission System Operator sends the Service Confirmation: </w:t>
      </w:r>
    </w:p>
    <w:p w14:paraId="743C36B2" w14:textId="7777777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within 2 Business Days after receipt of the complete Service Request, in case the requested Start Date is within 5 Business Days or less;</w:t>
      </w:r>
    </w:p>
    <w:p w14:paraId="450B41CD" w14:textId="7777777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 xml:space="preserve">within 5 Business Days after receipt of the complete Service Request, in case the requested Start Date is later than within 5 Business Days.   </w:t>
      </w:r>
    </w:p>
    <w:p w14:paraId="5BE8281E"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Service Confirmation is sent in written (e-mail) using a Service Confirmation Form as published on the Fluxys Belgium website.</w:t>
      </w:r>
    </w:p>
    <w:p w14:paraId="7457EE26"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453" w:name="_Toc307571490"/>
      <w:bookmarkStart w:id="454" w:name="_Toc307581130"/>
      <w:bookmarkStart w:id="455" w:name="_Toc308677921"/>
      <w:bookmarkStart w:id="456" w:name="_Toc308678286"/>
      <w:bookmarkStart w:id="457" w:name="_Toc308697671"/>
      <w:bookmarkStart w:id="458" w:name="_Toc319652996"/>
      <w:bookmarkStart w:id="459" w:name="_Toc319653064"/>
      <w:bookmarkStart w:id="460" w:name="_Toc417658065"/>
      <w:bookmarkStart w:id="461" w:name="_Toc418605886"/>
      <w:bookmarkStart w:id="462" w:name="_Toc417658066"/>
      <w:bookmarkStart w:id="463" w:name="_Toc418605887"/>
      <w:bookmarkStart w:id="464" w:name="_Toc417658067"/>
      <w:bookmarkStart w:id="465" w:name="_Toc418605888"/>
      <w:bookmarkStart w:id="466" w:name="_Toc417658068"/>
      <w:bookmarkStart w:id="467" w:name="_Toc418605889"/>
      <w:bookmarkStart w:id="468" w:name="_Toc417658069"/>
      <w:bookmarkStart w:id="469" w:name="_Toc418605890"/>
      <w:bookmarkStart w:id="470" w:name="_Toc417658070"/>
      <w:bookmarkStart w:id="471" w:name="_Toc418605891"/>
      <w:bookmarkStart w:id="472" w:name="_Toc417658071"/>
      <w:bookmarkStart w:id="473" w:name="_Toc418605892"/>
      <w:bookmarkStart w:id="474" w:name="_Toc417658072"/>
      <w:bookmarkStart w:id="475" w:name="_Toc418605893"/>
      <w:bookmarkStart w:id="476" w:name="_Toc417658073"/>
      <w:bookmarkStart w:id="477" w:name="_Toc418605894"/>
      <w:bookmarkStart w:id="478" w:name="_Toc417658074"/>
      <w:bookmarkStart w:id="479" w:name="_Toc418605895"/>
      <w:bookmarkStart w:id="480" w:name="_Toc417658075"/>
      <w:bookmarkStart w:id="481" w:name="_Toc418605896"/>
      <w:bookmarkStart w:id="482" w:name="_Toc417658076"/>
      <w:bookmarkStart w:id="483" w:name="_Toc418605897"/>
      <w:bookmarkStart w:id="484" w:name="_Toc417658077"/>
      <w:bookmarkStart w:id="485" w:name="_Toc418605898"/>
      <w:bookmarkStart w:id="486" w:name="_Toc417658078"/>
      <w:bookmarkStart w:id="487" w:name="_Toc418605899"/>
      <w:bookmarkStart w:id="488" w:name="_Toc417658079"/>
      <w:bookmarkStart w:id="489" w:name="_Toc418605900"/>
      <w:bookmarkStart w:id="490" w:name="_Toc318443546"/>
      <w:bookmarkStart w:id="491" w:name="_Toc318443813"/>
      <w:bookmarkStart w:id="492" w:name="_Toc318443967"/>
      <w:bookmarkStart w:id="493" w:name="_Toc318444012"/>
      <w:bookmarkStart w:id="494" w:name="_Toc319495553"/>
      <w:bookmarkStart w:id="495" w:name="_Toc319577568"/>
      <w:bookmarkStart w:id="496" w:name="_Toc319652998"/>
      <w:bookmarkStart w:id="497" w:name="_Toc319653066"/>
      <w:bookmarkStart w:id="498" w:name="_Toc308677925"/>
      <w:bookmarkStart w:id="499" w:name="_Toc308678290"/>
      <w:bookmarkStart w:id="500" w:name="_Toc308697675"/>
      <w:bookmarkStart w:id="501" w:name="_Toc307562028"/>
      <w:bookmarkStart w:id="502" w:name="_Toc307571496"/>
      <w:bookmarkStart w:id="503" w:name="_Toc307581136"/>
      <w:bookmarkStart w:id="504" w:name="_Toc308677928"/>
      <w:bookmarkStart w:id="505" w:name="_Toc308678293"/>
      <w:bookmarkStart w:id="506" w:name="_Toc308697678"/>
      <w:bookmarkStart w:id="507" w:name="_Toc527627500"/>
      <w:bookmarkStart w:id="508" w:name="_Toc150776118"/>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F4559C">
        <w:rPr>
          <w:rFonts w:asciiTheme="minorHAnsi" w:hAnsiTheme="minorHAnsi"/>
          <w:sz w:val="28"/>
          <w:szCs w:val="22"/>
        </w:rPr>
        <w:t>Specific characteristics for the subscription of specific Services</w:t>
      </w:r>
      <w:bookmarkEnd w:id="507"/>
      <w:bookmarkEnd w:id="508"/>
    </w:p>
    <w:p w14:paraId="6C580D2E" w14:textId="368CEA01"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509" w:name="_Toc527627501"/>
      <w:bookmarkStart w:id="510" w:name="_Toc150776119"/>
      <w:r w:rsidRPr="00F4559C">
        <w:rPr>
          <w:rFonts w:asciiTheme="minorHAnsi" w:hAnsiTheme="minorHAnsi"/>
          <w:sz w:val="24"/>
          <w:szCs w:val="20"/>
        </w:rPr>
        <w:t>Services at End Users Domestic Points</w:t>
      </w:r>
      <w:bookmarkEnd w:id="509"/>
      <w:ins w:id="511" w:author="Degroote Quentin" w:date="2023-10-13T13:54:00Z">
        <w:r w:rsidR="00BB1D9E">
          <w:rPr>
            <w:rFonts w:asciiTheme="minorHAnsi" w:hAnsiTheme="minorHAnsi"/>
            <w:sz w:val="24"/>
            <w:szCs w:val="20"/>
          </w:rPr>
          <w:t xml:space="preserve"> and Domestic Points for Injection</w:t>
        </w:r>
      </w:ins>
      <w:bookmarkEnd w:id="510"/>
    </w:p>
    <w:p w14:paraId="08FE94C7"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bookmarkStart w:id="512" w:name="_Toc319577574"/>
      <w:bookmarkStart w:id="513" w:name="_Toc319653004"/>
      <w:bookmarkStart w:id="514" w:name="_Toc319653072"/>
      <w:bookmarkStart w:id="515" w:name="_Toc319577575"/>
      <w:bookmarkStart w:id="516" w:name="_Toc319653005"/>
      <w:bookmarkStart w:id="517" w:name="_Toc319653073"/>
      <w:bookmarkStart w:id="518" w:name="_Toc319577576"/>
      <w:bookmarkStart w:id="519" w:name="_Toc319653006"/>
      <w:bookmarkStart w:id="520" w:name="_Toc319653074"/>
      <w:bookmarkStart w:id="521" w:name="_Toc319577577"/>
      <w:bookmarkStart w:id="522" w:name="_Toc319653007"/>
      <w:bookmarkStart w:id="523" w:name="_Toc319653075"/>
      <w:bookmarkStart w:id="524" w:name="_Toc318444018"/>
      <w:bookmarkStart w:id="525" w:name="_Ref433905552"/>
      <w:bookmarkStart w:id="526" w:name="_Ref504118750"/>
      <w:bookmarkEnd w:id="512"/>
      <w:bookmarkEnd w:id="513"/>
      <w:bookmarkEnd w:id="514"/>
      <w:bookmarkEnd w:id="515"/>
      <w:bookmarkEnd w:id="516"/>
      <w:bookmarkEnd w:id="517"/>
      <w:bookmarkEnd w:id="518"/>
      <w:bookmarkEnd w:id="519"/>
      <w:bookmarkEnd w:id="520"/>
      <w:bookmarkEnd w:id="521"/>
      <w:bookmarkEnd w:id="522"/>
      <w:bookmarkEnd w:id="523"/>
      <w:r w:rsidRPr="00F4559C">
        <w:rPr>
          <w:rFonts w:asciiTheme="minorHAnsi" w:hAnsiTheme="minorHAnsi"/>
          <w:sz w:val="22"/>
          <w:szCs w:val="16"/>
        </w:rPr>
        <w:t>Allocation Agreement</w:t>
      </w:r>
      <w:bookmarkEnd w:id="524"/>
      <w:bookmarkEnd w:id="525"/>
      <w:bookmarkEnd w:id="526"/>
    </w:p>
    <w:p w14:paraId="299E3B89" w14:textId="6343E1F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Transmission System Operator sends through EDP an Allocation Agreement as published on the Fluxys Belgium website with the proposed Gas Allocation Rule to the End User of the End User Domestic Point</w:t>
      </w:r>
      <w:ins w:id="527" w:author="Degroote Quentin" w:date="2023-10-13T13:55:00Z">
        <w:r w:rsidR="00F30357">
          <w:rPr>
            <w:rFonts w:asciiTheme="minorHAnsi" w:hAnsiTheme="minorHAnsi"/>
            <w:szCs w:val="16"/>
            <w:lang w:val="en-GB"/>
          </w:rPr>
          <w:t xml:space="preserve"> or the Local Producer of the Domestic Point for Injection</w:t>
        </w:r>
      </w:ins>
      <w:r w:rsidRPr="00F4559C">
        <w:rPr>
          <w:rFonts w:asciiTheme="minorHAnsi" w:hAnsiTheme="minorHAnsi"/>
          <w:szCs w:val="16"/>
          <w:lang w:val="en-GB"/>
        </w:rPr>
        <w:t xml:space="preserve"> and to the involved Network User(s) for signature through EDP. Upon request of the End User</w:t>
      </w:r>
      <w:ins w:id="528" w:author="Degroote Quentin" w:date="2023-10-13T13:55:00Z">
        <w:r w:rsidR="007F4322">
          <w:rPr>
            <w:rFonts w:asciiTheme="minorHAnsi" w:hAnsiTheme="minorHAnsi"/>
            <w:szCs w:val="16"/>
            <w:lang w:val="en-GB"/>
          </w:rPr>
          <w:t xml:space="preserve"> or the Local Producer</w:t>
        </w:r>
      </w:ins>
      <w:r w:rsidRPr="00F4559C">
        <w:rPr>
          <w:rFonts w:asciiTheme="minorHAnsi" w:hAnsiTheme="minorHAnsi"/>
          <w:szCs w:val="16"/>
          <w:lang w:val="en-GB"/>
        </w:rPr>
        <w:t>, this Allocation Agreement document can be made anonymous when sent to multiple Network Users, with the exception of an Allocation Agreement allowing the pooling of capacities between different Network User on one End User Domestic Point. Upon request of the Network User or End User</w:t>
      </w:r>
      <w:ins w:id="529" w:author="Degroote Quentin" w:date="2023-10-13T13:56:00Z">
        <w:r w:rsidR="00DB4DFB">
          <w:rPr>
            <w:rFonts w:asciiTheme="minorHAnsi" w:hAnsiTheme="minorHAnsi"/>
            <w:szCs w:val="16"/>
            <w:lang w:val="en-GB"/>
          </w:rPr>
          <w:t xml:space="preserve"> or Local Producer</w:t>
        </w:r>
      </w:ins>
      <w:r w:rsidRPr="00F4559C">
        <w:rPr>
          <w:rFonts w:asciiTheme="minorHAnsi" w:hAnsiTheme="minorHAnsi"/>
          <w:szCs w:val="16"/>
          <w:lang w:val="en-GB"/>
        </w:rPr>
        <w:t>, the Allocation Agreement can still be published on EDP. The Allocation Agreements signed by all involved parties are published on EDP unless made anonymous.</w:t>
      </w:r>
    </w:p>
    <w:p w14:paraId="365EB4D0" w14:textId="679D7A94" w:rsidR="005A4150" w:rsidRPr="00F4559C" w:rsidRDefault="005A4150" w:rsidP="005A4150">
      <w:pPr>
        <w:spacing w:after="240"/>
        <w:jc w:val="both"/>
        <w:rPr>
          <w:rFonts w:asciiTheme="minorHAnsi" w:hAnsiTheme="minorHAnsi"/>
          <w:iCs/>
          <w:lang w:val="en-GB"/>
        </w:rPr>
      </w:pPr>
      <w:r w:rsidRPr="00F4559C">
        <w:rPr>
          <w:rFonts w:asciiTheme="minorHAnsi" w:hAnsiTheme="minorHAnsi"/>
          <w:iCs/>
          <w:lang w:val="en-GB"/>
        </w:rPr>
        <w:t>In case the Allocation Agreement is not signed by End User</w:t>
      </w:r>
      <w:ins w:id="530" w:author="Degroote Quentin" w:date="2023-10-13T13:56:00Z">
        <w:r w:rsidR="00DB4DFB">
          <w:rPr>
            <w:rFonts w:asciiTheme="minorHAnsi" w:hAnsiTheme="minorHAnsi"/>
            <w:iCs/>
            <w:lang w:val="en-GB"/>
          </w:rPr>
          <w:t xml:space="preserve"> or Local Producer</w:t>
        </w:r>
      </w:ins>
      <w:r w:rsidRPr="00F4559C">
        <w:rPr>
          <w:rFonts w:asciiTheme="minorHAnsi" w:hAnsiTheme="minorHAnsi"/>
          <w:iCs/>
          <w:lang w:val="en-GB"/>
        </w:rPr>
        <w:t xml:space="preserve"> and/or (one of) the involved Network User(s) before the start date of the subscribed Transmission Service, the TSO contacts the End User</w:t>
      </w:r>
      <w:ins w:id="531" w:author="Degroote Quentin" w:date="2023-10-13T13:56:00Z">
        <w:r w:rsidR="00832162">
          <w:rPr>
            <w:rFonts w:asciiTheme="minorHAnsi" w:hAnsiTheme="minorHAnsi"/>
            <w:iCs/>
            <w:lang w:val="en-GB"/>
          </w:rPr>
          <w:t xml:space="preserve"> or the Local Producer</w:t>
        </w:r>
      </w:ins>
      <w:r w:rsidRPr="00F4559C">
        <w:rPr>
          <w:rFonts w:asciiTheme="minorHAnsi" w:hAnsiTheme="minorHAnsi"/>
          <w:iCs/>
          <w:lang w:val="en-GB"/>
        </w:rPr>
        <w:t>.  The provisional allocations (</w:t>
      </w:r>
      <w:proofErr w:type="spellStart"/>
      <w:r w:rsidRPr="00F4559C">
        <w:rPr>
          <w:rFonts w:asciiTheme="minorHAnsi" w:hAnsiTheme="minorHAnsi"/>
          <w:iCs/>
          <w:lang w:val="en-GB"/>
        </w:rPr>
        <w:t>XEA</w:t>
      </w:r>
      <w:r w:rsidRPr="00F4559C">
        <w:rPr>
          <w:rFonts w:asciiTheme="minorHAnsi" w:hAnsiTheme="minorHAnsi"/>
          <w:iCs/>
          <w:vertAlign w:val="subscript"/>
          <w:lang w:val="en-GB"/>
        </w:rPr>
        <w:t>h</w:t>
      </w:r>
      <w:proofErr w:type="spellEnd"/>
      <w:r w:rsidRPr="00F4559C">
        <w:rPr>
          <w:rFonts w:asciiTheme="minorHAnsi" w:hAnsiTheme="minorHAnsi"/>
          <w:iCs/>
          <w:lang w:val="en-GB"/>
        </w:rPr>
        <w:t xml:space="preserve"> </w:t>
      </w:r>
      <w:bookmarkStart w:id="532" w:name="_Hlk527953817"/>
      <w:r w:rsidRPr="00F4559C">
        <w:rPr>
          <w:rFonts w:asciiTheme="minorHAnsi" w:hAnsiTheme="minorHAnsi"/>
          <w:iCs/>
          <w:lang w:val="en-GB"/>
        </w:rPr>
        <w:t xml:space="preserve">and </w:t>
      </w:r>
      <w:proofErr w:type="spellStart"/>
      <w:r w:rsidRPr="00F4559C">
        <w:rPr>
          <w:rFonts w:asciiTheme="minorHAnsi" w:hAnsiTheme="minorHAnsi"/>
          <w:iCs/>
          <w:lang w:val="en-GB"/>
        </w:rPr>
        <w:t>EEA</w:t>
      </w:r>
      <w:r w:rsidRPr="00F4559C">
        <w:rPr>
          <w:rFonts w:asciiTheme="minorHAnsi" w:hAnsiTheme="minorHAnsi"/>
          <w:iCs/>
          <w:vertAlign w:val="subscript"/>
          <w:lang w:val="en-GB"/>
        </w:rPr>
        <w:t>h</w:t>
      </w:r>
      <w:bookmarkEnd w:id="532"/>
      <w:proofErr w:type="spellEnd"/>
      <w:r w:rsidRPr="00F4559C">
        <w:rPr>
          <w:rFonts w:asciiTheme="minorHAnsi" w:hAnsiTheme="minorHAnsi"/>
          <w:iCs/>
          <w:lang w:val="en-GB"/>
        </w:rPr>
        <w:t xml:space="preserve">) for the concerned End User Domestic Point </w:t>
      </w:r>
      <w:ins w:id="533" w:author="Degroote Quentin" w:date="2023-10-13T13:59:00Z">
        <w:r w:rsidR="00F977ED">
          <w:rPr>
            <w:rFonts w:asciiTheme="minorHAnsi" w:hAnsiTheme="minorHAnsi"/>
            <w:iCs/>
            <w:lang w:val="en-GB"/>
          </w:rPr>
          <w:t xml:space="preserve">or Domestic Point for Injection </w:t>
        </w:r>
      </w:ins>
      <w:r w:rsidRPr="00F4559C">
        <w:rPr>
          <w:rFonts w:asciiTheme="minorHAnsi" w:hAnsiTheme="minorHAnsi"/>
          <w:iCs/>
          <w:lang w:val="en-GB"/>
        </w:rPr>
        <w:t>will be performed as indicated by the End User</w:t>
      </w:r>
      <w:ins w:id="534" w:author="Degroote Quentin" w:date="2023-10-13T13:59:00Z">
        <w:r w:rsidR="00F977ED">
          <w:rPr>
            <w:rFonts w:asciiTheme="minorHAnsi" w:hAnsiTheme="minorHAnsi"/>
            <w:iCs/>
            <w:lang w:val="en-GB"/>
          </w:rPr>
          <w:t xml:space="preserve"> or the Local Producer</w:t>
        </w:r>
      </w:ins>
      <w:r w:rsidRPr="00F4559C">
        <w:rPr>
          <w:rFonts w:asciiTheme="minorHAnsi" w:hAnsiTheme="minorHAnsi"/>
          <w:iCs/>
          <w:lang w:val="en-GB"/>
        </w:rPr>
        <w:t>, until a signed Allocation Agreement is received by the TSO.</w:t>
      </w:r>
    </w:p>
    <w:p w14:paraId="6A4B5252" w14:textId="5BA3037B" w:rsidR="005A4150" w:rsidRPr="00F4559C" w:rsidRDefault="005A4150" w:rsidP="005A4150">
      <w:pPr>
        <w:spacing w:after="240"/>
        <w:jc w:val="both"/>
        <w:rPr>
          <w:rFonts w:asciiTheme="minorHAnsi" w:hAnsiTheme="minorHAnsi"/>
          <w:iCs/>
          <w:lang w:val="en-GB"/>
        </w:rPr>
      </w:pPr>
      <w:r w:rsidRPr="00F4559C">
        <w:rPr>
          <w:rFonts w:asciiTheme="minorHAnsi" w:hAnsiTheme="minorHAnsi"/>
          <w:iCs/>
          <w:lang w:val="en-GB"/>
        </w:rPr>
        <w:t>The TSO may in no case be held liable for the consequences of a non-signed Allocation Agreement. Network User(s) having subscribed Transmission Services at an End User Domestic Point</w:t>
      </w:r>
      <w:ins w:id="535" w:author="Degroote Quentin" w:date="2023-10-13T13:59:00Z">
        <w:r w:rsidR="007C1FF0">
          <w:rPr>
            <w:rFonts w:asciiTheme="minorHAnsi" w:hAnsiTheme="minorHAnsi"/>
            <w:iCs/>
            <w:lang w:val="en-GB"/>
          </w:rPr>
          <w:t xml:space="preserve"> or </w:t>
        </w:r>
      </w:ins>
      <w:ins w:id="536" w:author="Degroote Quentin" w:date="2023-10-13T14:00:00Z">
        <w:r w:rsidR="007C1FF0">
          <w:rPr>
            <w:rFonts w:asciiTheme="minorHAnsi" w:hAnsiTheme="minorHAnsi"/>
            <w:iCs/>
            <w:lang w:val="en-GB"/>
          </w:rPr>
          <w:t>a</w:t>
        </w:r>
      </w:ins>
      <w:ins w:id="537" w:author="Degroote Quentin" w:date="2023-10-13T13:59:00Z">
        <w:r w:rsidR="007C1FF0">
          <w:rPr>
            <w:rFonts w:asciiTheme="minorHAnsi" w:hAnsiTheme="minorHAnsi"/>
            <w:iCs/>
            <w:lang w:val="en-GB"/>
          </w:rPr>
          <w:t xml:space="preserve"> Dome</w:t>
        </w:r>
      </w:ins>
      <w:ins w:id="538" w:author="Degroote Quentin" w:date="2023-10-13T14:00:00Z">
        <w:r w:rsidR="007C1FF0">
          <w:rPr>
            <w:rFonts w:asciiTheme="minorHAnsi" w:hAnsiTheme="minorHAnsi"/>
            <w:iCs/>
            <w:lang w:val="en-GB"/>
          </w:rPr>
          <w:t>stic Point for Injection</w:t>
        </w:r>
      </w:ins>
      <w:r w:rsidRPr="00F4559C">
        <w:rPr>
          <w:rFonts w:asciiTheme="minorHAnsi" w:hAnsiTheme="minorHAnsi"/>
          <w:iCs/>
          <w:lang w:val="en-GB"/>
        </w:rPr>
        <w:t>, but not having signed the Allocation Agreement defends,  holds harmless and indemnify the TSO from and against any demand or claim regarding the provisional allocations of the End User</w:t>
      </w:r>
      <w:ins w:id="539" w:author="Degroote Quentin" w:date="2023-10-13T14:00:00Z">
        <w:r w:rsidR="007C1FF0">
          <w:rPr>
            <w:rFonts w:asciiTheme="minorHAnsi" w:hAnsiTheme="minorHAnsi"/>
            <w:iCs/>
            <w:lang w:val="en-GB"/>
          </w:rPr>
          <w:t xml:space="preserve"> or the Local</w:t>
        </w:r>
      </w:ins>
      <w:r w:rsidRPr="00F4559C">
        <w:rPr>
          <w:rFonts w:asciiTheme="minorHAnsi" w:hAnsiTheme="minorHAnsi"/>
          <w:iCs/>
          <w:lang w:val="en-GB"/>
        </w:rPr>
        <w:t xml:space="preserve"> </w:t>
      </w:r>
      <w:ins w:id="540" w:author="Degroote Quentin" w:date="2023-10-13T14:00:00Z">
        <w:r w:rsidR="007C1FF0">
          <w:rPr>
            <w:rFonts w:asciiTheme="minorHAnsi" w:hAnsiTheme="minorHAnsi"/>
            <w:iCs/>
            <w:lang w:val="en-GB"/>
          </w:rPr>
          <w:t xml:space="preserve">Producer </w:t>
        </w:r>
      </w:ins>
      <w:r w:rsidRPr="00F4559C">
        <w:rPr>
          <w:rFonts w:asciiTheme="minorHAnsi" w:hAnsiTheme="minorHAnsi"/>
          <w:iCs/>
          <w:lang w:val="en-GB"/>
        </w:rPr>
        <w:t>or of the other Network User(s) involved at such End User Domestic Point</w:t>
      </w:r>
      <w:ins w:id="541" w:author="Degroote Quentin" w:date="2023-10-13T14:00:00Z">
        <w:r w:rsidR="00DE60C9">
          <w:rPr>
            <w:rFonts w:asciiTheme="minorHAnsi" w:hAnsiTheme="minorHAnsi"/>
            <w:iCs/>
            <w:lang w:val="en-GB"/>
          </w:rPr>
          <w:t xml:space="preserve"> or Domestic Point for Injection</w:t>
        </w:r>
      </w:ins>
      <w:r w:rsidRPr="00F4559C">
        <w:rPr>
          <w:rFonts w:asciiTheme="minorHAnsi" w:hAnsiTheme="minorHAnsi"/>
          <w:iCs/>
          <w:lang w:val="en-GB"/>
        </w:rPr>
        <w:t xml:space="preserve">. </w:t>
      </w:r>
    </w:p>
    <w:p w14:paraId="66A20DEC" w14:textId="2A7B5A52" w:rsidR="005A4150" w:rsidRPr="00F4559C" w:rsidRDefault="005A4150" w:rsidP="005A4150">
      <w:pPr>
        <w:spacing w:after="240"/>
        <w:jc w:val="both"/>
        <w:rPr>
          <w:rFonts w:asciiTheme="minorHAnsi" w:hAnsiTheme="minorHAnsi"/>
          <w:szCs w:val="16"/>
        </w:rPr>
      </w:pPr>
      <w:r w:rsidRPr="00F4559C">
        <w:rPr>
          <w:rFonts w:asciiTheme="minorHAnsi" w:hAnsiTheme="minorHAnsi"/>
          <w:szCs w:val="16"/>
          <w:lang w:val="en-GB"/>
        </w:rPr>
        <w:t>In case the Network User wants to participate into the pooling of their capacities with one or more other Network User(s) at an End User Domestic Point</w:t>
      </w:r>
      <w:ins w:id="542" w:author="Degroote Quentin" w:date="2023-10-13T14:00:00Z">
        <w:r w:rsidR="00DE60C9">
          <w:rPr>
            <w:rFonts w:asciiTheme="minorHAnsi" w:hAnsiTheme="minorHAnsi"/>
            <w:szCs w:val="16"/>
            <w:lang w:val="en-GB"/>
          </w:rPr>
          <w:t xml:space="preserve"> or a Domestic Point for Injection</w:t>
        </w:r>
      </w:ins>
      <w:r w:rsidRPr="00F4559C">
        <w:rPr>
          <w:rFonts w:asciiTheme="minorHAnsi" w:hAnsiTheme="minorHAnsi"/>
          <w:szCs w:val="16"/>
          <w:lang w:val="en-GB"/>
        </w:rPr>
        <w:t xml:space="preserve">, the involved Network Users have to specify specific roles of the different Network </w:t>
      </w:r>
      <w:r w:rsidRPr="00F4559C">
        <w:rPr>
          <w:rFonts w:asciiTheme="minorHAnsi" w:hAnsiTheme="minorHAnsi"/>
          <w:szCs w:val="16"/>
          <w:lang w:val="en-GB"/>
        </w:rPr>
        <w:lastRenderedPageBreak/>
        <w:t>Users and agree on this in the Gas Allocation Rule in the Allocation Agreement. The Network Users pooling capacities on an End User Domestic Point</w:t>
      </w:r>
      <w:ins w:id="543" w:author="Degroote Quentin" w:date="2023-10-13T14:01:00Z">
        <w:r w:rsidR="00576184">
          <w:rPr>
            <w:rFonts w:asciiTheme="minorHAnsi" w:hAnsiTheme="minorHAnsi"/>
            <w:szCs w:val="16"/>
            <w:lang w:val="en-GB"/>
          </w:rPr>
          <w:t xml:space="preserve"> or a Domestic Point for Injection</w:t>
        </w:r>
      </w:ins>
      <w:r w:rsidRPr="00F4559C">
        <w:rPr>
          <w:rFonts w:asciiTheme="minorHAnsi" w:hAnsiTheme="minorHAnsi"/>
          <w:szCs w:val="16"/>
          <w:lang w:val="en-GB"/>
        </w:rPr>
        <w:t xml:space="preserve"> also have to inform each other of their subscribed levels of MTSR at the End User Domestic Point </w:t>
      </w:r>
      <w:ins w:id="544" w:author="Degroote Quentin" w:date="2023-10-13T14:01:00Z">
        <w:r w:rsidR="00576184">
          <w:rPr>
            <w:rFonts w:asciiTheme="minorHAnsi" w:hAnsiTheme="minorHAnsi"/>
            <w:szCs w:val="16"/>
            <w:lang w:val="en-GB"/>
          </w:rPr>
          <w:t xml:space="preserve">or Domestic Point for Injection </w:t>
        </w:r>
      </w:ins>
      <w:r w:rsidRPr="00F4559C">
        <w:rPr>
          <w:rFonts w:asciiTheme="minorHAnsi" w:hAnsiTheme="minorHAnsi"/>
          <w:szCs w:val="16"/>
          <w:lang w:val="en-GB"/>
        </w:rPr>
        <w:t>and shall inform each other immediately of any changes of such level of MTSR during the entire period between the Start and End Date of this Agreement.</w:t>
      </w:r>
    </w:p>
    <w:p w14:paraId="71FCF36B" w14:textId="5179ABBF"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r w:rsidRPr="00F4559C">
        <w:rPr>
          <w:rFonts w:asciiTheme="minorHAnsi" w:hAnsiTheme="minorHAnsi"/>
          <w:sz w:val="22"/>
          <w:szCs w:val="16"/>
        </w:rPr>
        <w:t>Link with Connection Agreement of considered End User</w:t>
      </w:r>
      <w:ins w:id="545" w:author="Degroote Quentin" w:date="2023-10-13T14:01:00Z">
        <w:r w:rsidR="00E620F8">
          <w:rPr>
            <w:rFonts w:asciiTheme="minorHAnsi" w:hAnsiTheme="minorHAnsi"/>
            <w:sz w:val="22"/>
            <w:szCs w:val="16"/>
          </w:rPr>
          <w:t xml:space="preserve"> or Local Producer</w:t>
        </w:r>
      </w:ins>
    </w:p>
    <w:p w14:paraId="1013442A" w14:textId="5B6B6BA3"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In case the Connection Agreement between the considered End User</w:t>
      </w:r>
      <w:ins w:id="546" w:author="Degroote Quentin" w:date="2023-10-13T14:01:00Z">
        <w:r w:rsidR="00E620F8">
          <w:rPr>
            <w:rFonts w:asciiTheme="minorHAnsi" w:hAnsiTheme="minorHAnsi"/>
            <w:szCs w:val="16"/>
            <w:lang w:val="en-GB"/>
          </w:rPr>
          <w:t xml:space="preserve"> or Local Producer</w:t>
        </w:r>
      </w:ins>
      <w:r w:rsidRPr="00F4559C">
        <w:rPr>
          <w:rFonts w:asciiTheme="minorHAnsi" w:hAnsiTheme="minorHAnsi"/>
          <w:szCs w:val="16"/>
          <w:lang w:val="en-GB"/>
        </w:rPr>
        <w:t xml:space="preserve"> and the TSO is terminated, the Service Confirmation Form of the Network User at the considered End User Domestic Point</w:t>
      </w:r>
      <w:ins w:id="547" w:author="Degroote Quentin" w:date="2023-10-13T14:02:00Z">
        <w:r w:rsidR="00E620F8">
          <w:rPr>
            <w:rFonts w:asciiTheme="minorHAnsi" w:hAnsiTheme="minorHAnsi"/>
            <w:szCs w:val="16"/>
            <w:lang w:val="en-GB"/>
          </w:rPr>
          <w:t xml:space="preserve"> or Domestic Point for Injection</w:t>
        </w:r>
      </w:ins>
      <w:r w:rsidRPr="00F4559C">
        <w:rPr>
          <w:rFonts w:asciiTheme="minorHAnsi" w:hAnsiTheme="minorHAnsi"/>
          <w:szCs w:val="16"/>
          <w:lang w:val="en-GB"/>
        </w:rPr>
        <w:t xml:space="preserve"> shall be adjusted accordingly. </w:t>
      </w:r>
    </w:p>
    <w:p w14:paraId="16FF3532" w14:textId="2D866C5C"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548" w:name="_Toc418605902"/>
      <w:bookmarkStart w:id="549" w:name="_Toc418605903"/>
      <w:bookmarkStart w:id="550" w:name="_Toc418605904"/>
      <w:bookmarkStart w:id="551" w:name="_Toc418605905"/>
      <w:bookmarkStart w:id="552" w:name="_Toc418605906"/>
      <w:bookmarkStart w:id="553" w:name="_Toc418605907"/>
      <w:bookmarkStart w:id="554" w:name="_Toc418605908"/>
      <w:bookmarkStart w:id="555" w:name="_Toc418605909"/>
      <w:bookmarkStart w:id="556" w:name="_Toc418605910"/>
      <w:bookmarkStart w:id="557" w:name="_Toc418605911"/>
      <w:bookmarkStart w:id="558" w:name="_Toc418605912"/>
      <w:bookmarkStart w:id="559" w:name="_Toc418605913"/>
      <w:bookmarkStart w:id="560" w:name="_Toc418605914"/>
      <w:bookmarkStart w:id="561" w:name="_Toc418605915"/>
      <w:bookmarkStart w:id="562" w:name="_Toc418605916"/>
      <w:bookmarkStart w:id="563" w:name="_Toc418605917"/>
      <w:bookmarkStart w:id="564" w:name="_Toc418605918"/>
      <w:bookmarkStart w:id="565" w:name="_Toc418605919"/>
      <w:bookmarkStart w:id="566" w:name="_Toc418605920"/>
      <w:bookmarkStart w:id="567" w:name="_Toc418605921"/>
      <w:bookmarkStart w:id="568" w:name="_Toc418605922"/>
      <w:bookmarkStart w:id="569" w:name="_Toc418605923"/>
      <w:bookmarkStart w:id="570" w:name="_Toc418605924"/>
      <w:bookmarkStart w:id="571" w:name="_Toc466293229"/>
      <w:bookmarkStart w:id="572" w:name="_Toc466293533"/>
      <w:bookmarkStart w:id="573" w:name="_Toc466293586"/>
      <w:bookmarkStart w:id="574" w:name="_Toc466293639"/>
      <w:bookmarkStart w:id="575" w:name="_Toc466293230"/>
      <w:bookmarkStart w:id="576" w:name="_Toc466293534"/>
      <w:bookmarkStart w:id="577" w:name="_Toc466293587"/>
      <w:bookmarkStart w:id="578" w:name="_Toc466293640"/>
      <w:bookmarkStart w:id="579" w:name="_Toc466293233"/>
      <w:bookmarkStart w:id="580" w:name="_Toc466293537"/>
      <w:bookmarkStart w:id="581" w:name="_Toc466293590"/>
      <w:bookmarkStart w:id="582" w:name="_Toc466293643"/>
      <w:bookmarkStart w:id="583" w:name="_Toc466293234"/>
      <w:bookmarkStart w:id="584" w:name="_Toc466293538"/>
      <w:bookmarkStart w:id="585" w:name="_Toc466293591"/>
      <w:bookmarkStart w:id="586" w:name="_Toc466293644"/>
      <w:bookmarkStart w:id="587" w:name="_Toc466293235"/>
      <w:bookmarkStart w:id="588" w:name="_Toc466293539"/>
      <w:bookmarkStart w:id="589" w:name="_Toc466293592"/>
      <w:bookmarkStart w:id="590" w:name="_Toc466293645"/>
      <w:bookmarkStart w:id="591" w:name="_Toc466293236"/>
      <w:bookmarkStart w:id="592" w:name="_Toc466293540"/>
      <w:bookmarkStart w:id="593" w:name="_Toc466293593"/>
      <w:bookmarkStart w:id="594" w:name="_Toc466293646"/>
      <w:bookmarkStart w:id="595" w:name="_Toc466293237"/>
      <w:bookmarkStart w:id="596" w:name="_Toc466293541"/>
      <w:bookmarkStart w:id="597" w:name="_Toc466293594"/>
      <w:bookmarkStart w:id="598" w:name="_Toc466293647"/>
      <w:bookmarkStart w:id="599" w:name="_Toc466293238"/>
      <w:bookmarkStart w:id="600" w:name="_Toc466293542"/>
      <w:bookmarkStart w:id="601" w:name="_Toc466293595"/>
      <w:bookmarkStart w:id="602" w:name="_Toc466293648"/>
      <w:bookmarkStart w:id="603" w:name="_Toc466293239"/>
      <w:bookmarkStart w:id="604" w:name="_Toc466293543"/>
      <w:bookmarkStart w:id="605" w:name="_Toc466293596"/>
      <w:bookmarkStart w:id="606" w:name="_Toc466293649"/>
      <w:bookmarkStart w:id="607" w:name="_Toc466293241"/>
      <w:bookmarkStart w:id="608" w:name="_Toc466293545"/>
      <w:bookmarkStart w:id="609" w:name="_Toc466293598"/>
      <w:bookmarkStart w:id="610" w:name="_Toc466293651"/>
      <w:bookmarkStart w:id="611" w:name="_Toc504059610"/>
      <w:bookmarkStart w:id="612" w:name="_Toc527627504"/>
      <w:bookmarkStart w:id="613" w:name="_Toc150776120"/>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F4559C">
        <w:rPr>
          <w:rFonts w:asciiTheme="minorHAnsi" w:hAnsiTheme="minorHAnsi"/>
          <w:sz w:val="24"/>
          <w:szCs w:val="20"/>
        </w:rPr>
        <w:t xml:space="preserve">Quality Conversion </w:t>
      </w:r>
      <w:r w:rsidR="008A2D7C">
        <w:rPr>
          <w:rFonts w:asciiTheme="minorHAnsi" w:hAnsiTheme="minorHAnsi"/>
          <w:sz w:val="24"/>
          <w:szCs w:val="20"/>
        </w:rPr>
        <w:t xml:space="preserve">to </w:t>
      </w:r>
      <w:r w:rsidRPr="00F4559C">
        <w:rPr>
          <w:rFonts w:asciiTheme="minorHAnsi" w:hAnsiTheme="minorHAnsi"/>
          <w:sz w:val="24"/>
          <w:szCs w:val="20"/>
        </w:rPr>
        <w:t>H</w:t>
      </w:r>
      <w:bookmarkEnd w:id="611"/>
      <w:bookmarkEnd w:id="612"/>
      <w:bookmarkEnd w:id="613"/>
    </w:p>
    <w:p w14:paraId="456DC3EF" w14:textId="0E381C11" w:rsidR="00E37898"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Quality Conversion </w:t>
      </w:r>
      <w:r w:rsidR="008A2D7C">
        <w:rPr>
          <w:rFonts w:asciiTheme="minorHAnsi" w:hAnsiTheme="minorHAnsi"/>
          <w:szCs w:val="16"/>
          <w:lang w:val="en-GB"/>
        </w:rPr>
        <w:t xml:space="preserve">to </w:t>
      </w:r>
      <w:r w:rsidRPr="00F4559C">
        <w:rPr>
          <w:rFonts w:asciiTheme="minorHAnsi" w:hAnsiTheme="minorHAnsi"/>
          <w:szCs w:val="16"/>
          <w:lang w:val="en-GB"/>
        </w:rPr>
        <w:t xml:space="preserve">H Services can be subscribed </w:t>
      </w:r>
      <w:r w:rsidR="00E37898">
        <w:rPr>
          <w:rFonts w:asciiTheme="minorHAnsi" w:hAnsiTheme="minorHAnsi"/>
          <w:szCs w:val="16"/>
          <w:lang w:val="en-GB"/>
        </w:rPr>
        <w:t xml:space="preserve">: </w:t>
      </w:r>
    </w:p>
    <w:p w14:paraId="175F8590" w14:textId="19998175" w:rsidR="006C39E0" w:rsidRDefault="00E37898" w:rsidP="008707F6">
      <w:pPr>
        <w:numPr>
          <w:ilvl w:val="0"/>
          <w:numId w:val="5"/>
        </w:numPr>
        <w:spacing w:before="160" w:after="160"/>
        <w:jc w:val="both"/>
        <w:rPr>
          <w:rFonts w:asciiTheme="minorHAnsi" w:hAnsiTheme="minorHAnsi"/>
          <w:szCs w:val="16"/>
          <w:lang w:val="en-GB"/>
        </w:rPr>
      </w:pPr>
      <w:r>
        <w:rPr>
          <w:rFonts w:asciiTheme="minorHAnsi" w:hAnsiTheme="minorHAnsi"/>
          <w:szCs w:val="16"/>
          <w:lang w:val="en-GB"/>
        </w:rPr>
        <w:t xml:space="preserve">For </w:t>
      </w:r>
      <w:r w:rsidR="00F90090">
        <w:rPr>
          <w:rFonts w:asciiTheme="minorHAnsi" w:hAnsiTheme="minorHAnsi"/>
          <w:szCs w:val="16"/>
          <w:lang w:val="en-GB"/>
        </w:rPr>
        <w:t>Installation Point “</w:t>
      </w:r>
      <w:r w:rsidR="00F90090" w:rsidRPr="00AB620D">
        <w:rPr>
          <w:rFonts w:asciiTheme="minorHAnsi" w:hAnsiTheme="minorHAnsi"/>
          <w:szCs w:val="16"/>
          <w:lang w:val="en-GB"/>
        </w:rPr>
        <w:t>QC</w:t>
      </w:r>
      <w:r w:rsidR="00F90090">
        <w:rPr>
          <w:rFonts w:asciiTheme="minorHAnsi" w:hAnsiTheme="minorHAnsi"/>
          <w:szCs w:val="16"/>
          <w:lang w:val="en-GB"/>
        </w:rPr>
        <w:t xml:space="preserve">” : </w:t>
      </w:r>
      <w:r w:rsidR="00671365">
        <w:rPr>
          <w:rFonts w:asciiTheme="minorHAnsi" w:hAnsiTheme="minorHAnsi"/>
          <w:szCs w:val="16"/>
          <w:lang w:val="en-GB"/>
        </w:rPr>
        <w:t>T</w:t>
      </w:r>
      <w:r w:rsidR="005A4150" w:rsidRPr="003C3AFF">
        <w:rPr>
          <w:rFonts w:asciiTheme="minorHAnsi" w:hAnsiTheme="minorHAnsi"/>
          <w:szCs w:val="16"/>
          <w:lang w:val="en-GB"/>
        </w:rPr>
        <w:t>hrough PRISMA for a Service Period of minimum 1 day</w:t>
      </w:r>
      <w:r w:rsidR="00467FC1">
        <w:rPr>
          <w:rFonts w:asciiTheme="minorHAnsi" w:hAnsiTheme="minorHAnsi"/>
          <w:szCs w:val="16"/>
          <w:lang w:val="en-GB"/>
        </w:rPr>
        <w:t>.</w:t>
      </w:r>
      <w:r w:rsidR="005A4150" w:rsidRPr="003C3AFF">
        <w:rPr>
          <w:rFonts w:asciiTheme="minorHAnsi" w:hAnsiTheme="minorHAnsi"/>
          <w:szCs w:val="16"/>
          <w:lang w:val="en-GB"/>
        </w:rPr>
        <w:t xml:space="preserve"> </w:t>
      </w:r>
      <w:bookmarkStart w:id="614" w:name="_Hlk81819523"/>
      <w:r w:rsidR="00543884">
        <w:rPr>
          <w:rFonts w:asciiTheme="minorHAnsi" w:hAnsiTheme="minorHAnsi"/>
          <w:szCs w:val="16"/>
          <w:lang w:val="en-GB"/>
        </w:rPr>
        <w:t>R</w:t>
      </w:r>
      <w:r w:rsidR="00543884" w:rsidRPr="00543884">
        <w:rPr>
          <w:rFonts w:asciiTheme="minorHAnsi" w:hAnsiTheme="minorHAnsi"/>
          <w:szCs w:val="16"/>
          <w:lang w:val="en-GB"/>
        </w:rPr>
        <w:t>equests are allocated in the order as they have been requested.</w:t>
      </w:r>
    </w:p>
    <w:p w14:paraId="57A86E85" w14:textId="35BC96E6" w:rsidR="005A4150" w:rsidRDefault="006C39E0" w:rsidP="008707F6">
      <w:pPr>
        <w:numPr>
          <w:ilvl w:val="0"/>
          <w:numId w:val="5"/>
        </w:numPr>
        <w:spacing w:before="160" w:after="160"/>
        <w:jc w:val="both"/>
        <w:rPr>
          <w:rFonts w:asciiTheme="minorHAnsi" w:hAnsiTheme="minorHAnsi"/>
          <w:szCs w:val="16"/>
          <w:lang w:val="en-GB"/>
        </w:rPr>
      </w:pPr>
      <w:r>
        <w:rPr>
          <w:rFonts w:asciiTheme="minorHAnsi" w:hAnsiTheme="minorHAnsi"/>
          <w:szCs w:val="16"/>
          <w:lang w:val="en-GB"/>
        </w:rPr>
        <w:t>For</w:t>
      </w:r>
      <w:del w:id="615" w:author="Degroote Quentin" w:date="2023-10-13T14:04:00Z">
        <w:r w:rsidDel="00734725">
          <w:rPr>
            <w:rFonts w:asciiTheme="minorHAnsi" w:hAnsiTheme="minorHAnsi"/>
            <w:szCs w:val="16"/>
            <w:lang w:val="en-GB"/>
          </w:rPr>
          <w:delText xml:space="preserve"> </w:delText>
        </w:r>
      </w:del>
      <w:ins w:id="616" w:author="Degroote Quentin" w:date="2023-10-13T14:03:00Z">
        <w:r w:rsidR="00D57891">
          <w:rPr>
            <w:rFonts w:asciiTheme="minorHAnsi" w:hAnsiTheme="minorHAnsi"/>
            <w:szCs w:val="16"/>
            <w:lang w:val="en-GB"/>
          </w:rPr>
          <w:t xml:space="preserve"> Domestic Points for Injection </w:t>
        </w:r>
      </w:ins>
      <w:ins w:id="617" w:author="Degroote Quentin" w:date="2023-10-13T14:04:00Z">
        <w:r w:rsidR="00734725">
          <w:rPr>
            <w:rFonts w:asciiTheme="minorHAnsi" w:hAnsiTheme="minorHAnsi"/>
            <w:szCs w:val="16"/>
            <w:lang w:val="en-GB"/>
          </w:rPr>
          <w:t xml:space="preserve">where </w:t>
        </w:r>
      </w:ins>
      <w:ins w:id="618" w:author="Degroote Quentin" w:date="2023-10-13T14:13:00Z">
        <w:r w:rsidR="00B82B5F">
          <w:rPr>
            <w:rFonts w:asciiTheme="minorHAnsi" w:hAnsiTheme="minorHAnsi"/>
            <w:szCs w:val="16"/>
            <w:lang w:val="en-GB"/>
          </w:rPr>
          <w:t>not Compatible Gas is injected</w:t>
        </w:r>
        <w:r w:rsidR="00B82B5F">
          <w:rPr>
            <w:rStyle w:val="FootnoteReference"/>
            <w:rFonts w:asciiTheme="minorHAnsi" w:hAnsiTheme="minorHAnsi"/>
            <w:szCs w:val="16"/>
            <w:lang w:val="en-GB"/>
          </w:rPr>
          <w:footnoteReference w:id="28"/>
        </w:r>
        <w:r w:rsidR="00B82B5F">
          <w:rPr>
            <w:rFonts w:asciiTheme="minorHAnsi" w:hAnsiTheme="minorHAnsi"/>
            <w:szCs w:val="16"/>
            <w:lang w:val="en-GB"/>
          </w:rPr>
          <w:t xml:space="preserve"> </w:t>
        </w:r>
      </w:ins>
      <w:del w:id="620" w:author="Degroote Quentin" w:date="2023-10-13T14:04:00Z">
        <w:r w:rsidR="003D6168" w:rsidDel="00734725">
          <w:rPr>
            <w:rFonts w:asciiTheme="minorHAnsi" w:hAnsiTheme="minorHAnsi"/>
            <w:szCs w:val="16"/>
            <w:lang w:val="en-GB"/>
          </w:rPr>
          <w:delText>Installation Point “</w:delText>
        </w:r>
        <w:r w:rsidR="00491664" w:rsidDel="00734725">
          <w:rPr>
            <w:rFonts w:asciiTheme="minorHAnsi" w:hAnsiTheme="minorHAnsi"/>
            <w:szCs w:val="16"/>
            <w:lang w:val="en-GB"/>
          </w:rPr>
          <w:delText>H</w:delText>
        </w:r>
        <w:r w:rsidR="00491664" w:rsidRPr="008707F6" w:rsidDel="00734725">
          <w:rPr>
            <w:rFonts w:asciiTheme="minorHAnsi" w:hAnsiTheme="minorHAnsi"/>
            <w:lang w:val="en-GB"/>
          </w:rPr>
          <w:delText>2</w:delText>
        </w:r>
        <w:r w:rsidR="00491664" w:rsidDel="00734725">
          <w:rPr>
            <w:rFonts w:asciiTheme="minorHAnsi" w:hAnsiTheme="minorHAnsi"/>
            <w:szCs w:val="16"/>
            <w:lang w:val="en-GB"/>
          </w:rPr>
          <w:delText>-IN</w:delText>
        </w:r>
        <w:r w:rsidR="003D6168" w:rsidDel="00734725">
          <w:rPr>
            <w:rFonts w:asciiTheme="minorHAnsi" w:hAnsiTheme="minorHAnsi"/>
            <w:szCs w:val="16"/>
            <w:lang w:val="en-GB"/>
          </w:rPr>
          <w:delText>”</w:delText>
        </w:r>
        <w:r w:rsidR="008538CC" w:rsidRPr="008707F6" w:rsidDel="00734725">
          <w:footnoteReference w:id="29"/>
        </w:r>
      </w:del>
      <w:r w:rsidR="00671365">
        <w:rPr>
          <w:rFonts w:asciiTheme="minorHAnsi" w:hAnsiTheme="minorHAnsi"/>
          <w:szCs w:val="16"/>
          <w:lang w:val="en-GB"/>
        </w:rPr>
        <w:t xml:space="preserve"> : </w:t>
      </w:r>
      <w:r w:rsidR="0011582F">
        <w:rPr>
          <w:rFonts w:asciiTheme="minorHAnsi" w:hAnsiTheme="minorHAnsi"/>
          <w:szCs w:val="16"/>
          <w:lang w:val="en-GB"/>
        </w:rPr>
        <w:t>Implicitly allocated with the Entry Service</w:t>
      </w:r>
      <w:r w:rsidR="00E57B97">
        <w:rPr>
          <w:rFonts w:asciiTheme="minorHAnsi" w:hAnsiTheme="minorHAnsi"/>
          <w:szCs w:val="16"/>
          <w:lang w:val="en-GB"/>
        </w:rPr>
        <w:t xml:space="preserve"> as </w:t>
      </w:r>
      <w:r w:rsidR="00DA4FD7">
        <w:rPr>
          <w:rFonts w:asciiTheme="minorHAnsi" w:hAnsiTheme="minorHAnsi"/>
          <w:szCs w:val="16"/>
          <w:lang w:val="en-GB"/>
        </w:rPr>
        <w:t xml:space="preserve">per section </w:t>
      </w:r>
      <w:r w:rsidR="00DA4FD7" w:rsidRPr="008707F6">
        <w:rPr>
          <w:rFonts w:asciiTheme="minorHAnsi" w:hAnsiTheme="minorHAnsi"/>
          <w:lang w:val="en-GB"/>
        </w:rPr>
        <w:fldChar w:fldCharType="begin"/>
      </w:r>
      <w:r w:rsidR="00DA4FD7" w:rsidRPr="00CB28F8">
        <w:rPr>
          <w:rFonts w:asciiTheme="minorHAnsi" w:hAnsiTheme="minorHAnsi"/>
          <w:lang w:val="en-GB"/>
        </w:rPr>
        <w:instrText xml:space="preserve"> REF _Ref81821039 \r \h </w:instrText>
      </w:r>
      <w:r w:rsidR="008707F6">
        <w:rPr>
          <w:rFonts w:asciiTheme="minorHAnsi" w:hAnsiTheme="minorHAnsi"/>
          <w:lang w:val="en-GB"/>
        </w:rPr>
        <w:instrText xml:space="preserve"> \* MERGEFORMAT </w:instrText>
      </w:r>
      <w:r w:rsidR="00DA4FD7" w:rsidRPr="008707F6">
        <w:rPr>
          <w:rFonts w:asciiTheme="minorHAnsi" w:hAnsiTheme="minorHAnsi"/>
          <w:lang w:val="en-GB"/>
        </w:rPr>
      </w:r>
      <w:r w:rsidR="00DA4FD7" w:rsidRPr="008707F6">
        <w:rPr>
          <w:rFonts w:asciiTheme="minorHAnsi" w:hAnsiTheme="minorHAnsi"/>
          <w:lang w:val="en-GB"/>
        </w:rPr>
        <w:fldChar w:fldCharType="separate"/>
      </w:r>
      <w:r w:rsidR="006651FE">
        <w:rPr>
          <w:rFonts w:asciiTheme="minorHAnsi" w:hAnsiTheme="minorHAnsi"/>
          <w:lang w:val="en-GB"/>
        </w:rPr>
        <w:t>3.6.3</w:t>
      </w:r>
      <w:r w:rsidR="00DA4FD7" w:rsidRPr="008707F6">
        <w:rPr>
          <w:rFonts w:asciiTheme="minorHAnsi" w:hAnsiTheme="minorHAnsi"/>
          <w:lang w:val="en-GB"/>
        </w:rPr>
        <w:fldChar w:fldCharType="end"/>
      </w:r>
      <w:bookmarkEnd w:id="614"/>
    </w:p>
    <w:p w14:paraId="73A4B65C" w14:textId="09D40A9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623" w:name="_Toc527627505"/>
      <w:bookmarkStart w:id="624" w:name="_Toc150776121"/>
      <w:r w:rsidRPr="00F4559C">
        <w:rPr>
          <w:rFonts w:asciiTheme="minorHAnsi" w:hAnsiTheme="minorHAnsi"/>
          <w:sz w:val="24"/>
          <w:szCs w:val="20"/>
        </w:rPr>
        <w:t>Zee Platform</w:t>
      </w:r>
      <w:bookmarkEnd w:id="623"/>
      <w:bookmarkEnd w:id="624"/>
    </w:p>
    <w:p w14:paraId="10F4E3A8"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Zee Platform Service Request specifies a Start Date but no End Date since the Zee Platform Service is subscribed for unlimited Duration as of Start Date.</w:t>
      </w:r>
    </w:p>
    <w:p w14:paraId="36760C5D" w14:textId="57D45F58" w:rsidR="00DD6777" w:rsidRPr="00DD6777" w:rsidRDefault="005A4150" w:rsidP="00066A8A">
      <w:pPr>
        <w:spacing w:after="240"/>
        <w:jc w:val="both"/>
        <w:rPr>
          <w:rFonts w:asciiTheme="minorHAnsi" w:hAnsiTheme="minorHAnsi"/>
          <w:szCs w:val="16"/>
          <w:lang w:val="en-GB"/>
        </w:rPr>
      </w:pPr>
      <w:r w:rsidRPr="00F4559C">
        <w:rPr>
          <w:rFonts w:asciiTheme="minorHAnsi" w:hAnsiTheme="minorHAnsi"/>
          <w:szCs w:val="16"/>
          <w:lang w:val="en-GB"/>
        </w:rPr>
        <w:t xml:space="preserve">Network Users can make a request for Zee Platform following the procedure as described in </w:t>
      </w:r>
      <w:r w:rsidR="00C265F3">
        <w:rPr>
          <w:rFonts w:asciiTheme="minorHAnsi" w:hAnsiTheme="minorHAnsi"/>
          <w:szCs w:val="16"/>
          <w:lang w:val="en-GB"/>
        </w:rPr>
        <w:fldChar w:fldCharType="begin"/>
      </w:r>
      <w:r w:rsidR="00C265F3">
        <w:rPr>
          <w:rFonts w:asciiTheme="minorHAnsi" w:hAnsiTheme="minorHAnsi"/>
          <w:szCs w:val="16"/>
          <w:lang w:val="en-GB"/>
        </w:rPr>
        <w:instrText xml:space="preserve"> REF _Ref466293395 \r \h </w:instrText>
      </w:r>
      <w:r w:rsidR="00C265F3">
        <w:rPr>
          <w:rFonts w:asciiTheme="minorHAnsi" w:hAnsiTheme="minorHAnsi"/>
          <w:szCs w:val="16"/>
          <w:lang w:val="en-GB"/>
        </w:rPr>
      </w:r>
      <w:r w:rsidR="00C265F3">
        <w:rPr>
          <w:rFonts w:asciiTheme="minorHAnsi" w:hAnsiTheme="minorHAnsi"/>
          <w:szCs w:val="16"/>
          <w:lang w:val="en-GB"/>
        </w:rPr>
        <w:fldChar w:fldCharType="separate"/>
      </w:r>
      <w:r w:rsidR="006651FE">
        <w:rPr>
          <w:rFonts w:asciiTheme="minorHAnsi" w:hAnsiTheme="minorHAnsi"/>
          <w:szCs w:val="16"/>
          <w:lang w:val="en-GB"/>
        </w:rPr>
        <w:t>3.4</w:t>
      </w:r>
      <w:r w:rsidR="00C265F3">
        <w:rPr>
          <w:rFonts w:asciiTheme="minorHAnsi" w:hAnsiTheme="minorHAnsi"/>
          <w:szCs w:val="16"/>
          <w:lang w:val="en-GB"/>
        </w:rPr>
        <w:fldChar w:fldCharType="end"/>
      </w:r>
      <w:r w:rsidR="007A6325">
        <w:rPr>
          <w:rFonts w:asciiTheme="minorHAnsi" w:hAnsiTheme="minorHAnsi"/>
          <w:szCs w:val="16"/>
          <w:lang w:val="en-GB"/>
        </w:rPr>
        <w:t>.</w:t>
      </w:r>
    </w:p>
    <w:p w14:paraId="10F15D0A" w14:textId="7A8EE05F"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625" w:name="_Toc417658086"/>
      <w:bookmarkStart w:id="626" w:name="_Toc418605931"/>
      <w:bookmarkStart w:id="627" w:name="_Toc417658087"/>
      <w:bookmarkStart w:id="628" w:name="_Toc418605932"/>
      <w:bookmarkStart w:id="629" w:name="_Toc417658088"/>
      <w:bookmarkStart w:id="630" w:name="_Toc418605933"/>
      <w:bookmarkStart w:id="631" w:name="_Toc417658089"/>
      <w:bookmarkStart w:id="632" w:name="_Toc418605934"/>
      <w:bookmarkStart w:id="633" w:name="_Toc417658090"/>
      <w:bookmarkStart w:id="634" w:name="_Toc418605935"/>
      <w:bookmarkStart w:id="635" w:name="_Toc417658091"/>
      <w:bookmarkStart w:id="636" w:name="_Toc418605936"/>
      <w:bookmarkStart w:id="637" w:name="_Toc417658092"/>
      <w:bookmarkStart w:id="638" w:name="_Toc418605937"/>
      <w:bookmarkStart w:id="639" w:name="_Toc417658093"/>
      <w:bookmarkStart w:id="640" w:name="_Toc417658094"/>
      <w:bookmarkStart w:id="641" w:name="_Toc418605939"/>
      <w:bookmarkStart w:id="642" w:name="_Toc417658095"/>
      <w:bookmarkStart w:id="643" w:name="_Toc418605940"/>
      <w:bookmarkStart w:id="644" w:name="_Toc417658096"/>
      <w:bookmarkStart w:id="645" w:name="_Toc418605941"/>
      <w:bookmarkStart w:id="646" w:name="_Toc417658097"/>
      <w:bookmarkStart w:id="647" w:name="_Toc417658098"/>
      <w:bookmarkStart w:id="648" w:name="_Toc418605943"/>
      <w:bookmarkStart w:id="649" w:name="_Toc417658099"/>
      <w:bookmarkStart w:id="650" w:name="_Toc418605944"/>
      <w:bookmarkStart w:id="651" w:name="_Toc417658100"/>
      <w:bookmarkStart w:id="652" w:name="_Toc418605945"/>
      <w:bookmarkStart w:id="653" w:name="_Toc417658101"/>
      <w:bookmarkStart w:id="654" w:name="_Toc418605946"/>
      <w:bookmarkStart w:id="655" w:name="_Toc417658102"/>
      <w:bookmarkStart w:id="656" w:name="_Toc418605947"/>
      <w:bookmarkStart w:id="657" w:name="_Toc417658103"/>
      <w:bookmarkStart w:id="658" w:name="_Toc418605948"/>
      <w:bookmarkStart w:id="659" w:name="_Toc417658104"/>
      <w:bookmarkStart w:id="660" w:name="_Toc418605949"/>
      <w:bookmarkStart w:id="661" w:name="_Toc417658105"/>
      <w:bookmarkStart w:id="662" w:name="_Toc418605950"/>
      <w:bookmarkStart w:id="663" w:name="_Toc417658106"/>
      <w:bookmarkStart w:id="664" w:name="_Toc418605951"/>
      <w:bookmarkStart w:id="665" w:name="_Toc417658107"/>
      <w:bookmarkStart w:id="666" w:name="_Toc418605952"/>
      <w:bookmarkStart w:id="667" w:name="_Toc417658108"/>
      <w:bookmarkStart w:id="668" w:name="_Toc418605953"/>
      <w:bookmarkStart w:id="669" w:name="_Toc417658109"/>
      <w:bookmarkStart w:id="670" w:name="_Toc418605954"/>
      <w:bookmarkStart w:id="671" w:name="_Toc417658110"/>
      <w:bookmarkStart w:id="672" w:name="_Toc418605955"/>
      <w:bookmarkStart w:id="673" w:name="_Toc417658111"/>
      <w:bookmarkStart w:id="674" w:name="_Toc417658112"/>
      <w:bookmarkStart w:id="675" w:name="_Toc418605957"/>
      <w:bookmarkStart w:id="676" w:name="_Toc417658113"/>
      <w:bookmarkStart w:id="677" w:name="_Toc418605958"/>
      <w:bookmarkStart w:id="678" w:name="_Toc417658114"/>
      <w:bookmarkStart w:id="679" w:name="_Toc418605959"/>
      <w:bookmarkStart w:id="680" w:name="_Toc417658115"/>
      <w:bookmarkStart w:id="681" w:name="_Toc417658116"/>
      <w:bookmarkStart w:id="682" w:name="_Toc418605961"/>
      <w:bookmarkStart w:id="683" w:name="_Toc417658117"/>
      <w:bookmarkStart w:id="684" w:name="_Toc418605962"/>
      <w:bookmarkStart w:id="685" w:name="_Toc417658118"/>
      <w:bookmarkStart w:id="686" w:name="_Toc418605963"/>
      <w:bookmarkStart w:id="687" w:name="_Toc417658119"/>
      <w:bookmarkStart w:id="688" w:name="_Toc418605964"/>
      <w:bookmarkStart w:id="689" w:name="_Toc417658120"/>
      <w:bookmarkStart w:id="690" w:name="_Toc418605965"/>
      <w:bookmarkStart w:id="691" w:name="_Toc417658121"/>
      <w:bookmarkStart w:id="692" w:name="_Toc418605966"/>
      <w:bookmarkStart w:id="693" w:name="_Toc417658122"/>
      <w:bookmarkStart w:id="694" w:name="_Toc418605967"/>
      <w:bookmarkStart w:id="695" w:name="_Toc417658123"/>
      <w:bookmarkStart w:id="696" w:name="_Toc418605968"/>
      <w:bookmarkStart w:id="697" w:name="_Toc418696179"/>
      <w:bookmarkStart w:id="698" w:name="_Toc527627506"/>
      <w:bookmarkStart w:id="699" w:name="_Ref418694304"/>
      <w:bookmarkStart w:id="700" w:name="_Toc150776122"/>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F4559C">
        <w:rPr>
          <w:rFonts w:asciiTheme="minorHAnsi" w:hAnsiTheme="minorHAnsi"/>
          <w:sz w:val="24"/>
          <w:szCs w:val="20"/>
        </w:rPr>
        <w:t>ZTP Trading</w:t>
      </w:r>
      <w:r w:rsidRPr="00F4559C" w:rsidDel="009F1A13">
        <w:rPr>
          <w:rFonts w:asciiTheme="minorHAnsi" w:hAnsiTheme="minorHAnsi"/>
          <w:sz w:val="24"/>
          <w:szCs w:val="20"/>
        </w:rPr>
        <w:t xml:space="preserve"> Services</w:t>
      </w:r>
      <w:bookmarkEnd w:id="697"/>
      <w:bookmarkEnd w:id="698"/>
      <w:bookmarkEnd w:id="700"/>
    </w:p>
    <w:p w14:paraId="168AFAC3" w14:textId="77777777" w:rsidR="005A4150" w:rsidRPr="00F4559C" w:rsidDel="009F1A13" w:rsidRDefault="005A4150" w:rsidP="005A4150">
      <w:pPr>
        <w:spacing w:after="240"/>
        <w:jc w:val="both"/>
        <w:rPr>
          <w:rFonts w:asciiTheme="minorHAnsi" w:hAnsiTheme="minorHAnsi"/>
          <w:szCs w:val="16"/>
          <w:lang w:val="en-GB"/>
        </w:rPr>
      </w:pPr>
      <w:r w:rsidRPr="00F4559C" w:rsidDel="009F1A13">
        <w:rPr>
          <w:rFonts w:asciiTheme="minorHAnsi" w:hAnsiTheme="minorHAnsi"/>
          <w:szCs w:val="16"/>
          <w:lang w:val="en-GB"/>
        </w:rPr>
        <w:t xml:space="preserve">The </w:t>
      </w:r>
      <w:r w:rsidRPr="00F4559C">
        <w:rPr>
          <w:rFonts w:asciiTheme="minorHAnsi" w:hAnsiTheme="minorHAnsi"/>
          <w:szCs w:val="16"/>
          <w:lang w:val="en-GB"/>
        </w:rPr>
        <w:t>ZTP Trading</w:t>
      </w:r>
      <w:r w:rsidRPr="00F4559C" w:rsidDel="009F1A13">
        <w:rPr>
          <w:rFonts w:asciiTheme="minorHAnsi" w:hAnsiTheme="minorHAnsi"/>
          <w:szCs w:val="16"/>
          <w:lang w:val="en-GB"/>
        </w:rPr>
        <w:t xml:space="preserve"> Services Request specifies</w:t>
      </w:r>
      <w:r w:rsidRPr="00F4559C">
        <w:rPr>
          <w:rFonts w:asciiTheme="minorHAnsi" w:hAnsiTheme="minorHAnsi"/>
          <w:szCs w:val="16"/>
          <w:lang w:val="en-GB"/>
        </w:rPr>
        <w:t xml:space="preserve"> </w:t>
      </w:r>
      <w:r w:rsidRPr="00F4559C" w:rsidDel="009F1A13">
        <w:rPr>
          <w:rFonts w:asciiTheme="minorHAnsi" w:hAnsiTheme="minorHAnsi"/>
          <w:szCs w:val="16"/>
          <w:lang w:val="en-GB"/>
        </w:rPr>
        <w:t xml:space="preserve">a Start Date but no End Date since the </w:t>
      </w:r>
      <w:r w:rsidRPr="00F4559C">
        <w:rPr>
          <w:rFonts w:asciiTheme="minorHAnsi" w:hAnsiTheme="minorHAnsi"/>
          <w:szCs w:val="16"/>
          <w:lang w:val="en-GB"/>
        </w:rPr>
        <w:t>ZTP Trading</w:t>
      </w:r>
      <w:r w:rsidRPr="00F4559C" w:rsidDel="009F1A13">
        <w:rPr>
          <w:rFonts w:asciiTheme="minorHAnsi" w:hAnsiTheme="minorHAnsi"/>
          <w:szCs w:val="16"/>
          <w:lang w:val="en-GB"/>
        </w:rPr>
        <w:t xml:space="preserve"> Services are subscribed for unlimited Duration as of Start Date.</w:t>
      </w:r>
    </w:p>
    <w:p w14:paraId="6CC2D22B" w14:textId="73BB9D24" w:rsidR="005A4150" w:rsidRPr="00F4559C" w:rsidRDefault="005A4150" w:rsidP="00FD1177">
      <w:pPr>
        <w:spacing w:after="240"/>
        <w:contextualSpacing/>
        <w:jc w:val="both"/>
        <w:rPr>
          <w:rFonts w:asciiTheme="minorHAnsi" w:hAnsiTheme="minorHAnsi"/>
          <w:szCs w:val="16"/>
          <w:lang w:val="en-GB"/>
        </w:rPr>
      </w:pPr>
      <w:r w:rsidRPr="00F4559C">
        <w:rPr>
          <w:rFonts w:asciiTheme="minorHAnsi" w:hAnsiTheme="minorHAnsi"/>
          <w:szCs w:val="16"/>
          <w:lang w:val="en-GB"/>
        </w:rPr>
        <w:t xml:space="preserve">Network Users can make a request for ZTP Trading Services following the procedure as described in </w:t>
      </w:r>
      <w:r w:rsidRPr="00F4559C">
        <w:rPr>
          <w:rFonts w:asciiTheme="minorHAnsi" w:hAnsiTheme="minorHAnsi"/>
          <w:szCs w:val="16"/>
          <w:highlight w:val="yellow"/>
          <w:lang w:val="en-GB"/>
        </w:rPr>
        <w:fldChar w:fldCharType="begin"/>
      </w:r>
      <w:r w:rsidRPr="00F4559C">
        <w:rPr>
          <w:rFonts w:asciiTheme="minorHAnsi" w:hAnsiTheme="minorHAnsi"/>
          <w:szCs w:val="16"/>
          <w:lang w:val="en-GB"/>
        </w:rPr>
        <w:instrText xml:space="preserve"> REF _Ref466293395 \r \h </w:instrText>
      </w:r>
      <w:r w:rsidR="00F4559C" w:rsidRPr="00F4559C">
        <w:rPr>
          <w:rFonts w:asciiTheme="minorHAnsi" w:hAnsiTheme="minorHAnsi"/>
          <w:szCs w:val="16"/>
          <w:highlight w:val="yellow"/>
          <w:lang w:val="en-GB"/>
        </w:rPr>
        <w:instrText xml:space="preserve"> \* MERGEFORMAT </w:instrText>
      </w:r>
      <w:r w:rsidRPr="00F4559C">
        <w:rPr>
          <w:rFonts w:asciiTheme="minorHAnsi" w:hAnsiTheme="minorHAnsi"/>
          <w:szCs w:val="16"/>
          <w:highlight w:val="yellow"/>
          <w:lang w:val="en-GB"/>
        </w:rPr>
      </w:r>
      <w:r w:rsidRPr="00F4559C">
        <w:rPr>
          <w:rFonts w:asciiTheme="minorHAnsi" w:hAnsiTheme="minorHAnsi"/>
          <w:szCs w:val="16"/>
          <w:highlight w:val="yellow"/>
          <w:lang w:val="en-GB"/>
        </w:rPr>
        <w:fldChar w:fldCharType="separate"/>
      </w:r>
      <w:r w:rsidR="006651FE">
        <w:rPr>
          <w:rFonts w:asciiTheme="minorHAnsi" w:hAnsiTheme="minorHAnsi"/>
          <w:szCs w:val="16"/>
          <w:lang w:val="en-GB"/>
        </w:rPr>
        <w:t>3.4</w:t>
      </w:r>
      <w:r w:rsidRPr="00F4559C">
        <w:rPr>
          <w:rFonts w:asciiTheme="minorHAnsi" w:hAnsiTheme="minorHAnsi"/>
          <w:szCs w:val="16"/>
          <w:highlight w:val="yellow"/>
          <w:lang w:val="en-GB"/>
        </w:rPr>
        <w:fldChar w:fldCharType="end"/>
      </w:r>
      <w:r w:rsidRPr="00F4559C">
        <w:rPr>
          <w:rFonts w:asciiTheme="minorHAnsi" w:hAnsiTheme="minorHAnsi"/>
          <w:szCs w:val="16"/>
          <w:lang w:val="en-GB"/>
        </w:rPr>
        <w:t>.</w:t>
      </w:r>
    </w:p>
    <w:p w14:paraId="644ACA43" w14:textId="0FAD6D52" w:rsidR="0008710F" w:rsidRDefault="0008710F" w:rsidP="0008710F">
      <w:pPr>
        <w:pStyle w:val="Heading3"/>
        <w:keepLines w:val="0"/>
        <w:numPr>
          <w:ilvl w:val="2"/>
          <w:numId w:val="23"/>
        </w:numPr>
        <w:spacing w:before="280" w:after="160"/>
        <w:jc w:val="both"/>
        <w:rPr>
          <w:rFonts w:asciiTheme="minorHAnsi" w:hAnsiTheme="minorHAnsi"/>
          <w:sz w:val="24"/>
          <w:szCs w:val="20"/>
        </w:rPr>
      </w:pPr>
      <w:bookmarkStart w:id="701" w:name="_Toc527627507"/>
      <w:bookmarkStart w:id="702" w:name="_Toc150776123"/>
      <w:r w:rsidRPr="004D7484">
        <w:rPr>
          <w:rFonts w:asciiTheme="minorHAnsi" w:hAnsiTheme="minorHAnsi"/>
          <w:sz w:val="24"/>
          <w:szCs w:val="20"/>
        </w:rPr>
        <w:t>Additional Shipper Code</w:t>
      </w:r>
      <w:r w:rsidR="001336E5">
        <w:rPr>
          <w:rFonts w:asciiTheme="minorHAnsi" w:hAnsiTheme="minorHAnsi"/>
          <w:sz w:val="24"/>
          <w:szCs w:val="20"/>
        </w:rPr>
        <w:t xml:space="preserve"> Service</w:t>
      </w:r>
      <w:bookmarkEnd w:id="702"/>
    </w:p>
    <w:p w14:paraId="30DDB498" w14:textId="1F0433BE" w:rsidR="00E57CE3" w:rsidRPr="00E57CE3" w:rsidDel="009F1A13" w:rsidRDefault="00E57CE3" w:rsidP="00E57CE3">
      <w:pPr>
        <w:spacing w:after="240"/>
        <w:jc w:val="both"/>
        <w:rPr>
          <w:rFonts w:asciiTheme="minorHAnsi" w:hAnsiTheme="minorHAnsi"/>
          <w:szCs w:val="16"/>
          <w:lang w:val="en-GB"/>
        </w:rPr>
      </w:pPr>
      <w:r w:rsidRPr="00E57CE3" w:rsidDel="009F1A13">
        <w:rPr>
          <w:rFonts w:asciiTheme="minorHAnsi" w:hAnsiTheme="minorHAnsi"/>
          <w:szCs w:val="16"/>
          <w:lang w:val="en-GB"/>
        </w:rPr>
        <w:t xml:space="preserve">The </w:t>
      </w:r>
      <w:r w:rsidR="00AA1F55">
        <w:rPr>
          <w:rFonts w:ascii="Century Gothic" w:hAnsi="Century Gothic"/>
          <w:lang w:val="en-GB"/>
        </w:rPr>
        <w:t>a</w:t>
      </w:r>
      <w:r w:rsidRPr="004D7484">
        <w:rPr>
          <w:rFonts w:ascii="Century Gothic" w:hAnsi="Century Gothic"/>
          <w:lang w:val="en-GB"/>
        </w:rPr>
        <w:t>dditional Shipper Code</w:t>
      </w:r>
      <w:r w:rsidRPr="00E57CE3" w:rsidDel="009F1A13">
        <w:rPr>
          <w:rFonts w:asciiTheme="minorHAnsi" w:hAnsiTheme="minorHAnsi"/>
          <w:szCs w:val="16"/>
          <w:lang w:val="en-GB"/>
        </w:rPr>
        <w:t xml:space="preserve"> Service Request specifies</w:t>
      </w:r>
      <w:r w:rsidRPr="00E57CE3">
        <w:rPr>
          <w:rFonts w:asciiTheme="minorHAnsi" w:hAnsiTheme="minorHAnsi"/>
          <w:szCs w:val="16"/>
          <w:lang w:val="en-GB"/>
        </w:rPr>
        <w:t xml:space="preserve"> </w:t>
      </w:r>
      <w:r w:rsidRPr="00E57CE3" w:rsidDel="009F1A13">
        <w:rPr>
          <w:rFonts w:asciiTheme="minorHAnsi" w:hAnsiTheme="minorHAnsi"/>
          <w:szCs w:val="16"/>
          <w:lang w:val="en-GB"/>
        </w:rPr>
        <w:t xml:space="preserve">a Start Date but no End Date since the </w:t>
      </w:r>
      <w:r w:rsidR="00AA1F55">
        <w:rPr>
          <w:rFonts w:asciiTheme="minorHAnsi" w:hAnsiTheme="minorHAnsi"/>
          <w:szCs w:val="16"/>
          <w:lang w:val="en-GB"/>
        </w:rPr>
        <w:t>a</w:t>
      </w:r>
      <w:r w:rsidR="00520C7D">
        <w:rPr>
          <w:rFonts w:asciiTheme="minorHAnsi" w:hAnsiTheme="minorHAnsi"/>
          <w:szCs w:val="16"/>
          <w:lang w:val="en-GB"/>
        </w:rPr>
        <w:t xml:space="preserve">dditional Shipper Code </w:t>
      </w:r>
      <w:r w:rsidRPr="00E57CE3" w:rsidDel="009F1A13">
        <w:rPr>
          <w:rFonts w:asciiTheme="minorHAnsi" w:hAnsiTheme="minorHAnsi"/>
          <w:szCs w:val="16"/>
          <w:lang w:val="en-GB"/>
        </w:rPr>
        <w:t xml:space="preserve">Service </w:t>
      </w:r>
      <w:r w:rsidR="00014458">
        <w:rPr>
          <w:rFonts w:asciiTheme="minorHAnsi" w:hAnsiTheme="minorHAnsi"/>
          <w:szCs w:val="16"/>
          <w:lang w:val="en-GB"/>
        </w:rPr>
        <w:t>is</w:t>
      </w:r>
      <w:r w:rsidRPr="00E57CE3" w:rsidDel="009F1A13">
        <w:rPr>
          <w:rFonts w:asciiTheme="minorHAnsi" w:hAnsiTheme="minorHAnsi"/>
          <w:szCs w:val="16"/>
          <w:lang w:val="en-GB"/>
        </w:rPr>
        <w:t xml:space="preserve"> subscribed for unlimited Duration as of Start Date.</w:t>
      </w:r>
    </w:p>
    <w:p w14:paraId="373C6CAE" w14:textId="2FA555C9" w:rsidR="003F39B9" w:rsidRPr="00337343" w:rsidRDefault="0008710F" w:rsidP="00337343">
      <w:pPr>
        <w:spacing w:before="120" w:after="240"/>
        <w:jc w:val="both"/>
        <w:rPr>
          <w:rFonts w:ascii="Century Gothic" w:hAnsi="Century Gothic"/>
          <w:lang w:val="en-GB"/>
        </w:rPr>
      </w:pPr>
      <w:r w:rsidRPr="004D7484">
        <w:rPr>
          <w:rFonts w:ascii="Century Gothic" w:hAnsi="Century Gothic"/>
          <w:lang w:val="en-GB"/>
        </w:rPr>
        <w:t>Network User</w:t>
      </w:r>
      <w:r w:rsidR="004A75C0">
        <w:rPr>
          <w:rFonts w:ascii="Century Gothic" w:hAnsi="Century Gothic"/>
          <w:lang w:val="en-GB"/>
        </w:rPr>
        <w:t>s</w:t>
      </w:r>
      <w:r w:rsidRPr="004D7484">
        <w:rPr>
          <w:rFonts w:ascii="Century Gothic" w:hAnsi="Century Gothic"/>
          <w:lang w:val="en-GB"/>
        </w:rPr>
        <w:t xml:space="preserve"> can </w:t>
      </w:r>
      <w:r w:rsidR="00AB4AAB">
        <w:rPr>
          <w:rFonts w:ascii="Century Gothic" w:hAnsi="Century Gothic"/>
          <w:lang w:val="en-GB"/>
        </w:rPr>
        <w:t xml:space="preserve">make a </w:t>
      </w:r>
      <w:r w:rsidRPr="004D7484">
        <w:rPr>
          <w:rFonts w:ascii="Century Gothic" w:hAnsi="Century Gothic"/>
          <w:lang w:val="en-GB"/>
        </w:rPr>
        <w:t xml:space="preserve">request </w:t>
      </w:r>
      <w:r w:rsidR="00AB4AAB">
        <w:rPr>
          <w:rFonts w:ascii="Century Gothic" w:hAnsi="Century Gothic"/>
          <w:lang w:val="en-GB"/>
        </w:rPr>
        <w:t xml:space="preserve">for </w:t>
      </w:r>
      <w:r w:rsidRPr="004D7484">
        <w:rPr>
          <w:rFonts w:ascii="Century Gothic" w:hAnsi="Century Gothic"/>
          <w:lang w:val="en-GB"/>
        </w:rPr>
        <w:t xml:space="preserve">an additional Shipper Code </w:t>
      </w:r>
      <w:r w:rsidR="002D4DB7" w:rsidRPr="00F4559C">
        <w:rPr>
          <w:rFonts w:asciiTheme="minorHAnsi" w:hAnsiTheme="minorHAnsi"/>
          <w:szCs w:val="16"/>
          <w:lang w:val="en-GB"/>
        </w:rPr>
        <w:t xml:space="preserve">following the procedure as described in </w:t>
      </w:r>
      <w:r w:rsidR="002D4DB7" w:rsidRPr="00F4559C">
        <w:rPr>
          <w:rFonts w:asciiTheme="minorHAnsi" w:hAnsiTheme="minorHAnsi"/>
          <w:szCs w:val="16"/>
          <w:lang w:val="en-GB"/>
        </w:rPr>
        <w:fldChar w:fldCharType="begin"/>
      </w:r>
      <w:r w:rsidR="002D4DB7" w:rsidRPr="00F4559C">
        <w:rPr>
          <w:rFonts w:asciiTheme="minorHAnsi" w:hAnsiTheme="minorHAnsi"/>
          <w:szCs w:val="16"/>
          <w:lang w:val="en-GB"/>
        </w:rPr>
        <w:instrText xml:space="preserve"> REF _Ref466293395 \r \h  \* MERGEFORMAT </w:instrText>
      </w:r>
      <w:r w:rsidR="002D4DB7" w:rsidRPr="00F4559C">
        <w:rPr>
          <w:rFonts w:asciiTheme="minorHAnsi" w:hAnsiTheme="minorHAnsi"/>
          <w:szCs w:val="16"/>
          <w:lang w:val="en-GB"/>
        </w:rPr>
      </w:r>
      <w:r w:rsidR="002D4DB7" w:rsidRPr="00F4559C">
        <w:rPr>
          <w:rFonts w:asciiTheme="minorHAnsi" w:hAnsiTheme="minorHAnsi"/>
          <w:szCs w:val="16"/>
          <w:lang w:val="en-GB"/>
        </w:rPr>
        <w:fldChar w:fldCharType="separate"/>
      </w:r>
      <w:r w:rsidR="006651FE">
        <w:rPr>
          <w:rFonts w:asciiTheme="minorHAnsi" w:hAnsiTheme="minorHAnsi"/>
          <w:szCs w:val="16"/>
          <w:lang w:val="en-GB"/>
        </w:rPr>
        <w:t>3.4</w:t>
      </w:r>
      <w:r w:rsidR="002D4DB7" w:rsidRPr="00F4559C">
        <w:rPr>
          <w:rFonts w:asciiTheme="minorHAnsi" w:hAnsiTheme="minorHAnsi"/>
          <w:szCs w:val="16"/>
          <w:lang w:val="en-GB"/>
        </w:rPr>
        <w:fldChar w:fldCharType="end"/>
      </w:r>
      <w:r w:rsidR="0068757A">
        <w:rPr>
          <w:rFonts w:ascii="Century Gothic" w:hAnsi="Century Gothic"/>
          <w:lang w:val="en-GB"/>
        </w:rPr>
        <w:t>.</w:t>
      </w:r>
    </w:p>
    <w:p w14:paraId="0905B8D4" w14:textId="53BE6090"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703" w:name="_Toc150776124"/>
      <w:r w:rsidRPr="00F4559C">
        <w:rPr>
          <w:rFonts w:asciiTheme="minorHAnsi" w:hAnsiTheme="minorHAnsi"/>
          <w:sz w:val="24"/>
          <w:szCs w:val="20"/>
        </w:rPr>
        <w:lastRenderedPageBreak/>
        <w:t>Substitution Services</w:t>
      </w:r>
      <w:bookmarkEnd w:id="701"/>
      <w:bookmarkEnd w:id="703"/>
    </w:p>
    <w:p w14:paraId="3B906493"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r w:rsidRPr="00F4559C">
        <w:rPr>
          <w:rFonts w:asciiTheme="minorHAnsi" w:hAnsiTheme="minorHAnsi"/>
          <w:sz w:val="22"/>
          <w:szCs w:val="16"/>
        </w:rPr>
        <w:t>Capacity Conversion Service</w:t>
      </w:r>
    </w:p>
    <w:p w14:paraId="2D6F20CA" w14:textId="77777777" w:rsidR="005A4150" w:rsidRPr="00F4559C" w:rsidRDefault="005A4150" w:rsidP="005A4150">
      <w:pPr>
        <w:spacing w:before="160" w:after="160"/>
        <w:jc w:val="both"/>
        <w:rPr>
          <w:rFonts w:asciiTheme="minorHAnsi" w:hAnsiTheme="minorHAnsi"/>
        </w:rPr>
      </w:pPr>
      <w:r w:rsidRPr="00F4559C">
        <w:rPr>
          <w:rFonts w:asciiTheme="minorHAnsi" w:hAnsiTheme="minorHAnsi"/>
        </w:rPr>
        <w:t>The TSO offers all Network Users holding unbundled capacity at one side of an Interconnection Point the possibility to convert this capacity into bundled capacity at the following conditions:</w:t>
      </w:r>
    </w:p>
    <w:p w14:paraId="1B49A081" w14:textId="7777777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Capacity with a standard yearly, quarterly, monthly or daily (day ahead) Service Period can be converted.</w:t>
      </w:r>
    </w:p>
    <w:p w14:paraId="729F3466" w14:textId="7777777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Capacity that is assigned with retained payment obligation cannot be converted by the assignor nor the assignee.</w:t>
      </w:r>
    </w:p>
    <w:p w14:paraId="60AA2E74" w14:textId="1A1580D9"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Case 1 - Network User holds unbundled Entry</w:t>
      </w:r>
      <w:del w:id="704" w:author="Degroote Quentin" w:date="2023-11-05T07:56:00Z">
        <w:r w:rsidRPr="00F4559C" w:rsidDel="00DF29C6">
          <w:rPr>
            <w:rFonts w:asciiTheme="minorHAnsi" w:hAnsiTheme="minorHAnsi"/>
            <w:lang w:val="en-GB"/>
          </w:rPr>
          <w:delText xml:space="preserve">, </w:delText>
        </w:r>
      </w:del>
      <w:ins w:id="705" w:author="Degroote Quentin" w:date="2023-11-05T07:56:00Z">
        <w:r w:rsidR="00DF29C6">
          <w:rPr>
            <w:rFonts w:asciiTheme="minorHAnsi" w:hAnsiTheme="minorHAnsi"/>
            <w:lang w:val="en-GB"/>
          </w:rPr>
          <w:t xml:space="preserve"> or</w:t>
        </w:r>
        <w:r w:rsidR="00DF29C6" w:rsidRPr="00F4559C">
          <w:rPr>
            <w:rFonts w:asciiTheme="minorHAnsi" w:hAnsiTheme="minorHAnsi"/>
            <w:lang w:val="en-GB"/>
          </w:rPr>
          <w:t xml:space="preserve"> </w:t>
        </w:r>
      </w:ins>
      <w:r w:rsidRPr="00F4559C">
        <w:rPr>
          <w:rFonts w:asciiTheme="minorHAnsi" w:hAnsiTheme="minorHAnsi"/>
          <w:lang w:val="en-GB"/>
        </w:rPr>
        <w:t>Exit</w:t>
      </w:r>
      <w:del w:id="706" w:author="Degroote Quentin" w:date="2023-11-05T07:56:00Z">
        <w:r w:rsidRPr="00F4559C" w:rsidDel="00DF29C6">
          <w:rPr>
            <w:rFonts w:asciiTheme="minorHAnsi" w:hAnsiTheme="minorHAnsi"/>
            <w:lang w:val="en-GB"/>
          </w:rPr>
          <w:delText>, Wheeling or OCUC</w:delText>
        </w:r>
      </w:del>
      <w:r w:rsidRPr="00F4559C">
        <w:rPr>
          <w:rFonts w:asciiTheme="minorHAnsi" w:hAnsiTheme="minorHAnsi"/>
          <w:lang w:val="en-GB"/>
        </w:rPr>
        <w:t xml:space="preserve"> Services at the TSO side of the Interconnection Point: during the bidding process, Network User may request the conversion of corresponding existing Unbundled Capacity. To that end, Network User shall request Capacity Conversion through the bidding screen by specifying the contract reference and amount of capacity to be converted. The corresponding existing Unbundled Capacity will be converted into the TSO part of the newly acquired Bundled Capacity, for the quantity mentioned in the request. The existing Service(s) shall not be further affected by the conversion, in particular no additional fee will be charged for the TSO part of the newly acquired Bundled Capacity except any eventual Auction Premium.</w:t>
      </w:r>
    </w:p>
    <w:p w14:paraId="7BC50CA7" w14:textId="1787E372"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Case 2 - Network User holds unbundled Entry or Exit Services at the Adjacent TSO side of the Interconnection Point: after the auctioning of Bundled Capacity on PRISMA for the corresponding Service Period and Interconnection Point, Network User may request the conversion of corresponding existing unbundled Capacity. To that end, Network User shall send to the TSO a Conversion request Form within 5 Business Days following the Day on which the auction took place on PRISMA. The corresponding existing Unbundled Capacity at the Adjacent TSO side of the Interconnection Point will be bundled with existing or newly acquired unbundled Entry</w:t>
      </w:r>
      <w:del w:id="707" w:author="Degroote Quentin" w:date="2023-11-05T07:56:00Z">
        <w:r w:rsidRPr="00F4559C" w:rsidDel="00DF29C6">
          <w:rPr>
            <w:rFonts w:asciiTheme="minorHAnsi" w:hAnsiTheme="minorHAnsi"/>
            <w:lang w:val="en-GB"/>
          </w:rPr>
          <w:delText xml:space="preserve">, </w:delText>
        </w:r>
      </w:del>
      <w:ins w:id="708" w:author="Degroote Quentin" w:date="2023-11-05T07:56:00Z">
        <w:r w:rsidR="00DF29C6">
          <w:rPr>
            <w:rFonts w:asciiTheme="minorHAnsi" w:hAnsiTheme="minorHAnsi"/>
            <w:lang w:val="en-GB"/>
          </w:rPr>
          <w:t xml:space="preserve"> or</w:t>
        </w:r>
        <w:r w:rsidR="00DF29C6" w:rsidRPr="00F4559C">
          <w:rPr>
            <w:rFonts w:asciiTheme="minorHAnsi" w:hAnsiTheme="minorHAnsi"/>
            <w:lang w:val="en-GB"/>
          </w:rPr>
          <w:t xml:space="preserve"> </w:t>
        </w:r>
      </w:ins>
      <w:r w:rsidRPr="00F4559C">
        <w:rPr>
          <w:rFonts w:asciiTheme="minorHAnsi" w:hAnsiTheme="minorHAnsi"/>
          <w:lang w:val="en-GB"/>
        </w:rPr>
        <w:t>Exit</w:t>
      </w:r>
      <w:del w:id="709" w:author="Degroote Quentin" w:date="2023-11-05T07:56:00Z">
        <w:r w:rsidRPr="00F4559C" w:rsidDel="00DF29C6">
          <w:rPr>
            <w:rFonts w:asciiTheme="minorHAnsi" w:hAnsiTheme="minorHAnsi"/>
            <w:lang w:val="en-GB"/>
          </w:rPr>
          <w:delText>, Wheeling or OCUC</w:delText>
        </w:r>
      </w:del>
      <w:r w:rsidRPr="00F4559C">
        <w:rPr>
          <w:rFonts w:asciiTheme="minorHAnsi" w:hAnsiTheme="minorHAnsi"/>
          <w:lang w:val="en-GB"/>
        </w:rPr>
        <w:t xml:space="preserve"> Services at the TSO side of the Interconnection Point insofar available. For the avoidance of doubt the TSO is not responsible for checking the correctness of the data regarding the unbundled Services at the Adjacent TSO side of the Interconnection Point and the resulting Bundled Capacity will be registered as such by the TSO.</w:t>
      </w:r>
    </w:p>
    <w:p w14:paraId="51834DD1" w14:textId="3AAF86AF"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Network Users can make a request for Capacity Conversion Services following the procedure as described in </w:t>
      </w:r>
      <w:r w:rsidRPr="00F4559C">
        <w:rPr>
          <w:rFonts w:asciiTheme="minorHAnsi" w:hAnsiTheme="minorHAnsi"/>
          <w:szCs w:val="16"/>
          <w:lang w:val="en-GB"/>
        </w:rPr>
        <w:fldChar w:fldCharType="begin"/>
      </w:r>
      <w:r w:rsidRPr="00F4559C">
        <w:rPr>
          <w:rFonts w:asciiTheme="minorHAnsi" w:hAnsiTheme="minorHAnsi"/>
          <w:szCs w:val="16"/>
          <w:lang w:val="en-GB"/>
        </w:rPr>
        <w:instrText xml:space="preserve"> REF _Ref418694273 \r \h </w:instrText>
      </w:r>
      <w:r w:rsidR="00F4559C" w:rsidRPr="00F4559C">
        <w:rPr>
          <w:rFonts w:asciiTheme="minorHAnsi" w:hAnsiTheme="minorHAnsi"/>
          <w:szCs w:val="16"/>
          <w:lang w:val="en-GB"/>
        </w:rPr>
        <w:instrText xml:space="preserve"> \* MERGEFORMAT </w:instrText>
      </w:r>
      <w:r w:rsidRPr="00F4559C">
        <w:rPr>
          <w:rFonts w:asciiTheme="minorHAnsi" w:hAnsiTheme="minorHAnsi"/>
          <w:szCs w:val="16"/>
          <w:lang w:val="en-GB"/>
        </w:rPr>
      </w:r>
      <w:r w:rsidRPr="00F4559C">
        <w:rPr>
          <w:rFonts w:asciiTheme="minorHAnsi" w:hAnsiTheme="minorHAnsi"/>
          <w:szCs w:val="16"/>
          <w:lang w:val="en-GB"/>
        </w:rPr>
        <w:fldChar w:fldCharType="separate"/>
      </w:r>
      <w:r w:rsidR="006651FE">
        <w:rPr>
          <w:rFonts w:asciiTheme="minorHAnsi" w:hAnsiTheme="minorHAnsi"/>
          <w:szCs w:val="16"/>
          <w:lang w:val="en-GB"/>
        </w:rPr>
        <w:t>3.3</w:t>
      </w:r>
      <w:r w:rsidRPr="00F4559C">
        <w:rPr>
          <w:rFonts w:asciiTheme="minorHAnsi" w:hAnsiTheme="minorHAnsi"/>
          <w:szCs w:val="16"/>
          <w:lang w:val="en-GB"/>
        </w:rPr>
        <w:fldChar w:fldCharType="end"/>
      </w:r>
      <w:r w:rsidRPr="00F4559C">
        <w:rPr>
          <w:rFonts w:asciiTheme="minorHAnsi" w:hAnsiTheme="minorHAnsi"/>
          <w:szCs w:val="16"/>
          <w:lang w:val="en-GB"/>
        </w:rPr>
        <w:t>.</w:t>
      </w:r>
    </w:p>
    <w:p w14:paraId="354D1B2D" w14:textId="7C1718CE"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r w:rsidRPr="00F4559C">
        <w:rPr>
          <w:rFonts w:asciiTheme="minorHAnsi" w:hAnsiTheme="minorHAnsi"/>
          <w:sz w:val="22"/>
          <w:szCs w:val="16"/>
        </w:rPr>
        <w:t>L Capacity Switch Service</w:t>
      </w:r>
    </w:p>
    <w:p w14:paraId="6A18556D" w14:textId="5C5775F7" w:rsidR="005A4150" w:rsidRPr="00F4559C" w:rsidRDefault="005A4150" w:rsidP="005A4150">
      <w:pPr>
        <w:spacing w:before="160" w:after="160"/>
        <w:ind w:firstLine="11"/>
        <w:jc w:val="both"/>
        <w:rPr>
          <w:rFonts w:asciiTheme="minorHAnsi" w:hAnsiTheme="minorHAnsi"/>
        </w:rPr>
      </w:pPr>
      <w:r w:rsidRPr="00F4559C">
        <w:rPr>
          <w:rFonts w:asciiTheme="minorHAnsi" w:hAnsiTheme="minorHAnsi"/>
        </w:rPr>
        <w:t xml:space="preserve">In the framework of the L Capacity Switch Service, Firm Entry </w:t>
      </w:r>
      <w:r w:rsidRPr="00F4559C">
        <w:rPr>
          <w:rFonts w:asciiTheme="minorHAnsi" w:hAnsiTheme="minorHAnsi"/>
          <w:lang w:val="en-GB"/>
        </w:rPr>
        <w:t xml:space="preserve">capacity with a standard yearly Service Period can be transferred from one L-Gas Interconnection Point to H-gas </w:t>
      </w:r>
      <w:r w:rsidRPr="00F4559C">
        <w:rPr>
          <w:rFonts w:asciiTheme="minorHAnsi" w:hAnsiTheme="minorHAnsi"/>
        </w:rPr>
        <w:t>Interconnection Points or Installation Points as described in ACT-Attachment A.</w:t>
      </w:r>
      <w:r w:rsidR="002B2FB1">
        <w:rPr>
          <w:rFonts w:asciiTheme="minorHAnsi" w:hAnsiTheme="minorHAnsi"/>
        </w:rPr>
        <w:t xml:space="preserve"> </w:t>
      </w:r>
      <w:r w:rsidR="000B4B7F">
        <w:rPr>
          <w:rFonts w:asciiTheme="minorHAnsi" w:hAnsiTheme="minorHAnsi"/>
        </w:rPr>
        <w:t xml:space="preserve">Firm Exit capacity can be transferred from a L-Gas Interconnection Point to </w:t>
      </w:r>
      <w:r w:rsidR="004B7D06">
        <w:rPr>
          <w:rFonts w:asciiTheme="minorHAnsi" w:hAnsiTheme="minorHAnsi"/>
        </w:rPr>
        <w:t>another</w:t>
      </w:r>
      <w:r w:rsidR="000B4B7F">
        <w:rPr>
          <w:rFonts w:asciiTheme="minorHAnsi" w:hAnsiTheme="minorHAnsi"/>
        </w:rPr>
        <w:t xml:space="preserve"> L-Gas Interconnection Point as described in ACT-Attachment A.</w:t>
      </w:r>
    </w:p>
    <w:p w14:paraId="42922CC2" w14:textId="5A9A7C74" w:rsidR="005A4150" w:rsidRPr="00F4559C" w:rsidRDefault="005A4150" w:rsidP="005A4150">
      <w:pPr>
        <w:spacing w:before="160" w:after="160"/>
        <w:jc w:val="both"/>
        <w:rPr>
          <w:rFonts w:asciiTheme="minorHAnsi" w:hAnsiTheme="minorHAnsi"/>
        </w:rPr>
      </w:pPr>
      <w:r w:rsidRPr="00F4559C">
        <w:rPr>
          <w:rFonts w:asciiTheme="minorHAnsi" w:hAnsiTheme="minorHAnsi"/>
        </w:rPr>
        <w:t>Network Users can send a L Capacity Switch Request in written (letter</w:t>
      </w:r>
      <w:r w:rsidR="006C6A27">
        <w:rPr>
          <w:rFonts w:asciiTheme="minorHAnsi" w:hAnsiTheme="minorHAnsi"/>
        </w:rPr>
        <w:t xml:space="preserve"> or</w:t>
      </w:r>
      <w:r w:rsidR="00C90D5F">
        <w:rPr>
          <w:rFonts w:asciiTheme="minorHAnsi" w:hAnsiTheme="minorHAnsi"/>
        </w:rPr>
        <w:t xml:space="preserve"> </w:t>
      </w:r>
      <w:r w:rsidRPr="00F4559C">
        <w:rPr>
          <w:rFonts w:asciiTheme="minorHAnsi" w:hAnsiTheme="minorHAnsi"/>
        </w:rPr>
        <w:t>email) at the latest 2 Business Days after it has acquired the new Transmission Services, using a L Capacity Switch Service Request Form as published on the Fluxys Belgium website.</w:t>
      </w:r>
    </w:p>
    <w:p w14:paraId="7CCBF979" w14:textId="77777777" w:rsidR="005A4150" w:rsidRPr="00F4559C" w:rsidRDefault="005A4150" w:rsidP="005A4150">
      <w:pPr>
        <w:spacing w:before="160" w:after="160"/>
        <w:jc w:val="both"/>
        <w:rPr>
          <w:rFonts w:asciiTheme="minorHAnsi" w:hAnsiTheme="minorHAnsi"/>
        </w:rPr>
      </w:pPr>
      <w:r w:rsidRPr="00F4559C">
        <w:rPr>
          <w:rFonts w:asciiTheme="minorHAnsi" w:hAnsiTheme="minorHAnsi"/>
        </w:rPr>
        <w:t>The Service Request shall specify the contract reference and the amount of capacity to be transferred as well as the relevant Interconnection Points or Installation Points.</w:t>
      </w:r>
    </w:p>
    <w:p w14:paraId="382E7F7C" w14:textId="73A5535E" w:rsidR="005A4150" w:rsidRPr="00F4559C" w:rsidRDefault="005A4150" w:rsidP="005A4150">
      <w:pPr>
        <w:spacing w:before="160" w:after="160"/>
        <w:jc w:val="both"/>
        <w:rPr>
          <w:rFonts w:asciiTheme="minorHAnsi" w:hAnsiTheme="minorHAnsi"/>
        </w:rPr>
      </w:pPr>
      <w:r w:rsidRPr="00F4559C">
        <w:rPr>
          <w:rFonts w:asciiTheme="minorHAnsi" w:hAnsiTheme="minorHAnsi"/>
        </w:rPr>
        <w:t>L Capacity Switch</w:t>
      </w:r>
      <w:r w:rsidRPr="00F4559C">
        <w:rPr>
          <w:rFonts w:asciiTheme="minorHAnsi" w:hAnsiTheme="minorHAnsi"/>
          <w:lang w:val="en-GB"/>
        </w:rPr>
        <w:t xml:space="preserve"> Requests received for a capacity contract shall be capped, if applicable, to the amount of capacity of that contract during the relevant period.</w:t>
      </w:r>
    </w:p>
    <w:p w14:paraId="6ADD7A82" w14:textId="3DD23F7B" w:rsidR="005A4150" w:rsidRPr="00F4559C" w:rsidRDefault="005A4150" w:rsidP="005A4150">
      <w:pPr>
        <w:spacing w:before="160" w:after="160"/>
        <w:jc w:val="both"/>
        <w:rPr>
          <w:rFonts w:asciiTheme="minorHAnsi" w:hAnsiTheme="minorHAnsi"/>
        </w:rPr>
      </w:pPr>
      <w:r w:rsidRPr="00F4559C">
        <w:rPr>
          <w:rFonts w:asciiTheme="minorHAnsi" w:hAnsiTheme="minorHAnsi"/>
        </w:rPr>
        <w:lastRenderedPageBreak/>
        <w:t>For the avoidance of doubt, capacity that is assigned with retained payment obligation cannot be transferred under the L Capacity Switch Service by the assignor nor the assignee.</w:t>
      </w:r>
    </w:p>
    <w:p w14:paraId="4DB1AB7C" w14:textId="6A883E0A" w:rsidR="005A4150" w:rsidRPr="00F4559C" w:rsidRDefault="005A4150" w:rsidP="005A4150">
      <w:pPr>
        <w:spacing w:before="160" w:after="160"/>
        <w:jc w:val="both"/>
        <w:rPr>
          <w:rFonts w:asciiTheme="minorHAnsi" w:hAnsiTheme="minorHAnsi"/>
        </w:rPr>
      </w:pPr>
      <w:r w:rsidRPr="00F4559C">
        <w:rPr>
          <w:rFonts w:asciiTheme="minorHAnsi" w:hAnsiTheme="minorHAnsi"/>
        </w:rPr>
        <w:t xml:space="preserve">L Capacity Switch Service Requests are allocated following the procedure as described </w:t>
      </w:r>
      <w:r w:rsidRPr="00F4559C">
        <w:rPr>
          <w:rFonts w:asciiTheme="minorHAnsi" w:hAnsiTheme="minorHAnsi"/>
        </w:rPr>
        <w:fldChar w:fldCharType="begin"/>
      </w:r>
      <w:r w:rsidRPr="00F4559C">
        <w:rPr>
          <w:rFonts w:asciiTheme="minorHAnsi" w:hAnsiTheme="minorHAnsi"/>
        </w:rPr>
        <w:instrText xml:space="preserve"> REF _Ref54360076 \r \h </w:instrText>
      </w:r>
      <w:r w:rsidR="00F4559C" w:rsidRPr="00F4559C">
        <w:rPr>
          <w:rFonts w:asciiTheme="minorHAnsi" w:hAnsiTheme="minorHAnsi"/>
        </w:rPr>
        <w:instrText xml:space="preserve"> \* MERGEFORMAT </w:instrText>
      </w:r>
      <w:r w:rsidRPr="00F4559C">
        <w:rPr>
          <w:rFonts w:asciiTheme="minorHAnsi" w:hAnsiTheme="minorHAnsi"/>
        </w:rPr>
      </w:r>
      <w:r w:rsidRPr="00F4559C">
        <w:rPr>
          <w:rFonts w:asciiTheme="minorHAnsi" w:hAnsiTheme="minorHAnsi"/>
        </w:rPr>
        <w:fldChar w:fldCharType="separate"/>
      </w:r>
      <w:r w:rsidR="006651FE">
        <w:rPr>
          <w:rFonts w:asciiTheme="minorHAnsi" w:hAnsiTheme="minorHAnsi"/>
        </w:rPr>
        <w:t>3.4.2</w:t>
      </w:r>
      <w:r w:rsidRPr="00F4559C">
        <w:rPr>
          <w:rFonts w:asciiTheme="minorHAnsi" w:hAnsiTheme="minorHAnsi"/>
        </w:rPr>
        <w:fldChar w:fldCharType="end"/>
      </w:r>
      <w:r w:rsidRPr="00F4559C">
        <w:rPr>
          <w:rFonts w:asciiTheme="minorHAnsi" w:hAnsiTheme="minorHAnsi"/>
        </w:rPr>
        <w:t xml:space="preserve"> insofar as Network User has acquired the new Transmission Services for the considered period.</w:t>
      </w:r>
    </w:p>
    <w:p w14:paraId="7D92E36F" w14:textId="47289EA4" w:rsidR="00001026" w:rsidRPr="00001026" w:rsidRDefault="005A4150" w:rsidP="00001026">
      <w:pPr>
        <w:pStyle w:val="Heading4"/>
        <w:keepLines w:val="0"/>
        <w:numPr>
          <w:ilvl w:val="3"/>
          <w:numId w:val="23"/>
        </w:numPr>
        <w:spacing w:before="240" w:after="60"/>
        <w:ind w:left="0" w:hanging="851"/>
        <w:jc w:val="both"/>
        <w:rPr>
          <w:rFonts w:asciiTheme="minorHAnsi" w:hAnsiTheme="minorHAnsi"/>
          <w:sz w:val="22"/>
          <w:szCs w:val="16"/>
        </w:rPr>
      </w:pPr>
      <w:r w:rsidRPr="00F4559C">
        <w:rPr>
          <w:rFonts w:asciiTheme="minorHAnsi" w:hAnsiTheme="minorHAnsi"/>
          <w:sz w:val="22"/>
          <w:szCs w:val="16"/>
        </w:rPr>
        <w:t>Diversion Service</w:t>
      </w:r>
    </w:p>
    <w:p w14:paraId="63976D83" w14:textId="77777777" w:rsidR="005A4150" w:rsidRPr="00F4559C" w:rsidRDefault="005A4150" w:rsidP="005A4150">
      <w:pPr>
        <w:spacing w:before="160" w:after="160"/>
        <w:ind w:firstLine="11"/>
        <w:jc w:val="both"/>
        <w:rPr>
          <w:rFonts w:asciiTheme="minorHAnsi" w:hAnsiTheme="minorHAnsi"/>
        </w:rPr>
      </w:pPr>
      <w:r w:rsidRPr="00F4559C">
        <w:rPr>
          <w:rFonts w:asciiTheme="minorHAnsi" w:hAnsiTheme="minorHAnsi"/>
        </w:rPr>
        <w:t xml:space="preserve">In the framework of the Diversion Service, only </w:t>
      </w:r>
      <w:r w:rsidRPr="00F4559C">
        <w:rPr>
          <w:rFonts w:asciiTheme="minorHAnsi" w:hAnsiTheme="minorHAnsi"/>
          <w:lang w:val="en-GB"/>
        </w:rPr>
        <w:t xml:space="preserve">capacity with a standard yearly, quarterly or monthly Service Period can be diverted from one Interconnection Point or Installation Point to another </w:t>
      </w:r>
      <w:r w:rsidRPr="00F4559C">
        <w:rPr>
          <w:rFonts w:asciiTheme="minorHAnsi" w:hAnsiTheme="minorHAnsi"/>
        </w:rPr>
        <w:t>Interconnection Point or Installation Point at the same grid location as described in ACT-Attachment A.</w:t>
      </w:r>
    </w:p>
    <w:p w14:paraId="435116AD" w14:textId="5B26C37C" w:rsidR="005A4150" w:rsidRPr="00F4559C" w:rsidRDefault="005A4150" w:rsidP="005A4150">
      <w:pPr>
        <w:spacing w:before="160" w:after="160"/>
        <w:jc w:val="both"/>
        <w:rPr>
          <w:rFonts w:asciiTheme="minorHAnsi" w:hAnsiTheme="minorHAnsi"/>
        </w:rPr>
      </w:pPr>
      <w:bookmarkStart w:id="710" w:name="_Hlk527702292"/>
      <w:r w:rsidRPr="00F4559C">
        <w:rPr>
          <w:rFonts w:asciiTheme="minorHAnsi" w:hAnsiTheme="minorHAnsi"/>
        </w:rPr>
        <w:t>Network Users can send a Diversion Request in written (letter</w:t>
      </w:r>
      <w:r w:rsidR="00C90D5F">
        <w:rPr>
          <w:rFonts w:asciiTheme="minorHAnsi" w:hAnsiTheme="minorHAnsi"/>
        </w:rPr>
        <w:t xml:space="preserve"> or</w:t>
      </w:r>
      <w:r w:rsidRPr="00F4559C">
        <w:rPr>
          <w:rFonts w:asciiTheme="minorHAnsi" w:hAnsiTheme="minorHAnsi"/>
        </w:rPr>
        <w:t xml:space="preserve"> email) at the latest 2 business days after it has acquired the new Transmission Services, using a Diversion Service Request Form as published on the Fluxys Belgium website.</w:t>
      </w:r>
    </w:p>
    <w:p w14:paraId="18DFCDC1" w14:textId="77777777" w:rsidR="005A4150" w:rsidRPr="00F4559C" w:rsidRDefault="005A4150" w:rsidP="005A4150">
      <w:pPr>
        <w:spacing w:before="160" w:after="160"/>
        <w:jc w:val="both"/>
        <w:rPr>
          <w:rFonts w:asciiTheme="minorHAnsi" w:hAnsiTheme="minorHAnsi"/>
          <w:lang w:val="en-GB"/>
        </w:rPr>
      </w:pPr>
      <w:bookmarkStart w:id="711" w:name="_Hlk527702310"/>
      <w:bookmarkEnd w:id="710"/>
      <w:r w:rsidRPr="00F4559C">
        <w:rPr>
          <w:rFonts w:asciiTheme="minorHAnsi" w:hAnsiTheme="minorHAnsi"/>
        </w:rPr>
        <w:t>The Service Request shall specify</w:t>
      </w:r>
      <w:bookmarkEnd w:id="711"/>
      <w:r w:rsidRPr="00F4559C">
        <w:rPr>
          <w:rFonts w:asciiTheme="minorHAnsi" w:hAnsiTheme="minorHAnsi"/>
        </w:rPr>
        <w:t xml:space="preserve"> </w:t>
      </w:r>
      <w:bookmarkStart w:id="712" w:name="_Hlk527702320"/>
      <w:r w:rsidRPr="00F4559C">
        <w:rPr>
          <w:rFonts w:asciiTheme="minorHAnsi" w:hAnsiTheme="minorHAnsi"/>
        </w:rPr>
        <w:t xml:space="preserve">the contract reference and the amount of capacity to be diverted as well as the relevant Interconnection Points or Installation Point. </w:t>
      </w:r>
      <w:bookmarkStart w:id="713" w:name="_Hlk527702349"/>
      <w:bookmarkEnd w:id="712"/>
      <w:r w:rsidRPr="00F4559C">
        <w:rPr>
          <w:rFonts w:asciiTheme="minorHAnsi" w:hAnsiTheme="minorHAnsi"/>
          <w:lang w:val="en-GB"/>
        </w:rPr>
        <w:t>Diversion Requests received for a capacity contract shall be capped, if applicable, to the amount of capacity of that contract during the relevant period.</w:t>
      </w:r>
      <w:bookmarkEnd w:id="713"/>
    </w:p>
    <w:p w14:paraId="5CE535F6" w14:textId="77777777" w:rsidR="005A4150" w:rsidRPr="00F4559C" w:rsidRDefault="005A4150" w:rsidP="005A4150">
      <w:pPr>
        <w:spacing w:before="160" w:after="160"/>
        <w:jc w:val="both"/>
        <w:rPr>
          <w:rFonts w:asciiTheme="minorHAnsi" w:hAnsiTheme="minorHAnsi"/>
        </w:rPr>
      </w:pPr>
      <w:r w:rsidRPr="00F4559C">
        <w:rPr>
          <w:rFonts w:asciiTheme="minorHAnsi" w:hAnsiTheme="minorHAnsi"/>
        </w:rPr>
        <w:t>For the avoidance of doubt, capacity that is assigned with retained payment obligation cannot be transferred under the Diversion Service by the assignor nor the assignee.</w:t>
      </w:r>
    </w:p>
    <w:p w14:paraId="6053F7D4" w14:textId="00199BFE" w:rsidR="005A4150" w:rsidRDefault="005A4150" w:rsidP="005A4150">
      <w:pPr>
        <w:spacing w:before="160" w:after="160"/>
        <w:jc w:val="both"/>
        <w:rPr>
          <w:rFonts w:asciiTheme="minorHAnsi" w:hAnsiTheme="minorHAnsi"/>
        </w:rPr>
      </w:pPr>
      <w:r w:rsidRPr="00F4559C">
        <w:rPr>
          <w:rFonts w:asciiTheme="minorHAnsi" w:hAnsiTheme="minorHAnsi"/>
        </w:rPr>
        <w:t xml:space="preserve">Diversion Service Requests are allocated </w:t>
      </w:r>
      <w:bookmarkStart w:id="714" w:name="_Hlk527702374"/>
      <w:r w:rsidRPr="00F4559C">
        <w:rPr>
          <w:rFonts w:asciiTheme="minorHAnsi" w:hAnsiTheme="minorHAnsi"/>
        </w:rPr>
        <w:t xml:space="preserve">following the procedure as described in 3.5.2 </w:t>
      </w:r>
      <w:bookmarkEnd w:id="714"/>
      <w:r w:rsidRPr="00F4559C">
        <w:rPr>
          <w:rFonts w:asciiTheme="minorHAnsi" w:hAnsiTheme="minorHAnsi"/>
        </w:rPr>
        <w:t>insofar as Network User has managed to timely acquire the requested new Transmission Services for the considered period. If Network User did not subscribe fully the requested new Transmission Services for the considered period on the requested Interconnection Point or Installation Point, TSO will allocate the Diversion Service with the effectively subscribed quantity during that period, pro-rata between the existing Transmission Services to be diverted.</w:t>
      </w:r>
    </w:p>
    <w:p w14:paraId="17E3BD60" w14:textId="0781478A" w:rsidR="007C128F" w:rsidRPr="00F4559C" w:rsidRDefault="007C128F" w:rsidP="007C128F">
      <w:pPr>
        <w:pStyle w:val="Heading3"/>
        <w:keepLines w:val="0"/>
        <w:numPr>
          <w:ilvl w:val="2"/>
          <w:numId w:val="23"/>
        </w:numPr>
        <w:spacing w:before="280" w:after="160"/>
        <w:jc w:val="both"/>
        <w:rPr>
          <w:rFonts w:asciiTheme="minorHAnsi" w:hAnsiTheme="minorHAnsi"/>
          <w:sz w:val="24"/>
          <w:szCs w:val="20"/>
        </w:rPr>
      </w:pPr>
      <w:bookmarkStart w:id="715" w:name="_Toc150776125"/>
      <w:r>
        <w:rPr>
          <w:rFonts w:asciiTheme="minorHAnsi" w:hAnsiTheme="minorHAnsi"/>
          <w:sz w:val="24"/>
          <w:szCs w:val="20"/>
        </w:rPr>
        <w:t>Du</w:t>
      </w:r>
      <w:r w:rsidRPr="007C128F">
        <w:rPr>
          <w:rFonts w:asciiTheme="minorHAnsi" w:hAnsiTheme="minorHAnsi"/>
          <w:sz w:val="24"/>
          <w:szCs w:val="20"/>
        </w:rPr>
        <w:t>nkirk LNG Terminal Entry Services in the context of “Call for Market Interest”- and “Spare capacity allocation”-process by Dunkirk LNG Terminal</w:t>
      </w:r>
      <w:bookmarkEnd w:id="715"/>
    </w:p>
    <w:p w14:paraId="03FCA77B" w14:textId="77777777" w:rsidR="009869B1" w:rsidRPr="009869B1" w:rsidRDefault="009869B1" w:rsidP="009869B1">
      <w:pPr>
        <w:spacing w:before="160" w:after="160"/>
        <w:jc w:val="both"/>
        <w:rPr>
          <w:rFonts w:asciiTheme="minorHAnsi" w:hAnsiTheme="minorHAnsi"/>
        </w:rPr>
      </w:pPr>
      <w:r w:rsidRPr="009869B1">
        <w:rPr>
          <w:rFonts w:asciiTheme="minorHAnsi" w:hAnsiTheme="minorHAnsi"/>
        </w:rPr>
        <w:t xml:space="preserve">When “Call for market interest” organized by Dunkirk LNG Terminal takes place, Dunkirk LNG Terminal entry capacity can be requested via written request. The written request for the Dunkirk LNG Terminal Entry capacity is possible until 5 calendar days after the final allocation of the Dunkirk LNG Terminal Send Out capacity (allocated as part of the CMI-process and/or the spare capacity allocation-process). </w:t>
      </w:r>
    </w:p>
    <w:p w14:paraId="0EB1D40E" w14:textId="77777777" w:rsidR="009869B1" w:rsidRPr="009869B1" w:rsidRDefault="009869B1" w:rsidP="009869B1">
      <w:pPr>
        <w:spacing w:before="160" w:after="160"/>
        <w:jc w:val="both"/>
        <w:rPr>
          <w:rFonts w:asciiTheme="minorHAnsi" w:hAnsiTheme="minorHAnsi"/>
        </w:rPr>
      </w:pPr>
      <w:r w:rsidRPr="009869B1">
        <w:rPr>
          <w:rFonts w:asciiTheme="minorHAnsi" w:hAnsiTheme="minorHAnsi"/>
        </w:rPr>
        <w:t xml:space="preserve">The allocation of the Dunkirk LNG Terminal Entry capacity is done as of the 6th calendar day after the final allocation of the Dunkirk LNG Terminal Send Out capacity with a duration that is no longer than the allocated Dunkirk LNG Terminal send out capacity resulting from the final allocation of the Dunkirk LNG Terminal Send Out capacity. If the demand is higher than the offer, Services will be allocated pro rata the Dunkirk LNG Terminal Send Out capacity that has been allocated as part of the CMI-process and/or the spare capacity allocation-process and the pro rata rule will be applied for each calendar year individually. </w:t>
      </w:r>
    </w:p>
    <w:p w14:paraId="75F461C8" w14:textId="5720E3AB" w:rsidR="00001026" w:rsidRDefault="009869B1" w:rsidP="009869B1">
      <w:pPr>
        <w:spacing w:before="160" w:after="160"/>
        <w:jc w:val="both"/>
        <w:rPr>
          <w:rFonts w:asciiTheme="minorHAnsi" w:hAnsiTheme="minorHAnsi"/>
        </w:rPr>
      </w:pPr>
      <w:r w:rsidRPr="009869B1">
        <w:rPr>
          <w:rFonts w:asciiTheme="minorHAnsi" w:hAnsiTheme="minorHAnsi"/>
        </w:rPr>
        <w:t>With the subscription of Dunkirk LNG Terminal entry capacity the associated Cross Border Delivery Service will be implicitly allocated meaning that they are matched in quantity, time and Capacity Type as described in ACT – Attachment A.</w:t>
      </w:r>
    </w:p>
    <w:p w14:paraId="0447DE2C" w14:textId="7FFE3717" w:rsidR="00BB0CDD" w:rsidDel="004123F0" w:rsidRDefault="00DB7C67" w:rsidP="00BB0CDD">
      <w:pPr>
        <w:pStyle w:val="Heading3"/>
        <w:keepLines w:val="0"/>
        <w:numPr>
          <w:ilvl w:val="2"/>
          <w:numId w:val="23"/>
        </w:numPr>
        <w:spacing w:before="280" w:after="160"/>
        <w:jc w:val="both"/>
        <w:rPr>
          <w:del w:id="716" w:author="Degroote Quentin" w:date="2023-07-18T16:53:00Z"/>
          <w:rFonts w:asciiTheme="minorHAnsi" w:hAnsiTheme="minorHAnsi"/>
          <w:sz w:val="24"/>
          <w:szCs w:val="20"/>
        </w:rPr>
      </w:pPr>
      <w:bookmarkStart w:id="717" w:name="_Toc148099063"/>
      <w:bookmarkStart w:id="718" w:name="_Toc150776074"/>
      <w:bookmarkStart w:id="719" w:name="_Toc150776126"/>
      <w:del w:id="720" w:author="Degroote Quentin" w:date="2023-07-18T16:53:00Z">
        <w:r w:rsidDel="004123F0">
          <w:rPr>
            <w:rFonts w:asciiTheme="minorHAnsi" w:hAnsiTheme="minorHAnsi"/>
            <w:sz w:val="24"/>
            <w:szCs w:val="20"/>
          </w:rPr>
          <w:lastRenderedPageBreak/>
          <w:delText>Reallocation Service for Operational Capacity Usage Commitments</w:delText>
        </w:r>
        <w:bookmarkEnd w:id="717"/>
        <w:bookmarkEnd w:id="718"/>
        <w:bookmarkEnd w:id="719"/>
      </w:del>
    </w:p>
    <w:p w14:paraId="6DDD19CF" w14:textId="239234E4" w:rsidR="00550D98" w:rsidDel="004123F0" w:rsidRDefault="0079245C" w:rsidP="009869B1">
      <w:pPr>
        <w:spacing w:before="160" w:after="160"/>
        <w:jc w:val="both"/>
        <w:rPr>
          <w:del w:id="721" w:author="Degroote Quentin" w:date="2023-07-18T16:53:00Z"/>
          <w:rFonts w:asciiTheme="minorHAnsi" w:hAnsiTheme="minorHAnsi"/>
        </w:rPr>
      </w:pPr>
      <w:del w:id="722" w:author="Degroote Quentin" w:date="2023-07-18T16:53:00Z">
        <w:r w:rsidDel="004123F0">
          <w:rPr>
            <w:rFonts w:asciiTheme="minorHAnsi" w:hAnsiTheme="minorHAnsi"/>
          </w:rPr>
          <w:delText>A Subscription Window shall be organ</w:delText>
        </w:r>
        <w:r w:rsidR="00D734FF" w:rsidDel="004123F0">
          <w:rPr>
            <w:rFonts w:asciiTheme="minorHAnsi" w:hAnsiTheme="minorHAnsi"/>
          </w:rPr>
          <w:delText xml:space="preserve">ized for the Reallocation Service for Operational Capacity Usage Commitments between </w:delText>
        </w:r>
        <w:r w:rsidR="000B0C57" w:rsidDel="004123F0">
          <w:rPr>
            <w:rFonts w:asciiTheme="minorHAnsi" w:hAnsiTheme="minorHAnsi"/>
          </w:rPr>
          <w:delText>June 5</w:delText>
        </w:r>
        <w:r w:rsidR="000B0C57" w:rsidRPr="000B0C57" w:rsidDel="004123F0">
          <w:rPr>
            <w:rFonts w:asciiTheme="minorHAnsi" w:hAnsiTheme="minorHAnsi"/>
            <w:vertAlign w:val="superscript"/>
          </w:rPr>
          <w:delText>th</w:delText>
        </w:r>
        <w:r w:rsidR="000B0C57" w:rsidDel="004123F0">
          <w:rPr>
            <w:rFonts w:asciiTheme="minorHAnsi" w:hAnsiTheme="minorHAnsi"/>
          </w:rPr>
          <w:delText xml:space="preserve"> and June 16</w:delText>
        </w:r>
        <w:r w:rsidR="000B0C57" w:rsidRPr="000B0C57" w:rsidDel="004123F0">
          <w:rPr>
            <w:rFonts w:asciiTheme="minorHAnsi" w:hAnsiTheme="minorHAnsi"/>
            <w:vertAlign w:val="superscript"/>
          </w:rPr>
          <w:delText>th</w:delText>
        </w:r>
        <w:r w:rsidR="000B0C57" w:rsidDel="004123F0">
          <w:rPr>
            <w:rFonts w:asciiTheme="minorHAnsi" w:hAnsiTheme="minorHAnsi"/>
          </w:rPr>
          <w:delText xml:space="preserve"> 2023 17h00. </w:delText>
        </w:r>
        <w:r w:rsidR="00CD0364" w:rsidDel="004123F0">
          <w:rPr>
            <w:rFonts w:asciiTheme="minorHAnsi" w:hAnsiTheme="minorHAnsi"/>
          </w:rPr>
          <w:delText xml:space="preserve">During the Subscription Window, Network Users can send a Reallocation Service Request </w:delText>
        </w:r>
        <w:r w:rsidR="00362A87" w:rsidDel="004123F0">
          <w:rPr>
            <w:rFonts w:asciiTheme="minorHAnsi" w:hAnsiTheme="minorHAnsi"/>
          </w:rPr>
          <w:delText>in written (letter or e-mail) using a Reallocation Service Request Form as published on the Fluxys Belgium website</w:delText>
        </w:r>
        <w:r w:rsidR="00550D98" w:rsidDel="004123F0">
          <w:rPr>
            <w:rFonts w:asciiTheme="minorHAnsi" w:hAnsiTheme="minorHAnsi"/>
          </w:rPr>
          <w:delText>.</w:delText>
        </w:r>
      </w:del>
    </w:p>
    <w:p w14:paraId="4C2F7C05" w14:textId="198576D3" w:rsidR="00550D98" w:rsidRPr="00550D98" w:rsidDel="004123F0" w:rsidRDefault="00550D98" w:rsidP="00550D98">
      <w:pPr>
        <w:spacing w:before="160" w:after="160"/>
        <w:jc w:val="both"/>
        <w:rPr>
          <w:del w:id="723" w:author="Degroote Quentin" w:date="2023-07-18T16:53:00Z"/>
          <w:rFonts w:asciiTheme="minorHAnsi" w:hAnsiTheme="minorHAnsi"/>
        </w:rPr>
      </w:pPr>
      <w:del w:id="724" w:author="Degroote Quentin" w:date="2023-07-18T16:53:00Z">
        <w:r w:rsidRPr="00550D98" w:rsidDel="004123F0">
          <w:rPr>
            <w:rFonts w:asciiTheme="minorHAnsi" w:hAnsiTheme="minorHAnsi"/>
          </w:rPr>
          <w:delText>The Reallocation Service Request shall specify the requested Reallocation Service for each Operational Capacity Usage Commitment Service individually, the contract reference, the period and the amount of capacity to be reallocated towards the Entry Transmission Service and</w:delText>
        </w:r>
        <w:r w:rsidR="00E405AB" w:rsidDel="004123F0">
          <w:rPr>
            <w:rFonts w:asciiTheme="minorHAnsi" w:hAnsiTheme="minorHAnsi"/>
          </w:rPr>
          <w:delText xml:space="preserve"> </w:delText>
        </w:r>
        <w:r w:rsidRPr="00550D98" w:rsidDel="004123F0">
          <w:rPr>
            <w:rFonts w:asciiTheme="minorHAnsi" w:hAnsiTheme="minorHAnsi"/>
          </w:rPr>
          <w:delText xml:space="preserve">the Exit Transmission Service. If the Reallocation Service </w:delText>
        </w:r>
        <w:r w:rsidDel="004123F0">
          <w:rPr>
            <w:rFonts w:asciiTheme="minorHAnsi" w:hAnsiTheme="minorHAnsi"/>
          </w:rPr>
          <w:delText>R</w:delText>
        </w:r>
        <w:r w:rsidRPr="00550D98" w:rsidDel="004123F0">
          <w:rPr>
            <w:rFonts w:asciiTheme="minorHAnsi" w:hAnsiTheme="minorHAnsi"/>
          </w:rPr>
          <w:delText>equest doesn’t fulfill all conditions as described in ACT-Attachment A, the Reallocation</w:delText>
        </w:r>
        <w:r w:rsidDel="004123F0">
          <w:rPr>
            <w:rFonts w:asciiTheme="minorHAnsi" w:hAnsiTheme="minorHAnsi"/>
          </w:rPr>
          <w:delText xml:space="preserve"> </w:delText>
        </w:r>
        <w:r w:rsidRPr="00550D98" w:rsidDel="004123F0">
          <w:rPr>
            <w:rFonts w:asciiTheme="minorHAnsi" w:hAnsiTheme="minorHAnsi"/>
          </w:rPr>
          <w:delText>Service Request will be considered as invalid and no Reallocation Service will be confirmed.</w:delText>
        </w:r>
      </w:del>
    </w:p>
    <w:p w14:paraId="590F6EA1" w14:textId="3FC8FE3A" w:rsidR="00550D98" w:rsidRPr="00550D98" w:rsidDel="004123F0" w:rsidRDefault="00550D98" w:rsidP="00550D98">
      <w:pPr>
        <w:spacing w:before="160" w:after="160"/>
        <w:jc w:val="both"/>
        <w:rPr>
          <w:del w:id="725" w:author="Degroote Quentin" w:date="2023-07-18T16:53:00Z"/>
          <w:rFonts w:asciiTheme="minorHAnsi" w:hAnsiTheme="minorHAnsi"/>
        </w:rPr>
      </w:pPr>
      <w:del w:id="726" w:author="Degroote Quentin" w:date="2023-07-18T16:53:00Z">
        <w:r w:rsidRPr="00550D98" w:rsidDel="004123F0">
          <w:rPr>
            <w:rFonts w:asciiTheme="minorHAnsi" w:hAnsiTheme="minorHAnsi"/>
          </w:rPr>
          <w:delText>If complete, the Reallocation Service Request is considered as binding to the Network User and the New Services are allocated following the procedure as described in 3.5.2. The corresponding existing Operational Capacity Usage Commitment Service will be reduced accordingly.</w:delText>
        </w:r>
      </w:del>
    </w:p>
    <w:p w14:paraId="0ED8D19A" w14:textId="09E9301D" w:rsidR="00550D98" w:rsidDel="004123F0" w:rsidRDefault="00550D98" w:rsidP="00550D98">
      <w:pPr>
        <w:spacing w:before="160" w:after="160"/>
        <w:jc w:val="both"/>
        <w:rPr>
          <w:del w:id="727" w:author="Degroote Quentin" w:date="2023-07-18T16:53:00Z"/>
          <w:rFonts w:asciiTheme="minorHAnsi" w:hAnsiTheme="minorHAnsi"/>
        </w:rPr>
      </w:pPr>
      <w:del w:id="728" w:author="Degroote Quentin" w:date="2023-07-18T16:53:00Z">
        <w:r w:rsidRPr="00550D98" w:rsidDel="004123F0">
          <w:rPr>
            <w:rFonts w:asciiTheme="minorHAnsi" w:hAnsiTheme="minorHAnsi"/>
          </w:rPr>
          <w:delText>For the avoidance of doubt, capacity that is assigned with retained payment obligation cannot be transferred under the Reallocation Service by the assignor nor the assignee.</w:delText>
        </w:r>
      </w:del>
    </w:p>
    <w:p w14:paraId="10577B93"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729" w:name="_Toc466292896"/>
      <w:bookmarkStart w:id="730" w:name="_Toc466292957"/>
      <w:bookmarkStart w:id="731" w:name="_Toc466292996"/>
      <w:bookmarkStart w:id="732" w:name="_Toc466293076"/>
      <w:bookmarkStart w:id="733" w:name="_Toc466293252"/>
      <w:bookmarkStart w:id="734" w:name="_Toc466293556"/>
      <w:bookmarkStart w:id="735" w:name="_Toc466293609"/>
      <w:bookmarkStart w:id="736" w:name="_Toc466293662"/>
      <w:bookmarkStart w:id="737" w:name="_Toc466294227"/>
      <w:bookmarkStart w:id="738" w:name="_Toc466294363"/>
      <w:bookmarkStart w:id="739" w:name="_Toc466294401"/>
      <w:bookmarkStart w:id="740" w:name="_Toc466294465"/>
      <w:bookmarkStart w:id="741" w:name="_Toc466294528"/>
      <w:bookmarkStart w:id="742" w:name="_Toc466295605"/>
      <w:bookmarkStart w:id="743" w:name="_Toc466292897"/>
      <w:bookmarkStart w:id="744" w:name="_Toc466292958"/>
      <w:bookmarkStart w:id="745" w:name="_Toc466292997"/>
      <w:bookmarkStart w:id="746" w:name="_Toc466293077"/>
      <w:bookmarkStart w:id="747" w:name="_Toc466293253"/>
      <w:bookmarkStart w:id="748" w:name="_Toc466293557"/>
      <w:bookmarkStart w:id="749" w:name="_Toc466293610"/>
      <w:bookmarkStart w:id="750" w:name="_Toc466293663"/>
      <w:bookmarkStart w:id="751" w:name="_Toc466294228"/>
      <w:bookmarkStart w:id="752" w:name="_Toc466294364"/>
      <w:bookmarkStart w:id="753" w:name="_Toc466294402"/>
      <w:bookmarkStart w:id="754" w:name="_Toc466294466"/>
      <w:bookmarkStart w:id="755" w:name="_Toc466294529"/>
      <w:bookmarkStart w:id="756" w:name="_Toc466295606"/>
      <w:bookmarkStart w:id="757" w:name="_Ref451267418"/>
      <w:bookmarkStart w:id="758" w:name="_Toc527627508"/>
      <w:bookmarkStart w:id="759" w:name="_Toc150776127"/>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F4559C">
        <w:rPr>
          <w:rFonts w:asciiTheme="minorHAnsi" w:hAnsiTheme="minorHAnsi"/>
          <w:sz w:val="28"/>
          <w:szCs w:val="22"/>
        </w:rPr>
        <w:t>Transmissions Services with implicit Allocation from the TSO</w:t>
      </w:r>
      <w:bookmarkEnd w:id="699"/>
      <w:bookmarkEnd w:id="757"/>
      <w:bookmarkEnd w:id="758"/>
      <w:bookmarkEnd w:id="759"/>
    </w:p>
    <w:p w14:paraId="072C7E0A"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760" w:name="_Toc323283094"/>
      <w:bookmarkStart w:id="761" w:name="_Toc318443554"/>
      <w:bookmarkStart w:id="762" w:name="_Toc318443821"/>
      <w:bookmarkStart w:id="763" w:name="_Toc318443975"/>
      <w:bookmarkStart w:id="764" w:name="_Toc318444020"/>
      <w:bookmarkStart w:id="765" w:name="_Toc319495561"/>
      <w:bookmarkStart w:id="766" w:name="_Toc319577580"/>
      <w:bookmarkStart w:id="767" w:name="_Toc319653010"/>
      <w:bookmarkStart w:id="768" w:name="_Toc319653078"/>
      <w:bookmarkStart w:id="769" w:name="_Toc318443555"/>
      <w:bookmarkStart w:id="770" w:name="_Toc318443822"/>
      <w:bookmarkStart w:id="771" w:name="_Toc318443976"/>
      <w:bookmarkStart w:id="772" w:name="_Toc318444021"/>
      <w:bookmarkStart w:id="773" w:name="_Toc319495562"/>
      <w:bookmarkStart w:id="774" w:name="_Toc319577581"/>
      <w:bookmarkStart w:id="775" w:name="_Toc319653011"/>
      <w:bookmarkStart w:id="776" w:name="_Toc319653079"/>
      <w:bookmarkStart w:id="777" w:name="_Toc318443556"/>
      <w:bookmarkStart w:id="778" w:name="_Toc318443823"/>
      <w:bookmarkStart w:id="779" w:name="_Toc318443977"/>
      <w:bookmarkStart w:id="780" w:name="_Toc318444022"/>
      <w:bookmarkStart w:id="781" w:name="_Toc319495563"/>
      <w:bookmarkStart w:id="782" w:name="_Toc319577582"/>
      <w:bookmarkStart w:id="783" w:name="_Toc319653012"/>
      <w:bookmarkStart w:id="784" w:name="_Toc319653080"/>
      <w:bookmarkStart w:id="785" w:name="_Toc318443557"/>
      <w:bookmarkStart w:id="786" w:name="_Toc318443824"/>
      <w:bookmarkStart w:id="787" w:name="_Toc318443978"/>
      <w:bookmarkStart w:id="788" w:name="_Toc318444023"/>
      <w:bookmarkStart w:id="789" w:name="_Toc319495564"/>
      <w:bookmarkStart w:id="790" w:name="_Toc319577583"/>
      <w:bookmarkStart w:id="791" w:name="_Toc319653013"/>
      <w:bookmarkStart w:id="792" w:name="_Toc319653081"/>
      <w:bookmarkStart w:id="793" w:name="_Toc318444024"/>
      <w:bookmarkStart w:id="794" w:name="_Ref319502259"/>
      <w:bookmarkStart w:id="795" w:name="_Toc527627509"/>
      <w:bookmarkStart w:id="796" w:name="_Toc150776128"/>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F4559C">
        <w:rPr>
          <w:rFonts w:asciiTheme="minorHAnsi" w:hAnsiTheme="minorHAnsi"/>
          <w:sz w:val="24"/>
          <w:szCs w:val="20"/>
        </w:rPr>
        <w:t>Exit Services at Distribution Domestic Points</w:t>
      </w:r>
      <w:bookmarkEnd w:id="793"/>
      <w:bookmarkEnd w:id="794"/>
      <w:bookmarkEnd w:id="795"/>
      <w:bookmarkEnd w:id="796"/>
      <w:r w:rsidRPr="00F4559C">
        <w:rPr>
          <w:rFonts w:asciiTheme="minorHAnsi" w:hAnsiTheme="minorHAnsi"/>
          <w:sz w:val="24"/>
          <w:szCs w:val="20"/>
        </w:rPr>
        <w:t xml:space="preserve"> </w:t>
      </w:r>
    </w:p>
    <w:p w14:paraId="50EBEB9F"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There is no explicit subscription for Exit Services on the Distribution Domestic Points. These Transmission Services towards Distribution Domestic Points are allocated on a monthly basis by the Transmission System Operator to the Network Users. </w:t>
      </w:r>
    </w:p>
    <w:p w14:paraId="05BB1020"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capacity towards Distribution Domestic Points (hereinafter referred to as “Distribution Capacity”) is determined on a yearly basis, based on the winter analysis of the last 5 years and taking into account the Growth Factor. These Transmission Services are allocated to the Network Users on a monthly basis, based on their market shares per Customer Segment and per Aggregated Receiving Station.</w:t>
      </w:r>
    </w:p>
    <w:p w14:paraId="5FB8AF25" w14:textId="77777777" w:rsidR="005A4150" w:rsidRPr="007F6EA6" w:rsidRDefault="005A4150" w:rsidP="007F6EA6">
      <w:pPr>
        <w:pStyle w:val="Heading4"/>
        <w:numPr>
          <w:ilvl w:val="3"/>
          <w:numId w:val="23"/>
        </w:numPr>
        <w:spacing w:after="120"/>
        <w:ind w:left="862" w:hanging="862"/>
        <w:rPr>
          <w:sz w:val="22"/>
          <w:szCs w:val="16"/>
        </w:rPr>
      </w:pPr>
      <w:bookmarkStart w:id="797" w:name="_Toc319653016"/>
      <w:bookmarkStart w:id="798" w:name="_Toc319653084"/>
      <w:bookmarkStart w:id="799" w:name="_Toc319653017"/>
      <w:bookmarkStart w:id="800" w:name="_Toc319653085"/>
      <w:bookmarkStart w:id="801" w:name="_Toc319653018"/>
      <w:bookmarkStart w:id="802" w:name="_Toc319653086"/>
      <w:bookmarkStart w:id="803" w:name="_Toc319653019"/>
      <w:bookmarkStart w:id="804" w:name="_Toc319653087"/>
      <w:bookmarkStart w:id="805" w:name="_Toc319653020"/>
      <w:bookmarkStart w:id="806" w:name="_Toc319653088"/>
      <w:bookmarkStart w:id="807" w:name="_Toc319653021"/>
      <w:bookmarkStart w:id="808" w:name="_Toc319653089"/>
      <w:bookmarkStart w:id="809" w:name="_Toc319653023"/>
      <w:bookmarkStart w:id="810" w:name="_Toc319653091"/>
      <w:bookmarkStart w:id="811" w:name="_Toc319653024"/>
      <w:bookmarkStart w:id="812" w:name="_Toc319653092"/>
      <w:bookmarkStart w:id="813" w:name="_Toc319653025"/>
      <w:bookmarkStart w:id="814" w:name="_Toc319653093"/>
      <w:bookmarkStart w:id="815" w:name="_Toc319653026"/>
      <w:bookmarkStart w:id="816" w:name="_Toc319653094"/>
      <w:bookmarkStart w:id="817" w:name="_Toc319653027"/>
      <w:bookmarkStart w:id="818" w:name="_Toc319653095"/>
      <w:bookmarkStart w:id="819" w:name="_Toc319653028"/>
      <w:bookmarkStart w:id="820" w:name="_Toc319653096"/>
      <w:bookmarkStart w:id="821" w:name="_Toc319653030"/>
      <w:bookmarkStart w:id="822" w:name="_Toc319653098"/>
      <w:bookmarkStart w:id="823" w:name="_Toc308677937"/>
      <w:bookmarkStart w:id="824" w:name="_Toc308678302"/>
      <w:bookmarkStart w:id="825" w:name="_Toc308697687"/>
      <w:bookmarkStart w:id="826" w:name="_Toc308677938"/>
      <w:bookmarkStart w:id="827" w:name="_Toc308678303"/>
      <w:bookmarkStart w:id="828" w:name="_Toc308697688"/>
      <w:bookmarkStart w:id="829" w:name="_Toc308677939"/>
      <w:bookmarkStart w:id="830" w:name="_Toc308678304"/>
      <w:bookmarkStart w:id="831" w:name="_Toc308697689"/>
      <w:bookmarkStart w:id="832" w:name="_Toc308677940"/>
      <w:bookmarkStart w:id="833" w:name="_Toc308678305"/>
      <w:bookmarkStart w:id="834" w:name="_Toc308697690"/>
      <w:bookmarkStart w:id="835" w:name="_Toc308677941"/>
      <w:bookmarkStart w:id="836" w:name="_Toc308678306"/>
      <w:bookmarkStart w:id="837" w:name="_Toc308697691"/>
      <w:bookmarkStart w:id="838" w:name="_Toc308677942"/>
      <w:bookmarkStart w:id="839" w:name="_Toc308678307"/>
      <w:bookmarkStart w:id="840" w:name="_Toc308697692"/>
      <w:bookmarkStart w:id="841" w:name="_Toc307581145"/>
      <w:bookmarkStart w:id="842" w:name="_Toc308677943"/>
      <w:bookmarkStart w:id="843" w:name="_Toc308678308"/>
      <w:bookmarkStart w:id="844" w:name="_Toc308697693"/>
      <w:bookmarkStart w:id="845" w:name="_Toc318444028"/>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Pr="007F6EA6">
        <w:rPr>
          <w:sz w:val="22"/>
          <w:szCs w:val="16"/>
        </w:rPr>
        <w:t>Distribution Capacity &amp; Distribution Capacity per Customer Segment</w:t>
      </w:r>
    </w:p>
    <w:p w14:paraId="4B23FEF3"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daily Distribution Capacity to supply the Distribution Network in Belgium is determined annually by May 15 for the upcoming Gas Year, in function of the winter analysis (November y-1 until and including February y), using the least squares methodology for calculating the requirement at an Equivalent Temperature of -11°C with a risk of 1 %, taking into account the daily Distribution Capacity during the last 5 years and a Growth Factor (</w:t>
      </w:r>
      <w:proofErr w:type="spellStart"/>
      <w:r w:rsidRPr="00F4559C">
        <w:rPr>
          <w:rFonts w:asciiTheme="minorHAnsi" w:hAnsiTheme="minorHAnsi"/>
          <w:i/>
          <w:szCs w:val="16"/>
          <w:lang w:val="en-GB"/>
        </w:rPr>
        <w:t>GF</w:t>
      </w:r>
      <w:r w:rsidRPr="00F4559C">
        <w:rPr>
          <w:rFonts w:asciiTheme="minorHAnsi" w:hAnsiTheme="minorHAnsi"/>
          <w:i/>
          <w:szCs w:val="16"/>
          <w:vertAlign w:val="subscript"/>
          <w:lang w:val="en-GB"/>
        </w:rPr>
        <w:t>y</w:t>
      </w:r>
      <w:proofErr w:type="spellEnd"/>
      <w:r w:rsidRPr="00F4559C">
        <w:rPr>
          <w:rFonts w:asciiTheme="minorHAnsi" w:hAnsiTheme="minorHAnsi"/>
          <w:szCs w:val="16"/>
          <w:lang w:val="en-GB"/>
        </w:rPr>
        <w:t xml:space="preserve">). The daily Distribution Capacity for the upcoming year is equal to the maximum of the daily Distribution Capacity of the last 5 years </w:t>
      </w:r>
      <w:r w:rsidRPr="00F4559C">
        <w:rPr>
          <w:rFonts w:asciiTheme="minorHAnsi" w:hAnsiTheme="minorHAnsi"/>
          <w:i/>
          <w:szCs w:val="16"/>
          <w:lang w:val="en-GB"/>
        </w:rPr>
        <w:t>(</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d,y</w:t>
      </w:r>
      <w:proofErr w:type="spellEnd"/>
      <w:r w:rsidRPr="00F4559C">
        <w:rPr>
          <w:rFonts w:asciiTheme="minorHAnsi" w:hAnsiTheme="minorHAnsi"/>
          <w:i/>
          <w:szCs w:val="16"/>
          <w:lang w:val="en-GB"/>
        </w:rPr>
        <w:t>).</w:t>
      </w:r>
      <w:r w:rsidRPr="00F4559C">
        <w:rPr>
          <w:rFonts w:asciiTheme="minorHAnsi" w:hAnsiTheme="minorHAnsi"/>
          <w:szCs w:val="16"/>
          <w:lang w:val="en-GB"/>
        </w:rPr>
        <w:t xml:space="preserve"> The new daily Distribution Capacity enters into force on October 1</w:t>
      </w:r>
      <w:r w:rsidRPr="00F4559C">
        <w:rPr>
          <w:rFonts w:asciiTheme="minorHAnsi" w:hAnsiTheme="minorHAnsi"/>
          <w:szCs w:val="16"/>
          <w:vertAlign w:val="superscript"/>
          <w:lang w:val="en-GB"/>
        </w:rPr>
        <w:t>st</w:t>
      </w:r>
      <w:r w:rsidRPr="00F4559C">
        <w:rPr>
          <w:rFonts w:asciiTheme="minorHAnsi" w:hAnsiTheme="minorHAnsi"/>
          <w:szCs w:val="16"/>
          <w:lang w:val="en-GB"/>
        </w:rPr>
        <w:t xml:space="preserve"> of the considered year.</w:t>
      </w:r>
    </w:p>
    <w:p w14:paraId="3EF88852" w14:textId="77777777" w:rsidR="005A4150" w:rsidRPr="00F4559C" w:rsidRDefault="005A4150" w:rsidP="649436C8">
      <w:pPr>
        <w:spacing w:after="240"/>
        <w:jc w:val="center"/>
        <w:rPr>
          <w:rFonts w:asciiTheme="minorHAnsi" w:hAnsiTheme="minorHAnsi"/>
          <w:lang w:val="en-GB"/>
        </w:rPr>
      </w:pPr>
      <w:r w:rsidRPr="00F4559C">
        <w:rPr>
          <w:rFonts w:asciiTheme="minorHAnsi" w:hAnsiTheme="minorHAnsi"/>
          <w:position w:val="-14"/>
          <w:sz w:val="16"/>
          <w:szCs w:val="16"/>
          <w:lang w:val="en-GB"/>
        </w:rPr>
        <w:object w:dxaOrig="6600" w:dyaOrig="380" w14:anchorId="4896D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4in;height:14.25pt" o:ole="">
            <v:imagedata r:id="rId22" o:title=""/>
          </v:shape>
          <o:OLEObject Type="Embed" ProgID="Equation.3" ShapeID="_x0000_i1105" DrawAspect="Content" ObjectID="_1761388939" r:id="rId23"/>
        </w:object>
      </w:r>
    </w:p>
    <w:p w14:paraId="5F9275AC"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This daily value is converted to an hourly value </w:t>
      </w:r>
      <w:r w:rsidRPr="00F4559C">
        <w:rPr>
          <w:rFonts w:asciiTheme="minorHAnsi" w:hAnsiTheme="minorHAnsi"/>
          <w:i/>
          <w:szCs w:val="16"/>
          <w:lang w:val="en-GB"/>
        </w:rPr>
        <w:t>(</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w:t>
      </w:r>
      <w:proofErr w:type="spellEnd"/>
      <w:r w:rsidRPr="00F4559C">
        <w:rPr>
          <w:rFonts w:asciiTheme="minorHAnsi" w:hAnsiTheme="minorHAnsi"/>
          <w:i/>
          <w:szCs w:val="16"/>
          <w:lang w:val="en-GB"/>
        </w:rPr>
        <w:t xml:space="preserve">) </w:t>
      </w:r>
      <w:r w:rsidRPr="00F4559C">
        <w:rPr>
          <w:rFonts w:asciiTheme="minorHAnsi" w:hAnsiTheme="minorHAnsi"/>
          <w:szCs w:val="16"/>
          <w:lang w:val="en-GB"/>
        </w:rPr>
        <w:t xml:space="preserve">based on the observed historical daily/hourly ratio. </w:t>
      </w:r>
    </w:p>
    <w:p w14:paraId="10B9370E" w14:textId="6FD5610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Such a winter analysis, but with a 50 % risk, is done as well in order to determine the daily global capacity level for each type of Customer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d,y,AMR</w:t>
      </w:r>
      <w:proofErr w:type="spellEnd"/>
      <w:r w:rsidRPr="00F4559C">
        <w:rPr>
          <w:rFonts w:asciiTheme="minorHAnsi" w:hAnsiTheme="minorHAnsi"/>
          <w:i/>
          <w:szCs w:val="16"/>
          <w:lang w:val="en-GB"/>
        </w:rPr>
        <w:t xml:space="preserve">,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d,y,EAV</w:t>
      </w:r>
      <w:proofErr w:type="spellEnd"/>
      <w:r w:rsidRPr="00F4559C">
        <w:rPr>
          <w:rFonts w:asciiTheme="minorHAnsi" w:hAnsiTheme="minorHAnsi"/>
          <w:i/>
          <w:szCs w:val="16"/>
          <w:lang w:val="en-GB"/>
        </w:rPr>
        <w:t xml:space="preserve">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d,y,MRC</w:t>
      </w:r>
      <w:proofErr w:type="spellEnd"/>
      <w:r w:rsidRPr="00F4559C">
        <w:rPr>
          <w:rFonts w:asciiTheme="minorHAnsi" w:hAnsiTheme="minorHAnsi"/>
          <w:szCs w:val="16"/>
          <w:lang w:val="en-GB"/>
        </w:rPr>
        <w:t>)</w:t>
      </w:r>
      <w:r w:rsidR="00DA38E4">
        <w:rPr>
          <w:rFonts w:asciiTheme="minorHAnsi" w:hAnsiTheme="minorHAnsi"/>
          <w:szCs w:val="16"/>
          <w:lang w:val="en-GB"/>
        </w:rPr>
        <w:t xml:space="preserve"> taking into account the </w:t>
      </w:r>
      <w:r w:rsidR="004E7ABD">
        <w:rPr>
          <w:rFonts w:asciiTheme="minorHAnsi" w:hAnsiTheme="minorHAnsi"/>
          <w:szCs w:val="16"/>
          <w:lang w:val="en-GB"/>
        </w:rPr>
        <w:t xml:space="preserve">estimated </w:t>
      </w:r>
      <w:r w:rsidR="009A49D8">
        <w:rPr>
          <w:rFonts w:asciiTheme="minorHAnsi" w:hAnsiTheme="minorHAnsi"/>
          <w:szCs w:val="16"/>
          <w:lang w:val="en-GB"/>
        </w:rPr>
        <w:t>switch of Customers to different Customer Segments</w:t>
      </w:r>
      <w:r w:rsidR="004E7ABD">
        <w:rPr>
          <w:rFonts w:asciiTheme="minorHAnsi" w:hAnsiTheme="minorHAnsi"/>
          <w:szCs w:val="16"/>
          <w:lang w:val="en-GB"/>
        </w:rPr>
        <w:t>.</w:t>
      </w:r>
    </w:p>
    <w:p w14:paraId="2C81D952"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lastRenderedPageBreak/>
        <w:t xml:space="preserve">The hourly Distribution Capacity </w:t>
      </w:r>
      <w:r w:rsidRPr="00F4559C">
        <w:rPr>
          <w:rFonts w:asciiTheme="minorHAnsi" w:hAnsiTheme="minorHAnsi"/>
          <w:i/>
          <w:szCs w:val="16"/>
          <w:lang w:val="en-GB"/>
        </w:rPr>
        <w:t>(</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w:t>
      </w:r>
      <w:proofErr w:type="spellEnd"/>
      <w:r w:rsidRPr="00F4559C">
        <w:rPr>
          <w:rFonts w:asciiTheme="minorHAnsi" w:hAnsiTheme="minorHAnsi"/>
          <w:i/>
          <w:szCs w:val="16"/>
          <w:lang w:val="en-GB"/>
        </w:rPr>
        <w:t>)</w:t>
      </w:r>
      <w:r w:rsidRPr="00F4559C">
        <w:rPr>
          <w:rFonts w:asciiTheme="minorHAnsi" w:hAnsiTheme="minorHAnsi"/>
          <w:szCs w:val="16"/>
          <w:lang w:val="en-GB"/>
        </w:rPr>
        <w:t xml:space="preserve"> is distributed proportionally to the daily Distribution Capacity per Customer Segment </w:t>
      </w:r>
      <w:r w:rsidRPr="00F4559C">
        <w:rPr>
          <w:rFonts w:asciiTheme="minorHAnsi" w:hAnsiTheme="minorHAnsi"/>
          <w:i/>
          <w:szCs w:val="16"/>
          <w:lang w:val="en-GB"/>
        </w:rPr>
        <w:t>cs</w:t>
      </w:r>
      <w:r w:rsidRPr="00F4559C">
        <w:rPr>
          <w:rFonts w:asciiTheme="minorHAnsi" w:hAnsiTheme="minorHAnsi"/>
          <w:szCs w:val="16"/>
          <w:lang w:val="en-GB"/>
        </w:rPr>
        <w:t>, in order to obtain an hourly Distribution Capacity per type of Customer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h,y,AMR</w:t>
      </w:r>
      <w:proofErr w:type="spellEnd"/>
      <w:r w:rsidRPr="00F4559C">
        <w:rPr>
          <w:rFonts w:asciiTheme="minorHAnsi" w:hAnsiTheme="minorHAnsi"/>
          <w:i/>
          <w:szCs w:val="16"/>
          <w:lang w:val="en-GB"/>
        </w:rPr>
        <w:t xml:space="preserve">,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h,y,EAV</w:t>
      </w:r>
      <w:proofErr w:type="spellEnd"/>
      <w:r w:rsidRPr="00F4559C">
        <w:rPr>
          <w:rFonts w:asciiTheme="minorHAnsi" w:hAnsiTheme="minorHAnsi"/>
          <w:i/>
          <w:szCs w:val="16"/>
          <w:vertAlign w:val="subscript"/>
          <w:lang w:val="en-GB"/>
        </w:rPr>
        <w:t>,</w:t>
      </w:r>
      <w:r w:rsidRPr="00F4559C">
        <w:rPr>
          <w:rFonts w:asciiTheme="minorHAnsi" w:hAnsiTheme="minorHAnsi"/>
          <w:i/>
          <w:szCs w:val="16"/>
          <w:lang w:val="en-GB"/>
        </w:rPr>
        <w:t xml:space="preserve">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h,y,MRC</w:t>
      </w:r>
      <w:proofErr w:type="spellEnd"/>
      <w:r w:rsidRPr="00F4559C">
        <w:rPr>
          <w:rFonts w:asciiTheme="minorHAnsi" w:hAnsiTheme="minorHAnsi"/>
          <w:i/>
          <w:szCs w:val="16"/>
          <w:lang w:val="en-GB"/>
        </w:rPr>
        <w:t>)</w:t>
      </w:r>
      <w:r w:rsidRPr="00F4559C">
        <w:rPr>
          <w:rFonts w:asciiTheme="minorHAnsi" w:hAnsiTheme="minorHAnsi"/>
          <w:szCs w:val="16"/>
          <w:lang w:val="en-GB"/>
        </w:rPr>
        <w:t>.</w:t>
      </w:r>
    </w:p>
    <w:p w14:paraId="0C7AF256" w14:textId="77777777" w:rsidR="005A4150" w:rsidRPr="00F4559C" w:rsidRDefault="005A4150" w:rsidP="649436C8">
      <w:pPr>
        <w:spacing w:after="240"/>
        <w:jc w:val="center"/>
        <w:rPr>
          <w:rFonts w:asciiTheme="minorHAnsi" w:hAnsiTheme="minorHAnsi"/>
          <w:position w:val="-32"/>
          <w:sz w:val="16"/>
          <w:szCs w:val="16"/>
          <w:lang w:val="en-GB"/>
        </w:rPr>
      </w:pPr>
      <w:r w:rsidRPr="00F4559C">
        <w:rPr>
          <w:rFonts w:asciiTheme="minorHAnsi" w:hAnsiTheme="minorHAnsi"/>
          <w:position w:val="-46"/>
          <w:sz w:val="16"/>
          <w:szCs w:val="16"/>
          <w:lang w:val="en-GB"/>
        </w:rPr>
        <w:object w:dxaOrig="2880" w:dyaOrig="880" w14:anchorId="5EFFA46B">
          <v:shape id="_x0000_i1106" type="#_x0000_t75" style="width:2in;height:43.5pt" o:ole="">
            <v:imagedata r:id="rId24" o:title=""/>
          </v:shape>
          <o:OLEObject Type="Embed" ProgID="Equation.3" ShapeID="_x0000_i1106" DrawAspect="Content" ObjectID="_1761388940" r:id="rId25"/>
        </w:object>
      </w:r>
    </w:p>
    <w:p w14:paraId="63AF9506" w14:textId="77777777" w:rsidR="005A4150" w:rsidRPr="007F6EA6" w:rsidRDefault="005A4150" w:rsidP="007F6EA6">
      <w:pPr>
        <w:pStyle w:val="Heading4"/>
        <w:numPr>
          <w:ilvl w:val="3"/>
          <w:numId w:val="23"/>
        </w:numPr>
        <w:spacing w:after="120"/>
        <w:ind w:left="862" w:hanging="862"/>
        <w:rPr>
          <w:sz w:val="22"/>
          <w:szCs w:val="16"/>
        </w:rPr>
      </w:pPr>
      <w:r w:rsidRPr="007F6EA6">
        <w:rPr>
          <w:sz w:val="22"/>
          <w:szCs w:val="16"/>
        </w:rPr>
        <w:t>Monthly allocation of Exit Services between Network Users and on ARS level</w:t>
      </w:r>
    </w:p>
    <w:p w14:paraId="61F4E177" w14:textId="77777777" w:rsidR="005A4150" w:rsidRPr="00C12BFA" w:rsidRDefault="005A4150" w:rsidP="00C12BFA">
      <w:pPr>
        <w:pStyle w:val="Heading6"/>
        <w:numPr>
          <w:ilvl w:val="4"/>
          <w:numId w:val="23"/>
        </w:numPr>
        <w:spacing w:before="40" w:after="120"/>
        <w:ind w:left="1009" w:hanging="1009"/>
        <w:rPr>
          <w:rFonts w:asciiTheme="minorHAnsi" w:hAnsiTheme="minorHAnsi" w:cs="Times New Roman"/>
          <w:snapToGrid w:val="0"/>
          <w:color w:val="0085CA" w:themeColor="accent5"/>
          <w:lang w:eastAsia="fr-FR"/>
        </w:rPr>
      </w:pPr>
      <w:r w:rsidRPr="00C12BFA">
        <w:rPr>
          <w:rFonts w:asciiTheme="minorHAnsi" w:hAnsiTheme="minorHAnsi" w:cs="Times New Roman"/>
          <w:snapToGrid w:val="0"/>
          <w:color w:val="0085CA" w:themeColor="accent5"/>
          <w:lang w:eastAsia="fr-FR"/>
        </w:rPr>
        <w:t>Telemetered Final Customers AMR</w:t>
      </w:r>
    </w:p>
    <w:p w14:paraId="0A7A8DB7"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AMR Final Customers are telemetered by the DSO. For each AMR Final Customer </w:t>
      </w:r>
      <w:r w:rsidRPr="00F4559C">
        <w:rPr>
          <w:rFonts w:asciiTheme="minorHAnsi" w:hAnsiTheme="minorHAnsi"/>
          <w:i/>
          <w:szCs w:val="16"/>
          <w:lang w:val="en-GB"/>
        </w:rPr>
        <w:t>fc</w:t>
      </w:r>
      <w:r w:rsidRPr="00F4559C">
        <w:rPr>
          <w:rFonts w:asciiTheme="minorHAnsi" w:hAnsiTheme="minorHAnsi"/>
          <w:szCs w:val="16"/>
          <w:lang w:val="en-GB"/>
        </w:rPr>
        <w:t>, the Peak Metering Value (</w:t>
      </w:r>
      <w:proofErr w:type="spellStart"/>
      <w:r w:rsidRPr="00F4559C">
        <w:rPr>
          <w:rFonts w:asciiTheme="minorHAnsi" w:hAnsiTheme="minorHAnsi"/>
          <w:i/>
          <w:szCs w:val="16"/>
          <w:lang w:val="en-GB"/>
        </w:rPr>
        <w:t>PMV</w:t>
      </w:r>
      <w:r w:rsidRPr="00F4559C">
        <w:rPr>
          <w:rFonts w:asciiTheme="minorHAnsi" w:hAnsiTheme="minorHAnsi"/>
          <w:i/>
          <w:szCs w:val="16"/>
          <w:vertAlign w:val="subscript"/>
          <w:lang w:val="en-GB"/>
        </w:rPr>
        <w:t>m,fc</w:t>
      </w:r>
      <w:proofErr w:type="spellEnd"/>
      <w:r w:rsidRPr="00F4559C">
        <w:rPr>
          <w:rFonts w:asciiTheme="minorHAnsi" w:hAnsiTheme="minorHAnsi"/>
          <w:szCs w:val="16"/>
          <w:lang w:val="en-GB"/>
        </w:rPr>
        <w:t xml:space="preserve">) for month </w:t>
      </w:r>
      <w:r w:rsidRPr="00F4559C">
        <w:rPr>
          <w:rFonts w:asciiTheme="minorHAnsi" w:hAnsiTheme="minorHAnsi"/>
          <w:i/>
          <w:szCs w:val="16"/>
          <w:lang w:val="en-GB"/>
        </w:rPr>
        <w:t>m</w:t>
      </w:r>
      <w:r w:rsidRPr="00F4559C">
        <w:rPr>
          <w:rFonts w:asciiTheme="minorHAnsi" w:hAnsiTheme="minorHAnsi"/>
          <w:szCs w:val="16"/>
          <w:lang w:val="en-GB"/>
        </w:rPr>
        <w:t xml:space="preserve"> is determined based on the maximum validated</w:t>
      </w:r>
      <w:r w:rsidRPr="00F4559C">
        <w:rPr>
          <w:rStyle w:val="FootnoteReference"/>
          <w:rFonts w:asciiTheme="minorHAnsi" w:eastAsiaTheme="majorEastAsia" w:hAnsiTheme="minorHAnsi"/>
          <w:szCs w:val="16"/>
          <w:lang w:val="en-GB"/>
        </w:rPr>
        <w:footnoteReference w:id="30"/>
      </w:r>
      <w:r w:rsidRPr="00F4559C">
        <w:rPr>
          <w:rFonts w:asciiTheme="minorHAnsi" w:hAnsiTheme="minorHAnsi"/>
          <w:szCs w:val="16"/>
          <w:lang w:val="en-GB"/>
        </w:rPr>
        <w:t xml:space="preserve"> Exit Energy Metering (</w:t>
      </w:r>
      <w:proofErr w:type="spellStart"/>
      <w:r w:rsidRPr="00F4559C">
        <w:rPr>
          <w:rFonts w:asciiTheme="minorHAnsi" w:hAnsiTheme="minorHAnsi"/>
          <w:i/>
          <w:szCs w:val="16"/>
          <w:lang w:val="en-GB"/>
        </w:rPr>
        <w:t>XEM</w:t>
      </w:r>
      <w:r w:rsidRPr="00F4559C">
        <w:rPr>
          <w:rFonts w:asciiTheme="minorHAnsi" w:hAnsiTheme="minorHAnsi"/>
          <w:i/>
          <w:szCs w:val="16"/>
          <w:vertAlign w:val="superscript"/>
          <w:lang w:val="en-GB"/>
        </w:rPr>
        <w:t>’</w:t>
      </w:r>
      <w:r w:rsidRPr="00F4559C">
        <w:rPr>
          <w:rFonts w:asciiTheme="minorHAnsi" w:hAnsiTheme="minorHAnsi"/>
          <w:i/>
          <w:szCs w:val="16"/>
          <w:vertAlign w:val="subscript"/>
          <w:lang w:val="en-GB"/>
        </w:rPr>
        <w:t>h,fc,AMR</w:t>
      </w:r>
      <w:proofErr w:type="spellEnd"/>
      <w:r w:rsidRPr="00F4559C">
        <w:rPr>
          <w:rFonts w:asciiTheme="minorHAnsi" w:hAnsiTheme="minorHAnsi"/>
          <w:szCs w:val="16"/>
          <w:lang w:val="en-GB"/>
        </w:rPr>
        <w:t xml:space="preserve">) of the last 12 months for the considered AMR Final Customer </w:t>
      </w:r>
      <w:r w:rsidRPr="00F4559C">
        <w:rPr>
          <w:rFonts w:asciiTheme="minorHAnsi" w:hAnsiTheme="minorHAnsi"/>
          <w:i/>
          <w:szCs w:val="16"/>
          <w:lang w:val="en-GB"/>
        </w:rPr>
        <w:t>fc</w:t>
      </w:r>
      <w:r w:rsidRPr="00F4559C">
        <w:rPr>
          <w:rFonts w:asciiTheme="minorHAnsi" w:hAnsiTheme="minorHAnsi"/>
          <w:szCs w:val="16"/>
          <w:lang w:val="en-GB"/>
        </w:rPr>
        <w:t>. Each AMR Final Customer is located at a Distribution Network.</w:t>
      </w:r>
    </w:p>
    <w:p w14:paraId="1A9B6625" w14:textId="77777777" w:rsidR="005A4150" w:rsidRPr="00F4559C" w:rsidRDefault="005A4150" w:rsidP="649436C8">
      <w:pPr>
        <w:spacing w:after="240"/>
        <w:jc w:val="center"/>
        <w:rPr>
          <w:rFonts w:asciiTheme="minorHAnsi" w:hAnsiTheme="minorHAnsi"/>
          <w:lang w:val="en-GB"/>
        </w:rPr>
      </w:pPr>
      <w:r w:rsidRPr="00F4559C">
        <w:rPr>
          <w:rFonts w:asciiTheme="minorHAnsi" w:hAnsiTheme="minorHAnsi"/>
          <w:position w:val="-14"/>
          <w:sz w:val="16"/>
          <w:szCs w:val="16"/>
          <w:lang w:val="en-GB"/>
        </w:rPr>
        <w:object w:dxaOrig="4000" w:dyaOrig="400" w14:anchorId="1053749E">
          <v:shape id="_x0000_i1107" type="#_x0000_t75" style="width:201.75pt;height:22.15pt" o:ole="">
            <v:imagedata r:id="rId26" o:title=""/>
          </v:shape>
          <o:OLEObject Type="Embed" ProgID="Equation.3" ShapeID="_x0000_i1107" DrawAspect="Content" ObjectID="_1761388941" r:id="rId27"/>
        </w:object>
      </w:r>
    </w:p>
    <w:p w14:paraId="56AA69EA"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Each AMR Final Customer is linked to one Network User. Distribution Capacity for the AMR Customer Segment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h,y,AMR</w:t>
      </w:r>
      <w:proofErr w:type="spellEnd"/>
      <w:r w:rsidRPr="00F4559C">
        <w:rPr>
          <w:rFonts w:asciiTheme="minorHAnsi" w:hAnsiTheme="minorHAnsi"/>
          <w:szCs w:val="16"/>
          <w:lang w:val="en-GB"/>
        </w:rPr>
        <w:t xml:space="preserve">) is distributed to Network User </w:t>
      </w:r>
      <w:r w:rsidRPr="00F4559C">
        <w:rPr>
          <w:rFonts w:asciiTheme="minorHAnsi" w:hAnsiTheme="minorHAnsi"/>
          <w:i/>
          <w:szCs w:val="16"/>
          <w:lang w:val="en-GB"/>
        </w:rPr>
        <w:t>g</w:t>
      </w:r>
      <w:r w:rsidRPr="00F4559C">
        <w:rPr>
          <w:rFonts w:asciiTheme="minorHAnsi" w:hAnsiTheme="minorHAnsi"/>
          <w:szCs w:val="16"/>
          <w:lang w:val="en-GB"/>
        </w:rPr>
        <w:t xml:space="preserve"> proportionally to the sum of the monthly Peak Metering Values of the AMR Final Customers </w:t>
      </w:r>
      <w:r w:rsidRPr="00F4559C">
        <w:rPr>
          <w:rFonts w:asciiTheme="minorHAnsi" w:hAnsiTheme="minorHAnsi"/>
          <w:i/>
          <w:szCs w:val="16"/>
          <w:lang w:val="en-GB"/>
        </w:rPr>
        <w:t>fc</w:t>
      </w:r>
      <w:r w:rsidRPr="00F4559C">
        <w:rPr>
          <w:rFonts w:asciiTheme="minorHAnsi" w:hAnsiTheme="minorHAnsi"/>
          <w:szCs w:val="16"/>
          <w:lang w:val="en-GB"/>
        </w:rPr>
        <w:t xml:space="preserve"> in the customer portfolio of a Network User </w:t>
      </w:r>
      <w:r w:rsidRPr="00F4559C">
        <w:rPr>
          <w:rFonts w:asciiTheme="minorHAnsi" w:hAnsiTheme="minorHAnsi"/>
          <w:i/>
          <w:szCs w:val="16"/>
          <w:lang w:val="en-GB"/>
        </w:rPr>
        <w:t xml:space="preserve">g </w:t>
      </w:r>
      <w:r w:rsidRPr="00F4559C">
        <w:rPr>
          <w:rFonts w:asciiTheme="minorHAnsi" w:hAnsiTheme="minorHAnsi"/>
          <w:szCs w:val="16"/>
          <w:lang w:val="en-GB"/>
        </w:rPr>
        <w:t>for month</w:t>
      </w:r>
      <w:r w:rsidRPr="00F4559C">
        <w:rPr>
          <w:rFonts w:asciiTheme="minorHAnsi" w:hAnsiTheme="minorHAnsi"/>
          <w:i/>
          <w:szCs w:val="16"/>
          <w:lang w:val="en-GB"/>
        </w:rPr>
        <w:t xml:space="preserve"> m </w:t>
      </w:r>
      <w:r w:rsidRPr="00F4559C">
        <w:rPr>
          <w:rFonts w:asciiTheme="minorHAnsi" w:hAnsiTheme="minorHAnsi"/>
          <w:szCs w:val="16"/>
          <w:lang w:val="en-GB"/>
        </w:rPr>
        <w:t>(</w:t>
      </w:r>
      <w:proofErr w:type="spellStart"/>
      <w:r w:rsidRPr="00F4559C">
        <w:rPr>
          <w:rFonts w:asciiTheme="minorHAnsi" w:hAnsiTheme="minorHAnsi"/>
          <w:i/>
          <w:szCs w:val="16"/>
          <w:lang w:val="en-GB"/>
        </w:rPr>
        <w:t>PMV</w:t>
      </w:r>
      <w:r w:rsidRPr="00F4559C">
        <w:rPr>
          <w:rFonts w:asciiTheme="minorHAnsi" w:hAnsiTheme="minorHAnsi"/>
          <w:i/>
          <w:szCs w:val="16"/>
          <w:vertAlign w:val="subscript"/>
          <w:lang w:val="en-GB"/>
        </w:rPr>
        <w:t>m,fc,AMR</w:t>
      </w:r>
      <w:proofErr w:type="spellEnd"/>
      <w:r w:rsidRPr="00F4559C">
        <w:rPr>
          <w:rFonts w:asciiTheme="minorHAnsi" w:hAnsiTheme="minorHAnsi"/>
          <w:szCs w:val="16"/>
          <w:lang w:val="en-GB"/>
        </w:rPr>
        <w:t xml:space="preserve">) divided by the sum of the monthly Peak Metering Values of all AMR Final Customers. </w:t>
      </w:r>
    </w:p>
    <w:p w14:paraId="62AE12FE" w14:textId="77777777" w:rsidR="005A4150" w:rsidRPr="00F4559C" w:rsidRDefault="005A4150" w:rsidP="649436C8">
      <w:pPr>
        <w:spacing w:after="240"/>
        <w:jc w:val="center"/>
        <w:rPr>
          <w:rFonts w:asciiTheme="minorHAnsi" w:hAnsiTheme="minorHAnsi"/>
          <w:lang w:val="en-GB"/>
        </w:rPr>
      </w:pPr>
      <w:r w:rsidRPr="00F4559C">
        <w:rPr>
          <w:rFonts w:asciiTheme="minorHAnsi" w:hAnsiTheme="minorHAnsi"/>
          <w:position w:val="-50"/>
          <w:sz w:val="16"/>
          <w:szCs w:val="16"/>
          <w:lang w:val="en-GB"/>
        </w:rPr>
        <w:object w:dxaOrig="4200" w:dyaOrig="1260" w14:anchorId="6CAD7968">
          <v:shape id="_x0000_i1108" type="#_x0000_t75" style="width:208.9pt;height:64.9pt" o:ole="">
            <v:imagedata r:id="rId28" o:title=""/>
          </v:shape>
          <o:OLEObject Type="Embed" ProgID="Equation.3" ShapeID="_x0000_i1108" DrawAspect="Content" ObjectID="_1761388942" r:id="rId29"/>
        </w:object>
      </w:r>
    </w:p>
    <w:p w14:paraId="4B1B8412"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Each AMR Final Customer </w:t>
      </w:r>
      <w:r w:rsidRPr="00F4559C">
        <w:rPr>
          <w:rFonts w:asciiTheme="minorHAnsi" w:hAnsiTheme="minorHAnsi"/>
          <w:i/>
          <w:szCs w:val="16"/>
          <w:lang w:val="en-GB"/>
        </w:rPr>
        <w:t>fc</w:t>
      </w:r>
      <w:r w:rsidRPr="00F4559C">
        <w:rPr>
          <w:rFonts w:asciiTheme="minorHAnsi" w:hAnsiTheme="minorHAnsi"/>
          <w:szCs w:val="16"/>
          <w:lang w:val="en-GB"/>
        </w:rPr>
        <w:t xml:space="preserve"> is connected to one ARS. The monthly AMR Distribution Capacity of a Network User </w:t>
      </w:r>
      <w:r w:rsidRPr="00F4559C">
        <w:rPr>
          <w:rFonts w:asciiTheme="minorHAnsi" w:hAnsiTheme="minorHAnsi"/>
          <w:i/>
          <w:szCs w:val="16"/>
          <w:lang w:val="en-GB"/>
        </w:rPr>
        <w:t>g</w:t>
      </w:r>
      <w:r w:rsidRPr="00F4559C">
        <w:rPr>
          <w:rFonts w:asciiTheme="minorHAnsi" w:hAnsiTheme="minorHAnsi"/>
          <w:szCs w:val="16"/>
          <w:lang w:val="en-GB"/>
        </w:rPr>
        <w:t xml:space="preserve">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m,AMR,g</w:t>
      </w:r>
      <w:proofErr w:type="spellEnd"/>
      <w:r w:rsidRPr="00F4559C">
        <w:rPr>
          <w:rFonts w:asciiTheme="minorHAnsi" w:hAnsiTheme="minorHAnsi"/>
          <w:szCs w:val="16"/>
          <w:lang w:val="en-GB"/>
        </w:rPr>
        <w:t xml:space="preserve">) is distributed to the ARS proportionally to the sum of the monthly Peak Metering Values of AMR Final Customers </w:t>
      </w:r>
      <w:r w:rsidRPr="00F4559C">
        <w:rPr>
          <w:rFonts w:asciiTheme="minorHAnsi" w:hAnsiTheme="minorHAnsi"/>
          <w:i/>
          <w:szCs w:val="16"/>
          <w:lang w:val="en-GB"/>
        </w:rPr>
        <w:t>fc</w:t>
      </w:r>
      <w:r w:rsidRPr="00F4559C">
        <w:rPr>
          <w:rFonts w:asciiTheme="minorHAnsi" w:hAnsiTheme="minorHAnsi"/>
          <w:szCs w:val="16"/>
          <w:lang w:val="en-GB"/>
        </w:rPr>
        <w:t xml:space="preserve"> in the customer portfolio of Network User </w:t>
      </w:r>
      <w:r w:rsidRPr="00F4559C">
        <w:rPr>
          <w:rFonts w:asciiTheme="minorHAnsi" w:hAnsiTheme="minorHAnsi"/>
          <w:i/>
          <w:szCs w:val="16"/>
          <w:lang w:val="en-GB"/>
        </w:rPr>
        <w:t>g</w:t>
      </w:r>
      <w:r w:rsidRPr="00F4559C">
        <w:rPr>
          <w:rFonts w:asciiTheme="minorHAnsi" w:hAnsiTheme="minorHAnsi"/>
          <w:szCs w:val="16"/>
          <w:lang w:val="en-GB"/>
        </w:rPr>
        <w:t xml:space="preserve"> on the considered ARS (</w:t>
      </w:r>
      <w:proofErr w:type="spellStart"/>
      <w:r w:rsidRPr="00F4559C">
        <w:rPr>
          <w:rFonts w:asciiTheme="minorHAnsi" w:hAnsiTheme="minorHAnsi"/>
          <w:i/>
          <w:szCs w:val="16"/>
          <w:lang w:val="en-GB"/>
        </w:rPr>
        <w:t>PMV</w:t>
      </w:r>
      <w:r w:rsidRPr="00F4559C">
        <w:rPr>
          <w:rFonts w:asciiTheme="minorHAnsi" w:hAnsiTheme="minorHAnsi"/>
          <w:i/>
          <w:szCs w:val="16"/>
          <w:vertAlign w:val="subscript"/>
          <w:lang w:val="en-GB"/>
        </w:rPr>
        <w:t>m,fc,AMR,g</w:t>
      </w:r>
      <w:proofErr w:type="spellEnd"/>
      <w:r w:rsidRPr="00F4559C">
        <w:rPr>
          <w:rFonts w:asciiTheme="minorHAnsi" w:hAnsiTheme="minorHAnsi"/>
          <w:szCs w:val="16"/>
          <w:lang w:val="en-GB"/>
        </w:rPr>
        <w:t xml:space="preserve">) divided by the sum of the monthly Peak Metering Values of AMR Final Customers </w:t>
      </w:r>
      <w:r w:rsidRPr="00F4559C">
        <w:rPr>
          <w:rFonts w:asciiTheme="minorHAnsi" w:hAnsiTheme="minorHAnsi"/>
          <w:i/>
          <w:szCs w:val="16"/>
          <w:lang w:val="en-GB"/>
        </w:rPr>
        <w:t>fc</w:t>
      </w:r>
      <w:r w:rsidRPr="00F4559C">
        <w:rPr>
          <w:rFonts w:asciiTheme="minorHAnsi" w:hAnsiTheme="minorHAnsi"/>
          <w:szCs w:val="16"/>
          <w:lang w:val="en-GB"/>
        </w:rPr>
        <w:t xml:space="preserve"> in the customer portfolio of Network User </w:t>
      </w:r>
      <w:r w:rsidRPr="00F4559C">
        <w:rPr>
          <w:rFonts w:asciiTheme="minorHAnsi" w:hAnsiTheme="minorHAnsi"/>
          <w:i/>
          <w:szCs w:val="16"/>
          <w:lang w:val="en-GB"/>
        </w:rPr>
        <w:t>g</w:t>
      </w:r>
      <w:r w:rsidRPr="00F4559C">
        <w:rPr>
          <w:rFonts w:asciiTheme="minorHAnsi" w:hAnsiTheme="minorHAnsi"/>
          <w:szCs w:val="16"/>
          <w:lang w:val="en-GB"/>
        </w:rPr>
        <w:t xml:space="preserve"> for all AMR Final Customers.</w:t>
      </w:r>
    </w:p>
    <w:p w14:paraId="79A692A8" w14:textId="77777777" w:rsidR="005A4150" w:rsidRPr="00F4559C" w:rsidRDefault="005A4150" w:rsidP="649436C8">
      <w:pPr>
        <w:spacing w:after="240"/>
        <w:jc w:val="center"/>
        <w:rPr>
          <w:rFonts w:asciiTheme="minorHAnsi" w:hAnsiTheme="minorHAnsi"/>
          <w:lang w:val="en-GB"/>
        </w:rPr>
      </w:pPr>
      <w:r w:rsidRPr="00F4559C">
        <w:rPr>
          <w:rFonts w:asciiTheme="minorHAnsi" w:hAnsiTheme="minorHAnsi"/>
          <w:position w:val="-50"/>
          <w:sz w:val="16"/>
          <w:szCs w:val="16"/>
          <w:lang w:val="en-GB"/>
        </w:rPr>
        <w:object w:dxaOrig="4920" w:dyaOrig="1260" w14:anchorId="56178AD5">
          <v:shape id="_x0000_i1109" type="#_x0000_t75" style="width:244.5pt;height:64.9pt" o:ole="">
            <v:imagedata r:id="rId30" o:title=""/>
          </v:shape>
          <o:OLEObject Type="Embed" ProgID="Equation.3" ShapeID="_x0000_i1109" DrawAspect="Content" ObjectID="_1761388943" r:id="rId31"/>
        </w:object>
      </w:r>
    </w:p>
    <w:p w14:paraId="06553B5C" w14:textId="77777777" w:rsidR="005A4150" w:rsidRPr="00F4559C" w:rsidRDefault="005A4150" w:rsidP="005A4150">
      <w:pPr>
        <w:spacing w:after="240"/>
        <w:jc w:val="center"/>
        <w:rPr>
          <w:rFonts w:asciiTheme="minorHAnsi" w:hAnsiTheme="minorHAnsi"/>
          <w:szCs w:val="16"/>
          <w:lang w:val="en-GB"/>
        </w:rPr>
      </w:pPr>
    </w:p>
    <w:p w14:paraId="0ED2E382" w14:textId="77777777" w:rsidR="005A4150" w:rsidRPr="00C12BFA" w:rsidRDefault="005A4150" w:rsidP="00C12BFA">
      <w:pPr>
        <w:pStyle w:val="Heading6"/>
        <w:numPr>
          <w:ilvl w:val="4"/>
          <w:numId w:val="23"/>
        </w:numPr>
        <w:spacing w:before="40" w:after="120"/>
        <w:ind w:left="1009" w:hanging="1009"/>
        <w:rPr>
          <w:rFonts w:asciiTheme="minorHAnsi" w:hAnsiTheme="minorHAnsi" w:cs="Times New Roman"/>
          <w:snapToGrid w:val="0"/>
          <w:color w:val="0085CA" w:themeColor="accent5"/>
          <w:lang w:eastAsia="fr-FR"/>
        </w:rPr>
      </w:pPr>
      <w:r w:rsidRPr="00C12BFA">
        <w:rPr>
          <w:rFonts w:asciiTheme="minorHAnsi" w:hAnsiTheme="minorHAnsi" w:cs="Times New Roman"/>
          <w:snapToGrid w:val="0"/>
          <w:color w:val="0085CA" w:themeColor="accent5"/>
          <w:lang w:eastAsia="fr-FR"/>
        </w:rPr>
        <w:t>Annual registered Final Customers EAV</w:t>
      </w:r>
    </w:p>
    <w:p w14:paraId="4B6EB6B6"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allocation of Transmission Services for EAV Final Customers are based on annual registration by the DSO. For EAV Final Customers, the Transmission System Operator uses commodity allocations from the DSO to allocate Transmission Services, as provided in the Standard Connection Agreement Fluxys Belgium/DSOs.</w:t>
      </w:r>
    </w:p>
    <w:p w14:paraId="71643EB4"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lastRenderedPageBreak/>
        <w:t xml:space="preserve">Transmission Services for the EAV Customer Segment </w:t>
      </w:r>
      <w:r w:rsidRPr="00F4559C">
        <w:rPr>
          <w:rFonts w:asciiTheme="minorHAnsi" w:hAnsiTheme="minorHAnsi"/>
          <w:i/>
          <w:szCs w:val="16"/>
          <w:lang w:val="en-GB"/>
        </w:rPr>
        <w:t xml:space="preserve">cs </w:t>
      </w:r>
      <w:r w:rsidRPr="00F4559C">
        <w:rPr>
          <w:rFonts w:asciiTheme="minorHAnsi" w:hAnsiTheme="minorHAnsi"/>
          <w:szCs w:val="16"/>
          <w:lang w:val="en-GB"/>
        </w:rPr>
        <w:t xml:space="preserve">are allocated to Network User </w:t>
      </w:r>
      <w:r w:rsidRPr="00F4559C">
        <w:rPr>
          <w:rFonts w:asciiTheme="minorHAnsi" w:hAnsiTheme="minorHAnsi"/>
          <w:i/>
          <w:szCs w:val="16"/>
          <w:lang w:val="en-GB"/>
        </w:rPr>
        <w:t>g</w:t>
      </w:r>
      <w:r w:rsidRPr="00F4559C">
        <w:rPr>
          <w:rFonts w:asciiTheme="minorHAnsi" w:hAnsiTheme="minorHAnsi"/>
          <w:szCs w:val="16"/>
          <w:lang w:val="en-GB"/>
        </w:rPr>
        <w:t xml:space="preserve"> in proportion to the total commodity allocations of the Customer Segment EAV</w:t>
      </w:r>
      <w:r w:rsidRPr="00F4559C">
        <w:rPr>
          <w:rFonts w:asciiTheme="minorHAnsi" w:hAnsiTheme="minorHAnsi"/>
          <w:i/>
          <w:szCs w:val="16"/>
          <w:lang w:val="en-GB"/>
        </w:rPr>
        <w:t xml:space="preserve"> </w:t>
      </w:r>
      <w:r w:rsidRPr="00F4559C">
        <w:rPr>
          <w:rFonts w:asciiTheme="minorHAnsi" w:hAnsiTheme="minorHAnsi"/>
          <w:szCs w:val="16"/>
          <w:lang w:val="en-GB"/>
        </w:rPr>
        <w:t>(</w:t>
      </w:r>
      <w:proofErr w:type="spellStart"/>
      <w:r w:rsidRPr="00F4559C">
        <w:rPr>
          <w:rFonts w:asciiTheme="minorHAnsi" w:hAnsiTheme="minorHAnsi"/>
          <w:i/>
          <w:szCs w:val="16"/>
          <w:lang w:val="en-GB"/>
        </w:rPr>
        <w:t>XEA’</w:t>
      </w:r>
      <w:r w:rsidRPr="00F4559C">
        <w:rPr>
          <w:rFonts w:asciiTheme="minorHAnsi" w:hAnsiTheme="minorHAnsi"/>
          <w:i/>
          <w:szCs w:val="16"/>
          <w:vertAlign w:val="subscript"/>
          <w:lang w:val="en-GB"/>
        </w:rPr>
        <w:t>h,EAV,g</w:t>
      </w:r>
      <w:proofErr w:type="spellEnd"/>
      <w:r w:rsidRPr="00F4559C">
        <w:rPr>
          <w:rFonts w:asciiTheme="minorHAnsi" w:hAnsiTheme="minorHAnsi"/>
          <w:szCs w:val="16"/>
          <w:lang w:val="en-GB"/>
        </w:rPr>
        <w:t xml:space="preserve">) during the considered month </w:t>
      </w:r>
      <w:r w:rsidRPr="00F4559C">
        <w:rPr>
          <w:rFonts w:asciiTheme="minorHAnsi" w:hAnsiTheme="minorHAnsi"/>
          <w:i/>
          <w:szCs w:val="16"/>
          <w:lang w:val="en-GB"/>
        </w:rPr>
        <w:t>m</w:t>
      </w:r>
      <w:r w:rsidRPr="00F4559C">
        <w:rPr>
          <w:rFonts w:asciiTheme="minorHAnsi" w:hAnsiTheme="minorHAnsi"/>
          <w:szCs w:val="16"/>
          <w:lang w:val="en-GB"/>
        </w:rPr>
        <w:t xml:space="preserve">, as allocated by the DSO, in the customer portfolio of this Network User </w:t>
      </w:r>
      <w:r w:rsidRPr="00F4559C">
        <w:rPr>
          <w:rFonts w:asciiTheme="minorHAnsi" w:hAnsiTheme="minorHAnsi"/>
          <w:i/>
          <w:szCs w:val="16"/>
          <w:lang w:val="en-GB"/>
        </w:rPr>
        <w:t>g</w:t>
      </w:r>
      <w:r w:rsidRPr="00F4559C">
        <w:rPr>
          <w:rFonts w:asciiTheme="minorHAnsi" w:hAnsiTheme="minorHAnsi"/>
          <w:szCs w:val="16"/>
          <w:lang w:val="en-GB"/>
        </w:rPr>
        <w:t xml:space="preserve"> for the considered Customer Segment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m,EAV,g</w:t>
      </w:r>
      <w:proofErr w:type="spellEnd"/>
      <w:r w:rsidRPr="00F4559C">
        <w:rPr>
          <w:rFonts w:asciiTheme="minorHAnsi" w:hAnsiTheme="minorHAnsi"/>
          <w:szCs w:val="16"/>
          <w:lang w:val="en-GB"/>
        </w:rPr>
        <w:t>) divided by the sum of the total commodity allocations of the Customer Segment EAV</w:t>
      </w:r>
      <w:r w:rsidRPr="00F4559C">
        <w:rPr>
          <w:rFonts w:asciiTheme="minorHAnsi" w:hAnsiTheme="minorHAnsi"/>
          <w:i/>
          <w:szCs w:val="16"/>
          <w:lang w:val="en-GB"/>
        </w:rPr>
        <w:t xml:space="preserve"> </w:t>
      </w:r>
      <w:r w:rsidRPr="00F4559C">
        <w:rPr>
          <w:rFonts w:asciiTheme="minorHAnsi" w:hAnsiTheme="minorHAnsi"/>
          <w:szCs w:val="16"/>
          <w:lang w:val="en-GB"/>
        </w:rPr>
        <w:t xml:space="preserve">during the considered month </w:t>
      </w:r>
      <w:r w:rsidRPr="00F4559C">
        <w:rPr>
          <w:rFonts w:asciiTheme="minorHAnsi" w:hAnsiTheme="minorHAnsi"/>
          <w:i/>
          <w:szCs w:val="16"/>
          <w:lang w:val="en-GB"/>
        </w:rPr>
        <w:t>m</w:t>
      </w:r>
      <w:r w:rsidRPr="00F4559C">
        <w:rPr>
          <w:rFonts w:asciiTheme="minorHAnsi" w:hAnsiTheme="minorHAnsi"/>
          <w:szCs w:val="16"/>
          <w:lang w:val="en-GB"/>
        </w:rPr>
        <w:t xml:space="preserve"> for all Network Users </w:t>
      </w:r>
      <w:r w:rsidRPr="00F4559C">
        <w:rPr>
          <w:rFonts w:asciiTheme="minorHAnsi" w:hAnsiTheme="minorHAnsi"/>
          <w:i/>
          <w:szCs w:val="16"/>
          <w:lang w:val="en-GB"/>
        </w:rPr>
        <w:t>g</w:t>
      </w:r>
      <w:r w:rsidRPr="00F4559C">
        <w:rPr>
          <w:rFonts w:asciiTheme="minorHAnsi" w:hAnsiTheme="minorHAnsi"/>
          <w:szCs w:val="16"/>
          <w:lang w:val="en-GB"/>
        </w:rPr>
        <w:t>.</w:t>
      </w:r>
    </w:p>
    <w:p w14:paraId="2DC67062" w14:textId="77777777" w:rsidR="005A4150" w:rsidRPr="00F4559C" w:rsidRDefault="005A4150" w:rsidP="649436C8">
      <w:pPr>
        <w:spacing w:after="240"/>
        <w:jc w:val="center"/>
        <w:rPr>
          <w:rFonts w:asciiTheme="minorHAnsi" w:hAnsiTheme="minorHAnsi"/>
          <w:sz w:val="16"/>
          <w:szCs w:val="16"/>
          <w:lang w:val="en-GB"/>
        </w:rPr>
      </w:pPr>
      <w:r w:rsidRPr="00F4559C">
        <w:rPr>
          <w:rFonts w:asciiTheme="minorHAnsi" w:hAnsiTheme="minorHAnsi"/>
          <w:position w:val="-70"/>
          <w:sz w:val="16"/>
          <w:szCs w:val="16"/>
          <w:lang w:val="en-GB"/>
        </w:rPr>
        <w:object w:dxaOrig="5280" w:dyaOrig="1300" w14:anchorId="6035F78D">
          <v:shape id="_x0000_i1110" type="#_x0000_t75" style="width:266.65pt;height:64.9pt" o:ole="">
            <v:imagedata r:id="rId32" o:title=""/>
          </v:shape>
          <o:OLEObject Type="Embed" ProgID="Equation.3" ShapeID="_x0000_i1110" DrawAspect="Content" ObjectID="_1761388944" r:id="rId33"/>
        </w:object>
      </w:r>
    </w:p>
    <w:p w14:paraId="30D23625" w14:textId="77777777" w:rsidR="005A4150" w:rsidRPr="00F4559C" w:rsidRDefault="005A4150" w:rsidP="005A4150">
      <w:pPr>
        <w:spacing w:after="240"/>
        <w:jc w:val="both"/>
        <w:rPr>
          <w:rFonts w:asciiTheme="minorHAnsi" w:hAnsiTheme="minorHAnsi"/>
          <w:szCs w:val="16"/>
          <w:lang w:val="en-GB"/>
        </w:rPr>
      </w:pPr>
    </w:p>
    <w:p w14:paraId="0B73FB6B"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The monthly EAV Distribution Capacity of Network User </w:t>
      </w:r>
      <w:r w:rsidRPr="00F4559C">
        <w:rPr>
          <w:rFonts w:asciiTheme="minorHAnsi" w:hAnsiTheme="minorHAnsi"/>
          <w:i/>
          <w:szCs w:val="16"/>
          <w:lang w:val="en-GB"/>
        </w:rPr>
        <w:t xml:space="preserve">g </w:t>
      </w:r>
      <w:r w:rsidRPr="00F4559C">
        <w:rPr>
          <w:rFonts w:asciiTheme="minorHAnsi" w:hAnsiTheme="minorHAnsi"/>
          <w:szCs w:val="16"/>
          <w:lang w:val="en-GB"/>
        </w:rPr>
        <w:t>(</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m,EAV,g</w:t>
      </w:r>
      <w:proofErr w:type="spellEnd"/>
      <w:r w:rsidRPr="00F4559C">
        <w:rPr>
          <w:rFonts w:asciiTheme="minorHAnsi" w:hAnsiTheme="minorHAnsi"/>
          <w:szCs w:val="16"/>
          <w:lang w:val="en-GB"/>
        </w:rPr>
        <w:t>) is distributed to the ARS in proportion to the total commodity allocations of the Customer Segment EAV</w:t>
      </w:r>
      <w:r w:rsidRPr="00F4559C">
        <w:rPr>
          <w:rFonts w:asciiTheme="minorHAnsi" w:hAnsiTheme="minorHAnsi"/>
          <w:i/>
          <w:szCs w:val="16"/>
          <w:lang w:val="en-GB"/>
        </w:rPr>
        <w:t xml:space="preserve"> </w:t>
      </w:r>
      <w:r w:rsidRPr="00F4559C">
        <w:rPr>
          <w:rFonts w:asciiTheme="minorHAnsi" w:hAnsiTheme="minorHAnsi"/>
          <w:szCs w:val="16"/>
          <w:lang w:val="en-GB"/>
        </w:rPr>
        <w:t xml:space="preserve">during the considered month </w:t>
      </w:r>
      <w:r w:rsidRPr="00F4559C">
        <w:rPr>
          <w:rFonts w:asciiTheme="minorHAnsi" w:hAnsiTheme="minorHAnsi"/>
          <w:i/>
          <w:szCs w:val="16"/>
          <w:lang w:val="en-GB"/>
        </w:rPr>
        <w:t>m</w:t>
      </w:r>
      <w:r w:rsidRPr="00F4559C">
        <w:rPr>
          <w:rFonts w:asciiTheme="minorHAnsi" w:hAnsiTheme="minorHAnsi"/>
          <w:szCs w:val="16"/>
          <w:lang w:val="en-GB"/>
        </w:rPr>
        <w:t xml:space="preserve">, per Network User </w:t>
      </w:r>
      <w:r w:rsidRPr="00F4559C">
        <w:rPr>
          <w:rFonts w:asciiTheme="minorHAnsi" w:hAnsiTheme="minorHAnsi"/>
          <w:i/>
          <w:szCs w:val="16"/>
          <w:lang w:val="en-GB"/>
        </w:rPr>
        <w:t>g</w:t>
      </w:r>
      <w:r w:rsidRPr="00F4559C">
        <w:rPr>
          <w:rFonts w:asciiTheme="minorHAnsi" w:hAnsiTheme="minorHAnsi"/>
          <w:szCs w:val="16"/>
          <w:lang w:val="en-GB"/>
        </w:rPr>
        <w:t xml:space="preserve"> and per ARS (</w:t>
      </w:r>
      <w:proofErr w:type="spellStart"/>
      <w:r w:rsidRPr="00F4559C">
        <w:rPr>
          <w:rFonts w:asciiTheme="minorHAnsi" w:hAnsiTheme="minorHAnsi"/>
          <w:i/>
          <w:szCs w:val="16"/>
          <w:lang w:val="en-GB"/>
        </w:rPr>
        <w:t>XEA’</w:t>
      </w:r>
      <w:r w:rsidRPr="00F4559C">
        <w:rPr>
          <w:rFonts w:asciiTheme="minorHAnsi" w:hAnsiTheme="minorHAnsi"/>
          <w:i/>
          <w:szCs w:val="16"/>
          <w:vertAlign w:val="subscript"/>
          <w:lang w:val="en-GB"/>
        </w:rPr>
        <w:t>h,EAV,g,ARS</w:t>
      </w:r>
      <w:proofErr w:type="spellEnd"/>
      <w:r w:rsidRPr="00F4559C">
        <w:rPr>
          <w:rFonts w:asciiTheme="minorHAnsi" w:hAnsiTheme="minorHAnsi"/>
          <w:szCs w:val="16"/>
          <w:lang w:val="en-GB"/>
        </w:rPr>
        <w:t>) divided by the sum of the total commodity allocations of the Customer Segment EAV</w:t>
      </w:r>
      <w:r w:rsidRPr="00F4559C">
        <w:rPr>
          <w:rFonts w:asciiTheme="minorHAnsi" w:hAnsiTheme="minorHAnsi"/>
          <w:i/>
          <w:szCs w:val="16"/>
          <w:lang w:val="en-GB"/>
        </w:rPr>
        <w:t xml:space="preserve"> </w:t>
      </w:r>
      <w:r w:rsidRPr="00F4559C">
        <w:rPr>
          <w:rFonts w:asciiTheme="minorHAnsi" w:hAnsiTheme="minorHAnsi"/>
          <w:szCs w:val="16"/>
          <w:lang w:val="en-GB"/>
        </w:rPr>
        <w:t xml:space="preserve">during the considered month </w:t>
      </w:r>
      <w:r w:rsidRPr="00F4559C">
        <w:rPr>
          <w:rFonts w:asciiTheme="minorHAnsi" w:hAnsiTheme="minorHAnsi"/>
          <w:i/>
          <w:szCs w:val="16"/>
          <w:lang w:val="en-GB"/>
        </w:rPr>
        <w:t>m</w:t>
      </w:r>
      <w:r w:rsidRPr="00F4559C">
        <w:rPr>
          <w:rFonts w:asciiTheme="minorHAnsi" w:hAnsiTheme="minorHAnsi"/>
          <w:szCs w:val="16"/>
          <w:lang w:val="en-GB"/>
        </w:rPr>
        <w:t xml:space="preserve"> and per Network User </w:t>
      </w:r>
      <w:r w:rsidRPr="00F4559C">
        <w:rPr>
          <w:rFonts w:asciiTheme="minorHAnsi" w:hAnsiTheme="minorHAnsi"/>
          <w:i/>
          <w:szCs w:val="16"/>
          <w:lang w:val="en-GB"/>
        </w:rPr>
        <w:t>g</w:t>
      </w:r>
      <w:r w:rsidRPr="00F4559C">
        <w:rPr>
          <w:rFonts w:asciiTheme="minorHAnsi" w:hAnsiTheme="minorHAnsi"/>
          <w:szCs w:val="16"/>
          <w:lang w:val="en-GB"/>
        </w:rPr>
        <w:t xml:space="preserve"> for all ARS.</w:t>
      </w:r>
    </w:p>
    <w:p w14:paraId="7B80E067" w14:textId="77777777" w:rsidR="005A4150" w:rsidRPr="00F4559C" w:rsidRDefault="005A4150" w:rsidP="649436C8">
      <w:pPr>
        <w:spacing w:after="240"/>
        <w:jc w:val="center"/>
        <w:rPr>
          <w:rFonts w:asciiTheme="minorHAnsi" w:hAnsiTheme="minorHAnsi"/>
          <w:sz w:val="16"/>
          <w:szCs w:val="16"/>
          <w:lang w:val="en-GB"/>
        </w:rPr>
      </w:pPr>
      <w:r w:rsidRPr="00F4559C">
        <w:rPr>
          <w:rFonts w:asciiTheme="minorHAnsi" w:hAnsiTheme="minorHAnsi"/>
          <w:position w:val="-70"/>
          <w:sz w:val="16"/>
          <w:szCs w:val="16"/>
          <w:lang w:val="en-GB"/>
        </w:rPr>
        <w:object w:dxaOrig="5560" w:dyaOrig="1300" w14:anchorId="1166C4D3">
          <v:shape id="_x0000_i1111" type="#_x0000_t75" style="width:280.9pt;height:64.9pt" o:ole="">
            <v:imagedata r:id="rId34" o:title=""/>
          </v:shape>
          <o:OLEObject Type="Embed" ProgID="Equation.3" ShapeID="_x0000_i1111" DrawAspect="Content" ObjectID="_1761388945" r:id="rId35"/>
        </w:object>
      </w:r>
    </w:p>
    <w:p w14:paraId="1A2DD9E3" w14:textId="77777777" w:rsidR="005A4150" w:rsidRPr="00F4559C" w:rsidRDefault="005A4150" w:rsidP="005A4150">
      <w:pPr>
        <w:rPr>
          <w:rFonts w:asciiTheme="minorHAnsi" w:hAnsiTheme="minorHAnsi"/>
          <w:sz w:val="16"/>
          <w:szCs w:val="16"/>
          <w:lang w:val="en-GB" w:eastAsia="fr-FR"/>
        </w:rPr>
      </w:pPr>
    </w:p>
    <w:p w14:paraId="6C0CA6B7" w14:textId="77777777" w:rsidR="005A4150" w:rsidRPr="00C12BFA" w:rsidRDefault="005A4150" w:rsidP="00C12BFA">
      <w:pPr>
        <w:pStyle w:val="Heading6"/>
        <w:numPr>
          <w:ilvl w:val="4"/>
          <w:numId w:val="23"/>
        </w:numPr>
        <w:spacing w:before="40" w:after="120"/>
        <w:ind w:left="1009" w:hanging="1009"/>
        <w:rPr>
          <w:rFonts w:asciiTheme="minorHAnsi" w:hAnsiTheme="minorHAnsi" w:cs="Times New Roman"/>
          <w:snapToGrid w:val="0"/>
          <w:color w:val="0085CA" w:themeColor="accent5"/>
          <w:lang w:eastAsia="fr-FR"/>
        </w:rPr>
      </w:pPr>
      <w:bookmarkStart w:id="846" w:name="_Ref476155689"/>
      <w:r w:rsidRPr="00C12BFA">
        <w:rPr>
          <w:rFonts w:asciiTheme="minorHAnsi" w:hAnsiTheme="minorHAnsi" w:cs="Times New Roman"/>
          <w:snapToGrid w:val="0"/>
          <w:color w:val="0085CA" w:themeColor="accent5"/>
          <w:lang w:eastAsia="fr-FR"/>
        </w:rPr>
        <w:t>Monthly Registered Final Customers MRC (SMR3, RMV and EMV)</w:t>
      </w:r>
      <w:bookmarkEnd w:id="846"/>
    </w:p>
    <w:p w14:paraId="3C649EBC" w14:textId="77777777" w:rsidR="005A4150" w:rsidRPr="00F4559C" w:rsidRDefault="005A4150" w:rsidP="005A4150">
      <w:pPr>
        <w:spacing w:after="240"/>
        <w:jc w:val="both"/>
        <w:rPr>
          <w:rFonts w:asciiTheme="minorHAnsi" w:hAnsiTheme="minorHAnsi"/>
          <w:szCs w:val="16"/>
        </w:rPr>
      </w:pPr>
      <w:r w:rsidRPr="00F4559C">
        <w:rPr>
          <w:rFonts w:asciiTheme="minorHAnsi" w:hAnsiTheme="minorHAnsi"/>
          <w:szCs w:val="16"/>
          <w:lang w:val="en-GB"/>
        </w:rPr>
        <w:t xml:space="preserve">For MRC Final Customers, (Customer Segments SMR3, RMV and EMV), the Transmission System Operator uses Bottom-Up January Metering Value to allocate Transmission Services. This Bottom-Up January Metering Value is provided by the DSO, as provided in the Standard Connection Agreement Fluxys Belgium/DSOs. Each month </w:t>
      </w:r>
      <w:r w:rsidRPr="00F4559C">
        <w:rPr>
          <w:rFonts w:asciiTheme="minorHAnsi" w:hAnsiTheme="minorHAnsi"/>
          <w:i/>
          <w:szCs w:val="16"/>
          <w:lang w:val="en-GB"/>
        </w:rPr>
        <w:t>m</w:t>
      </w:r>
      <w:r w:rsidRPr="00F4559C">
        <w:rPr>
          <w:rFonts w:asciiTheme="minorHAnsi" w:hAnsiTheme="minorHAnsi"/>
          <w:szCs w:val="16"/>
          <w:lang w:val="en-GB"/>
        </w:rPr>
        <w:t>, the DSO updates the Bottom-Up January Metering Value to take into account portfolio changes between Network Users.</w:t>
      </w:r>
    </w:p>
    <w:p w14:paraId="7B2A6DA2"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The Bottom-Up January Metering Value for the MRC Final Customers, for Network User g, for month </w:t>
      </w:r>
      <w:r w:rsidRPr="00F4559C">
        <w:rPr>
          <w:rFonts w:asciiTheme="minorHAnsi" w:hAnsiTheme="minorHAnsi"/>
          <w:i/>
          <w:szCs w:val="16"/>
          <w:lang w:val="en-GB"/>
        </w:rPr>
        <w:t>m</w:t>
      </w:r>
      <w:r w:rsidRPr="00F4559C">
        <w:rPr>
          <w:rFonts w:asciiTheme="minorHAnsi" w:hAnsiTheme="minorHAnsi"/>
          <w:szCs w:val="16"/>
          <w:lang w:val="en-GB"/>
        </w:rPr>
        <w:t xml:space="preserve"> and per ARS (</w:t>
      </w:r>
      <w:proofErr w:type="spellStart"/>
      <w:r w:rsidRPr="00F4559C">
        <w:rPr>
          <w:rFonts w:asciiTheme="minorHAnsi" w:hAnsiTheme="minorHAnsi"/>
          <w:i/>
          <w:szCs w:val="16"/>
          <w:lang w:val="en-GB"/>
        </w:rPr>
        <w:t>BUJMV</w:t>
      </w:r>
      <w:r w:rsidRPr="00F4559C">
        <w:rPr>
          <w:rFonts w:asciiTheme="minorHAnsi" w:hAnsiTheme="minorHAnsi"/>
          <w:i/>
          <w:szCs w:val="16"/>
          <w:vertAlign w:val="subscript"/>
          <w:lang w:val="en-GB"/>
        </w:rPr>
        <w:t>MRC,g,m,ARS</w:t>
      </w:r>
      <w:proofErr w:type="spellEnd"/>
      <w:r w:rsidRPr="00F4559C">
        <w:rPr>
          <w:rFonts w:asciiTheme="minorHAnsi" w:hAnsiTheme="minorHAnsi"/>
          <w:szCs w:val="16"/>
        </w:rPr>
        <w:t xml:space="preserve">) is calculated by adding the </w:t>
      </w:r>
      <w:r w:rsidRPr="00F4559C">
        <w:rPr>
          <w:rFonts w:asciiTheme="minorHAnsi" w:hAnsiTheme="minorHAnsi"/>
          <w:szCs w:val="16"/>
          <w:lang w:val="en-GB"/>
        </w:rPr>
        <w:t xml:space="preserve">Bottom-Up January Metering Values for month </w:t>
      </w:r>
      <w:r w:rsidRPr="00F4559C">
        <w:rPr>
          <w:rFonts w:asciiTheme="minorHAnsi" w:hAnsiTheme="minorHAnsi"/>
          <w:i/>
          <w:szCs w:val="16"/>
          <w:lang w:val="en-GB"/>
        </w:rPr>
        <w:t>m</w:t>
      </w:r>
      <w:r w:rsidRPr="00F4559C">
        <w:rPr>
          <w:rFonts w:asciiTheme="minorHAnsi" w:hAnsiTheme="minorHAnsi"/>
          <w:szCs w:val="16"/>
          <w:lang w:val="en-GB"/>
        </w:rPr>
        <w:t xml:space="preserve"> (</w:t>
      </w:r>
      <w:proofErr w:type="spellStart"/>
      <w:r w:rsidRPr="00F4559C">
        <w:rPr>
          <w:rFonts w:asciiTheme="minorHAnsi" w:hAnsiTheme="minorHAnsi"/>
          <w:i/>
          <w:szCs w:val="16"/>
          <w:lang w:val="en-GB"/>
        </w:rPr>
        <w:t>BUJMV</w:t>
      </w:r>
      <w:r w:rsidRPr="00F4559C">
        <w:rPr>
          <w:rFonts w:asciiTheme="minorHAnsi" w:hAnsiTheme="minorHAnsi"/>
          <w:i/>
          <w:szCs w:val="16"/>
          <w:vertAlign w:val="subscript"/>
          <w:lang w:val="en-GB"/>
        </w:rPr>
        <w:t>cs,g,m,ARS</w:t>
      </w:r>
      <w:proofErr w:type="spellEnd"/>
      <w:r w:rsidRPr="00F4559C">
        <w:rPr>
          <w:rFonts w:asciiTheme="minorHAnsi" w:hAnsiTheme="minorHAnsi"/>
          <w:szCs w:val="16"/>
          <w:lang w:val="en-GB"/>
        </w:rPr>
        <w:t xml:space="preserve">) for the SMR3, RMV and EMV Customer Segments </w:t>
      </w:r>
      <w:r w:rsidRPr="00F4559C">
        <w:rPr>
          <w:rFonts w:asciiTheme="minorHAnsi" w:hAnsiTheme="minorHAnsi"/>
          <w:i/>
          <w:szCs w:val="16"/>
          <w:lang w:val="en-GB"/>
        </w:rPr>
        <w:t>cs</w:t>
      </w:r>
      <w:r w:rsidRPr="00F4559C">
        <w:rPr>
          <w:rFonts w:asciiTheme="minorHAnsi" w:hAnsiTheme="minorHAnsi"/>
          <w:szCs w:val="16"/>
          <w:lang w:val="en-GB"/>
        </w:rPr>
        <w:t xml:space="preserve">. </w:t>
      </w:r>
    </w:p>
    <w:p w14:paraId="25BCC9CD" w14:textId="77777777" w:rsidR="005A4150" w:rsidRPr="00F4559C" w:rsidRDefault="00406C89" w:rsidP="005A4150">
      <w:pPr>
        <w:spacing w:after="240"/>
        <w:jc w:val="both"/>
        <w:rPr>
          <w:rFonts w:asciiTheme="minorHAnsi" w:hAnsiTheme="minorHAnsi"/>
          <w:szCs w:val="16"/>
          <w:lang w:val="en-GB"/>
        </w:rPr>
      </w:pPr>
      <m:oMathPara>
        <m:oMath>
          <m:sSub>
            <m:sSubPr>
              <m:ctrlPr>
                <w:rPr>
                  <w:rFonts w:ascii="Cambria Math" w:hAnsi="Cambria Math"/>
                  <w:i/>
                  <w:szCs w:val="16"/>
                  <w:lang w:val="en-GB"/>
                </w:rPr>
              </m:ctrlPr>
            </m:sSubPr>
            <m:e>
              <m:r>
                <w:rPr>
                  <w:rFonts w:ascii="Cambria Math" w:hAnsi="Cambria Math"/>
                  <w:szCs w:val="16"/>
                  <w:lang w:val="en-GB"/>
                </w:rPr>
                <m:t>BUJMV</m:t>
              </m:r>
            </m:e>
            <m:sub>
              <m:r>
                <w:rPr>
                  <w:rFonts w:ascii="Cambria Math" w:hAnsi="Cambria Math"/>
                  <w:szCs w:val="16"/>
                  <w:lang w:val="en-GB"/>
                </w:rPr>
                <m:t>MRC,g,m,ARS</m:t>
              </m:r>
            </m:sub>
          </m:sSub>
          <m:r>
            <w:rPr>
              <w:rFonts w:ascii="Cambria Math" w:hAnsi="Cambria Math"/>
              <w:szCs w:val="16"/>
              <w:lang w:val="en-GB"/>
            </w:rPr>
            <m:t>=</m:t>
          </m:r>
          <m:sSub>
            <m:sSubPr>
              <m:ctrlPr>
                <w:rPr>
                  <w:rFonts w:ascii="Cambria Math" w:hAnsi="Cambria Math"/>
                  <w:i/>
                  <w:szCs w:val="16"/>
                  <w:lang w:val="en-GB"/>
                </w:rPr>
              </m:ctrlPr>
            </m:sSubPr>
            <m:e>
              <m:r>
                <w:rPr>
                  <w:rFonts w:ascii="Cambria Math" w:hAnsi="Cambria Math"/>
                  <w:szCs w:val="16"/>
                  <w:lang w:val="en-GB"/>
                </w:rPr>
                <m:t>BUJMV</m:t>
              </m:r>
            </m:e>
            <m:sub>
              <m:r>
                <w:rPr>
                  <w:rFonts w:ascii="Cambria Math" w:hAnsi="Cambria Math"/>
                  <w:szCs w:val="16"/>
                  <w:lang w:val="en-GB"/>
                </w:rPr>
                <m:t>SMR3,g,m,ARS</m:t>
              </m:r>
            </m:sub>
          </m:sSub>
          <m:r>
            <w:rPr>
              <w:rFonts w:ascii="Cambria Math" w:hAnsi="Cambria Math"/>
              <w:szCs w:val="16"/>
              <w:lang w:val="en-GB"/>
            </w:rPr>
            <m:t>+</m:t>
          </m:r>
          <m:sSub>
            <m:sSubPr>
              <m:ctrlPr>
                <w:rPr>
                  <w:rFonts w:ascii="Cambria Math" w:hAnsi="Cambria Math"/>
                  <w:i/>
                  <w:szCs w:val="16"/>
                  <w:lang w:val="en-GB"/>
                </w:rPr>
              </m:ctrlPr>
            </m:sSubPr>
            <m:e>
              <m:r>
                <w:rPr>
                  <w:rFonts w:ascii="Cambria Math" w:hAnsi="Cambria Math"/>
                  <w:szCs w:val="16"/>
                  <w:lang w:val="en-GB"/>
                </w:rPr>
                <m:t>BUJMV</m:t>
              </m:r>
            </m:e>
            <m:sub>
              <m:r>
                <w:rPr>
                  <w:rFonts w:ascii="Cambria Math" w:hAnsi="Cambria Math"/>
                  <w:szCs w:val="16"/>
                  <w:lang w:val="en-GB"/>
                </w:rPr>
                <m:t>RMV,g,m,ARS</m:t>
              </m:r>
            </m:sub>
          </m:sSub>
          <m:r>
            <w:rPr>
              <w:rFonts w:ascii="Cambria Math" w:hAnsi="Cambria Math"/>
              <w:szCs w:val="16"/>
              <w:lang w:val="en-GB"/>
            </w:rPr>
            <m:t>+</m:t>
          </m:r>
          <m:sSub>
            <m:sSubPr>
              <m:ctrlPr>
                <w:rPr>
                  <w:rFonts w:ascii="Cambria Math" w:hAnsi="Cambria Math"/>
                  <w:i/>
                  <w:szCs w:val="16"/>
                  <w:lang w:val="en-GB"/>
                </w:rPr>
              </m:ctrlPr>
            </m:sSubPr>
            <m:e>
              <m:r>
                <w:rPr>
                  <w:rFonts w:ascii="Cambria Math" w:hAnsi="Cambria Math"/>
                  <w:szCs w:val="16"/>
                  <w:lang w:val="en-GB"/>
                </w:rPr>
                <m:t>BUJMV</m:t>
              </m:r>
            </m:e>
            <m:sub>
              <m:r>
                <w:rPr>
                  <w:rFonts w:ascii="Cambria Math" w:hAnsi="Cambria Math"/>
                  <w:szCs w:val="16"/>
                  <w:lang w:val="en-GB"/>
                </w:rPr>
                <m:t>EMV,g,m,ARS</m:t>
              </m:r>
            </m:sub>
          </m:sSub>
        </m:oMath>
      </m:oMathPara>
    </w:p>
    <w:p w14:paraId="56969151" w14:textId="77777777" w:rsidR="005A4150" w:rsidRPr="00F4559C" w:rsidRDefault="005A4150" w:rsidP="005A4150">
      <w:pPr>
        <w:spacing w:after="240"/>
        <w:jc w:val="both"/>
        <w:rPr>
          <w:rFonts w:asciiTheme="minorHAnsi" w:hAnsiTheme="minorHAnsi"/>
          <w:szCs w:val="16"/>
        </w:rPr>
      </w:pPr>
      <w:r w:rsidRPr="00F4559C">
        <w:rPr>
          <w:rFonts w:asciiTheme="minorHAnsi" w:hAnsiTheme="minorHAnsi"/>
          <w:szCs w:val="16"/>
          <w:lang w:val="en-GB"/>
        </w:rPr>
        <w:t xml:space="preserve">The Monthly Transmission Services for the MRC Customer Segments </w:t>
      </w:r>
      <w:r w:rsidRPr="00F4559C">
        <w:rPr>
          <w:rFonts w:asciiTheme="minorHAnsi" w:hAnsiTheme="minorHAnsi"/>
          <w:i/>
          <w:szCs w:val="16"/>
          <w:lang w:val="en-GB"/>
        </w:rPr>
        <w:t xml:space="preserve">cs </w:t>
      </w:r>
      <w:r w:rsidRPr="00F4559C">
        <w:rPr>
          <w:rFonts w:asciiTheme="minorHAnsi" w:hAnsiTheme="minorHAnsi"/>
          <w:szCs w:val="16"/>
          <w:lang w:val="en-GB"/>
        </w:rPr>
        <w:t>(</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,m,MRC,g</w:t>
      </w:r>
      <w:proofErr w:type="spellEnd"/>
      <w:r w:rsidRPr="00F4559C">
        <w:rPr>
          <w:rFonts w:asciiTheme="minorHAnsi" w:hAnsiTheme="minorHAnsi"/>
          <w:szCs w:val="16"/>
          <w:lang w:val="en-GB"/>
        </w:rPr>
        <w:t>)</w:t>
      </w:r>
      <w:r w:rsidRPr="00F4559C">
        <w:rPr>
          <w:rFonts w:asciiTheme="minorHAnsi" w:hAnsiTheme="minorHAnsi"/>
          <w:i/>
          <w:szCs w:val="16"/>
          <w:lang w:val="en-GB"/>
        </w:rPr>
        <w:t xml:space="preserve"> </w:t>
      </w:r>
      <w:r w:rsidRPr="00F4559C">
        <w:rPr>
          <w:rFonts w:asciiTheme="minorHAnsi" w:hAnsiTheme="minorHAnsi"/>
          <w:szCs w:val="16"/>
          <w:lang w:val="en-GB"/>
        </w:rPr>
        <w:t xml:space="preserve">are allocated to Network User </w:t>
      </w:r>
      <w:r w:rsidRPr="00F4559C">
        <w:rPr>
          <w:rFonts w:asciiTheme="minorHAnsi" w:hAnsiTheme="minorHAnsi"/>
          <w:i/>
          <w:szCs w:val="16"/>
          <w:lang w:val="en-GB"/>
        </w:rPr>
        <w:t>g</w:t>
      </w:r>
      <w:r w:rsidRPr="00F4559C">
        <w:rPr>
          <w:rFonts w:asciiTheme="minorHAnsi" w:hAnsiTheme="minorHAnsi"/>
          <w:szCs w:val="16"/>
          <w:lang w:val="en-GB"/>
        </w:rPr>
        <w:t xml:space="preserve">, for each month </w:t>
      </w:r>
      <w:r w:rsidRPr="00F4559C">
        <w:rPr>
          <w:rFonts w:asciiTheme="minorHAnsi" w:hAnsiTheme="minorHAnsi"/>
          <w:i/>
          <w:szCs w:val="16"/>
          <w:lang w:val="en-GB"/>
        </w:rPr>
        <w:t>m</w:t>
      </w:r>
      <w:r w:rsidRPr="00F4559C">
        <w:rPr>
          <w:rFonts w:asciiTheme="minorHAnsi" w:hAnsiTheme="minorHAnsi"/>
          <w:szCs w:val="16"/>
          <w:lang w:val="en-GB"/>
        </w:rPr>
        <w:t xml:space="preserve">, in proportion to the Bottom-Up January Metering Value for the MRC Final Customers of Network User </w:t>
      </w:r>
      <w:r w:rsidRPr="00F4559C">
        <w:rPr>
          <w:rFonts w:asciiTheme="minorHAnsi" w:hAnsiTheme="minorHAnsi"/>
          <w:i/>
          <w:szCs w:val="16"/>
          <w:lang w:val="en-GB"/>
        </w:rPr>
        <w:t>g</w:t>
      </w:r>
      <w:r w:rsidRPr="00F4559C">
        <w:rPr>
          <w:rFonts w:asciiTheme="minorHAnsi" w:hAnsiTheme="minorHAnsi"/>
          <w:szCs w:val="16"/>
          <w:lang w:val="en-GB"/>
        </w:rPr>
        <w:t xml:space="preserve"> for month </w:t>
      </w:r>
      <w:r w:rsidRPr="00F4559C">
        <w:rPr>
          <w:rFonts w:asciiTheme="minorHAnsi" w:hAnsiTheme="minorHAnsi"/>
          <w:i/>
          <w:szCs w:val="16"/>
          <w:lang w:val="en-GB"/>
        </w:rPr>
        <w:t>m</w:t>
      </w:r>
      <w:r w:rsidRPr="00F4559C">
        <w:rPr>
          <w:rFonts w:asciiTheme="minorHAnsi" w:hAnsiTheme="minorHAnsi"/>
          <w:szCs w:val="16"/>
          <w:lang w:val="en-GB"/>
        </w:rPr>
        <w:t xml:space="preserve"> (</w:t>
      </w:r>
      <w:proofErr w:type="spellStart"/>
      <w:r w:rsidRPr="00F4559C">
        <w:rPr>
          <w:rFonts w:asciiTheme="minorHAnsi" w:hAnsiTheme="minorHAnsi"/>
          <w:i/>
          <w:szCs w:val="16"/>
          <w:lang w:val="en-GB"/>
        </w:rPr>
        <w:t>BUJMV</w:t>
      </w:r>
      <w:r w:rsidRPr="00F4559C">
        <w:rPr>
          <w:rFonts w:asciiTheme="minorHAnsi" w:hAnsiTheme="minorHAnsi"/>
          <w:i/>
          <w:szCs w:val="16"/>
          <w:vertAlign w:val="subscript"/>
          <w:lang w:val="en-GB"/>
        </w:rPr>
        <w:t>MRC,g,m</w:t>
      </w:r>
      <w:proofErr w:type="spellEnd"/>
      <w:r w:rsidRPr="00F4559C">
        <w:rPr>
          <w:rFonts w:asciiTheme="minorHAnsi" w:hAnsiTheme="minorHAnsi"/>
          <w:szCs w:val="16"/>
        </w:rPr>
        <w:t xml:space="preserve">) divided by the </w:t>
      </w:r>
      <w:r w:rsidRPr="00F4559C">
        <w:rPr>
          <w:rFonts w:asciiTheme="minorHAnsi" w:hAnsiTheme="minorHAnsi"/>
          <w:szCs w:val="16"/>
          <w:lang w:val="en-GB"/>
        </w:rPr>
        <w:t xml:space="preserve">Bottom-Up January Metering Value for MRC Final Customers for month </w:t>
      </w:r>
      <w:r w:rsidRPr="00F4559C">
        <w:rPr>
          <w:rFonts w:asciiTheme="minorHAnsi" w:hAnsiTheme="minorHAnsi"/>
          <w:i/>
          <w:szCs w:val="16"/>
          <w:lang w:val="en-GB"/>
        </w:rPr>
        <w:t>m</w:t>
      </w:r>
      <w:r w:rsidRPr="00F4559C">
        <w:rPr>
          <w:rFonts w:asciiTheme="minorHAnsi" w:hAnsiTheme="minorHAnsi"/>
          <w:szCs w:val="16"/>
          <w:lang w:val="en-GB"/>
        </w:rPr>
        <w:t xml:space="preserve"> for all Network Users </w:t>
      </w:r>
      <w:r w:rsidRPr="00F4559C">
        <w:rPr>
          <w:rFonts w:asciiTheme="minorHAnsi" w:hAnsiTheme="minorHAnsi"/>
          <w:i/>
          <w:szCs w:val="16"/>
          <w:lang w:val="en-GB"/>
        </w:rPr>
        <w:t>g</w:t>
      </w:r>
      <w:r w:rsidRPr="00F4559C">
        <w:rPr>
          <w:rFonts w:asciiTheme="minorHAnsi" w:hAnsiTheme="minorHAnsi"/>
          <w:szCs w:val="16"/>
          <w:lang w:val="en-GB"/>
        </w:rPr>
        <w:t>.</w:t>
      </w:r>
      <w:r w:rsidRPr="00F4559C" w:rsidDel="002E0B8F">
        <w:rPr>
          <w:rFonts w:asciiTheme="minorHAnsi" w:hAnsiTheme="minorHAnsi"/>
          <w:szCs w:val="16"/>
        </w:rPr>
        <w:t xml:space="preserve"> </w:t>
      </w:r>
    </w:p>
    <w:p w14:paraId="6951B414" w14:textId="77777777" w:rsidR="005A4150" w:rsidRPr="00F4559C" w:rsidRDefault="005A4150" w:rsidP="649436C8">
      <w:pPr>
        <w:spacing w:after="240"/>
        <w:jc w:val="center"/>
        <w:rPr>
          <w:rFonts w:asciiTheme="minorHAnsi" w:hAnsiTheme="minorHAnsi"/>
          <w:sz w:val="16"/>
          <w:szCs w:val="16"/>
          <w:lang w:val="en-GB"/>
        </w:rPr>
      </w:pPr>
      <w:r w:rsidRPr="00F4559C">
        <w:rPr>
          <w:rFonts w:asciiTheme="minorHAnsi" w:hAnsiTheme="minorHAnsi"/>
          <w:position w:val="-62"/>
          <w:sz w:val="16"/>
          <w:szCs w:val="16"/>
        </w:rPr>
        <w:object w:dxaOrig="5060" w:dyaOrig="1040" w14:anchorId="2E999C02">
          <v:shape id="_x0000_i1112" type="#_x0000_t75" style="width:259.5pt;height:49.85pt" o:ole="">
            <v:imagedata r:id="rId36" o:title=""/>
          </v:shape>
          <o:OLEObject Type="Embed" ProgID="Equation.DSMT4" ShapeID="_x0000_i1112" DrawAspect="Content" ObjectID="_1761388946" r:id="rId37"/>
        </w:object>
      </w:r>
    </w:p>
    <w:p w14:paraId="7E76536E" w14:textId="77777777" w:rsidR="005A4150" w:rsidRPr="00F4559C" w:rsidRDefault="005A4150" w:rsidP="005A4150">
      <w:pPr>
        <w:spacing w:after="240"/>
        <w:jc w:val="both"/>
        <w:rPr>
          <w:rFonts w:asciiTheme="minorHAnsi" w:hAnsiTheme="minorHAnsi"/>
          <w:color w:val="FF0000"/>
          <w:sz w:val="16"/>
          <w:szCs w:val="16"/>
          <w:lang w:val="en-GB"/>
        </w:rPr>
      </w:pPr>
      <w:r w:rsidRPr="00F4559C">
        <w:rPr>
          <w:rFonts w:asciiTheme="minorHAnsi" w:hAnsiTheme="minorHAnsi"/>
          <w:szCs w:val="16"/>
          <w:lang w:val="en-GB"/>
        </w:rPr>
        <w:t xml:space="preserve">The Distribution Capacities for the MRC Final Customer </w:t>
      </w:r>
      <w:r w:rsidRPr="00F4559C">
        <w:rPr>
          <w:rFonts w:asciiTheme="minorHAnsi" w:hAnsiTheme="minorHAnsi"/>
          <w:i/>
          <w:szCs w:val="16"/>
          <w:lang w:val="en-GB"/>
        </w:rPr>
        <w:t>cs</w:t>
      </w:r>
      <w:r w:rsidRPr="00F4559C">
        <w:rPr>
          <w:rFonts w:asciiTheme="minorHAnsi" w:hAnsiTheme="minorHAnsi"/>
          <w:szCs w:val="16"/>
          <w:lang w:val="en-GB"/>
        </w:rPr>
        <w:t>,</w:t>
      </w:r>
      <w:r w:rsidRPr="00F4559C">
        <w:rPr>
          <w:rFonts w:asciiTheme="minorHAnsi" w:hAnsiTheme="minorHAnsi"/>
          <w:i/>
          <w:szCs w:val="16"/>
          <w:lang w:val="en-GB"/>
        </w:rPr>
        <w:t xml:space="preserve"> </w:t>
      </w:r>
      <w:r w:rsidRPr="00F4559C">
        <w:rPr>
          <w:rFonts w:asciiTheme="minorHAnsi" w:hAnsiTheme="minorHAnsi"/>
          <w:szCs w:val="16"/>
          <w:lang w:val="en-GB"/>
        </w:rPr>
        <w:t xml:space="preserve">for Network User </w:t>
      </w:r>
      <w:r w:rsidRPr="00F4559C">
        <w:rPr>
          <w:rFonts w:asciiTheme="minorHAnsi" w:hAnsiTheme="minorHAnsi"/>
          <w:i/>
          <w:szCs w:val="16"/>
          <w:lang w:val="en-GB"/>
        </w:rPr>
        <w:t>g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,m,MRC,g,ARS</w:t>
      </w:r>
      <w:proofErr w:type="spellEnd"/>
      <w:r w:rsidRPr="00F4559C">
        <w:rPr>
          <w:rFonts w:asciiTheme="minorHAnsi" w:hAnsiTheme="minorHAnsi"/>
          <w:i/>
          <w:szCs w:val="16"/>
          <w:lang w:val="en-GB"/>
        </w:rPr>
        <w:t xml:space="preserve">) </w:t>
      </w:r>
      <w:r w:rsidRPr="00F4559C">
        <w:rPr>
          <w:rFonts w:asciiTheme="minorHAnsi" w:hAnsiTheme="minorHAnsi"/>
          <w:szCs w:val="16"/>
          <w:lang w:val="en-GB"/>
        </w:rPr>
        <w:t xml:space="preserve">are distributed per ARS in proportion to the Bottom-Up January Metering Value for the MRC </w:t>
      </w:r>
      <w:r w:rsidRPr="00F4559C">
        <w:rPr>
          <w:rFonts w:asciiTheme="minorHAnsi" w:hAnsiTheme="minorHAnsi"/>
          <w:szCs w:val="16"/>
          <w:lang w:val="en-GB"/>
        </w:rPr>
        <w:lastRenderedPageBreak/>
        <w:t xml:space="preserve">customers of Network User </w:t>
      </w:r>
      <w:r w:rsidRPr="00F4559C">
        <w:rPr>
          <w:rFonts w:asciiTheme="minorHAnsi" w:hAnsiTheme="minorHAnsi"/>
          <w:i/>
          <w:szCs w:val="16"/>
          <w:lang w:val="en-GB"/>
        </w:rPr>
        <w:t>g</w:t>
      </w:r>
      <w:r w:rsidRPr="00F4559C">
        <w:rPr>
          <w:rFonts w:asciiTheme="minorHAnsi" w:hAnsiTheme="minorHAnsi"/>
          <w:szCs w:val="16"/>
          <w:lang w:val="en-GB"/>
        </w:rPr>
        <w:t xml:space="preserve">, for month </w:t>
      </w:r>
      <w:r w:rsidRPr="00F4559C">
        <w:rPr>
          <w:rFonts w:asciiTheme="minorHAnsi" w:hAnsiTheme="minorHAnsi"/>
          <w:i/>
          <w:szCs w:val="16"/>
          <w:lang w:val="en-GB"/>
        </w:rPr>
        <w:t>m</w:t>
      </w:r>
      <w:r w:rsidRPr="00F4559C">
        <w:rPr>
          <w:rFonts w:asciiTheme="minorHAnsi" w:hAnsiTheme="minorHAnsi"/>
          <w:szCs w:val="16"/>
          <w:lang w:val="en-GB"/>
        </w:rPr>
        <w:t xml:space="preserve"> and per </w:t>
      </w:r>
      <w:r w:rsidRPr="00F4559C">
        <w:rPr>
          <w:rFonts w:asciiTheme="minorHAnsi" w:hAnsiTheme="minorHAnsi"/>
          <w:i/>
          <w:szCs w:val="16"/>
          <w:lang w:val="en-GB"/>
        </w:rPr>
        <w:t>ARS</w:t>
      </w:r>
      <w:r w:rsidRPr="00F4559C">
        <w:rPr>
          <w:rFonts w:asciiTheme="minorHAnsi" w:hAnsiTheme="minorHAnsi"/>
          <w:szCs w:val="16"/>
          <w:lang w:val="en-GB"/>
        </w:rPr>
        <w:t xml:space="preserve"> (</w:t>
      </w:r>
      <w:proofErr w:type="spellStart"/>
      <w:r w:rsidRPr="00F4559C">
        <w:rPr>
          <w:rFonts w:asciiTheme="minorHAnsi" w:hAnsiTheme="minorHAnsi"/>
          <w:i/>
          <w:szCs w:val="16"/>
          <w:lang w:val="en-GB"/>
        </w:rPr>
        <w:t>BUJMV</w:t>
      </w:r>
      <w:r w:rsidRPr="00F4559C">
        <w:rPr>
          <w:rFonts w:asciiTheme="minorHAnsi" w:hAnsiTheme="minorHAnsi"/>
          <w:i/>
          <w:szCs w:val="16"/>
          <w:vertAlign w:val="subscript"/>
          <w:lang w:val="en-GB"/>
        </w:rPr>
        <w:t>MRC,g,m,ARS</w:t>
      </w:r>
      <w:proofErr w:type="spellEnd"/>
      <w:r w:rsidRPr="00F4559C">
        <w:rPr>
          <w:rFonts w:asciiTheme="minorHAnsi" w:hAnsiTheme="minorHAnsi"/>
          <w:szCs w:val="16"/>
        </w:rPr>
        <w:t xml:space="preserve">), divided by the </w:t>
      </w:r>
      <w:r w:rsidRPr="00F4559C">
        <w:rPr>
          <w:rFonts w:asciiTheme="minorHAnsi" w:hAnsiTheme="minorHAnsi"/>
          <w:szCs w:val="16"/>
          <w:lang w:val="en-GB"/>
        </w:rPr>
        <w:t xml:space="preserve">Bottom-Up January Metering Value for MRC Final Customers for month </w:t>
      </w:r>
      <w:r w:rsidRPr="00F4559C">
        <w:rPr>
          <w:rFonts w:asciiTheme="minorHAnsi" w:hAnsiTheme="minorHAnsi"/>
          <w:i/>
          <w:szCs w:val="16"/>
          <w:lang w:val="en-GB"/>
        </w:rPr>
        <w:t>m</w:t>
      </w:r>
      <w:r w:rsidRPr="00F4559C">
        <w:rPr>
          <w:rFonts w:asciiTheme="minorHAnsi" w:hAnsiTheme="minorHAnsi"/>
          <w:szCs w:val="16"/>
          <w:lang w:val="en-GB"/>
        </w:rPr>
        <w:t xml:space="preserve">, for Network Users </w:t>
      </w:r>
      <w:r w:rsidRPr="00F4559C">
        <w:rPr>
          <w:rFonts w:asciiTheme="minorHAnsi" w:hAnsiTheme="minorHAnsi"/>
          <w:i/>
          <w:szCs w:val="16"/>
          <w:lang w:val="en-GB"/>
        </w:rPr>
        <w:t>g</w:t>
      </w:r>
      <w:r w:rsidRPr="00F4559C">
        <w:rPr>
          <w:rFonts w:asciiTheme="minorHAnsi" w:hAnsiTheme="minorHAnsi"/>
          <w:szCs w:val="16"/>
          <w:lang w:val="en-GB"/>
        </w:rPr>
        <w:t xml:space="preserve"> and for all ARS.</w:t>
      </w:r>
      <w:r w:rsidRPr="00F4559C" w:rsidDel="002E0B8F">
        <w:rPr>
          <w:rFonts w:asciiTheme="minorHAnsi" w:hAnsiTheme="minorHAnsi"/>
          <w:szCs w:val="16"/>
        </w:rPr>
        <w:t xml:space="preserve"> </w:t>
      </w:r>
    </w:p>
    <w:p w14:paraId="1C6B9FF2" w14:textId="77777777" w:rsidR="005A4150" w:rsidRPr="00F4559C" w:rsidRDefault="005A4150" w:rsidP="649436C8">
      <w:pPr>
        <w:jc w:val="center"/>
        <w:rPr>
          <w:rFonts w:asciiTheme="minorHAnsi" w:hAnsiTheme="minorHAnsi"/>
          <w:sz w:val="16"/>
          <w:szCs w:val="16"/>
          <w:lang w:val="en-GB" w:eastAsia="fr-FR"/>
        </w:rPr>
      </w:pPr>
      <w:r w:rsidRPr="00F4559C">
        <w:rPr>
          <w:rFonts w:asciiTheme="minorHAnsi" w:hAnsiTheme="minorHAnsi"/>
          <w:position w:val="-66"/>
          <w:sz w:val="16"/>
          <w:szCs w:val="16"/>
          <w:lang w:val="en-GB"/>
        </w:rPr>
        <w:object w:dxaOrig="4980" w:dyaOrig="1080" w14:anchorId="5602CBE5">
          <v:shape id="_x0000_i1113" type="#_x0000_t75" style="width:281.65pt;height:57.75pt" o:ole="">
            <v:imagedata r:id="rId38" o:title=""/>
          </v:shape>
          <o:OLEObject Type="Embed" ProgID="Equation.3" ShapeID="_x0000_i1113" DrawAspect="Content" ObjectID="_1761388947" r:id="rId39"/>
        </w:object>
      </w:r>
    </w:p>
    <w:p w14:paraId="67E3B97D" w14:textId="77777777" w:rsidR="005A4150" w:rsidRPr="007F6EA6" w:rsidRDefault="005A4150" w:rsidP="007F6EA6">
      <w:pPr>
        <w:pStyle w:val="Heading4"/>
        <w:numPr>
          <w:ilvl w:val="3"/>
          <w:numId w:val="23"/>
        </w:numPr>
        <w:spacing w:after="120"/>
        <w:ind w:left="862" w:hanging="862"/>
        <w:rPr>
          <w:sz w:val="22"/>
          <w:szCs w:val="16"/>
        </w:rPr>
      </w:pPr>
      <w:r w:rsidRPr="007F6EA6">
        <w:rPr>
          <w:sz w:val="22"/>
          <w:szCs w:val="16"/>
        </w:rPr>
        <w:t>Estimation of the Monthly allocated Exit Services per active Network Users</w:t>
      </w:r>
    </w:p>
    <w:p w14:paraId="264FE18E"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Distribution Capacity is allocated on a monthly basis to Network Users using definitive Energy Allocation information. Therefore the monthly Distribution Capacity per Network User per Customer Segment (and per ARS) can only be computed and communicated after the month. In order to allow Network Users estimating such monthly Distribution Capacity, the TSO will determine indicative estimation factors, valid for the upcoming Gas Year (Oct Y – Sep Y+1). Those indicative estimation factors are provided for information purposes only and are not binding towards the TSO, as regards to the effectively allocated Distribution Capacity. Those factors will be reviewed at least annually by May 15</w:t>
      </w:r>
      <w:r w:rsidRPr="00F4559C">
        <w:rPr>
          <w:rFonts w:asciiTheme="minorHAnsi" w:hAnsiTheme="minorHAnsi"/>
          <w:szCs w:val="16"/>
          <w:vertAlign w:val="superscript"/>
          <w:lang w:val="en-GB"/>
        </w:rPr>
        <w:t>th</w:t>
      </w:r>
      <w:r w:rsidRPr="00F4559C">
        <w:rPr>
          <w:rFonts w:asciiTheme="minorHAnsi" w:hAnsiTheme="minorHAnsi"/>
          <w:szCs w:val="16"/>
          <w:lang w:val="en-GB"/>
        </w:rPr>
        <w:t xml:space="preserve"> and published on the website of the TSO.</w:t>
      </w:r>
    </w:p>
    <w:p w14:paraId="618CC2B3" w14:textId="77777777" w:rsidR="005A4150" w:rsidRPr="00C12BFA" w:rsidRDefault="005A4150" w:rsidP="00C12BFA">
      <w:pPr>
        <w:pStyle w:val="Heading6"/>
        <w:numPr>
          <w:ilvl w:val="4"/>
          <w:numId w:val="23"/>
        </w:numPr>
        <w:spacing w:before="40" w:after="120"/>
        <w:ind w:left="1009" w:hanging="1009"/>
        <w:rPr>
          <w:rFonts w:asciiTheme="minorHAnsi" w:hAnsiTheme="minorHAnsi" w:cs="Times New Roman"/>
          <w:snapToGrid w:val="0"/>
          <w:color w:val="0085CA" w:themeColor="accent5"/>
          <w:lang w:eastAsia="fr-FR"/>
        </w:rPr>
      </w:pPr>
      <w:bookmarkStart w:id="847" w:name="_Ref476157247"/>
      <w:r w:rsidRPr="00C12BFA">
        <w:rPr>
          <w:rFonts w:asciiTheme="minorHAnsi" w:hAnsiTheme="minorHAnsi" w:cs="Times New Roman"/>
          <w:snapToGrid w:val="0"/>
          <w:color w:val="0085CA" w:themeColor="accent5"/>
          <w:lang w:eastAsia="fr-FR"/>
        </w:rPr>
        <w:t>Telemetered Final Customers AMR</w:t>
      </w:r>
      <w:bookmarkEnd w:id="847"/>
    </w:p>
    <w:p w14:paraId="70163D1E" w14:textId="77777777" w:rsidR="005A4150" w:rsidRPr="00F4559C" w:rsidRDefault="005A4150" w:rsidP="005A4150">
      <w:pPr>
        <w:spacing w:after="240"/>
        <w:jc w:val="both"/>
        <w:rPr>
          <w:rFonts w:asciiTheme="minorHAnsi" w:hAnsiTheme="minorHAnsi"/>
          <w:sz w:val="16"/>
          <w:szCs w:val="16"/>
          <w:lang w:val="en-GB"/>
        </w:rPr>
      </w:pPr>
      <w:r w:rsidRPr="00F4559C">
        <w:rPr>
          <w:rFonts w:asciiTheme="minorHAnsi" w:hAnsiTheme="minorHAnsi"/>
          <w:szCs w:val="16"/>
          <w:lang w:val="en-GB"/>
        </w:rPr>
        <w:t>For telemetered Final Customers, Network Users will be able to estimate the monthly forecasted Distribution Capacity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m,AMR,g,f</w:t>
      </w:r>
      <w:proofErr w:type="spellEnd"/>
      <w:r w:rsidRPr="00F4559C">
        <w:rPr>
          <w:rFonts w:asciiTheme="minorHAnsi" w:hAnsiTheme="minorHAnsi"/>
          <w:szCs w:val="16"/>
          <w:lang w:val="en-GB"/>
        </w:rPr>
        <w:t>) for each month of the upcoming Gas Year, as the sum of the monthly Peak Metering Values (</w:t>
      </w:r>
      <w:proofErr w:type="spellStart"/>
      <w:r w:rsidRPr="00F4559C">
        <w:rPr>
          <w:rFonts w:asciiTheme="minorHAnsi" w:hAnsiTheme="minorHAnsi"/>
          <w:i/>
          <w:szCs w:val="16"/>
          <w:lang w:val="en-GB"/>
        </w:rPr>
        <w:t>PMV</w:t>
      </w:r>
      <w:r w:rsidRPr="00F4559C">
        <w:rPr>
          <w:rFonts w:asciiTheme="minorHAnsi" w:hAnsiTheme="minorHAnsi"/>
          <w:i/>
          <w:szCs w:val="16"/>
          <w:vertAlign w:val="subscript"/>
          <w:lang w:val="en-GB"/>
        </w:rPr>
        <w:t>m,fc,AMR,g</w:t>
      </w:r>
      <w:proofErr w:type="spellEnd"/>
      <w:r w:rsidRPr="00F4559C">
        <w:rPr>
          <w:rFonts w:asciiTheme="minorHAnsi" w:hAnsiTheme="minorHAnsi"/>
          <w:szCs w:val="16"/>
          <w:lang w:val="en-GB"/>
        </w:rPr>
        <w:t xml:space="preserve">) of Final Customers </w:t>
      </w:r>
      <w:r w:rsidRPr="00F4559C">
        <w:rPr>
          <w:rFonts w:asciiTheme="minorHAnsi" w:hAnsiTheme="minorHAnsi"/>
          <w:i/>
          <w:szCs w:val="16"/>
          <w:lang w:val="en-GB"/>
        </w:rPr>
        <w:t>fc</w:t>
      </w:r>
      <w:r w:rsidRPr="00F4559C">
        <w:rPr>
          <w:rFonts w:asciiTheme="minorHAnsi" w:hAnsiTheme="minorHAnsi"/>
          <w:szCs w:val="16"/>
          <w:lang w:val="en-GB"/>
        </w:rPr>
        <w:t xml:space="preserve"> in the estimated customer portfolio of Network User </w:t>
      </w:r>
      <w:r w:rsidRPr="00F4559C">
        <w:rPr>
          <w:rFonts w:asciiTheme="minorHAnsi" w:hAnsiTheme="minorHAnsi"/>
          <w:i/>
          <w:szCs w:val="16"/>
          <w:lang w:val="en-GB"/>
        </w:rPr>
        <w:t>g</w:t>
      </w:r>
      <w:r w:rsidRPr="00F4559C">
        <w:rPr>
          <w:rStyle w:val="FootnoteReference"/>
          <w:rFonts w:asciiTheme="minorHAnsi" w:eastAsiaTheme="majorEastAsia" w:hAnsiTheme="minorHAnsi"/>
          <w:szCs w:val="16"/>
          <w:lang w:val="en-GB"/>
        </w:rPr>
        <w:footnoteReference w:id="31"/>
      </w:r>
      <w:r w:rsidRPr="00F4559C">
        <w:rPr>
          <w:rFonts w:asciiTheme="minorHAnsi" w:hAnsiTheme="minorHAnsi"/>
          <w:szCs w:val="16"/>
          <w:lang w:val="en-GB"/>
        </w:rPr>
        <w:t xml:space="preserve"> multiplied by the yearly Indicative Estimation Factor for AMR customer segment (</w:t>
      </w:r>
      <w:proofErr w:type="spellStart"/>
      <w:r w:rsidRPr="00F4559C">
        <w:rPr>
          <w:rFonts w:asciiTheme="minorHAnsi" w:hAnsiTheme="minorHAnsi"/>
          <w:i/>
          <w:szCs w:val="16"/>
          <w:lang w:val="en-GB"/>
        </w:rPr>
        <w:t>IEF</w:t>
      </w:r>
      <w:r w:rsidRPr="00F4559C">
        <w:rPr>
          <w:rFonts w:asciiTheme="minorHAnsi" w:hAnsiTheme="minorHAnsi"/>
          <w:i/>
          <w:szCs w:val="16"/>
          <w:vertAlign w:val="subscript"/>
          <w:lang w:val="en-GB"/>
        </w:rPr>
        <w:t>AMR,y</w:t>
      </w:r>
      <w:proofErr w:type="spellEnd"/>
      <w:r w:rsidRPr="00F4559C">
        <w:rPr>
          <w:rFonts w:asciiTheme="minorHAnsi" w:hAnsiTheme="minorHAnsi"/>
          <w:szCs w:val="16"/>
          <w:lang w:val="en-GB"/>
        </w:rPr>
        <w:t>) applicable for such Gas Year.</w:t>
      </w:r>
    </w:p>
    <w:p w14:paraId="20339DEA" w14:textId="77777777" w:rsidR="005A4150" w:rsidRPr="00F4559C" w:rsidRDefault="005A4150" w:rsidP="649436C8">
      <w:pPr>
        <w:spacing w:after="240"/>
        <w:jc w:val="center"/>
        <w:rPr>
          <w:rFonts w:asciiTheme="minorHAnsi" w:hAnsiTheme="minorHAnsi"/>
          <w:position w:val="-70"/>
          <w:sz w:val="16"/>
          <w:szCs w:val="16"/>
          <w:lang w:val="en-GB"/>
        </w:rPr>
      </w:pPr>
      <w:r w:rsidRPr="00F4559C">
        <w:rPr>
          <w:rFonts w:asciiTheme="minorHAnsi" w:hAnsiTheme="minorHAnsi"/>
          <w:position w:val="-38"/>
          <w:sz w:val="16"/>
          <w:szCs w:val="16"/>
          <w:lang w:val="en-GB"/>
        </w:rPr>
        <w:object w:dxaOrig="6520" w:dyaOrig="840" w14:anchorId="445501DC">
          <v:shape id="_x0000_i1114" type="#_x0000_t75" style="width:330.75pt;height:43.5pt" o:ole="">
            <v:imagedata r:id="rId40" o:title=""/>
          </v:shape>
          <o:OLEObject Type="Embed" ProgID="Equation.DSMT4" ShapeID="_x0000_i1114" DrawAspect="Content" ObjectID="_1761388948" r:id="rId41"/>
        </w:object>
      </w:r>
    </w:p>
    <w:p w14:paraId="773DD0C7" w14:textId="26922AB3" w:rsidR="005A4150" w:rsidRPr="00F4559C" w:rsidRDefault="005A4150" w:rsidP="005A4150">
      <w:pPr>
        <w:spacing w:after="240"/>
        <w:jc w:val="both"/>
        <w:rPr>
          <w:rFonts w:asciiTheme="minorHAnsi" w:hAnsiTheme="minorHAnsi"/>
          <w:sz w:val="16"/>
          <w:szCs w:val="16"/>
          <w:lang w:val="en-GB"/>
        </w:rPr>
      </w:pPr>
      <w:r w:rsidRPr="00F4559C">
        <w:rPr>
          <w:rFonts w:asciiTheme="minorHAnsi" w:hAnsiTheme="minorHAnsi"/>
          <w:szCs w:val="16"/>
          <w:lang w:val="en-GB"/>
        </w:rPr>
        <w:t>The yearly Indicative Estimation Factor for AMR customer segment (</w:t>
      </w:r>
      <w:proofErr w:type="spellStart"/>
      <w:r w:rsidRPr="00F4559C">
        <w:rPr>
          <w:rFonts w:asciiTheme="minorHAnsi" w:hAnsiTheme="minorHAnsi"/>
          <w:i/>
          <w:szCs w:val="16"/>
          <w:lang w:val="en-GB"/>
        </w:rPr>
        <w:t>IEF</w:t>
      </w:r>
      <w:r w:rsidRPr="00F4559C">
        <w:rPr>
          <w:rFonts w:asciiTheme="minorHAnsi" w:hAnsiTheme="minorHAnsi"/>
          <w:i/>
          <w:szCs w:val="16"/>
          <w:vertAlign w:val="subscript"/>
          <w:lang w:val="en-GB"/>
        </w:rPr>
        <w:t>AMR,y</w:t>
      </w:r>
      <w:proofErr w:type="spellEnd"/>
      <w:r w:rsidRPr="00F4559C">
        <w:rPr>
          <w:rFonts w:asciiTheme="minorHAnsi" w:hAnsiTheme="minorHAnsi"/>
          <w:szCs w:val="16"/>
          <w:lang w:val="en-GB"/>
        </w:rPr>
        <w:t>), calculated by May of Year Y and applicable for the upcoming Gas Year (Oct Y – Sep Y+1) is obtained by the division of the Distribution Capacity for the AMR Customer Segment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h,y,AMR</w:t>
      </w:r>
      <w:proofErr w:type="spellEnd"/>
      <w:r w:rsidRPr="00F4559C">
        <w:rPr>
          <w:rFonts w:asciiTheme="minorHAnsi" w:hAnsiTheme="minorHAnsi"/>
          <w:szCs w:val="16"/>
          <w:lang w:val="en-GB"/>
        </w:rPr>
        <w:t>) by the sum of the Peak Metering Values determined for the month February of the relevant year Y (</w:t>
      </w:r>
      <w:proofErr w:type="spellStart"/>
      <w:r w:rsidRPr="00F4559C">
        <w:rPr>
          <w:rFonts w:asciiTheme="minorHAnsi" w:hAnsiTheme="minorHAnsi"/>
          <w:i/>
          <w:szCs w:val="16"/>
          <w:lang w:val="en-GB"/>
        </w:rPr>
        <w:t>PMV</w:t>
      </w:r>
      <w:r w:rsidRPr="00F4559C">
        <w:rPr>
          <w:rFonts w:asciiTheme="minorHAnsi" w:hAnsiTheme="minorHAnsi"/>
          <w:i/>
          <w:szCs w:val="16"/>
          <w:vertAlign w:val="subscript"/>
          <w:lang w:val="en-GB"/>
        </w:rPr>
        <w:t>Feb,fc,AMR,g</w:t>
      </w:r>
      <w:proofErr w:type="spellEnd"/>
      <w:r w:rsidRPr="00F4559C">
        <w:rPr>
          <w:rFonts w:asciiTheme="minorHAnsi" w:hAnsiTheme="minorHAnsi"/>
          <w:szCs w:val="16"/>
          <w:lang w:val="en-GB"/>
        </w:rPr>
        <w:t xml:space="preserve">) of all Final Customers </w:t>
      </w:r>
      <w:r w:rsidRPr="00F4559C">
        <w:rPr>
          <w:rFonts w:asciiTheme="minorHAnsi" w:hAnsiTheme="minorHAnsi"/>
          <w:i/>
          <w:szCs w:val="16"/>
          <w:lang w:val="en-GB"/>
        </w:rPr>
        <w:t>fc</w:t>
      </w:r>
      <w:r w:rsidRPr="00F4559C">
        <w:rPr>
          <w:rFonts w:asciiTheme="minorHAnsi" w:hAnsiTheme="minorHAnsi"/>
          <w:szCs w:val="16"/>
          <w:lang w:val="en-GB"/>
        </w:rPr>
        <w:t xml:space="preserve">, such as described in section </w:t>
      </w:r>
      <w:r w:rsidRPr="00F4559C">
        <w:rPr>
          <w:rFonts w:asciiTheme="minorHAnsi" w:hAnsiTheme="minorHAnsi"/>
          <w:szCs w:val="16"/>
          <w:lang w:val="en-GB"/>
        </w:rPr>
        <w:fldChar w:fldCharType="begin"/>
      </w:r>
      <w:r w:rsidRPr="00F4559C">
        <w:rPr>
          <w:rFonts w:asciiTheme="minorHAnsi" w:hAnsiTheme="minorHAnsi"/>
          <w:szCs w:val="16"/>
          <w:lang w:val="en-GB"/>
        </w:rPr>
        <w:instrText xml:space="preserve"> REF _Ref31633502 \r \h </w:instrText>
      </w:r>
      <w:r w:rsidR="00F4559C" w:rsidRPr="00F4559C">
        <w:rPr>
          <w:rFonts w:asciiTheme="minorHAnsi" w:hAnsiTheme="minorHAnsi"/>
          <w:szCs w:val="16"/>
          <w:lang w:val="en-GB"/>
        </w:rPr>
        <w:instrText xml:space="preserve"> \* MERGEFORMAT </w:instrText>
      </w:r>
      <w:r w:rsidRPr="00F4559C">
        <w:rPr>
          <w:rFonts w:asciiTheme="minorHAnsi" w:hAnsiTheme="minorHAnsi"/>
          <w:szCs w:val="16"/>
          <w:lang w:val="en-GB"/>
        </w:rPr>
        <w:fldChar w:fldCharType="separate"/>
      </w:r>
      <w:r w:rsidR="006651FE">
        <w:rPr>
          <w:rFonts w:asciiTheme="minorHAnsi" w:hAnsiTheme="minorHAnsi"/>
          <w:b/>
          <w:bCs/>
          <w:szCs w:val="16"/>
        </w:rPr>
        <w:t>Error! Reference source not found.</w:t>
      </w:r>
      <w:r w:rsidRPr="00F4559C">
        <w:rPr>
          <w:rFonts w:asciiTheme="minorHAnsi" w:hAnsiTheme="minorHAnsi"/>
          <w:szCs w:val="16"/>
          <w:lang w:val="en-GB"/>
        </w:rPr>
        <w:fldChar w:fldCharType="end"/>
      </w:r>
      <w:r w:rsidRPr="00F4559C">
        <w:rPr>
          <w:rFonts w:asciiTheme="minorHAnsi" w:hAnsiTheme="minorHAnsi"/>
          <w:szCs w:val="16"/>
          <w:lang w:val="en-GB"/>
        </w:rPr>
        <w:t>.</w:t>
      </w:r>
    </w:p>
    <w:p w14:paraId="197F5A08" w14:textId="77777777" w:rsidR="005A4150" w:rsidRPr="00F4559C" w:rsidRDefault="005A4150" w:rsidP="649436C8">
      <w:pPr>
        <w:spacing w:after="240"/>
        <w:jc w:val="center"/>
        <w:rPr>
          <w:rFonts w:asciiTheme="minorHAnsi" w:hAnsiTheme="minorHAnsi"/>
          <w:sz w:val="16"/>
          <w:szCs w:val="16"/>
          <w:lang w:val="en-GB"/>
        </w:rPr>
      </w:pPr>
      <w:r w:rsidRPr="00F4559C">
        <w:rPr>
          <w:rFonts w:asciiTheme="minorHAnsi" w:hAnsiTheme="minorHAnsi"/>
          <w:position w:val="-64"/>
          <w:sz w:val="16"/>
          <w:szCs w:val="16"/>
          <w:lang w:val="en-GB"/>
        </w:rPr>
        <w:object w:dxaOrig="2760" w:dyaOrig="1060" w14:anchorId="0C351D75">
          <v:shape id="_x0000_i1115" type="#_x0000_t75" style="width:136.9pt;height:57.75pt" o:ole="">
            <v:imagedata r:id="rId42" o:title=""/>
          </v:shape>
          <o:OLEObject Type="Embed" ProgID="Equation.3" ShapeID="_x0000_i1115" DrawAspect="Content" ObjectID="_1761388949" r:id="rId43"/>
        </w:object>
      </w:r>
    </w:p>
    <w:p w14:paraId="3142A7B0" w14:textId="77777777" w:rsidR="005A4150" w:rsidRPr="00C12BFA" w:rsidRDefault="005A4150" w:rsidP="00C12BFA">
      <w:pPr>
        <w:pStyle w:val="Heading6"/>
        <w:numPr>
          <w:ilvl w:val="4"/>
          <w:numId w:val="23"/>
        </w:numPr>
        <w:spacing w:before="40" w:after="120"/>
        <w:ind w:left="1009" w:hanging="1009"/>
        <w:rPr>
          <w:rFonts w:asciiTheme="minorHAnsi" w:hAnsiTheme="minorHAnsi" w:cs="Times New Roman"/>
          <w:snapToGrid w:val="0"/>
          <w:color w:val="0085CA" w:themeColor="accent5"/>
          <w:lang w:eastAsia="fr-FR"/>
        </w:rPr>
      </w:pPr>
      <w:bookmarkStart w:id="848" w:name="_Ref476157256"/>
      <w:r w:rsidRPr="00C12BFA">
        <w:rPr>
          <w:rFonts w:asciiTheme="minorHAnsi" w:hAnsiTheme="minorHAnsi" w:cs="Times New Roman"/>
          <w:snapToGrid w:val="0"/>
          <w:color w:val="0085CA" w:themeColor="accent5"/>
          <w:lang w:eastAsia="fr-FR"/>
        </w:rPr>
        <w:t>Annual registered Final Customer EAV</w:t>
      </w:r>
      <w:bookmarkEnd w:id="848"/>
    </w:p>
    <w:p w14:paraId="6527CCF3"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For Annual Customers (Customer Segment EAV), Network Users will be able to estimate the monthly forecasted Distribution Capacity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m,EAV,g,f</w:t>
      </w:r>
      <w:proofErr w:type="spellEnd"/>
      <w:r w:rsidRPr="00F4559C">
        <w:rPr>
          <w:rFonts w:asciiTheme="minorHAnsi" w:hAnsiTheme="minorHAnsi"/>
          <w:szCs w:val="16"/>
          <w:lang w:val="en-GB"/>
        </w:rPr>
        <w:t>) for each month of the upcoming Gas Year, as the sum for such month of the Yearly Standard Energy Offtake (</w:t>
      </w:r>
      <w:proofErr w:type="spellStart"/>
      <w:r w:rsidRPr="00F4559C">
        <w:rPr>
          <w:rFonts w:asciiTheme="minorHAnsi" w:hAnsiTheme="minorHAnsi"/>
          <w:i/>
          <w:szCs w:val="16"/>
          <w:lang w:val="en-GB"/>
        </w:rPr>
        <w:t>Q</w:t>
      </w:r>
      <w:r w:rsidRPr="00F4559C">
        <w:rPr>
          <w:rFonts w:asciiTheme="minorHAnsi" w:hAnsiTheme="minorHAnsi"/>
          <w:i/>
          <w:szCs w:val="16"/>
          <w:vertAlign w:val="subscript"/>
          <w:lang w:val="en-GB"/>
        </w:rPr>
        <w:t>fc,EAV</w:t>
      </w:r>
      <w:proofErr w:type="spellEnd"/>
      <w:r w:rsidRPr="00F4559C">
        <w:rPr>
          <w:rFonts w:asciiTheme="minorHAnsi" w:hAnsiTheme="minorHAnsi"/>
          <w:szCs w:val="16"/>
          <w:lang w:val="en-GB"/>
        </w:rPr>
        <w:t xml:space="preserve">) of Final Customers </w:t>
      </w:r>
      <w:r w:rsidRPr="00F4559C">
        <w:rPr>
          <w:rFonts w:asciiTheme="minorHAnsi" w:hAnsiTheme="minorHAnsi"/>
          <w:i/>
          <w:szCs w:val="16"/>
          <w:lang w:val="en-GB"/>
        </w:rPr>
        <w:t>fc</w:t>
      </w:r>
      <w:r w:rsidRPr="00F4559C">
        <w:rPr>
          <w:rFonts w:asciiTheme="minorHAnsi" w:hAnsiTheme="minorHAnsi"/>
          <w:szCs w:val="16"/>
          <w:lang w:val="en-GB"/>
        </w:rPr>
        <w:t xml:space="preserve"> in Customer Segment </w:t>
      </w:r>
      <w:r w:rsidRPr="00F4559C">
        <w:rPr>
          <w:rFonts w:asciiTheme="minorHAnsi" w:hAnsiTheme="minorHAnsi"/>
          <w:i/>
          <w:szCs w:val="16"/>
          <w:lang w:val="en-GB"/>
        </w:rPr>
        <w:t>EAV</w:t>
      </w:r>
      <w:r w:rsidRPr="00F4559C">
        <w:rPr>
          <w:rFonts w:asciiTheme="minorHAnsi" w:hAnsiTheme="minorHAnsi"/>
          <w:szCs w:val="16"/>
          <w:lang w:val="en-GB"/>
        </w:rPr>
        <w:t xml:space="preserve"> in the estimated customer portfolio of Network User </w:t>
      </w:r>
      <w:r w:rsidRPr="00F4559C">
        <w:rPr>
          <w:rFonts w:asciiTheme="minorHAnsi" w:hAnsiTheme="minorHAnsi"/>
          <w:i/>
          <w:szCs w:val="16"/>
          <w:lang w:val="en-GB"/>
        </w:rPr>
        <w:lastRenderedPageBreak/>
        <w:t>g</w:t>
      </w:r>
      <w:r w:rsidRPr="00F4559C">
        <w:rPr>
          <w:rStyle w:val="FootnoteReference"/>
          <w:rFonts w:asciiTheme="minorHAnsi" w:eastAsiaTheme="majorEastAsia" w:hAnsiTheme="minorHAnsi"/>
          <w:i/>
          <w:szCs w:val="16"/>
          <w:lang w:val="en-GB"/>
        </w:rPr>
        <w:footnoteReference w:id="32"/>
      </w:r>
      <w:r w:rsidRPr="00F4559C">
        <w:rPr>
          <w:rFonts w:asciiTheme="minorHAnsi" w:hAnsiTheme="minorHAnsi"/>
          <w:i/>
          <w:szCs w:val="16"/>
          <w:lang w:val="en-GB"/>
        </w:rPr>
        <w:t xml:space="preserve"> </w:t>
      </w:r>
      <w:r w:rsidRPr="00F4559C">
        <w:rPr>
          <w:rFonts w:asciiTheme="minorHAnsi" w:hAnsiTheme="minorHAnsi"/>
          <w:szCs w:val="16"/>
          <w:lang w:val="en-GB"/>
        </w:rPr>
        <w:t xml:space="preserve">divided by the relevant estimation factor, namely the yearly Indicative Estimation Factor for Customer Segment </w:t>
      </w:r>
      <w:r w:rsidRPr="00F4559C">
        <w:rPr>
          <w:rFonts w:asciiTheme="minorHAnsi" w:hAnsiTheme="minorHAnsi"/>
          <w:i/>
          <w:szCs w:val="16"/>
          <w:lang w:val="en-GB"/>
        </w:rPr>
        <w:t>EAV</w:t>
      </w:r>
      <w:r w:rsidRPr="00F4559C">
        <w:rPr>
          <w:rFonts w:asciiTheme="minorHAnsi" w:hAnsiTheme="minorHAnsi"/>
          <w:szCs w:val="16"/>
          <w:lang w:val="en-GB"/>
        </w:rPr>
        <w:t xml:space="preserve"> (</w:t>
      </w:r>
      <w:proofErr w:type="spellStart"/>
      <w:r w:rsidRPr="00F4559C">
        <w:rPr>
          <w:rFonts w:asciiTheme="minorHAnsi" w:hAnsiTheme="minorHAnsi"/>
          <w:i/>
          <w:szCs w:val="16"/>
          <w:lang w:val="en-GB"/>
        </w:rPr>
        <w:t>IEF</w:t>
      </w:r>
      <w:r w:rsidRPr="00F4559C">
        <w:rPr>
          <w:rFonts w:asciiTheme="minorHAnsi" w:hAnsiTheme="minorHAnsi"/>
          <w:i/>
          <w:szCs w:val="16"/>
          <w:vertAlign w:val="subscript"/>
          <w:lang w:val="en-GB"/>
        </w:rPr>
        <w:t>y,EAV</w:t>
      </w:r>
      <w:proofErr w:type="spellEnd"/>
      <w:r w:rsidRPr="00F4559C">
        <w:rPr>
          <w:rFonts w:asciiTheme="minorHAnsi" w:hAnsiTheme="minorHAnsi"/>
          <w:szCs w:val="16"/>
          <w:lang w:val="en-GB"/>
        </w:rPr>
        <w:t>).</w:t>
      </w:r>
    </w:p>
    <w:p w14:paraId="42EE6117" w14:textId="77777777" w:rsidR="005A4150" w:rsidRPr="00F4559C" w:rsidRDefault="005A4150" w:rsidP="649436C8">
      <w:pPr>
        <w:spacing w:after="240"/>
        <w:jc w:val="center"/>
        <w:rPr>
          <w:rFonts w:asciiTheme="minorHAnsi" w:hAnsiTheme="minorHAnsi"/>
          <w:position w:val="-36"/>
          <w:sz w:val="16"/>
          <w:szCs w:val="16"/>
          <w:lang w:val="en-GB"/>
        </w:rPr>
      </w:pPr>
      <w:r w:rsidRPr="00F4559C">
        <w:rPr>
          <w:rFonts w:asciiTheme="minorHAnsi" w:hAnsiTheme="minorHAnsi"/>
          <w:position w:val="-32"/>
          <w:sz w:val="16"/>
          <w:szCs w:val="16"/>
          <w:lang w:val="en-GB"/>
        </w:rPr>
        <w:object w:dxaOrig="5120" w:dyaOrig="1219" w14:anchorId="6CB7BE62">
          <v:shape id="_x0000_i1116" type="#_x0000_t75" style="width:259.5pt;height:57.75pt" o:ole="">
            <v:imagedata r:id="rId44" o:title=""/>
          </v:shape>
          <o:OLEObject Type="Embed" ProgID="Equation.DSMT4" ShapeID="_x0000_i1116" DrawAspect="Content" ObjectID="_1761388950" r:id="rId45"/>
        </w:object>
      </w:r>
    </w:p>
    <w:p w14:paraId="4E0F8EE3"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yearly Indicative Estimation Factor for Customer Segment EAV (</w:t>
      </w:r>
      <w:proofErr w:type="spellStart"/>
      <w:r w:rsidRPr="00F4559C">
        <w:rPr>
          <w:rFonts w:asciiTheme="minorHAnsi" w:hAnsiTheme="minorHAnsi"/>
          <w:i/>
          <w:szCs w:val="16"/>
          <w:lang w:val="en-GB"/>
        </w:rPr>
        <w:t>IEF</w:t>
      </w:r>
      <w:r w:rsidRPr="00F4559C">
        <w:rPr>
          <w:rFonts w:asciiTheme="minorHAnsi" w:hAnsiTheme="minorHAnsi"/>
          <w:i/>
          <w:szCs w:val="16"/>
          <w:vertAlign w:val="subscript"/>
          <w:lang w:val="en-GB"/>
        </w:rPr>
        <w:t>EAV,y</w:t>
      </w:r>
      <w:proofErr w:type="spellEnd"/>
      <w:r w:rsidRPr="00F4559C">
        <w:rPr>
          <w:rFonts w:asciiTheme="minorHAnsi" w:hAnsiTheme="minorHAnsi"/>
          <w:szCs w:val="16"/>
          <w:lang w:val="en-GB"/>
        </w:rPr>
        <w:t>), calculated at least annually by May 15 of Year Y and applicable for the upcoming Gas Year (Oct Y – Sep Y+1), are obtained by the division of the observed total Yearly Standard Energy Offtake over the period March Y-1 – Feb Y for such Customer Segment, by the Distribution Capacity for the such Customer Segment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h,y,EAV</w:t>
      </w:r>
      <w:proofErr w:type="spellEnd"/>
      <w:r w:rsidRPr="00F4559C">
        <w:rPr>
          <w:rFonts w:asciiTheme="minorHAnsi" w:hAnsiTheme="minorHAnsi"/>
          <w:szCs w:val="16"/>
          <w:lang w:val="en-GB"/>
        </w:rPr>
        <w:t>)</w:t>
      </w:r>
      <w:r w:rsidRPr="00F4559C">
        <w:rPr>
          <w:rFonts w:asciiTheme="minorHAnsi" w:hAnsiTheme="minorHAnsi"/>
          <w:i/>
          <w:szCs w:val="16"/>
          <w:lang w:val="en-GB"/>
        </w:rPr>
        <w:t>.</w:t>
      </w:r>
      <w:r w:rsidRPr="00F4559C">
        <w:rPr>
          <w:rFonts w:asciiTheme="minorHAnsi" w:hAnsiTheme="minorHAnsi"/>
          <w:szCs w:val="16"/>
          <w:lang w:val="en-GB"/>
        </w:rPr>
        <w:t xml:space="preserve"> </w:t>
      </w:r>
    </w:p>
    <w:p w14:paraId="45E98B02"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The observed total Yearly Standard Energy Offtake is obtained by </w:t>
      </w:r>
      <w:proofErr w:type="spellStart"/>
      <w:r w:rsidRPr="00F4559C">
        <w:rPr>
          <w:rFonts w:asciiTheme="minorHAnsi" w:hAnsiTheme="minorHAnsi"/>
          <w:szCs w:val="16"/>
          <w:lang w:val="en-GB"/>
        </w:rPr>
        <w:t>avereging</w:t>
      </w:r>
      <w:proofErr w:type="spellEnd"/>
      <w:r w:rsidRPr="00F4559C">
        <w:rPr>
          <w:rFonts w:asciiTheme="minorHAnsi" w:hAnsiTheme="minorHAnsi"/>
          <w:szCs w:val="16"/>
          <w:lang w:val="en-GB"/>
        </w:rPr>
        <w:t xml:space="preserve"> over each hours </w:t>
      </w:r>
      <w:r w:rsidRPr="00F4559C">
        <w:rPr>
          <w:rFonts w:asciiTheme="minorHAnsi" w:hAnsiTheme="minorHAnsi"/>
          <w:i/>
          <w:szCs w:val="16"/>
          <w:lang w:val="en-GB"/>
        </w:rPr>
        <w:t>h</w:t>
      </w:r>
      <w:r w:rsidRPr="00F4559C">
        <w:rPr>
          <w:rFonts w:asciiTheme="minorHAnsi" w:hAnsiTheme="minorHAnsi"/>
          <w:szCs w:val="16"/>
          <w:lang w:val="en-GB"/>
        </w:rPr>
        <w:t xml:space="preserve"> over the period March Y-1 – Feb Y the total Yearly Standard Energy Offtake (</w:t>
      </w:r>
      <w:proofErr w:type="spellStart"/>
      <w:r w:rsidRPr="00F4559C">
        <w:rPr>
          <w:rFonts w:asciiTheme="minorHAnsi" w:hAnsiTheme="minorHAnsi"/>
          <w:i/>
          <w:szCs w:val="16"/>
          <w:lang w:val="en-GB"/>
        </w:rPr>
        <w:t>Q</w:t>
      </w:r>
      <w:r w:rsidRPr="00F4559C">
        <w:rPr>
          <w:rFonts w:asciiTheme="minorHAnsi" w:hAnsiTheme="minorHAnsi"/>
          <w:i/>
          <w:szCs w:val="16"/>
          <w:vertAlign w:val="subscript"/>
          <w:lang w:val="en-GB"/>
        </w:rPr>
        <w:t>fc,EAV</w:t>
      </w:r>
      <w:proofErr w:type="spellEnd"/>
      <w:r w:rsidRPr="00F4559C">
        <w:rPr>
          <w:rFonts w:asciiTheme="minorHAnsi" w:hAnsiTheme="minorHAnsi"/>
          <w:szCs w:val="16"/>
          <w:lang w:val="en-GB"/>
        </w:rPr>
        <w:t xml:space="preserve">) of all Final Customers </w:t>
      </w:r>
      <w:r w:rsidRPr="00F4559C">
        <w:rPr>
          <w:rFonts w:asciiTheme="minorHAnsi" w:hAnsiTheme="minorHAnsi"/>
          <w:i/>
          <w:szCs w:val="16"/>
          <w:lang w:val="en-GB"/>
        </w:rPr>
        <w:t>fc</w:t>
      </w:r>
      <w:r w:rsidRPr="00F4559C">
        <w:rPr>
          <w:rFonts w:asciiTheme="minorHAnsi" w:hAnsiTheme="minorHAnsi"/>
          <w:szCs w:val="16"/>
          <w:lang w:val="en-GB"/>
        </w:rPr>
        <w:t xml:space="preserve"> in Customer Segment </w:t>
      </w:r>
      <w:r w:rsidRPr="00F4559C">
        <w:rPr>
          <w:rFonts w:asciiTheme="minorHAnsi" w:hAnsiTheme="minorHAnsi"/>
          <w:i/>
          <w:szCs w:val="16"/>
          <w:lang w:val="en-GB"/>
        </w:rPr>
        <w:t>EAV</w:t>
      </w:r>
      <w:r w:rsidRPr="00F4559C">
        <w:rPr>
          <w:rFonts w:asciiTheme="minorHAnsi" w:hAnsiTheme="minorHAnsi"/>
          <w:szCs w:val="16"/>
          <w:lang w:val="en-GB"/>
        </w:rPr>
        <w:t xml:space="preserve"> over all ARS.</w:t>
      </w:r>
    </w:p>
    <w:p w14:paraId="2B869ED3" w14:textId="77777777" w:rsidR="005A4150" w:rsidRPr="00F4559C" w:rsidRDefault="005A4150" w:rsidP="649436C8">
      <w:pPr>
        <w:spacing w:after="240"/>
        <w:jc w:val="center"/>
        <w:rPr>
          <w:rFonts w:asciiTheme="minorHAnsi" w:hAnsiTheme="minorHAnsi"/>
          <w:position w:val="-64"/>
          <w:sz w:val="16"/>
          <w:szCs w:val="16"/>
          <w:lang w:val="en-GB"/>
        </w:rPr>
      </w:pPr>
      <w:r w:rsidRPr="00F4559C">
        <w:rPr>
          <w:rFonts w:asciiTheme="minorHAnsi" w:hAnsiTheme="minorHAnsi"/>
          <w:position w:val="-32"/>
          <w:sz w:val="16"/>
          <w:szCs w:val="16"/>
          <w:lang w:val="en-GB"/>
        </w:rPr>
        <w:object w:dxaOrig="4980" w:dyaOrig="1219" w14:anchorId="600FAE3C">
          <v:shape id="_x0000_i1117" type="#_x0000_t75" style="width:251.6pt;height:64.9pt" o:ole="">
            <v:imagedata r:id="rId46" o:title=""/>
          </v:shape>
          <o:OLEObject Type="Embed" ProgID="Equation.3" ShapeID="_x0000_i1117" DrawAspect="Content" ObjectID="_1761388951" r:id="rId47"/>
        </w:object>
      </w:r>
    </w:p>
    <w:p w14:paraId="6687C8FC" w14:textId="77777777" w:rsidR="005A4150" w:rsidRPr="00F4559C" w:rsidRDefault="005A4150" w:rsidP="005A4150">
      <w:pPr>
        <w:spacing w:after="240"/>
        <w:jc w:val="both"/>
        <w:rPr>
          <w:rFonts w:asciiTheme="minorHAnsi" w:hAnsiTheme="minorHAnsi"/>
          <w:szCs w:val="16"/>
          <w:lang w:val="en-GB"/>
        </w:rPr>
      </w:pPr>
    </w:p>
    <w:p w14:paraId="02365E91" w14:textId="77777777" w:rsidR="005A4150" w:rsidRPr="00C12BFA" w:rsidRDefault="005A4150" w:rsidP="00C12BFA">
      <w:pPr>
        <w:pStyle w:val="Heading6"/>
        <w:numPr>
          <w:ilvl w:val="4"/>
          <w:numId w:val="23"/>
        </w:numPr>
        <w:spacing w:before="40" w:after="120"/>
        <w:ind w:left="1009" w:hanging="1009"/>
        <w:rPr>
          <w:rFonts w:asciiTheme="minorHAnsi" w:hAnsiTheme="minorHAnsi" w:cs="Times New Roman"/>
          <w:snapToGrid w:val="0"/>
          <w:color w:val="0085CA" w:themeColor="accent5"/>
          <w:lang w:eastAsia="fr-FR"/>
        </w:rPr>
      </w:pPr>
      <w:bookmarkStart w:id="849" w:name="_Ref476157273"/>
      <w:r w:rsidRPr="00C12BFA">
        <w:rPr>
          <w:rFonts w:asciiTheme="minorHAnsi" w:hAnsiTheme="minorHAnsi" w:cs="Times New Roman"/>
          <w:snapToGrid w:val="0"/>
          <w:color w:val="0085CA" w:themeColor="accent5"/>
          <w:lang w:eastAsia="fr-FR"/>
        </w:rPr>
        <w:t>Monthly  registered Final Customers MRC (SMR3, EAV, EMV)</w:t>
      </w:r>
      <w:bookmarkEnd w:id="849"/>
    </w:p>
    <w:p w14:paraId="7AD68D2E"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For monthly profiled Final Customers, Network Users will be able to estimate the monthly forecasted Distribution Capacity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m,cs,g,f</w:t>
      </w:r>
      <w:proofErr w:type="spellEnd"/>
      <w:r w:rsidRPr="00F4559C">
        <w:rPr>
          <w:rFonts w:asciiTheme="minorHAnsi" w:hAnsiTheme="minorHAnsi"/>
          <w:szCs w:val="16"/>
          <w:lang w:val="en-GB"/>
        </w:rPr>
        <w:t xml:space="preserve">) for each month of the upcoming Calendar Year, as the sum of the estimated consumption during January of Final Customers </w:t>
      </w:r>
      <w:r w:rsidRPr="00F4559C">
        <w:rPr>
          <w:rFonts w:asciiTheme="minorHAnsi" w:hAnsiTheme="minorHAnsi"/>
          <w:i/>
          <w:szCs w:val="16"/>
          <w:lang w:val="en-GB"/>
        </w:rPr>
        <w:t>fc</w:t>
      </w:r>
      <w:r w:rsidRPr="00F4559C">
        <w:rPr>
          <w:rFonts w:asciiTheme="minorHAnsi" w:hAnsiTheme="minorHAnsi"/>
          <w:szCs w:val="16"/>
          <w:lang w:val="en-GB"/>
        </w:rPr>
        <w:t xml:space="preserve"> in Customer Segment cs in the estimated customer portfolio of Network User </w:t>
      </w:r>
      <w:r w:rsidRPr="00F4559C">
        <w:rPr>
          <w:rFonts w:asciiTheme="minorHAnsi" w:hAnsiTheme="minorHAnsi"/>
          <w:i/>
          <w:szCs w:val="16"/>
          <w:lang w:val="en-GB"/>
        </w:rPr>
        <w:t>g</w:t>
      </w:r>
      <w:r w:rsidRPr="00F4559C">
        <w:rPr>
          <w:rStyle w:val="FootnoteReference"/>
          <w:rFonts w:asciiTheme="minorHAnsi" w:eastAsiaTheme="majorEastAsia" w:hAnsiTheme="minorHAnsi"/>
          <w:i/>
          <w:szCs w:val="16"/>
          <w:lang w:val="en-GB"/>
        </w:rPr>
        <w:footnoteReference w:id="33"/>
      </w:r>
      <w:r w:rsidRPr="00F4559C">
        <w:rPr>
          <w:rFonts w:asciiTheme="minorHAnsi" w:hAnsiTheme="minorHAnsi"/>
          <w:i/>
          <w:szCs w:val="16"/>
          <w:lang w:val="en-GB"/>
        </w:rPr>
        <w:t xml:space="preserve"> </w:t>
      </w:r>
      <w:r w:rsidRPr="00F4559C">
        <w:rPr>
          <w:rFonts w:asciiTheme="minorHAnsi" w:hAnsiTheme="minorHAnsi"/>
          <w:szCs w:val="16"/>
          <w:lang w:val="en-GB"/>
        </w:rPr>
        <w:t>divided the yearly Indicative Estimation Factor for MRC Final Customers (</w:t>
      </w:r>
      <w:proofErr w:type="spellStart"/>
      <w:r w:rsidRPr="00F4559C">
        <w:rPr>
          <w:rFonts w:asciiTheme="minorHAnsi" w:hAnsiTheme="minorHAnsi"/>
          <w:i/>
          <w:szCs w:val="16"/>
          <w:lang w:val="en-GB"/>
        </w:rPr>
        <w:t>IEF</w:t>
      </w:r>
      <w:r w:rsidRPr="00F4559C">
        <w:rPr>
          <w:rFonts w:asciiTheme="minorHAnsi" w:hAnsiTheme="minorHAnsi"/>
          <w:i/>
          <w:szCs w:val="16"/>
          <w:vertAlign w:val="subscript"/>
          <w:lang w:val="en-GB"/>
        </w:rPr>
        <w:t>MRC,y</w:t>
      </w:r>
      <w:proofErr w:type="spellEnd"/>
      <w:r w:rsidRPr="00F4559C">
        <w:rPr>
          <w:rFonts w:asciiTheme="minorHAnsi" w:hAnsiTheme="minorHAnsi"/>
          <w:szCs w:val="16"/>
          <w:lang w:val="en-GB"/>
        </w:rPr>
        <w:t>) that applies to that Gas Year.</w:t>
      </w:r>
    </w:p>
    <w:p w14:paraId="13F319DF" w14:textId="77777777" w:rsidR="005A4150" w:rsidRPr="00F4559C" w:rsidRDefault="005A4150" w:rsidP="649436C8">
      <w:pPr>
        <w:spacing w:after="240"/>
        <w:jc w:val="center"/>
        <w:rPr>
          <w:rFonts w:asciiTheme="minorHAnsi" w:hAnsiTheme="minorHAnsi"/>
          <w:lang w:val="en-GB"/>
        </w:rPr>
      </w:pPr>
      <w:r w:rsidRPr="00F4559C">
        <w:rPr>
          <w:rFonts w:asciiTheme="minorHAnsi" w:hAnsiTheme="minorHAnsi"/>
          <w:position w:val="-32"/>
          <w:sz w:val="16"/>
          <w:szCs w:val="16"/>
          <w:lang w:val="en-GB"/>
        </w:rPr>
        <w:object w:dxaOrig="5240" w:dyaOrig="1219" w14:anchorId="549C1EB8">
          <v:shape id="_x0000_i1118" type="#_x0000_t75" style="width:258.75pt;height:64.9pt" o:ole="">
            <v:imagedata r:id="rId48" o:title=""/>
          </v:shape>
          <o:OLEObject Type="Embed" ProgID="Equation.DSMT4" ShapeID="_x0000_i1118" DrawAspect="Content" ObjectID="_1761388952" r:id="rId49"/>
        </w:object>
      </w:r>
    </w:p>
    <w:p w14:paraId="703449AA" w14:textId="77777777" w:rsidR="005A4150" w:rsidRPr="00F4559C" w:rsidRDefault="005A4150" w:rsidP="005A4150">
      <w:pPr>
        <w:spacing w:after="240"/>
        <w:jc w:val="both"/>
        <w:rPr>
          <w:rFonts w:asciiTheme="minorHAnsi" w:hAnsiTheme="minorHAnsi"/>
          <w:sz w:val="16"/>
          <w:szCs w:val="16"/>
          <w:lang w:val="en-GB"/>
        </w:rPr>
      </w:pPr>
      <w:r w:rsidRPr="00F4559C">
        <w:rPr>
          <w:rFonts w:asciiTheme="minorHAnsi" w:hAnsiTheme="minorHAnsi"/>
          <w:szCs w:val="16"/>
          <w:lang w:val="en-GB"/>
        </w:rPr>
        <w:t>The yearly Indicative Estimation Factor for Monthly Registered Customer (</w:t>
      </w:r>
      <w:proofErr w:type="spellStart"/>
      <w:r w:rsidRPr="00F4559C">
        <w:rPr>
          <w:rFonts w:asciiTheme="minorHAnsi" w:hAnsiTheme="minorHAnsi"/>
          <w:i/>
          <w:szCs w:val="16"/>
          <w:lang w:val="en-GB"/>
        </w:rPr>
        <w:t>IEF</w:t>
      </w:r>
      <w:r w:rsidRPr="00F4559C">
        <w:rPr>
          <w:rFonts w:asciiTheme="minorHAnsi" w:hAnsiTheme="minorHAnsi"/>
          <w:i/>
          <w:szCs w:val="16"/>
          <w:vertAlign w:val="subscript"/>
          <w:lang w:val="en-GB"/>
        </w:rPr>
        <w:t>MRC,y</w:t>
      </w:r>
      <w:proofErr w:type="spellEnd"/>
      <w:r w:rsidRPr="00F4559C">
        <w:rPr>
          <w:rFonts w:asciiTheme="minorHAnsi" w:hAnsiTheme="minorHAnsi"/>
          <w:szCs w:val="16"/>
          <w:lang w:val="en-GB"/>
        </w:rPr>
        <w:t>), calculated by May of Year Y and applicable for the upcoming Gas Year (Oct Y – Sep Y+1) is obtained by dividing the sum of Bottom-Up January Metering Value (</w:t>
      </w:r>
      <w:proofErr w:type="spellStart"/>
      <w:r w:rsidRPr="00F4559C">
        <w:rPr>
          <w:rFonts w:asciiTheme="minorHAnsi" w:hAnsiTheme="minorHAnsi"/>
          <w:i/>
          <w:szCs w:val="16"/>
          <w:lang w:val="en-GB"/>
        </w:rPr>
        <w:t>BUJMV</w:t>
      </w:r>
      <w:r w:rsidRPr="00F4559C">
        <w:rPr>
          <w:rFonts w:asciiTheme="minorHAnsi" w:hAnsiTheme="minorHAnsi"/>
          <w:i/>
          <w:szCs w:val="16"/>
          <w:vertAlign w:val="subscript"/>
          <w:lang w:val="en-GB"/>
        </w:rPr>
        <w:t>cs,fc,g,February</w:t>
      </w:r>
      <w:proofErr w:type="spellEnd"/>
      <w:r w:rsidRPr="00F4559C">
        <w:rPr>
          <w:rFonts w:asciiTheme="minorHAnsi" w:hAnsiTheme="minorHAnsi"/>
          <w:szCs w:val="16"/>
          <w:lang w:val="en-GB"/>
        </w:rPr>
        <w:t>) for month February with the Distribution Capacity for the Monthly Registered Customers (</w:t>
      </w:r>
      <w:proofErr w:type="spellStart"/>
      <w:r w:rsidRPr="00F4559C">
        <w:rPr>
          <w:rFonts w:asciiTheme="minorHAnsi" w:hAnsiTheme="minorHAnsi"/>
          <w:i/>
          <w:szCs w:val="16"/>
          <w:lang w:val="en-GB"/>
        </w:rPr>
        <w:t>DC</w:t>
      </w:r>
      <w:r w:rsidRPr="00F4559C">
        <w:rPr>
          <w:rFonts w:asciiTheme="minorHAnsi" w:hAnsiTheme="minorHAnsi"/>
          <w:i/>
          <w:szCs w:val="16"/>
          <w:vertAlign w:val="subscript"/>
          <w:lang w:val="en-GB"/>
        </w:rPr>
        <w:t>h,y,MRC</w:t>
      </w:r>
      <w:proofErr w:type="spellEnd"/>
      <w:r w:rsidRPr="00F4559C">
        <w:rPr>
          <w:rFonts w:asciiTheme="minorHAnsi" w:hAnsiTheme="minorHAnsi"/>
          <w:szCs w:val="16"/>
          <w:lang w:val="en-GB"/>
        </w:rPr>
        <w:t>).</w:t>
      </w:r>
    </w:p>
    <w:p w14:paraId="20FAEDCE" w14:textId="77777777" w:rsidR="005A4150" w:rsidRPr="00F4559C" w:rsidRDefault="005A4150" w:rsidP="649436C8">
      <w:pPr>
        <w:spacing w:after="240"/>
        <w:jc w:val="center"/>
        <w:rPr>
          <w:rFonts w:asciiTheme="minorHAnsi" w:hAnsiTheme="minorHAnsi"/>
          <w:position w:val="-50"/>
          <w:sz w:val="16"/>
          <w:szCs w:val="16"/>
          <w:lang w:val="en-GB"/>
        </w:rPr>
      </w:pPr>
      <w:r w:rsidRPr="00F4559C">
        <w:rPr>
          <w:rFonts w:asciiTheme="minorHAnsi" w:hAnsiTheme="minorHAnsi"/>
          <w:position w:val="-32"/>
          <w:sz w:val="16"/>
          <w:szCs w:val="16"/>
          <w:lang w:val="en-GB"/>
        </w:rPr>
        <w:object w:dxaOrig="4000" w:dyaOrig="1080" w14:anchorId="04535A68">
          <v:shape id="_x0000_i1119" type="#_x0000_t75" style="width:201.75pt;height:57.75pt" o:ole="">
            <v:imagedata r:id="rId50" o:title=""/>
          </v:shape>
          <o:OLEObject Type="Embed" ProgID="Equation.3" ShapeID="_x0000_i1119" DrawAspect="Content" ObjectID="_1761388953" r:id="rId51"/>
        </w:object>
      </w:r>
      <w:r w:rsidRPr="00F4559C">
        <w:rPr>
          <w:rFonts w:asciiTheme="minorHAnsi" w:hAnsiTheme="minorHAnsi"/>
          <w:position w:val="-10"/>
          <w:sz w:val="16"/>
          <w:szCs w:val="16"/>
          <w:lang w:val="en-GB"/>
        </w:rPr>
        <w:object w:dxaOrig="180" w:dyaOrig="340" w14:anchorId="0CBFE7EE">
          <v:shape id="_x0000_i1120" type="#_x0000_t75" style="width:7.1pt;height:14.25pt" o:ole="">
            <v:imagedata r:id="rId52" o:title=""/>
          </v:shape>
          <o:OLEObject Type="Embed" ProgID="Equation.3" ShapeID="_x0000_i1120" DrawAspect="Content" ObjectID="_1761388954" r:id="rId53"/>
        </w:object>
      </w:r>
    </w:p>
    <w:p w14:paraId="38A522B5" w14:textId="77777777" w:rsidR="005A4150" w:rsidRPr="00F4559C" w:rsidRDefault="005A4150" w:rsidP="005A4150">
      <w:pPr>
        <w:spacing w:after="240"/>
        <w:jc w:val="center"/>
        <w:rPr>
          <w:rFonts w:asciiTheme="minorHAnsi" w:hAnsiTheme="minorHAnsi"/>
          <w:sz w:val="16"/>
          <w:szCs w:val="16"/>
          <w:lang w:val="en-GB"/>
        </w:rPr>
      </w:pPr>
    </w:p>
    <w:p w14:paraId="32314EA6"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850" w:name="_Toc527627510"/>
      <w:bookmarkStart w:id="851" w:name="_Hlk527955049"/>
      <w:bookmarkStart w:id="852" w:name="_Toc150776129"/>
      <w:r w:rsidRPr="00F4559C">
        <w:rPr>
          <w:rFonts w:asciiTheme="minorHAnsi" w:hAnsiTheme="minorHAnsi"/>
          <w:sz w:val="24"/>
          <w:szCs w:val="20"/>
        </w:rPr>
        <w:t>Entry Services at Distribution Domestic Points</w:t>
      </w:r>
      <w:bookmarkEnd w:id="850"/>
      <w:bookmarkEnd w:id="852"/>
      <w:r w:rsidRPr="00F4559C">
        <w:rPr>
          <w:rFonts w:asciiTheme="minorHAnsi" w:hAnsiTheme="minorHAnsi"/>
          <w:sz w:val="24"/>
          <w:szCs w:val="20"/>
        </w:rPr>
        <w:t xml:space="preserve"> </w:t>
      </w:r>
    </w:p>
    <w:p w14:paraId="28A3086E"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There is no explicit subscription for Entry Services on the Distribution Domestic Points. The Entry capacity towards Distribution Domestic Points is allocated to the Network Users on a monthly basis.</w:t>
      </w:r>
    </w:p>
    <w:p w14:paraId="11871A70" w14:textId="5654EE7F" w:rsidR="005A4150" w:rsidRPr="00F4559C" w:rsidRDefault="005A4150" w:rsidP="00880C69">
      <w:pPr>
        <w:pStyle w:val="Heading4"/>
        <w:keepLines w:val="0"/>
        <w:numPr>
          <w:ilvl w:val="3"/>
          <w:numId w:val="23"/>
        </w:numPr>
        <w:spacing w:before="240" w:after="60"/>
        <w:ind w:left="0" w:hanging="851"/>
        <w:jc w:val="both"/>
        <w:rPr>
          <w:rFonts w:asciiTheme="minorHAnsi" w:hAnsiTheme="minorHAnsi"/>
          <w:snapToGrid w:val="0"/>
          <w:sz w:val="22"/>
          <w:szCs w:val="16"/>
          <w:lang w:eastAsia="fr-FR"/>
        </w:rPr>
      </w:pPr>
      <w:bookmarkStart w:id="853" w:name="_Ref526837430"/>
      <w:r w:rsidRPr="00F4559C">
        <w:rPr>
          <w:rFonts w:asciiTheme="minorHAnsi" w:hAnsiTheme="minorHAnsi"/>
          <w:snapToGrid w:val="0"/>
          <w:sz w:val="22"/>
          <w:szCs w:val="16"/>
          <w:lang w:eastAsia="fr-FR"/>
        </w:rPr>
        <w:t>Monthly Allocation of Telemetered Local Producers</w:t>
      </w:r>
      <w:bookmarkEnd w:id="853"/>
    </w:p>
    <w:p w14:paraId="070DF031" w14:textId="77777777" w:rsidR="005A4150" w:rsidRPr="00F4559C" w:rsidRDefault="005A4150" w:rsidP="005A4150">
      <w:pPr>
        <w:rPr>
          <w:rFonts w:asciiTheme="minorHAnsi" w:hAnsiTheme="minorHAnsi"/>
          <w:sz w:val="16"/>
          <w:szCs w:val="16"/>
          <w:lang w:eastAsia="fr-FR"/>
        </w:rPr>
      </w:pPr>
    </w:p>
    <w:p w14:paraId="3CC42F70" w14:textId="24E38886" w:rsidR="005A4150" w:rsidRPr="00F4559C" w:rsidRDefault="00B258E0" w:rsidP="005A4150">
      <w:pPr>
        <w:spacing w:after="240"/>
        <w:jc w:val="both"/>
        <w:rPr>
          <w:rFonts w:asciiTheme="minorHAnsi" w:hAnsiTheme="minorHAnsi"/>
          <w:szCs w:val="16"/>
          <w:lang w:val="en-GB"/>
        </w:rPr>
      </w:pPr>
      <w:r>
        <w:rPr>
          <w:rFonts w:asciiTheme="minorHAnsi" w:hAnsiTheme="minorHAnsi"/>
          <w:szCs w:val="16"/>
          <w:lang w:val="en-GB"/>
        </w:rPr>
        <w:t>AMR</w:t>
      </w:r>
      <w:r w:rsidRPr="00F4559C">
        <w:rPr>
          <w:rFonts w:asciiTheme="minorHAnsi" w:hAnsiTheme="minorHAnsi"/>
          <w:szCs w:val="16"/>
          <w:lang w:val="en-GB"/>
        </w:rPr>
        <w:t xml:space="preserve"> </w:t>
      </w:r>
      <w:r w:rsidR="005A4150" w:rsidRPr="00F4559C">
        <w:rPr>
          <w:rFonts w:asciiTheme="minorHAnsi" w:hAnsiTheme="minorHAnsi"/>
          <w:szCs w:val="16"/>
          <w:lang w:val="en-GB"/>
        </w:rPr>
        <w:t xml:space="preserve">Local Producers injecting on the Distribution Grid are telemetered by the DSO. For each </w:t>
      </w:r>
      <w:r w:rsidR="004E54E7">
        <w:rPr>
          <w:rFonts w:asciiTheme="minorHAnsi" w:hAnsiTheme="minorHAnsi"/>
          <w:szCs w:val="16"/>
          <w:lang w:val="en-GB"/>
        </w:rPr>
        <w:t>AMR</w:t>
      </w:r>
      <w:r w:rsidR="004E54E7" w:rsidRPr="00F4559C">
        <w:rPr>
          <w:rFonts w:asciiTheme="minorHAnsi" w:hAnsiTheme="minorHAnsi"/>
          <w:szCs w:val="16"/>
          <w:lang w:val="en-GB"/>
        </w:rPr>
        <w:t xml:space="preserve"> </w:t>
      </w:r>
      <w:r w:rsidR="005A4150" w:rsidRPr="00F4559C">
        <w:rPr>
          <w:rFonts w:asciiTheme="minorHAnsi" w:hAnsiTheme="minorHAnsi"/>
          <w:szCs w:val="16"/>
          <w:lang w:val="en-GB"/>
        </w:rPr>
        <w:t xml:space="preserve">Local Producer </w:t>
      </w:r>
      <w:r w:rsidR="005A4150" w:rsidRPr="00F4559C">
        <w:rPr>
          <w:rFonts w:asciiTheme="minorHAnsi" w:hAnsiTheme="minorHAnsi"/>
          <w:i/>
          <w:szCs w:val="16"/>
          <w:lang w:val="en-GB"/>
        </w:rPr>
        <w:t>pr</w:t>
      </w:r>
      <w:r w:rsidR="005A4150" w:rsidRPr="00F4559C">
        <w:rPr>
          <w:rFonts w:asciiTheme="minorHAnsi" w:hAnsiTheme="minorHAnsi"/>
          <w:szCs w:val="16"/>
          <w:lang w:val="en-GB"/>
        </w:rPr>
        <w:t>, the Peak Metering Value (</w:t>
      </w:r>
      <w:proofErr w:type="spellStart"/>
      <w:r w:rsidR="005A4150" w:rsidRPr="00F4559C">
        <w:rPr>
          <w:rFonts w:asciiTheme="minorHAnsi" w:hAnsiTheme="minorHAnsi"/>
          <w:i/>
          <w:szCs w:val="16"/>
          <w:lang w:val="en-GB"/>
        </w:rPr>
        <w:t>PMV</w:t>
      </w:r>
      <w:r w:rsidR="005A4150" w:rsidRPr="00F4559C">
        <w:rPr>
          <w:rFonts w:asciiTheme="minorHAnsi" w:hAnsiTheme="minorHAnsi"/>
          <w:i/>
          <w:szCs w:val="16"/>
          <w:vertAlign w:val="subscript"/>
          <w:lang w:val="en-GB"/>
        </w:rPr>
        <w:t>m,pr</w:t>
      </w:r>
      <w:proofErr w:type="spellEnd"/>
      <w:r w:rsidR="005A4150" w:rsidRPr="00F4559C">
        <w:rPr>
          <w:rFonts w:asciiTheme="minorHAnsi" w:hAnsiTheme="minorHAnsi"/>
          <w:szCs w:val="16"/>
          <w:lang w:val="en-GB"/>
        </w:rPr>
        <w:t xml:space="preserve">) for month </w:t>
      </w:r>
      <w:r w:rsidR="005A4150" w:rsidRPr="00F4559C">
        <w:rPr>
          <w:rFonts w:asciiTheme="minorHAnsi" w:hAnsiTheme="minorHAnsi"/>
          <w:i/>
          <w:szCs w:val="16"/>
          <w:lang w:val="en-GB"/>
        </w:rPr>
        <w:t>m</w:t>
      </w:r>
      <w:r w:rsidR="005A4150" w:rsidRPr="00F4559C">
        <w:rPr>
          <w:rFonts w:asciiTheme="minorHAnsi" w:hAnsiTheme="minorHAnsi"/>
          <w:szCs w:val="16"/>
          <w:lang w:val="en-GB"/>
        </w:rPr>
        <w:t xml:space="preserve"> is determined based on the maximum validated</w:t>
      </w:r>
      <w:r w:rsidR="005A4150" w:rsidRPr="00F4559C">
        <w:rPr>
          <w:rStyle w:val="FootnoteReference"/>
          <w:rFonts w:asciiTheme="minorHAnsi" w:eastAsiaTheme="majorEastAsia" w:hAnsiTheme="minorHAnsi"/>
          <w:szCs w:val="16"/>
          <w:lang w:val="en-GB"/>
        </w:rPr>
        <w:footnoteReference w:id="34"/>
      </w:r>
      <w:r w:rsidR="005A4150" w:rsidRPr="00F4559C">
        <w:rPr>
          <w:rFonts w:asciiTheme="minorHAnsi" w:hAnsiTheme="minorHAnsi"/>
          <w:szCs w:val="16"/>
          <w:lang w:val="en-GB"/>
        </w:rPr>
        <w:t xml:space="preserve"> Entry Energy Metering (</w:t>
      </w:r>
      <w:proofErr w:type="spellStart"/>
      <w:del w:id="854" w:author="Degroote Quentin" w:date="2023-11-05T08:01:00Z">
        <w:r w:rsidR="005A4150" w:rsidRPr="00F4559C" w:rsidDel="002B7AF4">
          <w:rPr>
            <w:rFonts w:asciiTheme="minorHAnsi" w:hAnsiTheme="minorHAnsi"/>
            <w:i/>
            <w:szCs w:val="16"/>
            <w:lang w:val="en-GB"/>
          </w:rPr>
          <w:delText>X</w:delText>
        </w:r>
      </w:del>
      <w:ins w:id="855" w:author="Degroote Quentin" w:date="2023-11-05T08:01:00Z">
        <w:r w:rsidR="002B7AF4">
          <w:rPr>
            <w:rFonts w:asciiTheme="minorHAnsi" w:hAnsiTheme="minorHAnsi"/>
            <w:i/>
            <w:szCs w:val="16"/>
            <w:lang w:val="en-GB"/>
          </w:rPr>
          <w:t>E</w:t>
        </w:r>
      </w:ins>
      <w:r w:rsidR="005A4150" w:rsidRPr="00F4559C">
        <w:rPr>
          <w:rFonts w:asciiTheme="minorHAnsi" w:hAnsiTheme="minorHAnsi"/>
          <w:i/>
          <w:szCs w:val="16"/>
          <w:lang w:val="en-GB"/>
        </w:rPr>
        <w:t>EM</w:t>
      </w:r>
      <w:r w:rsidR="005A4150" w:rsidRPr="00F4559C">
        <w:rPr>
          <w:rFonts w:asciiTheme="minorHAnsi" w:hAnsiTheme="minorHAnsi"/>
          <w:i/>
          <w:szCs w:val="16"/>
          <w:vertAlign w:val="superscript"/>
          <w:lang w:val="en-GB"/>
        </w:rPr>
        <w:t>’</w:t>
      </w:r>
      <w:r w:rsidR="005A4150" w:rsidRPr="00F4559C">
        <w:rPr>
          <w:rFonts w:asciiTheme="minorHAnsi" w:hAnsiTheme="minorHAnsi"/>
          <w:i/>
          <w:szCs w:val="16"/>
          <w:vertAlign w:val="subscript"/>
          <w:lang w:val="en-GB"/>
        </w:rPr>
        <w:t>h,pr</w:t>
      </w:r>
      <w:proofErr w:type="spellEnd"/>
      <w:r w:rsidR="005A4150" w:rsidRPr="00F4559C">
        <w:rPr>
          <w:rFonts w:asciiTheme="minorHAnsi" w:hAnsiTheme="minorHAnsi"/>
          <w:szCs w:val="16"/>
          <w:lang w:val="en-GB"/>
        </w:rPr>
        <w:t xml:space="preserve">) of the last 12 months for the considered Local Producer </w:t>
      </w:r>
      <w:r w:rsidR="005A4150" w:rsidRPr="00F4559C">
        <w:rPr>
          <w:rFonts w:asciiTheme="minorHAnsi" w:hAnsiTheme="minorHAnsi"/>
          <w:i/>
          <w:szCs w:val="16"/>
          <w:lang w:val="en-GB"/>
        </w:rPr>
        <w:t>pr</w:t>
      </w:r>
      <w:r w:rsidR="005A4150" w:rsidRPr="00F4559C">
        <w:rPr>
          <w:rFonts w:asciiTheme="minorHAnsi" w:hAnsiTheme="minorHAnsi"/>
          <w:szCs w:val="16"/>
          <w:lang w:val="en-GB"/>
        </w:rPr>
        <w:t xml:space="preserve">. Each </w:t>
      </w:r>
      <w:r w:rsidR="004E54E7">
        <w:rPr>
          <w:rFonts w:asciiTheme="minorHAnsi" w:hAnsiTheme="minorHAnsi"/>
          <w:szCs w:val="16"/>
          <w:lang w:val="en-GB"/>
        </w:rPr>
        <w:t>AMR</w:t>
      </w:r>
      <w:r w:rsidR="004E54E7" w:rsidRPr="00F4559C">
        <w:rPr>
          <w:rFonts w:asciiTheme="minorHAnsi" w:hAnsiTheme="minorHAnsi"/>
          <w:szCs w:val="16"/>
          <w:lang w:val="en-GB"/>
        </w:rPr>
        <w:t xml:space="preserve"> </w:t>
      </w:r>
      <w:r w:rsidR="005A4150" w:rsidRPr="00F4559C">
        <w:rPr>
          <w:rFonts w:asciiTheme="minorHAnsi" w:hAnsiTheme="minorHAnsi"/>
          <w:szCs w:val="16"/>
          <w:lang w:val="en-GB"/>
        </w:rPr>
        <w:t>Local Producer is located at a Distribution Network.</w:t>
      </w:r>
    </w:p>
    <w:p w14:paraId="4D5CB8E6" w14:textId="481AB146" w:rsidR="005A4150" w:rsidRPr="00F4559C" w:rsidRDefault="0096744C" w:rsidP="0096744C">
      <w:pPr>
        <w:spacing w:after="240"/>
        <w:jc w:val="center"/>
        <w:rPr>
          <w:rFonts w:asciiTheme="minorHAnsi" w:hAnsiTheme="minorHAnsi"/>
          <w:szCs w:val="16"/>
          <w:lang w:val="en-GB"/>
        </w:rPr>
      </w:pPr>
      <m:oMathPara>
        <m:oMath>
          <m:r>
            <w:rPr>
              <w:rFonts w:ascii="Cambria Math" w:hAnsiTheme="minorHAnsi"/>
              <w:sz w:val="16"/>
              <w:szCs w:val="16"/>
              <w:lang w:val="en-GB"/>
            </w:rPr>
            <m:t>PM</m:t>
          </m:r>
          <m:sSub>
            <m:sSubPr>
              <m:ctrlPr>
                <w:rPr>
                  <w:rFonts w:ascii="Cambria Math" w:hAnsiTheme="minorHAnsi"/>
                  <w:i/>
                  <w:sz w:val="16"/>
                  <w:szCs w:val="16"/>
                  <w:lang w:val="en-GB"/>
                </w:rPr>
              </m:ctrlPr>
            </m:sSubPr>
            <m:e>
              <m:r>
                <w:rPr>
                  <w:rFonts w:ascii="Cambria Math" w:hAnsiTheme="minorHAnsi"/>
                  <w:sz w:val="16"/>
                  <w:szCs w:val="16"/>
                  <w:lang w:val="en-GB"/>
                </w:rPr>
                <m:t>V</m:t>
              </m:r>
            </m:e>
            <m:sub>
              <m:r>
                <w:rPr>
                  <w:rFonts w:ascii="Cambria Math" w:hAnsiTheme="minorHAnsi"/>
                  <w:sz w:val="16"/>
                  <w:szCs w:val="16"/>
                  <w:lang w:val="en-GB"/>
                </w:rPr>
                <m:t>m,pr,AMR</m:t>
              </m:r>
            </m:sub>
          </m:sSub>
          <m:r>
            <w:rPr>
              <w:rFonts w:ascii="Cambria Math" w:hAnsiTheme="minorHAnsi"/>
              <w:sz w:val="16"/>
              <w:szCs w:val="16"/>
              <w:lang w:val="en-GB"/>
            </w:rPr>
            <m:t>=</m:t>
          </m:r>
          <m:func>
            <m:funcPr>
              <m:ctrlPr>
                <w:rPr>
                  <w:rFonts w:ascii="Cambria Math" w:hAnsiTheme="minorHAnsi"/>
                  <w:i/>
                  <w:sz w:val="16"/>
                  <w:szCs w:val="16"/>
                  <w:lang w:val="en-GB"/>
                </w:rPr>
              </m:ctrlPr>
            </m:funcPr>
            <m:fName>
              <m:sSub>
                <m:sSubPr>
                  <m:ctrlPr>
                    <w:rPr>
                      <w:rFonts w:ascii="Cambria Math" w:hAnsiTheme="minorHAnsi"/>
                      <w:i/>
                      <w:sz w:val="16"/>
                      <w:szCs w:val="16"/>
                      <w:lang w:val="en-GB"/>
                    </w:rPr>
                  </m:ctrlPr>
                </m:sSubPr>
                <m:e>
                  <m:r>
                    <w:rPr>
                      <w:rFonts w:ascii="Cambria Math" w:hAnsiTheme="minorHAnsi"/>
                      <w:sz w:val="16"/>
                      <w:szCs w:val="16"/>
                      <w:lang w:val="en-GB"/>
                    </w:rPr>
                    <m:t>max</m:t>
                  </m:r>
                </m:e>
                <m:sub>
                  <m:r>
                    <w:rPr>
                      <w:rFonts w:ascii="Cambria Math" w:hAnsiTheme="minorHAnsi"/>
                      <w:sz w:val="16"/>
                      <w:szCs w:val="16"/>
                      <w:lang w:val="en-GB"/>
                    </w:rPr>
                    <m:t>last12mont</m:t>
                  </m:r>
                  <m:r>
                    <w:rPr>
                      <w:rFonts w:ascii="Cambria Math" w:hAnsi="Cambria Math" w:cs="Cambria Math"/>
                      <w:sz w:val="16"/>
                      <w:szCs w:val="16"/>
                      <w:lang w:val="en-GB"/>
                    </w:rPr>
                    <m:t>h</m:t>
                  </m:r>
                  <m:r>
                    <w:rPr>
                      <w:rFonts w:ascii="Cambria Math" w:hAnsiTheme="minorHAnsi"/>
                      <w:sz w:val="16"/>
                      <w:szCs w:val="16"/>
                      <w:lang w:val="en-GB"/>
                    </w:rPr>
                    <m:t>s</m:t>
                  </m:r>
                </m:sub>
              </m:sSub>
            </m:fName>
            <m:e>
              <m:d>
                <m:dPr>
                  <m:ctrlPr>
                    <w:rPr>
                      <w:rFonts w:ascii="Cambria Math" w:hAnsiTheme="minorHAnsi"/>
                      <w:i/>
                      <w:sz w:val="16"/>
                      <w:szCs w:val="16"/>
                      <w:lang w:val="en-GB"/>
                    </w:rPr>
                  </m:ctrlPr>
                </m:dPr>
                <m:e>
                  <m:r>
                    <w:del w:id="856" w:author="Degroote Quentin" w:date="2023-11-05T08:01:00Z">
                      <w:rPr>
                        <w:rFonts w:ascii="Cambria Math" w:hAnsiTheme="minorHAnsi"/>
                        <w:sz w:val="16"/>
                        <w:szCs w:val="16"/>
                        <w:lang w:val="en-GB"/>
                      </w:rPr>
                      <m:t>X</m:t>
                    </w:del>
                  </m:r>
                  <m:r>
                    <w:ins w:id="857" w:author="Degroote Quentin" w:date="2023-11-05T08:01:00Z">
                      <w:rPr>
                        <w:rFonts w:ascii="Cambria Math" w:hAnsiTheme="minorHAnsi"/>
                        <w:sz w:val="16"/>
                        <w:szCs w:val="16"/>
                        <w:lang w:val="en-GB"/>
                      </w:rPr>
                      <m:t>E</m:t>
                    </w:ins>
                  </m:r>
                  <m:r>
                    <w:rPr>
                      <w:rFonts w:ascii="Cambria Math" w:hAnsiTheme="minorHAnsi"/>
                      <w:sz w:val="16"/>
                      <w:szCs w:val="16"/>
                      <w:lang w:val="en-GB"/>
                    </w:rPr>
                    <m:t>E</m:t>
                  </m:r>
                  <m:sSubSup>
                    <m:sSubSupPr>
                      <m:ctrlPr>
                        <w:rPr>
                          <w:rFonts w:ascii="Cambria Math" w:hAnsiTheme="minorHAnsi"/>
                          <w:i/>
                          <w:sz w:val="16"/>
                          <w:szCs w:val="16"/>
                          <w:lang w:val="en-GB"/>
                        </w:rPr>
                      </m:ctrlPr>
                    </m:sSubSupPr>
                    <m:e>
                      <m:r>
                        <w:rPr>
                          <w:rFonts w:ascii="Cambria Math" w:hAnsiTheme="minorHAnsi"/>
                          <w:sz w:val="16"/>
                          <w:szCs w:val="16"/>
                          <w:lang w:val="en-GB"/>
                        </w:rPr>
                        <m:t>M</m:t>
                      </m:r>
                    </m:e>
                    <m:sub>
                      <m:r>
                        <w:rPr>
                          <w:rFonts w:ascii="Cambria Math" w:hAnsi="Cambria Math" w:cs="Cambria Math"/>
                          <w:sz w:val="16"/>
                          <w:szCs w:val="16"/>
                          <w:lang w:val="en-GB"/>
                        </w:rPr>
                        <m:t>h</m:t>
                      </m:r>
                      <m:r>
                        <w:rPr>
                          <w:rFonts w:ascii="Cambria Math" w:hAnsiTheme="minorHAnsi"/>
                          <w:sz w:val="16"/>
                          <w:szCs w:val="16"/>
                          <w:lang w:val="en-GB"/>
                        </w:rPr>
                        <m:t>,pr,AMR</m:t>
                      </m:r>
                    </m:sub>
                    <m:sup>
                      <m:r>
                        <w:rPr>
                          <w:rFonts w:ascii="Cambria Math" w:hAnsiTheme="minorHAnsi"/>
                          <w:sz w:val="16"/>
                          <w:szCs w:val="16"/>
                          <w:lang w:val="en-GB"/>
                        </w:rPr>
                        <m:t>'</m:t>
                      </m:r>
                    </m:sup>
                  </m:sSubSup>
                  <m:ctrlPr>
                    <w:rPr>
                      <w:rFonts w:ascii="Cambria Math" w:hAnsi="Cambria Math"/>
                      <w:i/>
                      <w:sz w:val="16"/>
                      <w:szCs w:val="16"/>
                      <w:lang w:val="en-GB"/>
                    </w:rPr>
                  </m:ctrlPr>
                </m:e>
              </m:d>
              <m:ctrlPr>
                <w:rPr>
                  <w:rFonts w:ascii="Cambria Math" w:hAnsi="Cambria Math"/>
                  <w:i/>
                  <w:sz w:val="16"/>
                  <w:szCs w:val="16"/>
                  <w:lang w:val="en-GB"/>
                </w:rPr>
              </m:ctrlPr>
            </m:e>
          </m:func>
        </m:oMath>
      </m:oMathPara>
    </w:p>
    <w:p w14:paraId="792E27E4" w14:textId="2CD2AE19"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Each </w:t>
      </w:r>
      <w:r w:rsidR="008C4BFC">
        <w:rPr>
          <w:rFonts w:asciiTheme="minorHAnsi" w:hAnsiTheme="minorHAnsi"/>
          <w:szCs w:val="16"/>
          <w:lang w:val="en-GB"/>
        </w:rPr>
        <w:t>AMR</w:t>
      </w:r>
      <w:r w:rsidR="008C4BFC" w:rsidRPr="00F4559C">
        <w:rPr>
          <w:rFonts w:asciiTheme="minorHAnsi" w:hAnsiTheme="minorHAnsi"/>
          <w:szCs w:val="16"/>
          <w:lang w:val="en-GB"/>
        </w:rPr>
        <w:t xml:space="preserve"> </w:t>
      </w:r>
      <w:r w:rsidRPr="00F4559C">
        <w:rPr>
          <w:rFonts w:asciiTheme="minorHAnsi" w:hAnsiTheme="minorHAnsi"/>
          <w:szCs w:val="16"/>
          <w:lang w:val="en-GB"/>
        </w:rPr>
        <w:t xml:space="preserve">Local Producer  is linked to one Network User. The sum of Peak Metering Values of the </w:t>
      </w:r>
      <w:r w:rsidR="008D6286">
        <w:rPr>
          <w:rFonts w:asciiTheme="minorHAnsi" w:hAnsiTheme="minorHAnsi"/>
          <w:szCs w:val="16"/>
          <w:lang w:val="en-GB"/>
        </w:rPr>
        <w:t>AMR</w:t>
      </w:r>
      <w:r w:rsidRPr="00F4559C">
        <w:rPr>
          <w:rFonts w:asciiTheme="minorHAnsi" w:hAnsiTheme="minorHAnsi"/>
          <w:szCs w:val="16"/>
          <w:lang w:val="en-GB"/>
        </w:rPr>
        <w:t xml:space="preserve"> Local Producers in the customer portfolio of a Network User </w:t>
      </w:r>
      <w:r w:rsidRPr="00F4559C">
        <w:rPr>
          <w:rFonts w:asciiTheme="minorHAnsi" w:hAnsiTheme="minorHAnsi"/>
          <w:i/>
          <w:szCs w:val="16"/>
          <w:lang w:val="en-GB"/>
        </w:rPr>
        <w:t xml:space="preserve">g </w:t>
      </w:r>
      <w:r w:rsidRPr="00F4559C">
        <w:rPr>
          <w:rFonts w:asciiTheme="minorHAnsi" w:hAnsiTheme="minorHAnsi"/>
          <w:szCs w:val="16"/>
          <w:lang w:val="en-GB"/>
        </w:rPr>
        <w:t>for month</w:t>
      </w:r>
      <w:r w:rsidRPr="00F4559C">
        <w:rPr>
          <w:rFonts w:asciiTheme="minorHAnsi" w:hAnsiTheme="minorHAnsi"/>
          <w:i/>
          <w:szCs w:val="16"/>
          <w:lang w:val="en-GB"/>
        </w:rPr>
        <w:t xml:space="preserve"> m (</w:t>
      </w:r>
      <w:proofErr w:type="spellStart"/>
      <w:r w:rsidRPr="00F4559C">
        <w:rPr>
          <w:rFonts w:asciiTheme="minorHAnsi" w:hAnsiTheme="minorHAnsi"/>
          <w:i/>
          <w:szCs w:val="16"/>
          <w:lang w:val="en-GB"/>
        </w:rPr>
        <w:t>PMV</w:t>
      </w:r>
      <w:r w:rsidRPr="00F4559C">
        <w:rPr>
          <w:rFonts w:asciiTheme="minorHAnsi" w:hAnsiTheme="minorHAnsi"/>
          <w:i/>
          <w:szCs w:val="16"/>
          <w:vertAlign w:val="subscript"/>
          <w:lang w:val="en-GB"/>
        </w:rPr>
        <w:t>m,pr,</w:t>
      </w:r>
      <w:r w:rsidR="008C4BFC">
        <w:rPr>
          <w:rFonts w:asciiTheme="minorHAnsi" w:hAnsiTheme="minorHAnsi"/>
          <w:i/>
          <w:szCs w:val="16"/>
          <w:vertAlign w:val="subscript"/>
          <w:lang w:val="en-GB"/>
        </w:rPr>
        <w:t>AMR</w:t>
      </w:r>
      <w:proofErr w:type="spellEnd"/>
      <w:r w:rsidRPr="00F4559C">
        <w:rPr>
          <w:rFonts w:asciiTheme="minorHAnsi" w:hAnsiTheme="minorHAnsi"/>
          <w:i/>
          <w:szCs w:val="16"/>
          <w:lang w:val="en-GB"/>
        </w:rPr>
        <w:t>)</w:t>
      </w:r>
      <w:r w:rsidRPr="00F4559C">
        <w:rPr>
          <w:rFonts w:asciiTheme="minorHAnsi" w:hAnsiTheme="minorHAnsi"/>
          <w:szCs w:val="16"/>
          <w:lang w:val="en-GB"/>
        </w:rPr>
        <w:t>, gives the Transmission Services allocated to the considered Network User g (</w:t>
      </w:r>
      <w:proofErr w:type="spellStart"/>
      <w:r w:rsidRPr="00F4559C">
        <w:rPr>
          <w:rFonts w:asciiTheme="minorHAnsi" w:hAnsiTheme="minorHAnsi"/>
          <w:i/>
          <w:szCs w:val="16"/>
          <w:lang w:val="en-GB"/>
        </w:rPr>
        <w:t>IC</w:t>
      </w:r>
      <w:r w:rsidRPr="00F4559C">
        <w:rPr>
          <w:rFonts w:asciiTheme="minorHAnsi" w:hAnsiTheme="minorHAnsi"/>
          <w:i/>
          <w:szCs w:val="16"/>
          <w:vertAlign w:val="subscript"/>
          <w:lang w:val="en-GB"/>
        </w:rPr>
        <w:t>m,</w:t>
      </w:r>
      <w:r w:rsidR="008C4BFC">
        <w:rPr>
          <w:rFonts w:asciiTheme="minorHAnsi" w:hAnsiTheme="minorHAnsi"/>
          <w:i/>
          <w:szCs w:val="16"/>
          <w:vertAlign w:val="subscript"/>
          <w:lang w:val="en-GB"/>
        </w:rPr>
        <w:t>AMR</w:t>
      </w:r>
      <w:r w:rsidRPr="00F4559C">
        <w:rPr>
          <w:rFonts w:asciiTheme="minorHAnsi" w:hAnsiTheme="minorHAnsi"/>
          <w:i/>
          <w:szCs w:val="16"/>
          <w:vertAlign w:val="subscript"/>
          <w:lang w:val="en-GB"/>
        </w:rPr>
        <w:t>,g</w:t>
      </w:r>
      <w:proofErr w:type="spellEnd"/>
      <w:r w:rsidRPr="00F4559C">
        <w:rPr>
          <w:rFonts w:asciiTheme="minorHAnsi" w:hAnsiTheme="minorHAnsi"/>
          <w:szCs w:val="16"/>
          <w:lang w:val="en-GB"/>
        </w:rPr>
        <w:t xml:space="preserve">) for the </w:t>
      </w:r>
      <w:r w:rsidR="008C4BFC">
        <w:rPr>
          <w:rFonts w:asciiTheme="minorHAnsi" w:hAnsiTheme="minorHAnsi"/>
          <w:szCs w:val="16"/>
          <w:lang w:val="en-GB"/>
        </w:rPr>
        <w:t>AMR</w:t>
      </w:r>
      <w:r w:rsidR="008C4BFC" w:rsidRPr="00F4559C">
        <w:rPr>
          <w:rFonts w:asciiTheme="minorHAnsi" w:hAnsiTheme="minorHAnsi"/>
          <w:szCs w:val="16"/>
          <w:lang w:val="en-GB"/>
        </w:rPr>
        <w:t xml:space="preserve"> </w:t>
      </w:r>
      <w:r w:rsidRPr="00F4559C">
        <w:rPr>
          <w:rFonts w:asciiTheme="minorHAnsi" w:hAnsiTheme="minorHAnsi"/>
          <w:szCs w:val="16"/>
          <w:lang w:val="en-GB"/>
        </w:rPr>
        <w:t xml:space="preserve">Local Producer Segment for the considered month </w:t>
      </w:r>
      <w:r w:rsidRPr="00F4559C">
        <w:rPr>
          <w:rFonts w:asciiTheme="minorHAnsi" w:hAnsiTheme="minorHAnsi"/>
          <w:i/>
          <w:szCs w:val="16"/>
          <w:lang w:val="en-GB"/>
        </w:rPr>
        <w:t>m</w:t>
      </w:r>
      <w:r w:rsidRPr="00F4559C">
        <w:rPr>
          <w:rFonts w:asciiTheme="minorHAnsi" w:hAnsiTheme="minorHAnsi"/>
          <w:szCs w:val="16"/>
          <w:lang w:val="en-GB"/>
        </w:rPr>
        <w:t xml:space="preserve">. </w:t>
      </w:r>
    </w:p>
    <w:p w14:paraId="7ABD5BF2" w14:textId="296DB958" w:rsidR="005A4150" w:rsidRPr="00F4559C" w:rsidRDefault="008C4BFC" w:rsidP="008C4BFC">
      <w:pPr>
        <w:spacing w:after="240"/>
        <w:ind w:left="2160"/>
        <w:jc w:val="both"/>
        <w:rPr>
          <w:rFonts w:asciiTheme="minorHAnsi" w:hAnsiTheme="minorHAnsi"/>
          <w:szCs w:val="16"/>
          <w:lang w:val="en-GB"/>
        </w:rPr>
      </w:pPr>
      <m:oMathPara>
        <m:oMath>
          <m:r>
            <w:rPr>
              <w:rFonts w:ascii="Cambria Math" w:hAnsiTheme="minorHAnsi"/>
              <w:sz w:val="16"/>
              <w:szCs w:val="16"/>
              <w:lang w:val="en-GB"/>
            </w:rPr>
            <m:t>I</m:t>
          </m:r>
          <m:sSub>
            <m:sSubPr>
              <m:ctrlPr>
                <w:rPr>
                  <w:rFonts w:ascii="Cambria Math" w:hAnsiTheme="minorHAnsi"/>
                  <w:i/>
                  <w:sz w:val="16"/>
                  <w:szCs w:val="16"/>
                  <w:lang w:val="en-GB"/>
                </w:rPr>
              </m:ctrlPr>
            </m:sSubPr>
            <m:e>
              <m:r>
                <w:rPr>
                  <w:rFonts w:ascii="Cambria Math" w:hAnsiTheme="minorHAnsi"/>
                  <w:sz w:val="16"/>
                  <w:szCs w:val="16"/>
                  <w:lang w:val="en-GB"/>
                </w:rPr>
                <m:t>C</m:t>
              </m:r>
            </m:e>
            <m:sub>
              <m:r>
                <w:rPr>
                  <w:rFonts w:ascii="Cambria Math" w:hAnsiTheme="minorHAnsi"/>
                  <w:sz w:val="16"/>
                  <w:szCs w:val="16"/>
                  <w:lang w:val="en-GB"/>
                </w:rPr>
                <m:t>m,AMR,g</m:t>
              </m:r>
            </m:sub>
          </m:sSub>
          <m:r>
            <w:rPr>
              <w:rFonts w:ascii="Cambria Math" w:hAnsiTheme="minorHAnsi"/>
              <w:sz w:val="16"/>
              <w:szCs w:val="16"/>
              <w:lang w:val="en-GB"/>
            </w:rPr>
            <m:t>=</m:t>
          </m:r>
          <m:nary>
            <m:naryPr>
              <m:chr m:val="∑"/>
              <m:supHide m:val="1"/>
              <m:ctrlPr>
                <w:rPr>
                  <w:rFonts w:ascii="Cambria Math" w:hAnsiTheme="minorHAnsi"/>
                  <w:i/>
                  <w:sz w:val="16"/>
                  <w:szCs w:val="16"/>
                  <w:lang w:val="en-GB"/>
                </w:rPr>
              </m:ctrlPr>
            </m:naryPr>
            <m:sub>
              <m:r>
                <w:rPr>
                  <w:rFonts w:ascii="Cambria Math" w:hAnsiTheme="minorHAnsi"/>
                  <w:sz w:val="16"/>
                  <w:szCs w:val="16"/>
                  <w:lang w:val="en-GB"/>
                </w:rPr>
                <m:t>All</m:t>
              </m:r>
              <m:limLow>
                <m:limLowPr>
                  <m:ctrlPr>
                    <w:rPr>
                      <w:rFonts w:ascii="Cambria Math" w:hAnsi="Cambria Math"/>
                      <w:i/>
                      <w:sz w:val="16"/>
                      <w:szCs w:val="16"/>
                      <w:lang w:val="en-GB"/>
                    </w:rPr>
                  </m:ctrlPr>
                </m:limLowPr>
                <m:e/>
                <m:lim/>
              </m:limLow>
              <m:r>
                <w:rPr>
                  <w:rFonts w:ascii="Cambria Math" w:hAnsiTheme="minorHAnsi"/>
                  <w:sz w:val="16"/>
                  <w:szCs w:val="16"/>
                  <w:lang w:val="en-GB"/>
                </w:rPr>
                <m:t>pr</m:t>
              </m:r>
              <m:limLow>
                <m:limLowPr>
                  <m:ctrlPr>
                    <w:rPr>
                      <w:rFonts w:ascii="Cambria Math" w:hAnsi="Cambria Math"/>
                      <w:i/>
                      <w:sz w:val="16"/>
                      <w:szCs w:val="16"/>
                      <w:lang w:val="en-GB"/>
                    </w:rPr>
                  </m:ctrlPr>
                </m:limLowPr>
                <m:e/>
                <m:lim/>
              </m:limLow>
              <m:r>
                <w:rPr>
                  <w:rFonts w:ascii="Cambria Math" w:hAnsiTheme="minorHAnsi"/>
                  <w:sz w:val="16"/>
                  <w:szCs w:val="16"/>
                  <w:lang w:val="en-GB"/>
                </w:rPr>
                <m:t>of</m:t>
              </m:r>
              <m:limLow>
                <m:limLowPr>
                  <m:ctrlPr>
                    <w:rPr>
                      <w:rFonts w:ascii="Cambria Math" w:hAnsi="Cambria Math"/>
                      <w:i/>
                      <w:sz w:val="16"/>
                      <w:szCs w:val="16"/>
                      <w:lang w:val="en-GB"/>
                    </w:rPr>
                  </m:ctrlPr>
                </m:limLowPr>
                <m:e/>
                <m:lim/>
              </m:limLow>
              <m:r>
                <w:rPr>
                  <w:rFonts w:ascii="Cambria Math" w:hAnsiTheme="minorHAnsi"/>
                  <w:sz w:val="16"/>
                  <w:szCs w:val="16"/>
                  <w:lang w:val="en-GB"/>
                </w:rPr>
                <m:t>g</m:t>
              </m:r>
            </m:sub>
            <m:sup/>
            <m:e>
              <m:r>
                <w:rPr>
                  <w:rFonts w:ascii="Cambria Math" w:hAnsiTheme="minorHAnsi"/>
                  <w:sz w:val="16"/>
                  <w:szCs w:val="16"/>
                  <w:lang w:val="en-GB"/>
                </w:rPr>
                <m:t>PM</m:t>
              </m:r>
              <m:sSub>
                <m:sSubPr>
                  <m:ctrlPr>
                    <w:rPr>
                      <w:rFonts w:ascii="Cambria Math" w:hAnsiTheme="minorHAnsi"/>
                      <w:i/>
                      <w:sz w:val="16"/>
                      <w:szCs w:val="16"/>
                      <w:lang w:val="en-GB"/>
                    </w:rPr>
                  </m:ctrlPr>
                </m:sSubPr>
                <m:e>
                  <m:r>
                    <w:rPr>
                      <w:rFonts w:ascii="Cambria Math" w:hAnsiTheme="minorHAnsi"/>
                      <w:sz w:val="16"/>
                      <w:szCs w:val="16"/>
                      <w:lang w:val="en-GB"/>
                    </w:rPr>
                    <m:t>V</m:t>
                  </m:r>
                </m:e>
                <m:sub>
                  <m:r>
                    <w:rPr>
                      <w:rFonts w:ascii="Cambria Math" w:hAnsiTheme="minorHAnsi"/>
                      <w:sz w:val="16"/>
                      <w:szCs w:val="16"/>
                      <w:lang w:val="en-GB"/>
                    </w:rPr>
                    <m:t>m,pr,AMR</m:t>
                  </m:r>
                </m:sub>
              </m:sSub>
              <m:ctrlPr>
                <w:rPr>
                  <w:rFonts w:ascii="Cambria Math" w:hAnsi="Cambria Math"/>
                  <w:i/>
                  <w:sz w:val="16"/>
                  <w:szCs w:val="16"/>
                  <w:lang w:val="en-GB"/>
                </w:rPr>
              </m:ctrlPr>
            </m:e>
          </m:nary>
        </m:oMath>
      </m:oMathPara>
    </w:p>
    <w:p w14:paraId="5D4291F6" w14:textId="0A441211" w:rsidR="004670C4" w:rsidRPr="00F4559C" w:rsidRDefault="004670C4" w:rsidP="004670C4">
      <w:pPr>
        <w:pStyle w:val="Heading3"/>
        <w:keepLines w:val="0"/>
        <w:numPr>
          <w:ilvl w:val="2"/>
          <w:numId w:val="23"/>
        </w:numPr>
        <w:spacing w:before="280" w:after="160"/>
        <w:jc w:val="both"/>
        <w:rPr>
          <w:rFonts w:asciiTheme="minorHAnsi" w:hAnsiTheme="minorHAnsi"/>
          <w:sz w:val="24"/>
          <w:szCs w:val="20"/>
        </w:rPr>
      </w:pPr>
      <w:bookmarkStart w:id="858" w:name="_Ref81821039"/>
      <w:bookmarkStart w:id="859" w:name="_Toc150776130"/>
      <w:bookmarkEnd w:id="851"/>
      <w:r>
        <w:rPr>
          <w:rFonts w:asciiTheme="minorHAnsi" w:hAnsiTheme="minorHAnsi"/>
          <w:sz w:val="24"/>
          <w:szCs w:val="20"/>
        </w:rPr>
        <w:t>Quality Conversion to H S</w:t>
      </w:r>
      <w:r w:rsidRPr="00F4559C">
        <w:rPr>
          <w:rFonts w:asciiTheme="minorHAnsi" w:hAnsiTheme="minorHAnsi"/>
          <w:sz w:val="24"/>
          <w:szCs w:val="20"/>
        </w:rPr>
        <w:t xml:space="preserve">ervice </w:t>
      </w:r>
      <w:r w:rsidR="00255325">
        <w:rPr>
          <w:rFonts w:asciiTheme="minorHAnsi" w:hAnsiTheme="minorHAnsi"/>
          <w:sz w:val="24"/>
          <w:szCs w:val="20"/>
        </w:rPr>
        <w:t>at</w:t>
      </w:r>
      <w:r>
        <w:rPr>
          <w:rFonts w:asciiTheme="minorHAnsi" w:hAnsiTheme="minorHAnsi"/>
          <w:sz w:val="24"/>
          <w:szCs w:val="20"/>
        </w:rPr>
        <w:t xml:space="preserve"> </w:t>
      </w:r>
      <w:bookmarkEnd w:id="858"/>
      <w:del w:id="860" w:author="Degroote Quentin" w:date="2023-10-13T14:08:00Z">
        <w:r w:rsidR="00882B2C" w:rsidDel="00F07822">
          <w:rPr>
            <w:rFonts w:asciiTheme="minorHAnsi" w:hAnsiTheme="minorHAnsi"/>
            <w:sz w:val="24"/>
            <w:szCs w:val="20"/>
          </w:rPr>
          <w:delText xml:space="preserve">Installation Point </w:delText>
        </w:r>
        <w:r w:rsidR="0061306F" w:rsidDel="00F07822">
          <w:rPr>
            <w:rFonts w:asciiTheme="minorHAnsi" w:hAnsiTheme="minorHAnsi"/>
            <w:sz w:val="24"/>
            <w:szCs w:val="20"/>
          </w:rPr>
          <w:delText>“</w:delText>
        </w:r>
        <w:r w:rsidR="00491664" w:rsidDel="00F07822">
          <w:rPr>
            <w:rFonts w:asciiTheme="minorHAnsi" w:hAnsiTheme="minorHAnsi"/>
            <w:sz w:val="24"/>
            <w:szCs w:val="20"/>
          </w:rPr>
          <w:delText>H</w:delText>
        </w:r>
        <w:r w:rsidR="00491664" w:rsidRPr="00491664" w:rsidDel="00F07822">
          <w:rPr>
            <w:rFonts w:asciiTheme="minorHAnsi" w:hAnsiTheme="minorHAnsi"/>
            <w:sz w:val="24"/>
            <w:szCs w:val="20"/>
            <w:vertAlign w:val="subscript"/>
          </w:rPr>
          <w:delText>2</w:delText>
        </w:r>
        <w:r w:rsidR="00491664" w:rsidDel="00F07822">
          <w:rPr>
            <w:rFonts w:asciiTheme="minorHAnsi" w:hAnsiTheme="minorHAnsi"/>
            <w:sz w:val="24"/>
            <w:szCs w:val="20"/>
          </w:rPr>
          <w:delText>-IN</w:delText>
        </w:r>
        <w:r w:rsidR="0061306F" w:rsidDel="00F07822">
          <w:rPr>
            <w:rFonts w:asciiTheme="minorHAnsi" w:hAnsiTheme="minorHAnsi"/>
            <w:sz w:val="24"/>
            <w:szCs w:val="20"/>
          </w:rPr>
          <w:delText>”</w:delText>
        </w:r>
        <w:r w:rsidR="0061306F" w:rsidDel="00F07822">
          <w:rPr>
            <w:rStyle w:val="FootnoteReference"/>
            <w:rFonts w:asciiTheme="minorHAnsi" w:hAnsiTheme="minorHAnsi"/>
            <w:sz w:val="24"/>
            <w:szCs w:val="20"/>
          </w:rPr>
          <w:footnoteReference w:id="35"/>
        </w:r>
      </w:del>
      <w:ins w:id="863" w:author="Degroote Quentin" w:date="2023-10-13T14:08:00Z">
        <w:r w:rsidR="00F07822">
          <w:rPr>
            <w:rFonts w:asciiTheme="minorHAnsi" w:hAnsiTheme="minorHAnsi"/>
            <w:sz w:val="24"/>
            <w:szCs w:val="20"/>
          </w:rPr>
          <w:t>Domestic Points for Injection</w:t>
        </w:r>
      </w:ins>
      <w:bookmarkEnd w:id="859"/>
      <w:r w:rsidRPr="00F4559C">
        <w:rPr>
          <w:rFonts w:asciiTheme="minorHAnsi" w:hAnsiTheme="minorHAnsi"/>
          <w:sz w:val="24"/>
          <w:szCs w:val="20"/>
        </w:rPr>
        <w:t xml:space="preserve"> </w:t>
      </w:r>
    </w:p>
    <w:p w14:paraId="5DE66807" w14:textId="53F2E1FE" w:rsidR="004670C4" w:rsidRPr="00F4559C" w:rsidRDefault="009B6CF2" w:rsidP="004670C4">
      <w:pPr>
        <w:jc w:val="both"/>
        <w:rPr>
          <w:rFonts w:asciiTheme="minorHAnsi" w:hAnsiTheme="minorHAnsi"/>
          <w:szCs w:val="16"/>
          <w:lang w:val="en-GB"/>
        </w:rPr>
      </w:pPr>
      <w:r w:rsidRPr="00066A8A">
        <w:rPr>
          <w:rFonts w:asciiTheme="minorHAnsi" w:hAnsiTheme="minorHAnsi"/>
          <w:szCs w:val="16"/>
          <w:lang w:val="en-GB"/>
        </w:rPr>
        <w:t>Quality Conversion to H Service</w:t>
      </w:r>
      <w:r w:rsidR="003448F8" w:rsidRPr="00066A8A">
        <w:rPr>
          <w:rFonts w:asciiTheme="minorHAnsi" w:hAnsiTheme="minorHAnsi"/>
          <w:szCs w:val="16"/>
          <w:lang w:val="en-GB"/>
        </w:rPr>
        <w:t xml:space="preserve"> is implicitly allocated by </w:t>
      </w:r>
      <w:r w:rsidR="004670C4" w:rsidRPr="00066A8A">
        <w:rPr>
          <w:rFonts w:asciiTheme="minorHAnsi" w:hAnsiTheme="minorHAnsi"/>
          <w:szCs w:val="16"/>
          <w:lang w:val="en-GB"/>
        </w:rPr>
        <w:t>Fluxys Belgium to Network User in case of</w:t>
      </w:r>
      <w:r w:rsidR="004670C4" w:rsidRPr="00066A8A" w:rsidDel="00F959CE">
        <w:rPr>
          <w:rFonts w:asciiTheme="minorHAnsi" w:hAnsiTheme="minorHAnsi"/>
          <w:szCs w:val="16"/>
          <w:lang w:val="en-GB"/>
        </w:rPr>
        <w:t xml:space="preserve"> </w:t>
      </w:r>
      <w:r w:rsidR="003448F8" w:rsidRPr="00066A8A">
        <w:rPr>
          <w:rFonts w:asciiTheme="minorHAnsi" w:hAnsiTheme="minorHAnsi"/>
          <w:szCs w:val="16"/>
          <w:lang w:val="en-GB"/>
        </w:rPr>
        <w:t xml:space="preserve">subscription </w:t>
      </w:r>
      <w:r w:rsidR="00002195" w:rsidRPr="00066A8A">
        <w:rPr>
          <w:rFonts w:asciiTheme="minorHAnsi" w:hAnsiTheme="minorHAnsi"/>
          <w:szCs w:val="16"/>
          <w:lang w:val="en-GB"/>
        </w:rPr>
        <w:t xml:space="preserve">of </w:t>
      </w:r>
      <w:r w:rsidR="00882B2C">
        <w:rPr>
          <w:rFonts w:asciiTheme="minorHAnsi" w:hAnsiTheme="minorHAnsi"/>
          <w:szCs w:val="16"/>
          <w:lang w:val="en-GB"/>
        </w:rPr>
        <w:t xml:space="preserve">an </w:t>
      </w:r>
      <w:r w:rsidR="00002195" w:rsidRPr="00066A8A">
        <w:rPr>
          <w:rFonts w:asciiTheme="minorHAnsi" w:hAnsiTheme="minorHAnsi"/>
          <w:szCs w:val="16"/>
          <w:lang w:val="en-GB"/>
        </w:rPr>
        <w:t xml:space="preserve">Entry Service </w:t>
      </w:r>
      <w:r w:rsidR="006A76EE" w:rsidRPr="00066A8A">
        <w:rPr>
          <w:rFonts w:asciiTheme="minorHAnsi" w:hAnsiTheme="minorHAnsi"/>
          <w:szCs w:val="16"/>
          <w:lang w:val="en-GB"/>
        </w:rPr>
        <w:t xml:space="preserve">at </w:t>
      </w:r>
      <w:ins w:id="864" w:author="Degroote Quentin" w:date="2023-10-13T14:08:00Z">
        <w:r w:rsidR="00A920E5">
          <w:rPr>
            <w:rFonts w:asciiTheme="minorHAnsi" w:hAnsiTheme="minorHAnsi"/>
            <w:szCs w:val="16"/>
            <w:lang w:val="en-GB"/>
          </w:rPr>
          <w:t xml:space="preserve">Domestic Points for Injection </w:t>
        </w:r>
      </w:ins>
      <w:ins w:id="865" w:author="Degroote Quentin" w:date="2023-10-13T14:10:00Z">
        <w:r w:rsidR="00301E7A">
          <w:rPr>
            <w:rFonts w:asciiTheme="minorHAnsi" w:hAnsiTheme="minorHAnsi"/>
            <w:szCs w:val="16"/>
            <w:lang w:val="en-GB"/>
          </w:rPr>
          <w:t xml:space="preserve">where </w:t>
        </w:r>
        <w:r w:rsidR="005F09DC">
          <w:rPr>
            <w:rFonts w:asciiTheme="minorHAnsi" w:hAnsiTheme="minorHAnsi"/>
            <w:szCs w:val="16"/>
            <w:lang w:val="en-GB"/>
          </w:rPr>
          <w:t>not-Compatible Gas is injected</w:t>
        </w:r>
      </w:ins>
      <w:ins w:id="866" w:author="Degroote Quentin" w:date="2023-10-13T14:13:00Z">
        <w:r w:rsidR="005A58DE">
          <w:rPr>
            <w:rStyle w:val="FootnoteReference"/>
            <w:rFonts w:asciiTheme="minorHAnsi" w:hAnsiTheme="minorHAnsi"/>
            <w:szCs w:val="16"/>
            <w:lang w:val="en-GB"/>
          </w:rPr>
          <w:footnoteReference w:id="36"/>
        </w:r>
      </w:ins>
      <w:del w:id="868" w:author="Degroote Quentin" w:date="2023-10-13T14:10:00Z">
        <w:r w:rsidR="00882B2C" w:rsidDel="005F09DC">
          <w:rPr>
            <w:rFonts w:asciiTheme="minorHAnsi" w:hAnsiTheme="minorHAnsi"/>
            <w:szCs w:val="16"/>
            <w:lang w:val="en-GB"/>
          </w:rPr>
          <w:delText>Installation Point “</w:delText>
        </w:r>
        <w:r w:rsidR="00491664" w:rsidDel="005F09DC">
          <w:rPr>
            <w:rFonts w:asciiTheme="minorHAnsi" w:hAnsiTheme="minorHAnsi"/>
            <w:szCs w:val="16"/>
            <w:lang w:val="en-GB"/>
          </w:rPr>
          <w:delText>H</w:delText>
        </w:r>
        <w:r w:rsidR="00491664" w:rsidRPr="00491664" w:rsidDel="005F09DC">
          <w:rPr>
            <w:rFonts w:asciiTheme="minorHAnsi" w:hAnsiTheme="minorHAnsi"/>
            <w:szCs w:val="16"/>
            <w:vertAlign w:val="subscript"/>
            <w:lang w:val="en-GB"/>
          </w:rPr>
          <w:delText>2</w:delText>
        </w:r>
        <w:r w:rsidR="00491664" w:rsidDel="005F09DC">
          <w:rPr>
            <w:rFonts w:asciiTheme="minorHAnsi" w:hAnsiTheme="minorHAnsi"/>
            <w:szCs w:val="16"/>
            <w:lang w:val="en-GB"/>
          </w:rPr>
          <w:delText>-IN</w:delText>
        </w:r>
        <w:r w:rsidR="00882B2C" w:rsidDel="005F09DC">
          <w:rPr>
            <w:rFonts w:asciiTheme="minorHAnsi" w:hAnsiTheme="minorHAnsi"/>
            <w:szCs w:val="16"/>
            <w:lang w:val="en-GB"/>
          </w:rPr>
          <w:delText>”</w:delText>
        </w:r>
      </w:del>
      <w:r w:rsidR="0004331F">
        <w:rPr>
          <w:rFonts w:asciiTheme="minorHAnsi" w:hAnsiTheme="minorHAnsi"/>
          <w:szCs w:val="16"/>
          <w:lang w:val="en-GB"/>
        </w:rPr>
        <w:t>.</w:t>
      </w:r>
    </w:p>
    <w:p w14:paraId="080643AE" w14:textId="77777777" w:rsidR="005A4150" w:rsidRPr="00F4559C" w:rsidRDefault="005A4150" w:rsidP="005A4150">
      <w:pPr>
        <w:spacing w:after="240"/>
        <w:rPr>
          <w:rFonts w:asciiTheme="minorHAnsi" w:hAnsiTheme="minorHAnsi"/>
          <w:szCs w:val="16"/>
          <w:lang w:val="en-GB"/>
        </w:rPr>
      </w:pPr>
    </w:p>
    <w:p w14:paraId="735F1EF5"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869" w:name="_Toc527627511"/>
      <w:bookmarkStart w:id="870" w:name="_Toc150776131"/>
      <w:r w:rsidRPr="00F4559C">
        <w:rPr>
          <w:rFonts w:asciiTheme="minorHAnsi" w:hAnsiTheme="minorHAnsi"/>
          <w:sz w:val="24"/>
          <w:szCs w:val="20"/>
        </w:rPr>
        <w:t>Services at the Installation Point Loenhout</w:t>
      </w:r>
      <w:bookmarkEnd w:id="869"/>
      <w:bookmarkEnd w:id="870"/>
    </w:p>
    <w:p w14:paraId="2333986A"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Transmission Services at the Installation Point Loenhout are allocated by the TSO, in accordance to the Subscribed Storage Services at the Storage Installation of Loenhout:</w:t>
      </w:r>
    </w:p>
    <w:p w14:paraId="0D6AD448" w14:textId="77777777" w:rsidR="005A4150" w:rsidRPr="00F4559C" w:rsidRDefault="005A4150" w:rsidP="00880C69">
      <w:pPr>
        <w:numPr>
          <w:ilvl w:val="0"/>
          <w:numId w:val="5"/>
        </w:numPr>
        <w:spacing w:before="160" w:after="160"/>
        <w:jc w:val="both"/>
        <w:rPr>
          <w:rFonts w:asciiTheme="minorHAnsi" w:hAnsiTheme="minorHAnsi"/>
          <w:szCs w:val="16"/>
          <w:lang w:val="en-GB"/>
        </w:rPr>
      </w:pPr>
      <w:r w:rsidRPr="00F4559C">
        <w:rPr>
          <w:rFonts w:asciiTheme="minorHAnsi" w:hAnsiTheme="minorHAnsi"/>
          <w:szCs w:val="16"/>
          <w:lang w:val="en-GB"/>
        </w:rPr>
        <w:t>The allocated Firm Entry Services from the Installation Point Loenhout are equal to the Subscribed Firm Withdrawal Services.</w:t>
      </w:r>
    </w:p>
    <w:p w14:paraId="565E835B" w14:textId="77777777" w:rsidR="005A4150" w:rsidRPr="00F4559C" w:rsidRDefault="005A4150" w:rsidP="00880C69">
      <w:pPr>
        <w:numPr>
          <w:ilvl w:val="0"/>
          <w:numId w:val="5"/>
        </w:numPr>
        <w:spacing w:before="160" w:after="160"/>
        <w:jc w:val="both"/>
        <w:rPr>
          <w:rFonts w:asciiTheme="minorHAnsi" w:hAnsiTheme="minorHAnsi"/>
          <w:szCs w:val="16"/>
          <w:lang w:val="en-GB"/>
        </w:rPr>
      </w:pPr>
      <w:r w:rsidRPr="00F4559C">
        <w:rPr>
          <w:rFonts w:asciiTheme="minorHAnsi" w:hAnsiTheme="minorHAnsi"/>
          <w:szCs w:val="16"/>
          <w:lang w:val="en-GB"/>
        </w:rPr>
        <w:t>The allocated Operational Interruptible Entry Services towards the Installation Point Loenhout are equal to the Subscribed Conditional Withdrawal Services.</w:t>
      </w:r>
    </w:p>
    <w:p w14:paraId="02E2128E" w14:textId="77777777" w:rsidR="005A4150" w:rsidRPr="00F4559C" w:rsidRDefault="005A4150" w:rsidP="00880C69">
      <w:pPr>
        <w:numPr>
          <w:ilvl w:val="0"/>
          <w:numId w:val="5"/>
        </w:numPr>
        <w:spacing w:before="160" w:after="160"/>
        <w:jc w:val="both"/>
        <w:rPr>
          <w:rFonts w:asciiTheme="minorHAnsi" w:hAnsiTheme="minorHAnsi"/>
          <w:szCs w:val="16"/>
          <w:lang w:val="en-GB"/>
        </w:rPr>
      </w:pPr>
      <w:r w:rsidRPr="00F4559C">
        <w:rPr>
          <w:rFonts w:asciiTheme="minorHAnsi" w:hAnsiTheme="minorHAnsi"/>
          <w:szCs w:val="16"/>
          <w:lang w:val="en-GB"/>
        </w:rPr>
        <w:t>The allocated Firm Exit Services towards the Installation Point Loenhout are equal to the Subscribed Firm Injection Services.</w:t>
      </w:r>
    </w:p>
    <w:p w14:paraId="35EE728E" w14:textId="77777777"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szCs w:val="16"/>
          <w:lang w:val="en-GB"/>
        </w:rPr>
        <w:t xml:space="preserve">The allocated Operational Interruptible Exit Services towards the Installation </w:t>
      </w:r>
      <w:r w:rsidRPr="00F4559C">
        <w:rPr>
          <w:rFonts w:asciiTheme="minorHAnsi" w:hAnsiTheme="minorHAnsi"/>
          <w:lang w:val="en-GB"/>
        </w:rPr>
        <w:t>Point Loenhout are equal to the Subscribed Conditional Injection Services.</w:t>
      </w:r>
    </w:p>
    <w:p w14:paraId="17AD886F" w14:textId="77777777" w:rsidR="005A4150" w:rsidRPr="00F4559C" w:rsidRDefault="005A4150" w:rsidP="00880C69">
      <w:pPr>
        <w:numPr>
          <w:ilvl w:val="0"/>
          <w:numId w:val="5"/>
        </w:numPr>
        <w:spacing w:before="160" w:after="160"/>
        <w:jc w:val="both"/>
        <w:rPr>
          <w:rFonts w:asciiTheme="minorHAnsi" w:hAnsiTheme="minorHAnsi"/>
          <w:szCs w:val="16"/>
          <w:lang w:val="en-GB"/>
        </w:rPr>
      </w:pPr>
      <w:r w:rsidRPr="00F4559C">
        <w:rPr>
          <w:rFonts w:asciiTheme="minorHAnsi" w:hAnsiTheme="minorHAnsi"/>
          <w:szCs w:val="16"/>
          <w:lang w:val="en-GB"/>
        </w:rPr>
        <w:t xml:space="preserve">In case a Network User has insufficient Entry or Exit Transmission Services in order to have a DAM/NNS quantity at the Storage Installation of Loenhout transmitted to/from the Transmission Grid, the TSO will allocate the corresponding required </w:t>
      </w:r>
      <w:r w:rsidRPr="00F4559C">
        <w:rPr>
          <w:rFonts w:asciiTheme="minorHAnsi" w:hAnsiTheme="minorHAnsi"/>
          <w:szCs w:val="16"/>
          <w:lang w:val="en-GB"/>
        </w:rPr>
        <w:lastRenderedPageBreak/>
        <w:t>Firm Entry or Exit Transmission Service to the Network User for the corresponding Gas Day.</w:t>
      </w:r>
    </w:p>
    <w:p w14:paraId="7757C271" w14:textId="77777777" w:rsidR="005A4150" w:rsidRPr="00F4559C" w:rsidRDefault="005A4150" w:rsidP="00880C69">
      <w:pPr>
        <w:numPr>
          <w:ilvl w:val="0"/>
          <w:numId w:val="5"/>
        </w:numPr>
        <w:spacing w:before="160" w:after="160"/>
        <w:jc w:val="both"/>
        <w:rPr>
          <w:rFonts w:asciiTheme="minorHAnsi" w:hAnsiTheme="minorHAnsi"/>
          <w:szCs w:val="16"/>
          <w:lang w:val="en-GB"/>
        </w:rPr>
      </w:pPr>
      <w:r w:rsidRPr="00F4559C">
        <w:rPr>
          <w:rFonts w:asciiTheme="minorHAnsi" w:hAnsiTheme="minorHAnsi"/>
          <w:szCs w:val="16"/>
          <w:lang w:val="en-GB"/>
        </w:rPr>
        <w:t xml:space="preserve">In case additional injection and/or additional Withdrawal services are offered at the Installation Point Loenhout, the corresponding Exit and/or Entry services will be allocated equally in accordance with the nature (Firm or Operational Interruptible) of the additional Storage Services. </w:t>
      </w:r>
    </w:p>
    <w:p w14:paraId="7CCB6B1F"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871" w:name="_Toc527627512"/>
      <w:bookmarkStart w:id="872" w:name="_Toc150776132"/>
      <w:r w:rsidRPr="00F4559C">
        <w:rPr>
          <w:rFonts w:asciiTheme="minorHAnsi" w:hAnsiTheme="minorHAnsi"/>
          <w:sz w:val="24"/>
          <w:szCs w:val="20"/>
        </w:rPr>
        <w:t>Services at the Interconnection Point Zeebrugge</w:t>
      </w:r>
      <w:bookmarkEnd w:id="871"/>
      <w:bookmarkEnd w:id="872"/>
    </w:p>
    <w:p w14:paraId="0F9E8541" w14:textId="70D6DEB7" w:rsidR="005A4150" w:rsidRPr="00F4559C" w:rsidRDefault="005A4150" w:rsidP="005A4150">
      <w:pPr>
        <w:spacing w:after="240"/>
        <w:jc w:val="both"/>
        <w:rPr>
          <w:rFonts w:asciiTheme="minorHAnsi" w:hAnsiTheme="minorHAnsi"/>
          <w:lang w:val="en-GB"/>
        </w:rPr>
      </w:pPr>
      <w:r w:rsidRPr="00F4559C">
        <w:rPr>
          <w:rFonts w:asciiTheme="minorHAnsi" w:hAnsiTheme="minorHAnsi"/>
          <w:szCs w:val="16"/>
          <w:lang w:val="en-GB"/>
        </w:rPr>
        <w:t>Transmission Services at the Interconnection Point Zeebrugge are implicitly allocated</w:t>
      </w:r>
      <w:r w:rsidR="00556EFA">
        <w:rPr>
          <w:rFonts w:asciiTheme="minorHAnsi" w:hAnsiTheme="minorHAnsi"/>
          <w:szCs w:val="16"/>
          <w:lang w:val="en-GB"/>
        </w:rPr>
        <w:t xml:space="preserve"> by the TSO</w:t>
      </w:r>
      <w:r w:rsidRPr="00F4559C">
        <w:rPr>
          <w:rFonts w:asciiTheme="minorHAnsi" w:hAnsiTheme="minorHAnsi"/>
          <w:szCs w:val="16"/>
          <w:lang w:val="en-GB"/>
        </w:rPr>
        <w:t xml:space="preserve"> till the end of the same Gas Day. </w:t>
      </w:r>
      <w:r w:rsidRPr="00F4559C">
        <w:rPr>
          <w:rFonts w:asciiTheme="minorHAnsi" w:hAnsiTheme="minorHAnsi"/>
          <w:lang w:val="en-GB"/>
        </w:rPr>
        <w:t xml:space="preserve">For every hour, the quantity of implicitly allocated Entry [Exit] Transmission Service at the Interconnection Point Zeebrugge for Network User </w:t>
      </w:r>
      <w:r w:rsidRPr="00F4559C">
        <w:rPr>
          <w:rFonts w:asciiTheme="minorHAnsi" w:hAnsiTheme="minorHAnsi"/>
          <w:i/>
          <w:lang w:val="en-GB"/>
        </w:rPr>
        <w:t>g</w:t>
      </w:r>
      <w:r w:rsidRPr="00F4559C">
        <w:rPr>
          <w:rFonts w:asciiTheme="minorHAnsi" w:hAnsiTheme="minorHAnsi"/>
          <w:lang w:val="en-GB"/>
        </w:rPr>
        <w:t xml:space="preserve"> (</w:t>
      </w:r>
      <w:proofErr w:type="spellStart"/>
      <w:r w:rsidRPr="00F4559C">
        <w:rPr>
          <w:rFonts w:asciiTheme="minorHAnsi" w:hAnsiTheme="minorHAnsi"/>
          <w:i/>
          <w:lang w:val="en-GB"/>
        </w:rPr>
        <w:t>MTSR</w:t>
      </w:r>
      <w:r w:rsidRPr="00F4559C">
        <w:rPr>
          <w:rFonts w:asciiTheme="minorHAnsi" w:hAnsiTheme="minorHAnsi"/>
          <w:i/>
          <w:vertAlign w:val="subscript"/>
          <w:lang w:val="en-GB"/>
        </w:rPr>
        <w:t>ITSia,e,h,g</w:t>
      </w:r>
      <w:proofErr w:type="spellEnd"/>
      <w:r w:rsidRPr="00F4559C">
        <w:rPr>
          <w:rFonts w:asciiTheme="minorHAnsi" w:hAnsiTheme="minorHAnsi"/>
          <w:lang w:val="en-GB"/>
        </w:rPr>
        <w:t>,[</w:t>
      </w:r>
      <w:proofErr w:type="spellStart"/>
      <w:r w:rsidRPr="00F4559C">
        <w:rPr>
          <w:rFonts w:asciiTheme="minorHAnsi" w:hAnsiTheme="minorHAnsi"/>
          <w:lang w:val="en-GB"/>
        </w:rPr>
        <w:t>MTSR</w:t>
      </w:r>
      <w:r w:rsidRPr="00F4559C">
        <w:rPr>
          <w:rFonts w:asciiTheme="minorHAnsi" w:hAnsiTheme="minorHAnsi"/>
          <w:vertAlign w:val="subscript"/>
          <w:lang w:val="en-GB"/>
        </w:rPr>
        <w:t>ITSia,x,h,g</w:t>
      </w:r>
      <w:proofErr w:type="spellEnd"/>
      <w:r w:rsidRPr="00F4559C">
        <w:rPr>
          <w:rFonts w:asciiTheme="minorHAnsi" w:hAnsiTheme="minorHAnsi"/>
          <w:lang w:val="en-GB"/>
        </w:rPr>
        <w:t>]) is calculated as the maximum of:</w:t>
      </w:r>
    </w:p>
    <w:p w14:paraId="4F6AC6CF" w14:textId="77777777" w:rsidR="005A4150" w:rsidRPr="00F4559C" w:rsidRDefault="005A4150" w:rsidP="00880C69">
      <w:pPr>
        <w:pStyle w:val="ListParagraph"/>
        <w:numPr>
          <w:ilvl w:val="0"/>
          <w:numId w:val="25"/>
        </w:numPr>
        <w:spacing w:after="240" w:line="276" w:lineRule="auto"/>
        <w:jc w:val="both"/>
        <w:rPr>
          <w:rFonts w:asciiTheme="minorHAnsi" w:hAnsiTheme="minorHAnsi"/>
          <w:lang w:val="en-GB"/>
        </w:rPr>
      </w:pPr>
      <w:r w:rsidRPr="00F4559C">
        <w:rPr>
          <w:rFonts w:asciiTheme="minorHAnsi" w:hAnsiTheme="minorHAnsi"/>
          <w:lang w:val="en-GB"/>
        </w:rPr>
        <w:t>The difference between</w:t>
      </w:r>
    </w:p>
    <w:p w14:paraId="27A1BAD3" w14:textId="73F4DAEA" w:rsidR="005A4150" w:rsidRPr="00F4559C" w:rsidRDefault="00D532B5" w:rsidP="00556EFA">
      <w:pPr>
        <w:pStyle w:val="ListParagraph"/>
        <w:numPr>
          <w:ilvl w:val="1"/>
          <w:numId w:val="25"/>
        </w:numPr>
        <w:spacing w:after="240" w:line="276" w:lineRule="auto"/>
        <w:jc w:val="both"/>
        <w:rPr>
          <w:rFonts w:asciiTheme="minorHAnsi" w:hAnsiTheme="minorHAnsi"/>
          <w:lang w:val="en-GB"/>
        </w:rPr>
      </w:pPr>
      <w:r>
        <w:rPr>
          <w:rFonts w:asciiTheme="minorHAnsi" w:hAnsiTheme="minorHAnsi"/>
          <w:lang w:val="en-GB"/>
        </w:rPr>
        <w:t>T</w:t>
      </w:r>
      <w:r w:rsidR="005A4150" w:rsidRPr="00F4559C">
        <w:rPr>
          <w:rFonts w:asciiTheme="minorHAnsi" w:hAnsiTheme="minorHAnsi"/>
          <w:lang w:val="en-GB"/>
        </w:rPr>
        <w:t>he</w:t>
      </w:r>
      <w:r w:rsidR="00CA1DB2">
        <w:rPr>
          <w:rFonts w:asciiTheme="minorHAnsi" w:hAnsiTheme="minorHAnsi"/>
          <w:lang w:val="en-GB"/>
        </w:rPr>
        <w:t xml:space="preserve"> sum of the</w:t>
      </w:r>
      <w:r w:rsidR="005A4150" w:rsidRPr="00F4559C">
        <w:rPr>
          <w:rFonts w:asciiTheme="minorHAnsi" w:hAnsiTheme="minorHAnsi"/>
          <w:lang w:val="en-GB"/>
        </w:rPr>
        <w:t xml:space="preserve"> hourly Entry [Exit] Energy (last) </w:t>
      </w:r>
      <w:r w:rsidR="00A402FB">
        <w:rPr>
          <w:rFonts w:asciiTheme="minorHAnsi" w:hAnsiTheme="minorHAnsi"/>
          <w:lang w:val="en-GB"/>
        </w:rPr>
        <w:t>Allocation</w:t>
      </w:r>
      <w:r w:rsidR="005A4150" w:rsidRPr="00F4559C">
        <w:rPr>
          <w:rFonts w:asciiTheme="minorHAnsi" w:hAnsiTheme="minorHAnsi"/>
          <w:lang w:val="en-GB"/>
        </w:rPr>
        <w:t xml:space="preserve"> (</w:t>
      </w:r>
      <w:r w:rsidR="005A4150" w:rsidRPr="00F4559C">
        <w:rPr>
          <w:rFonts w:asciiTheme="minorHAnsi" w:hAnsiTheme="minorHAnsi"/>
          <w:i/>
          <w:lang w:val="en-GB"/>
        </w:rPr>
        <w:t xml:space="preserve">EEN' </w:t>
      </w:r>
      <w:proofErr w:type="spellStart"/>
      <w:r w:rsidR="005A4150" w:rsidRPr="00F4559C">
        <w:rPr>
          <w:rFonts w:asciiTheme="minorHAnsi" w:hAnsiTheme="minorHAnsi"/>
          <w:i/>
          <w:vertAlign w:val="subscript"/>
          <w:lang w:val="en-GB"/>
        </w:rPr>
        <w:t>h,g</w:t>
      </w:r>
      <w:proofErr w:type="spellEnd"/>
      <w:r w:rsidR="005A4150" w:rsidRPr="00F4559C">
        <w:rPr>
          <w:rFonts w:asciiTheme="minorHAnsi" w:hAnsiTheme="minorHAnsi"/>
          <w:lang w:val="en-GB"/>
        </w:rPr>
        <w:t xml:space="preserve"> , [</w:t>
      </w:r>
      <w:r w:rsidR="005A4150" w:rsidRPr="00F4559C">
        <w:rPr>
          <w:rFonts w:asciiTheme="minorHAnsi" w:hAnsiTheme="minorHAnsi"/>
          <w:i/>
          <w:lang w:val="en-GB"/>
        </w:rPr>
        <w:t xml:space="preserve">XEN' </w:t>
      </w:r>
      <w:proofErr w:type="spellStart"/>
      <w:r w:rsidR="005A4150" w:rsidRPr="00F4559C">
        <w:rPr>
          <w:rFonts w:asciiTheme="minorHAnsi" w:hAnsiTheme="minorHAnsi"/>
          <w:i/>
          <w:vertAlign w:val="subscript"/>
          <w:lang w:val="en-GB"/>
        </w:rPr>
        <w:t>h,g</w:t>
      </w:r>
      <w:proofErr w:type="spellEnd"/>
      <w:r w:rsidR="005A4150" w:rsidRPr="00F4559C">
        <w:rPr>
          <w:rFonts w:asciiTheme="minorHAnsi" w:hAnsiTheme="minorHAnsi"/>
          <w:lang w:val="en-GB"/>
        </w:rPr>
        <w:t>]) at</w:t>
      </w:r>
      <w:r w:rsidR="000A32C5">
        <w:rPr>
          <w:rFonts w:asciiTheme="minorHAnsi" w:hAnsiTheme="minorHAnsi"/>
          <w:lang w:val="en-GB"/>
        </w:rPr>
        <w:t xml:space="preserve"> Zeebrugge, </w:t>
      </w:r>
      <w:r w:rsidR="005A4150" w:rsidRPr="00F4559C">
        <w:rPr>
          <w:rFonts w:asciiTheme="minorHAnsi" w:hAnsiTheme="minorHAnsi"/>
          <w:lang w:val="en-GB"/>
        </w:rPr>
        <w:t xml:space="preserve"> IZT, Zeebrugge LNG Terminal and ZPT for Network User </w:t>
      </w:r>
      <w:r w:rsidR="005A4150" w:rsidRPr="00F4559C">
        <w:rPr>
          <w:rFonts w:asciiTheme="minorHAnsi" w:hAnsiTheme="minorHAnsi"/>
          <w:i/>
          <w:lang w:val="en-GB"/>
        </w:rPr>
        <w:t>g</w:t>
      </w:r>
      <w:r w:rsidR="005A4150" w:rsidRPr="00F4559C">
        <w:rPr>
          <w:rFonts w:asciiTheme="minorHAnsi" w:hAnsiTheme="minorHAnsi"/>
          <w:lang w:val="en-GB"/>
        </w:rPr>
        <w:t xml:space="preserve"> and </w:t>
      </w:r>
    </w:p>
    <w:p w14:paraId="028904BA" w14:textId="77777777" w:rsidR="005A4150" w:rsidRPr="00F4559C" w:rsidRDefault="005A4150" w:rsidP="00880C69">
      <w:pPr>
        <w:pStyle w:val="ListParagraph"/>
        <w:numPr>
          <w:ilvl w:val="1"/>
          <w:numId w:val="25"/>
        </w:numPr>
        <w:spacing w:after="240" w:line="276" w:lineRule="auto"/>
        <w:jc w:val="both"/>
        <w:rPr>
          <w:rFonts w:asciiTheme="minorHAnsi" w:hAnsiTheme="minorHAnsi"/>
          <w:lang w:val="en-GB"/>
        </w:rPr>
      </w:pPr>
      <w:r w:rsidRPr="00F4559C">
        <w:rPr>
          <w:rFonts w:asciiTheme="minorHAnsi" w:hAnsiTheme="minorHAnsi"/>
          <w:lang w:val="en-GB"/>
        </w:rPr>
        <w:t>The sum of</w:t>
      </w:r>
    </w:p>
    <w:p w14:paraId="5D86FF67" w14:textId="77777777" w:rsidR="005A4150" w:rsidRPr="00F4559C" w:rsidRDefault="005A4150" w:rsidP="00880C69">
      <w:pPr>
        <w:pStyle w:val="ListParagraph"/>
        <w:numPr>
          <w:ilvl w:val="2"/>
          <w:numId w:val="25"/>
        </w:numPr>
        <w:spacing w:after="240" w:line="276" w:lineRule="auto"/>
        <w:jc w:val="both"/>
        <w:rPr>
          <w:rFonts w:asciiTheme="minorHAnsi" w:hAnsiTheme="minorHAnsi"/>
          <w:lang w:val="en-GB"/>
        </w:rPr>
      </w:pPr>
      <w:r w:rsidRPr="00F4559C">
        <w:rPr>
          <w:rFonts w:asciiTheme="minorHAnsi" w:hAnsiTheme="minorHAnsi"/>
          <w:lang w:val="en-GB"/>
        </w:rPr>
        <w:t xml:space="preserve">The Entry [Exit] Transmission Services of Zeebrugge, IZT, Zeebrugge LNG Terminal and ZPT for Network User g </w:t>
      </w:r>
      <w:r w:rsidRPr="00F4559C">
        <w:rPr>
          <w:rFonts w:asciiTheme="minorHAnsi" w:hAnsiTheme="minorHAnsi"/>
          <w:i/>
          <w:lang w:val="en-GB"/>
        </w:rPr>
        <w:t>(</w:t>
      </w:r>
      <w:proofErr w:type="spellStart"/>
      <w:r w:rsidRPr="00F4559C">
        <w:rPr>
          <w:rFonts w:asciiTheme="minorHAnsi" w:hAnsiTheme="minorHAnsi"/>
          <w:i/>
          <w:lang w:val="en-GB"/>
        </w:rPr>
        <w:t>MTSR</w:t>
      </w:r>
      <w:r w:rsidRPr="00F4559C">
        <w:rPr>
          <w:rFonts w:asciiTheme="minorHAnsi" w:hAnsiTheme="minorHAnsi"/>
          <w:i/>
          <w:vertAlign w:val="subscript"/>
          <w:lang w:val="en-GB"/>
        </w:rPr>
        <w:t>Zeebrugge,h,g</w:t>
      </w:r>
      <w:proofErr w:type="spellEnd"/>
      <w:r w:rsidRPr="00F4559C">
        <w:rPr>
          <w:rFonts w:asciiTheme="minorHAnsi" w:hAnsiTheme="minorHAnsi"/>
          <w:i/>
          <w:vertAlign w:val="subscript"/>
          <w:lang w:val="en-GB"/>
        </w:rPr>
        <w:t xml:space="preserve"> + </w:t>
      </w:r>
      <w:proofErr w:type="spellStart"/>
      <w:r w:rsidRPr="00F4559C">
        <w:rPr>
          <w:rFonts w:asciiTheme="minorHAnsi" w:hAnsiTheme="minorHAnsi"/>
          <w:i/>
          <w:lang w:val="en-GB"/>
        </w:rPr>
        <w:t>MTSR</w:t>
      </w:r>
      <w:r w:rsidRPr="00F4559C">
        <w:rPr>
          <w:rFonts w:asciiTheme="minorHAnsi" w:hAnsiTheme="minorHAnsi"/>
          <w:i/>
          <w:vertAlign w:val="subscript"/>
          <w:lang w:val="en-GB"/>
        </w:rPr>
        <w:t>IZT,h,g</w:t>
      </w:r>
      <w:proofErr w:type="spellEnd"/>
      <w:r w:rsidRPr="00F4559C">
        <w:rPr>
          <w:rFonts w:asciiTheme="minorHAnsi" w:hAnsiTheme="minorHAnsi"/>
          <w:i/>
          <w:vertAlign w:val="subscript"/>
          <w:lang w:val="en-GB"/>
        </w:rPr>
        <w:t xml:space="preserve"> </w:t>
      </w:r>
      <w:r w:rsidRPr="00F4559C">
        <w:rPr>
          <w:rFonts w:asciiTheme="minorHAnsi" w:hAnsiTheme="minorHAnsi"/>
          <w:i/>
          <w:lang w:val="en-GB"/>
        </w:rPr>
        <w:t>+</w:t>
      </w:r>
      <w:r w:rsidRPr="00F4559C">
        <w:rPr>
          <w:rFonts w:asciiTheme="minorHAnsi" w:hAnsiTheme="minorHAnsi"/>
          <w:i/>
          <w:vertAlign w:val="subscript"/>
          <w:lang w:val="en-GB"/>
        </w:rPr>
        <w:t xml:space="preserve"> </w:t>
      </w:r>
      <w:proofErr w:type="spellStart"/>
      <w:r w:rsidRPr="00F4559C">
        <w:rPr>
          <w:rFonts w:asciiTheme="minorHAnsi" w:hAnsiTheme="minorHAnsi"/>
          <w:i/>
          <w:lang w:val="en-GB"/>
        </w:rPr>
        <w:t>MTSR</w:t>
      </w:r>
      <w:r w:rsidRPr="00F4559C">
        <w:rPr>
          <w:rFonts w:asciiTheme="minorHAnsi" w:hAnsiTheme="minorHAnsi"/>
          <w:i/>
          <w:vertAlign w:val="subscript"/>
          <w:lang w:val="en-GB"/>
        </w:rPr>
        <w:t>Zeebrugge</w:t>
      </w:r>
      <w:proofErr w:type="spellEnd"/>
      <w:r w:rsidRPr="00F4559C">
        <w:rPr>
          <w:rFonts w:asciiTheme="minorHAnsi" w:hAnsiTheme="minorHAnsi"/>
          <w:i/>
          <w:vertAlign w:val="subscript"/>
          <w:lang w:val="en-GB"/>
        </w:rPr>
        <w:t xml:space="preserve"> LNG </w:t>
      </w:r>
      <w:proofErr w:type="spellStart"/>
      <w:r w:rsidRPr="00F4559C">
        <w:rPr>
          <w:rFonts w:asciiTheme="minorHAnsi" w:hAnsiTheme="minorHAnsi"/>
          <w:i/>
          <w:vertAlign w:val="subscript"/>
          <w:lang w:val="en-GB"/>
        </w:rPr>
        <w:t>Terminal,h,g</w:t>
      </w:r>
      <w:proofErr w:type="spellEnd"/>
      <w:r w:rsidRPr="00F4559C">
        <w:rPr>
          <w:rFonts w:asciiTheme="minorHAnsi" w:hAnsiTheme="minorHAnsi"/>
          <w:i/>
          <w:vertAlign w:val="subscript"/>
          <w:lang w:val="en-GB"/>
        </w:rPr>
        <w:t xml:space="preserve"> </w:t>
      </w:r>
      <w:r w:rsidRPr="00F4559C">
        <w:rPr>
          <w:rFonts w:asciiTheme="minorHAnsi" w:hAnsiTheme="minorHAnsi"/>
          <w:i/>
          <w:lang w:val="en-GB"/>
        </w:rPr>
        <w:t>+</w:t>
      </w:r>
      <w:r w:rsidRPr="00F4559C">
        <w:rPr>
          <w:rFonts w:asciiTheme="minorHAnsi" w:hAnsiTheme="minorHAnsi"/>
          <w:i/>
          <w:vertAlign w:val="subscript"/>
          <w:lang w:val="en-GB"/>
        </w:rPr>
        <w:t xml:space="preserve"> </w:t>
      </w:r>
      <w:proofErr w:type="spellStart"/>
      <w:r w:rsidRPr="00F4559C">
        <w:rPr>
          <w:rFonts w:asciiTheme="minorHAnsi" w:hAnsiTheme="minorHAnsi"/>
          <w:i/>
          <w:lang w:val="en-GB"/>
        </w:rPr>
        <w:t>MTSR</w:t>
      </w:r>
      <w:r w:rsidRPr="00F4559C">
        <w:rPr>
          <w:rFonts w:asciiTheme="minorHAnsi" w:hAnsiTheme="minorHAnsi"/>
          <w:i/>
          <w:vertAlign w:val="subscript"/>
          <w:lang w:val="en-GB"/>
        </w:rPr>
        <w:t>ZPT,h,g</w:t>
      </w:r>
      <w:proofErr w:type="spellEnd"/>
      <w:r w:rsidRPr="00F4559C">
        <w:rPr>
          <w:rFonts w:asciiTheme="minorHAnsi" w:hAnsiTheme="minorHAnsi"/>
          <w:i/>
          <w:lang w:val="en-GB"/>
        </w:rPr>
        <w:t>)</w:t>
      </w:r>
      <w:r w:rsidRPr="00F4559C">
        <w:rPr>
          <w:rFonts w:asciiTheme="minorHAnsi" w:hAnsiTheme="minorHAnsi"/>
          <w:lang w:val="en-GB"/>
        </w:rPr>
        <w:t>;</w:t>
      </w:r>
    </w:p>
    <w:p w14:paraId="1F00F63A" w14:textId="2EDAA8D7" w:rsidR="005A4150" w:rsidRPr="00F4559C" w:rsidRDefault="005A4150" w:rsidP="00880C69">
      <w:pPr>
        <w:pStyle w:val="ListParagraph"/>
        <w:numPr>
          <w:ilvl w:val="2"/>
          <w:numId w:val="25"/>
        </w:numPr>
        <w:spacing w:after="240" w:line="276" w:lineRule="auto"/>
        <w:jc w:val="both"/>
        <w:rPr>
          <w:rFonts w:asciiTheme="minorHAnsi" w:hAnsiTheme="minorHAnsi"/>
          <w:lang w:val="en-GB"/>
        </w:rPr>
      </w:pPr>
      <w:r w:rsidRPr="00F4559C">
        <w:rPr>
          <w:rFonts w:asciiTheme="minorHAnsi" w:hAnsiTheme="minorHAnsi"/>
          <w:lang w:val="en-GB"/>
        </w:rPr>
        <w:t>The Entry [Exit] Transmission Services at Zeebrugge  implicitly allocated till the end of the same Gas Day at Zeebrugge for (a) previous hour(s) of the same Gas Day (</w:t>
      </w:r>
      <w:proofErr w:type="spellStart"/>
      <w:r w:rsidRPr="00F4559C">
        <w:rPr>
          <w:rFonts w:asciiTheme="minorHAnsi" w:hAnsiTheme="minorHAnsi"/>
          <w:lang w:val="en-GB"/>
        </w:rPr>
        <w:t>MTSR</w:t>
      </w:r>
      <w:r w:rsidRPr="00F4559C">
        <w:rPr>
          <w:rFonts w:asciiTheme="minorHAnsi" w:hAnsiTheme="minorHAnsi"/>
          <w:vertAlign w:val="subscript"/>
          <w:lang w:val="en-GB"/>
        </w:rPr>
        <w:t>ITSia,h-n,z,g</w:t>
      </w:r>
      <w:proofErr w:type="spellEnd"/>
      <w:r w:rsidRPr="00F4559C">
        <w:rPr>
          <w:rFonts w:asciiTheme="minorHAnsi" w:hAnsiTheme="minorHAnsi"/>
          <w:lang w:val="en-GB"/>
        </w:rPr>
        <w:t>)</w:t>
      </w:r>
    </w:p>
    <w:p w14:paraId="02F2D775" w14:textId="77777777" w:rsidR="005A4150" w:rsidRPr="00F4559C" w:rsidRDefault="005A4150" w:rsidP="00880C69">
      <w:pPr>
        <w:pStyle w:val="ListParagraph"/>
        <w:numPr>
          <w:ilvl w:val="0"/>
          <w:numId w:val="25"/>
        </w:numPr>
        <w:spacing w:after="240" w:line="276" w:lineRule="auto"/>
        <w:jc w:val="both"/>
        <w:rPr>
          <w:rFonts w:asciiTheme="minorHAnsi" w:hAnsiTheme="minorHAnsi"/>
          <w:lang w:val="en-GB"/>
        </w:rPr>
      </w:pPr>
      <w:r w:rsidRPr="00F4559C">
        <w:rPr>
          <w:rFonts w:asciiTheme="minorHAnsi" w:hAnsiTheme="minorHAnsi"/>
          <w:lang w:val="en-GB"/>
        </w:rPr>
        <w:t>Zero (0).</w:t>
      </w:r>
    </w:p>
    <w:p w14:paraId="6B78F348" w14:textId="77777777" w:rsidR="00D532B5" w:rsidRPr="00D532B5" w:rsidRDefault="00032336" w:rsidP="005A4150">
      <w:pPr>
        <w:spacing w:after="240"/>
        <w:jc w:val="both"/>
        <w:rPr>
          <w:rFonts w:asciiTheme="minorHAnsi" w:hAnsiTheme="minorHAnsi"/>
          <w:szCs w:val="22"/>
          <w:lang w:val="en-GB"/>
        </w:rPr>
      </w:pPr>
      <m:oMathPara>
        <m:oMath>
          <m:r>
            <w:rPr>
              <w:rFonts w:ascii="Cambria Math" w:hAnsiTheme="minorHAnsi"/>
              <w:szCs w:val="18"/>
              <w:lang w:val="en-GB"/>
            </w:rPr>
            <m:t>MTS</m:t>
          </m:r>
          <m:sSub>
            <m:sSubPr>
              <m:ctrlPr>
                <w:rPr>
                  <w:rFonts w:ascii="Cambria Math" w:hAnsiTheme="minorHAnsi"/>
                  <w:i/>
                  <w:szCs w:val="18"/>
                  <w:lang w:val="en-GB"/>
                </w:rPr>
              </m:ctrlPr>
            </m:sSubPr>
            <m:e>
              <m:r>
                <w:rPr>
                  <w:rFonts w:ascii="Cambria Math" w:hAnsiTheme="minorHAnsi"/>
                  <w:szCs w:val="18"/>
                  <w:lang w:val="en-GB"/>
                </w:rPr>
                <m:t>R</m:t>
              </m:r>
            </m:e>
            <m:sub>
              <m:r>
                <w:rPr>
                  <w:rFonts w:ascii="Cambria Math" w:hAnsiTheme="minorHAnsi"/>
                  <w:szCs w:val="18"/>
                  <w:lang w:val="en-GB"/>
                </w:rPr>
                <m:t>ITSia,e,</m:t>
              </m:r>
              <m:r>
                <w:rPr>
                  <w:rFonts w:ascii="Cambria Math" w:hAnsi="Cambria Math" w:cs="Cambria Math"/>
                  <w:szCs w:val="18"/>
                  <w:lang w:val="en-GB"/>
                </w:rPr>
                <m:t>h</m:t>
              </m:r>
              <m:r>
                <w:rPr>
                  <w:rFonts w:ascii="Cambria Math" w:hAnsiTheme="minorHAnsi"/>
                  <w:szCs w:val="18"/>
                  <w:lang w:val="en-GB"/>
                </w:rPr>
                <m:t>,g</m:t>
              </m:r>
            </m:sub>
          </m:sSub>
          <m:r>
            <w:rPr>
              <w:rFonts w:ascii="Cambria Math" w:hAnsiTheme="minorHAnsi"/>
              <w:szCs w:val="18"/>
              <w:lang w:val="en-GB"/>
            </w:rPr>
            <m:t>=</m:t>
          </m:r>
          <m:func>
            <m:funcPr>
              <m:ctrlPr>
                <w:rPr>
                  <w:rFonts w:ascii="Cambria Math" w:hAnsiTheme="minorHAnsi"/>
                  <w:i/>
                  <w:szCs w:val="18"/>
                  <w:lang w:val="en-GB"/>
                </w:rPr>
              </m:ctrlPr>
            </m:funcPr>
            <m:fName>
              <m:r>
                <w:rPr>
                  <w:rFonts w:ascii="Cambria Math" w:hAnsiTheme="minorHAnsi"/>
                  <w:szCs w:val="18"/>
                  <w:lang w:val="en-GB"/>
                </w:rPr>
                <m:t>max</m:t>
              </m:r>
            </m:fName>
            <m:e>
              <m:d>
                <m:dPr>
                  <m:begChr m:val="["/>
                  <m:endChr m:val="]"/>
                  <m:ctrlPr>
                    <w:rPr>
                      <w:rFonts w:ascii="Cambria Math" w:hAnsiTheme="minorHAnsi"/>
                      <w:i/>
                      <w:szCs w:val="18"/>
                      <w:lang w:val="en-GB"/>
                    </w:rPr>
                  </m:ctrlPr>
                </m:dPr>
                <m:e>
                  <m:r>
                    <w:rPr>
                      <w:rFonts w:ascii="Cambria Math" w:hAnsiTheme="minorHAnsi"/>
                      <w:szCs w:val="18"/>
                      <w:lang w:val="en-GB"/>
                    </w:rPr>
                    <m:t>EE</m:t>
                  </m:r>
                  <m:sSubSup>
                    <m:sSubSupPr>
                      <m:ctrlPr>
                        <w:rPr>
                          <w:rFonts w:ascii="Cambria Math" w:hAnsiTheme="minorHAnsi"/>
                          <w:i/>
                          <w:szCs w:val="18"/>
                          <w:lang w:val="en-GB"/>
                        </w:rPr>
                      </m:ctrlPr>
                    </m:sSubSupPr>
                    <m:e>
                      <m:r>
                        <w:rPr>
                          <w:rFonts w:ascii="Cambria Math" w:hAnsiTheme="minorHAnsi"/>
                          <w:szCs w:val="18"/>
                          <w:lang w:val="en-GB"/>
                        </w:rPr>
                        <m:t>N</m:t>
                      </m:r>
                    </m:e>
                    <m:sub>
                      <m:r>
                        <w:rPr>
                          <w:rFonts w:ascii="Cambria Math" w:hAnsi="Cambria Math" w:cs="Cambria Math"/>
                          <w:szCs w:val="18"/>
                          <w:lang w:val="en-GB"/>
                        </w:rPr>
                        <m:t>h</m:t>
                      </m:r>
                      <m:r>
                        <w:rPr>
                          <w:rFonts w:ascii="Cambria Math" w:hAnsiTheme="minorHAnsi"/>
                          <w:szCs w:val="18"/>
                          <w:lang w:val="en-GB"/>
                        </w:rPr>
                        <m:t>,</m:t>
                      </m:r>
                      <m:r>
                        <w:rPr>
                          <w:rFonts w:ascii="Cambria Math" w:hAnsiTheme="minorHAnsi"/>
                          <w:sz w:val="22"/>
                          <w:lang w:val="en-GB"/>
                        </w:rPr>
                        <m:t>IPs</m:t>
                      </m:r>
                      <m:r>
                        <w:rPr>
                          <w:rFonts w:ascii="Cambria Math" w:hAnsiTheme="minorHAnsi"/>
                          <w:szCs w:val="18"/>
                          <w:lang w:val="en-GB"/>
                        </w:rPr>
                        <m:t>,g</m:t>
                      </m:r>
                    </m:sub>
                    <m:sup>
                      <m:r>
                        <w:rPr>
                          <w:rFonts w:ascii="Cambria Math" w:hAnsiTheme="minorHAnsi"/>
                          <w:szCs w:val="18"/>
                          <w:lang w:val="en-GB"/>
                        </w:rPr>
                        <m:t>'</m:t>
                      </m:r>
                    </m:sup>
                  </m:sSubSup>
                  <m:r>
                    <w:rPr>
                      <w:rFonts w:ascii="Cambria Math" w:hAnsiTheme="minorHAnsi"/>
                      <w:szCs w:val="18"/>
                      <w:lang w:val="en-GB"/>
                    </w:rPr>
                    <m:t>-</m:t>
                  </m:r>
                  <m:d>
                    <m:dPr>
                      <m:ctrlPr>
                        <w:rPr>
                          <w:rFonts w:ascii="Cambria Math" w:hAnsiTheme="minorHAnsi"/>
                          <w:i/>
                          <w:szCs w:val="18"/>
                          <w:lang w:val="en-GB"/>
                        </w:rPr>
                      </m:ctrlPr>
                    </m:dPr>
                    <m:e>
                      <m:r>
                        <w:rPr>
                          <w:rFonts w:ascii="Cambria Math" w:hAnsiTheme="minorHAnsi"/>
                          <w:szCs w:val="18"/>
                          <w:lang w:val="en-GB"/>
                        </w:rPr>
                        <m:t>MTS</m:t>
                      </m:r>
                      <m:sSub>
                        <m:sSubPr>
                          <m:ctrlPr>
                            <w:rPr>
                              <w:rFonts w:ascii="Cambria Math" w:hAnsiTheme="minorHAnsi"/>
                              <w:i/>
                              <w:szCs w:val="18"/>
                              <w:lang w:val="en-GB"/>
                            </w:rPr>
                          </m:ctrlPr>
                        </m:sSubPr>
                        <m:e>
                          <m:r>
                            <w:rPr>
                              <w:rFonts w:ascii="Cambria Math" w:hAnsiTheme="minorHAnsi"/>
                              <w:szCs w:val="18"/>
                              <w:lang w:val="en-GB"/>
                            </w:rPr>
                            <m:t>R</m:t>
                          </m:r>
                        </m:e>
                        <m:sub>
                          <m:r>
                            <w:rPr>
                              <w:rFonts w:ascii="Cambria Math" w:hAnsiTheme="minorHAnsi"/>
                              <w:szCs w:val="18"/>
                              <w:lang w:val="en-GB"/>
                            </w:rPr>
                            <m:t>IPs,</m:t>
                          </m:r>
                          <m:r>
                            <w:rPr>
                              <w:rFonts w:ascii="Cambria Math" w:hAnsi="Cambria Math" w:cs="Cambria Math"/>
                              <w:szCs w:val="18"/>
                              <w:lang w:val="en-GB"/>
                            </w:rPr>
                            <m:t>h</m:t>
                          </m:r>
                          <m:r>
                            <w:rPr>
                              <w:rFonts w:ascii="Cambria Math" w:hAnsiTheme="minorHAnsi"/>
                              <w:szCs w:val="18"/>
                              <w:lang w:val="en-GB"/>
                            </w:rPr>
                            <m:t>,e,g</m:t>
                          </m:r>
                        </m:sub>
                      </m:sSub>
                      <m:r>
                        <w:rPr>
                          <w:rFonts w:ascii="Cambria Math" w:hAnsiTheme="minorHAnsi"/>
                          <w:szCs w:val="18"/>
                          <w:lang w:val="en-GB"/>
                        </w:rPr>
                        <m:t>+MTS</m:t>
                      </m:r>
                      <m:sSub>
                        <m:sSubPr>
                          <m:ctrlPr>
                            <w:rPr>
                              <w:rFonts w:ascii="Cambria Math" w:hAnsiTheme="minorHAnsi"/>
                              <w:i/>
                              <w:szCs w:val="18"/>
                              <w:lang w:val="en-GB"/>
                            </w:rPr>
                          </m:ctrlPr>
                        </m:sSubPr>
                        <m:e>
                          <m:r>
                            <w:rPr>
                              <w:rFonts w:ascii="Cambria Math" w:hAnsiTheme="minorHAnsi"/>
                              <w:szCs w:val="18"/>
                              <w:lang w:val="en-GB"/>
                            </w:rPr>
                            <m:t>R</m:t>
                          </m:r>
                        </m:e>
                        <m:sub>
                          <m:r>
                            <w:rPr>
                              <w:rFonts w:ascii="Cambria Math" w:hAnsiTheme="minorHAnsi"/>
                              <w:szCs w:val="18"/>
                              <w:lang w:val="en-GB"/>
                            </w:rPr>
                            <m:t>ITS,ia,</m:t>
                          </m:r>
                          <m:r>
                            <w:rPr>
                              <w:rFonts w:ascii="Cambria Math" w:hAnsi="Cambria Math" w:cs="Cambria Math"/>
                              <w:szCs w:val="18"/>
                              <w:lang w:val="en-GB"/>
                            </w:rPr>
                            <m:t>h</m:t>
                          </m:r>
                          <m:r>
                            <w:rPr>
                              <w:rFonts w:ascii="Cambria Math" w:hAnsi="Cambria Math" w:cs="Century Gothic"/>
                              <w:szCs w:val="18"/>
                              <w:lang w:val="en-GB"/>
                            </w:rPr>
                            <m:t>-</m:t>
                          </m:r>
                          <m:r>
                            <w:rPr>
                              <w:rFonts w:ascii="Cambria Math" w:hAnsiTheme="minorHAnsi"/>
                              <w:szCs w:val="18"/>
                              <w:lang w:val="en-GB"/>
                            </w:rPr>
                            <m:t>n,e,g</m:t>
                          </m:r>
                        </m:sub>
                      </m:sSub>
                    </m:e>
                  </m:d>
                  <m:r>
                    <w:rPr>
                      <w:rFonts w:ascii="Cambria Math" w:hAnsiTheme="minorHAnsi"/>
                      <w:szCs w:val="18"/>
                      <w:lang w:val="en-GB"/>
                    </w:rPr>
                    <m:t>;0</m:t>
                  </m:r>
                </m:e>
              </m:d>
              <m:ctrlPr>
                <w:rPr>
                  <w:rFonts w:ascii="Cambria Math" w:hAnsi="Cambria Math"/>
                  <w:i/>
                  <w:szCs w:val="18"/>
                  <w:lang w:val="en-GB"/>
                </w:rPr>
              </m:ctrlPr>
            </m:e>
          </m:func>
        </m:oMath>
      </m:oMathPara>
    </w:p>
    <w:p w14:paraId="39404273" w14:textId="1A19FC3B" w:rsidR="005A4150" w:rsidRPr="00F4559C" w:rsidRDefault="00032336" w:rsidP="005A4150">
      <w:pPr>
        <w:spacing w:after="240"/>
        <w:jc w:val="both"/>
        <w:rPr>
          <w:rFonts w:asciiTheme="minorHAnsi" w:hAnsiTheme="minorHAnsi"/>
          <w:sz w:val="14"/>
          <w:szCs w:val="16"/>
          <w:lang w:val="en-GB"/>
        </w:rPr>
      </w:pPr>
      <m:oMathPara>
        <m:oMath>
          <m:r>
            <w:rPr>
              <w:rFonts w:ascii="Cambria Math" w:hAnsiTheme="minorHAnsi"/>
              <w:szCs w:val="22"/>
              <w:lang w:val="en-GB"/>
            </w:rPr>
            <m:t>MTS</m:t>
          </m:r>
          <m:sSub>
            <m:sSubPr>
              <m:ctrlPr>
                <w:rPr>
                  <w:rFonts w:ascii="Cambria Math" w:hAnsiTheme="minorHAnsi"/>
                  <w:i/>
                  <w:szCs w:val="22"/>
                  <w:lang w:val="en-GB"/>
                </w:rPr>
              </m:ctrlPr>
            </m:sSubPr>
            <m:e>
              <m:r>
                <w:rPr>
                  <w:rFonts w:ascii="Cambria Math" w:hAnsiTheme="minorHAnsi"/>
                  <w:szCs w:val="22"/>
                  <w:lang w:val="en-GB"/>
                </w:rPr>
                <m:t>R</m:t>
              </m:r>
            </m:e>
            <m:sub>
              <m:r>
                <w:rPr>
                  <w:rFonts w:ascii="Cambria Math" w:hAnsiTheme="minorHAnsi"/>
                  <w:szCs w:val="22"/>
                  <w:lang w:val="en-GB"/>
                </w:rPr>
                <m:t>ITSia,x,</m:t>
              </m:r>
              <m:r>
                <w:rPr>
                  <w:rFonts w:ascii="Cambria Math" w:hAnsi="Cambria Math" w:cs="Cambria Math"/>
                  <w:szCs w:val="22"/>
                  <w:lang w:val="en-GB"/>
                </w:rPr>
                <m:t>h</m:t>
              </m:r>
              <m:r>
                <w:rPr>
                  <w:rFonts w:ascii="Cambria Math" w:hAnsiTheme="minorHAnsi"/>
                  <w:szCs w:val="22"/>
                  <w:lang w:val="en-GB"/>
                </w:rPr>
                <m:t>,g</m:t>
              </m:r>
            </m:sub>
          </m:sSub>
          <m:r>
            <w:rPr>
              <w:rFonts w:ascii="Cambria Math" w:hAnsiTheme="minorHAnsi"/>
              <w:szCs w:val="22"/>
              <w:lang w:val="en-GB"/>
            </w:rPr>
            <m:t>=</m:t>
          </m:r>
          <m:func>
            <m:funcPr>
              <m:ctrlPr>
                <w:rPr>
                  <w:rFonts w:ascii="Cambria Math" w:hAnsiTheme="minorHAnsi"/>
                  <w:i/>
                  <w:szCs w:val="22"/>
                  <w:lang w:val="en-GB"/>
                </w:rPr>
              </m:ctrlPr>
            </m:funcPr>
            <m:fName>
              <m:r>
                <w:rPr>
                  <w:rFonts w:ascii="Cambria Math" w:hAnsiTheme="minorHAnsi"/>
                  <w:szCs w:val="22"/>
                  <w:lang w:val="en-GB"/>
                </w:rPr>
                <m:t>max</m:t>
              </m:r>
            </m:fName>
            <m:e>
              <m:d>
                <m:dPr>
                  <m:begChr m:val="["/>
                  <m:endChr m:val="]"/>
                  <m:ctrlPr>
                    <w:rPr>
                      <w:rFonts w:ascii="Cambria Math" w:hAnsiTheme="minorHAnsi"/>
                      <w:i/>
                      <w:szCs w:val="22"/>
                      <w:lang w:val="en-GB"/>
                    </w:rPr>
                  </m:ctrlPr>
                </m:dPr>
                <m:e>
                  <m:r>
                    <w:rPr>
                      <w:rFonts w:ascii="Cambria Math" w:hAnsiTheme="minorHAnsi"/>
                      <w:szCs w:val="22"/>
                      <w:lang w:val="en-GB"/>
                    </w:rPr>
                    <m:t>XE</m:t>
                  </m:r>
                  <m:sSubSup>
                    <m:sSubSupPr>
                      <m:ctrlPr>
                        <w:rPr>
                          <w:rFonts w:ascii="Cambria Math" w:hAnsiTheme="minorHAnsi"/>
                          <w:i/>
                          <w:szCs w:val="22"/>
                          <w:lang w:val="en-GB"/>
                        </w:rPr>
                      </m:ctrlPr>
                    </m:sSubSupPr>
                    <m:e>
                      <m:r>
                        <w:rPr>
                          <w:rFonts w:ascii="Cambria Math" w:hAnsiTheme="minorHAnsi"/>
                          <w:szCs w:val="22"/>
                          <w:lang w:val="en-GB"/>
                        </w:rPr>
                        <m:t>N</m:t>
                      </m:r>
                    </m:e>
                    <m:sub>
                      <m:r>
                        <w:rPr>
                          <w:rFonts w:ascii="Cambria Math" w:hAnsi="Cambria Math" w:cs="Cambria Math"/>
                          <w:szCs w:val="22"/>
                          <w:lang w:val="en-GB"/>
                        </w:rPr>
                        <m:t>h</m:t>
                      </m:r>
                      <m:r>
                        <w:rPr>
                          <w:rFonts w:ascii="Cambria Math" w:hAnsiTheme="minorHAnsi"/>
                          <w:szCs w:val="22"/>
                          <w:lang w:val="en-GB"/>
                        </w:rPr>
                        <m:t>,IPs,g</m:t>
                      </m:r>
                    </m:sub>
                    <m:sup>
                      <m:r>
                        <w:rPr>
                          <w:rFonts w:ascii="Cambria Math" w:hAnsiTheme="minorHAnsi"/>
                          <w:szCs w:val="22"/>
                          <w:lang w:val="en-GB"/>
                        </w:rPr>
                        <m:t>'</m:t>
                      </m:r>
                    </m:sup>
                  </m:sSubSup>
                  <m:r>
                    <w:rPr>
                      <w:rFonts w:ascii="Cambria Math" w:hAnsiTheme="minorHAnsi"/>
                      <w:szCs w:val="22"/>
                      <w:lang w:val="en-GB"/>
                    </w:rPr>
                    <m:t>-</m:t>
                  </m:r>
                  <m:r>
                    <w:rPr>
                      <w:rFonts w:ascii="Cambria Math" w:hAnsiTheme="minorHAnsi"/>
                      <w:szCs w:val="22"/>
                      <w:lang w:val="en-GB"/>
                    </w:rPr>
                    <m:t>(MTS</m:t>
                  </m:r>
                  <m:sSub>
                    <m:sSubPr>
                      <m:ctrlPr>
                        <w:rPr>
                          <w:rFonts w:ascii="Cambria Math" w:hAnsiTheme="minorHAnsi"/>
                          <w:i/>
                          <w:szCs w:val="22"/>
                          <w:lang w:val="en-GB"/>
                        </w:rPr>
                      </m:ctrlPr>
                    </m:sSubPr>
                    <m:e>
                      <m:r>
                        <w:rPr>
                          <w:rFonts w:ascii="Cambria Math" w:hAnsiTheme="minorHAnsi"/>
                          <w:szCs w:val="22"/>
                          <w:lang w:val="en-GB"/>
                        </w:rPr>
                        <m:t>R</m:t>
                      </m:r>
                    </m:e>
                    <m:sub>
                      <m:r>
                        <w:rPr>
                          <w:rFonts w:ascii="Cambria Math" w:hAnsiTheme="minorHAnsi"/>
                          <w:szCs w:val="22"/>
                          <w:lang w:val="en-GB"/>
                        </w:rPr>
                        <m:t>IPs,</m:t>
                      </m:r>
                      <m:r>
                        <w:rPr>
                          <w:rFonts w:ascii="Cambria Math" w:hAnsi="Cambria Math" w:cs="Cambria Math"/>
                          <w:szCs w:val="22"/>
                          <w:lang w:val="en-GB"/>
                        </w:rPr>
                        <m:t>h</m:t>
                      </m:r>
                      <m:r>
                        <w:rPr>
                          <w:rFonts w:ascii="Cambria Math" w:hAnsiTheme="minorHAnsi"/>
                          <w:szCs w:val="22"/>
                          <w:lang w:val="en-GB"/>
                        </w:rPr>
                        <m:t>,x,g</m:t>
                      </m:r>
                    </m:sub>
                  </m:sSub>
                  <m:r>
                    <w:rPr>
                      <w:rFonts w:ascii="Cambria Math" w:hAnsiTheme="minorHAnsi"/>
                      <w:szCs w:val="22"/>
                      <w:lang w:val="en-GB"/>
                    </w:rPr>
                    <m:t>+MTS</m:t>
                  </m:r>
                  <m:sSub>
                    <m:sSubPr>
                      <m:ctrlPr>
                        <w:rPr>
                          <w:rFonts w:ascii="Cambria Math" w:hAnsiTheme="minorHAnsi"/>
                          <w:i/>
                          <w:szCs w:val="22"/>
                          <w:lang w:val="en-GB"/>
                        </w:rPr>
                      </m:ctrlPr>
                    </m:sSubPr>
                    <m:e>
                      <m:sSub>
                        <m:sSubPr>
                          <m:ctrlPr>
                            <w:rPr>
                              <w:rFonts w:ascii="Cambria Math" w:hAnsiTheme="minorHAnsi"/>
                              <w:i/>
                              <w:szCs w:val="22"/>
                              <w:lang w:val="en-GB"/>
                            </w:rPr>
                          </m:ctrlPr>
                        </m:sSubPr>
                        <m:e>
                          <m:r>
                            <w:rPr>
                              <w:rFonts w:ascii="Cambria Math" w:hAnsiTheme="minorHAnsi"/>
                              <w:szCs w:val="22"/>
                              <w:lang w:val="en-GB"/>
                            </w:rPr>
                            <m:t>R</m:t>
                          </m:r>
                        </m:e>
                        <m:sub>
                          <m:r>
                            <w:rPr>
                              <w:rFonts w:ascii="Cambria Math" w:hAnsiTheme="minorHAnsi"/>
                              <w:szCs w:val="22"/>
                              <w:lang w:val="en-GB"/>
                            </w:rPr>
                            <m:t>ITS,ia,</m:t>
                          </m:r>
                          <m:r>
                            <w:rPr>
                              <w:rFonts w:ascii="Cambria Math" w:hAnsi="Cambria Math" w:cs="Cambria Math"/>
                              <w:szCs w:val="22"/>
                              <w:lang w:val="en-GB"/>
                            </w:rPr>
                            <m:t>h</m:t>
                          </m:r>
                          <m:r>
                            <w:rPr>
                              <w:rFonts w:ascii="Century Gothic" w:hAnsi="Century Gothic" w:cs="Century Gothic"/>
                              <w:szCs w:val="22"/>
                              <w:lang w:val="en-GB"/>
                            </w:rPr>
                            <m:t>-</m:t>
                          </m:r>
                          <m:r>
                            <w:rPr>
                              <w:rFonts w:ascii="Cambria Math" w:hAnsiTheme="minorHAnsi"/>
                              <w:szCs w:val="22"/>
                              <w:lang w:val="en-GB"/>
                            </w:rPr>
                            <m:t>n,x,g</m:t>
                          </m:r>
                        </m:sub>
                      </m:sSub>
                      <m:ctrlPr>
                        <w:rPr>
                          <w:rFonts w:ascii="Cambria Math" w:hAnsi="Cambria Math"/>
                          <w:i/>
                          <w:szCs w:val="22"/>
                          <w:lang w:val="en-GB"/>
                        </w:rPr>
                      </m:ctrlPr>
                    </m:e>
                    <m:sub>
                      <m:ctrlPr>
                        <w:rPr>
                          <w:rFonts w:ascii="Cambria Math" w:hAnsi="Cambria Math"/>
                          <w:i/>
                          <w:szCs w:val="22"/>
                          <w:lang w:val="en-GB"/>
                        </w:rPr>
                      </m:ctrlPr>
                    </m:sub>
                  </m:sSub>
                  <m:r>
                    <w:rPr>
                      <w:rFonts w:ascii="Cambria Math" w:hAnsiTheme="minorHAnsi"/>
                      <w:szCs w:val="22"/>
                      <w:lang w:val="en-GB"/>
                    </w:rPr>
                    <m:t>);0</m:t>
                  </m:r>
                </m:e>
              </m:d>
              <m:ctrlPr>
                <w:rPr>
                  <w:rFonts w:ascii="Cambria Math" w:hAnsi="Cambria Math"/>
                  <w:i/>
                  <w:szCs w:val="22"/>
                  <w:lang w:val="en-GB"/>
                </w:rPr>
              </m:ctrlPr>
            </m:e>
          </m:func>
        </m:oMath>
      </m:oMathPara>
    </w:p>
    <w:p w14:paraId="7142104A"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873" w:name="_Toc527627513"/>
      <w:bookmarkStart w:id="874" w:name="_Hlk527639844"/>
      <w:bookmarkStart w:id="875" w:name="_Toc150776133"/>
      <w:r w:rsidRPr="00F4559C">
        <w:rPr>
          <w:rFonts w:asciiTheme="minorHAnsi" w:hAnsiTheme="minorHAnsi"/>
          <w:sz w:val="24"/>
          <w:szCs w:val="20"/>
        </w:rPr>
        <w:t xml:space="preserve">Services implicitly allocated through </w:t>
      </w:r>
      <w:proofErr w:type="spellStart"/>
      <w:r w:rsidRPr="00F4559C">
        <w:rPr>
          <w:rFonts w:asciiTheme="minorHAnsi" w:hAnsiTheme="minorHAnsi"/>
          <w:sz w:val="24"/>
          <w:szCs w:val="20"/>
        </w:rPr>
        <w:t>overnomination</w:t>
      </w:r>
      <w:bookmarkEnd w:id="873"/>
      <w:bookmarkEnd w:id="875"/>
      <w:proofErr w:type="spellEnd"/>
      <w:r w:rsidRPr="00F4559C">
        <w:rPr>
          <w:rFonts w:asciiTheme="minorHAnsi" w:hAnsiTheme="minorHAnsi"/>
          <w:sz w:val="24"/>
          <w:szCs w:val="20"/>
        </w:rPr>
        <w:t xml:space="preserve"> </w:t>
      </w:r>
    </w:p>
    <w:p w14:paraId="0E77E7EA" w14:textId="77777777" w:rsidR="005A4150" w:rsidRPr="00F4559C" w:rsidRDefault="005A4150" w:rsidP="005A4150">
      <w:pPr>
        <w:jc w:val="both"/>
        <w:rPr>
          <w:rFonts w:asciiTheme="minorHAnsi" w:hAnsiTheme="minorHAnsi"/>
          <w:szCs w:val="16"/>
          <w:lang w:val="en-GB"/>
        </w:rPr>
      </w:pPr>
      <w:r w:rsidRPr="00F4559C">
        <w:rPr>
          <w:rFonts w:asciiTheme="minorHAnsi" w:hAnsiTheme="minorHAnsi"/>
          <w:szCs w:val="16"/>
          <w:lang w:val="en-GB"/>
        </w:rPr>
        <w:t>Entry [Exit] Interruptible Services are implicitly allocated by Fluxys Belgium to Network User in case of</w:t>
      </w:r>
      <w:r w:rsidRPr="00F4559C" w:rsidDel="00F959CE">
        <w:rPr>
          <w:rFonts w:asciiTheme="minorHAnsi" w:hAnsiTheme="minorHAnsi"/>
          <w:szCs w:val="16"/>
          <w:lang w:val="en-GB"/>
        </w:rPr>
        <w:t xml:space="preserve"> </w:t>
      </w:r>
      <w:proofErr w:type="spellStart"/>
      <w:r w:rsidRPr="00F4559C">
        <w:rPr>
          <w:rFonts w:asciiTheme="minorHAnsi" w:hAnsiTheme="minorHAnsi"/>
          <w:szCs w:val="16"/>
          <w:lang w:val="en-GB"/>
        </w:rPr>
        <w:t>overnomination</w:t>
      </w:r>
      <w:proofErr w:type="spellEnd"/>
      <w:r w:rsidRPr="00F4559C">
        <w:rPr>
          <w:rFonts w:asciiTheme="minorHAnsi" w:hAnsiTheme="minorHAnsi"/>
          <w:szCs w:val="16"/>
          <w:lang w:val="en-GB"/>
        </w:rPr>
        <w:t xml:space="preserve"> is being activated for such Connection Point and insofar Network User is requesting Interruptible Services by sending a Nomination</w:t>
      </w:r>
      <w:r w:rsidRPr="00F4559C">
        <w:rPr>
          <w:rFonts w:asciiTheme="minorHAnsi" w:hAnsiTheme="minorHAnsi"/>
          <w:i/>
          <w:szCs w:val="16"/>
          <w:vertAlign w:val="superscript"/>
          <w:lang w:val="en-GB"/>
        </w:rPr>
        <w:footnoteReference w:id="37"/>
      </w:r>
      <w:r w:rsidRPr="00F4559C">
        <w:rPr>
          <w:rFonts w:asciiTheme="minorHAnsi" w:hAnsiTheme="minorHAnsi"/>
          <w:szCs w:val="16"/>
          <w:lang w:val="en-GB"/>
        </w:rPr>
        <w:t xml:space="preserve"> which exceed its subscribed Entry [Exit] Transmission Services.</w:t>
      </w:r>
    </w:p>
    <w:p w14:paraId="2908A765" w14:textId="77777777" w:rsidR="005A4150" w:rsidRPr="00F4559C" w:rsidRDefault="005A4150" w:rsidP="005A4150">
      <w:pPr>
        <w:jc w:val="both"/>
        <w:rPr>
          <w:rFonts w:asciiTheme="minorHAnsi" w:hAnsiTheme="minorHAnsi"/>
          <w:szCs w:val="16"/>
          <w:lang w:val="en-GB"/>
        </w:rPr>
      </w:pPr>
    </w:p>
    <w:p w14:paraId="4C0A87AF"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szCs w:val="16"/>
          <w:lang w:val="en-GB"/>
        </w:rPr>
        <w:t xml:space="preserve">Entry [Exit] Interruptible Transmission Services at the Connection Point are implicitly allocated till the end of the same Gas Day on a First-Committed-First Served basis. </w:t>
      </w:r>
      <w:r w:rsidRPr="00F4559C">
        <w:rPr>
          <w:rFonts w:asciiTheme="minorHAnsi" w:hAnsiTheme="minorHAnsi"/>
          <w:lang w:val="en-GB"/>
        </w:rPr>
        <w:t xml:space="preserve">For every hour, the quantity of implicitly allocated Entry [Exit] Transmission Service at the Connection Point for Network User </w:t>
      </w:r>
      <w:r w:rsidRPr="00F4559C">
        <w:rPr>
          <w:rFonts w:asciiTheme="minorHAnsi" w:hAnsiTheme="minorHAnsi"/>
          <w:i/>
          <w:lang w:val="en-GB"/>
        </w:rPr>
        <w:t>g</w:t>
      </w:r>
      <w:r w:rsidRPr="00F4559C">
        <w:rPr>
          <w:rFonts w:asciiTheme="minorHAnsi" w:hAnsiTheme="minorHAnsi"/>
          <w:lang w:val="en-GB"/>
        </w:rPr>
        <w:t xml:space="preserve"> (</w:t>
      </w:r>
      <w:bookmarkStart w:id="876" w:name="_Hlk526423100"/>
      <w:proofErr w:type="spellStart"/>
      <w:r w:rsidRPr="00F4559C">
        <w:rPr>
          <w:rFonts w:asciiTheme="minorHAnsi" w:hAnsiTheme="minorHAnsi"/>
          <w:i/>
          <w:lang w:val="en-GB"/>
        </w:rPr>
        <w:t>MTSR</w:t>
      </w:r>
      <w:r w:rsidRPr="00F4559C">
        <w:rPr>
          <w:rFonts w:asciiTheme="minorHAnsi" w:hAnsiTheme="minorHAnsi"/>
          <w:i/>
          <w:vertAlign w:val="subscript"/>
          <w:lang w:val="en-GB"/>
        </w:rPr>
        <w:t>ONia,e,h,</w:t>
      </w:r>
      <w:bookmarkEnd w:id="876"/>
      <w:r w:rsidRPr="00F4559C">
        <w:rPr>
          <w:rFonts w:asciiTheme="minorHAnsi" w:hAnsiTheme="minorHAnsi"/>
          <w:i/>
          <w:vertAlign w:val="subscript"/>
          <w:lang w:val="en-GB"/>
        </w:rPr>
        <w:t>g</w:t>
      </w:r>
      <w:proofErr w:type="spellEnd"/>
      <w:r w:rsidRPr="00F4559C">
        <w:rPr>
          <w:rFonts w:asciiTheme="minorHAnsi" w:hAnsiTheme="minorHAnsi"/>
          <w:lang w:val="en-GB"/>
        </w:rPr>
        <w:t>,[</w:t>
      </w:r>
      <w:proofErr w:type="spellStart"/>
      <w:r w:rsidRPr="00F4559C">
        <w:rPr>
          <w:rFonts w:asciiTheme="minorHAnsi" w:hAnsiTheme="minorHAnsi"/>
          <w:lang w:val="en-GB"/>
        </w:rPr>
        <w:t>MTSR</w:t>
      </w:r>
      <w:r w:rsidRPr="00F4559C">
        <w:rPr>
          <w:rFonts w:asciiTheme="minorHAnsi" w:hAnsiTheme="minorHAnsi"/>
          <w:vertAlign w:val="subscript"/>
          <w:lang w:val="en-GB"/>
        </w:rPr>
        <w:t>ONia,x,h,g</w:t>
      </w:r>
      <w:proofErr w:type="spellEnd"/>
      <w:r w:rsidRPr="00F4559C">
        <w:rPr>
          <w:rFonts w:asciiTheme="minorHAnsi" w:hAnsiTheme="minorHAnsi"/>
          <w:lang w:val="en-GB"/>
        </w:rPr>
        <w:t>]) is calculated as the maximum of:</w:t>
      </w:r>
    </w:p>
    <w:p w14:paraId="4B04350B" w14:textId="77777777" w:rsidR="005A4150" w:rsidRPr="00F4559C" w:rsidRDefault="005A4150" w:rsidP="00880C69">
      <w:pPr>
        <w:pStyle w:val="ListParagraph"/>
        <w:numPr>
          <w:ilvl w:val="0"/>
          <w:numId w:val="25"/>
        </w:numPr>
        <w:spacing w:after="240" w:line="276" w:lineRule="auto"/>
        <w:jc w:val="both"/>
        <w:rPr>
          <w:rFonts w:asciiTheme="minorHAnsi" w:hAnsiTheme="minorHAnsi"/>
          <w:lang w:val="en-GB"/>
        </w:rPr>
      </w:pPr>
      <w:r w:rsidRPr="00F4559C">
        <w:rPr>
          <w:rFonts w:asciiTheme="minorHAnsi" w:hAnsiTheme="minorHAnsi"/>
          <w:lang w:val="en-GB"/>
        </w:rPr>
        <w:t>The difference between</w:t>
      </w:r>
    </w:p>
    <w:p w14:paraId="7B73B31F" w14:textId="0A46E631" w:rsidR="005A4150" w:rsidRPr="00F4559C" w:rsidRDefault="005A4150" w:rsidP="00880C69">
      <w:pPr>
        <w:pStyle w:val="ListParagraph"/>
        <w:numPr>
          <w:ilvl w:val="1"/>
          <w:numId w:val="25"/>
        </w:numPr>
        <w:spacing w:after="240" w:line="276" w:lineRule="auto"/>
        <w:jc w:val="both"/>
        <w:rPr>
          <w:rFonts w:asciiTheme="minorHAnsi" w:hAnsiTheme="minorHAnsi"/>
          <w:lang w:val="en-GB"/>
        </w:rPr>
      </w:pPr>
      <w:r w:rsidRPr="00F4559C">
        <w:rPr>
          <w:rFonts w:asciiTheme="minorHAnsi" w:hAnsiTheme="minorHAnsi"/>
          <w:lang w:val="en-GB"/>
        </w:rPr>
        <w:t xml:space="preserve">The last accepted Nomination of Network User </w:t>
      </w:r>
      <w:r w:rsidRPr="00F4559C">
        <w:rPr>
          <w:rFonts w:asciiTheme="minorHAnsi" w:hAnsiTheme="minorHAnsi"/>
          <w:i/>
          <w:lang w:val="en-GB"/>
        </w:rPr>
        <w:t>g</w:t>
      </w:r>
      <w:r w:rsidRPr="00F4559C">
        <w:rPr>
          <w:rFonts w:asciiTheme="minorHAnsi" w:hAnsiTheme="minorHAnsi"/>
          <w:lang w:val="en-GB"/>
        </w:rPr>
        <w:t xml:space="preserve"> by the TSO at the Connection Point (</w:t>
      </w:r>
      <w:proofErr w:type="spellStart"/>
      <w:r w:rsidRPr="00F4559C">
        <w:rPr>
          <w:rFonts w:asciiTheme="minorHAnsi" w:hAnsiTheme="minorHAnsi"/>
          <w:lang w:val="en-GB"/>
        </w:rPr>
        <w:t>EEN</w:t>
      </w:r>
      <w:r w:rsidRPr="00F4559C">
        <w:rPr>
          <w:rFonts w:asciiTheme="minorHAnsi" w:hAnsiTheme="minorHAnsi"/>
          <w:vertAlign w:val="subscript"/>
          <w:lang w:val="en-GB"/>
        </w:rPr>
        <w:t>h,g</w:t>
      </w:r>
      <w:proofErr w:type="spellEnd"/>
      <w:r w:rsidRPr="00F4559C">
        <w:rPr>
          <w:rFonts w:asciiTheme="minorHAnsi" w:hAnsiTheme="minorHAnsi"/>
          <w:lang w:val="en-GB"/>
        </w:rPr>
        <w:t xml:space="preserve">, </w:t>
      </w:r>
      <w:proofErr w:type="spellStart"/>
      <w:r w:rsidRPr="00F4559C">
        <w:rPr>
          <w:rFonts w:asciiTheme="minorHAnsi" w:hAnsiTheme="minorHAnsi"/>
          <w:lang w:val="en-GB"/>
        </w:rPr>
        <w:t>XEN</w:t>
      </w:r>
      <w:r w:rsidRPr="00F4559C">
        <w:rPr>
          <w:rFonts w:asciiTheme="minorHAnsi" w:hAnsiTheme="minorHAnsi"/>
          <w:vertAlign w:val="subscript"/>
          <w:lang w:val="en-GB"/>
        </w:rPr>
        <w:t>h,g</w:t>
      </w:r>
      <w:proofErr w:type="spellEnd"/>
      <w:r w:rsidRPr="00F4559C">
        <w:rPr>
          <w:rFonts w:asciiTheme="minorHAnsi" w:hAnsiTheme="minorHAnsi"/>
          <w:lang w:val="en-GB"/>
        </w:rPr>
        <w:t>)</w:t>
      </w:r>
    </w:p>
    <w:p w14:paraId="20AB9B15" w14:textId="77777777" w:rsidR="005A4150" w:rsidRPr="00F4559C" w:rsidRDefault="005A4150" w:rsidP="00880C69">
      <w:pPr>
        <w:pStyle w:val="ListParagraph"/>
        <w:numPr>
          <w:ilvl w:val="1"/>
          <w:numId w:val="25"/>
        </w:numPr>
        <w:spacing w:after="240" w:line="276" w:lineRule="auto"/>
        <w:jc w:val="both"/>
        <w:rPr>
          <w:rFonts w:asciiTheme="minorHAnsi" w:hAnsiTheme="minorHAnsi"/>
          <w:lang w:val="en-GB"/>
        </w:rPr>
      </w:pPr>
      <w:r w:rsidRPr="00F4559C">
        <w:rPr>
          <w:rFonts w:asciiTheme="minorHAnsi" w:hAnsiTheme="minorHAnsi"/>
          <w:lang w:val="en-GB"/>
        </w:rPr>
        <w:t xml:space="preserve">The subscribed Entry [Exit] Transmission Services of Network User </w:t>
      </w:r>
      <w:r w:rsidRPr="00F4559C">
        <w:rPr>
          <w:rFonts w:asciiTheme="minorHAnsi" w:hAnsiTheme="minorHAnsi"/>
          <w:i/>
          <w:lang w:val="en-GB"/>
        </w:rPr>
        <w:t>g</w:t>
      </w:r>
      <w:r w:rsidRPr="00F4559C">
        <w:rPr>
          <w:rFonts w:asciiTheme="minorHAnsi" w:hAnsiTheme="minorHAnsi"/>
          <w:lang w:val="en-GB"/>
        </w:rPr>
        <w:t xml:space="preserve"> at the Connection Point (</w:t>
      </w:r>
      <w:proofErr w:type="spellStart"/>
      <w:r w:rsidRPr="00F4559C">
        <w:rPr>
          <w:rFonts w:asciiTheme="minorHAnsi" w:hAnsiTheme="minorHAnsi"/>
          <w:lang w:val="en-GB"/>
        </w:rPr>
        <w:t>MTSR</w:t>
      </w:r>
      <w:r w:rsidRPr="00F4559C">
        <w:rPr>
          <w:rFonts w:asciiTheme="minorHAnsi" w:hAnsiTheme="minorHAnsi"/>
          <w:vertAlign w:val="subscript"/>
          <w:lang w:val="en-GB"/>
        </w:rPr>
        <w:t>h,g</w:t>
      </w:r>
      <w:proofErr w:type="spellEnd"/>
      <w:r w:rsidRPr="00F4559C">
        <w:rPr>
          <w:rFonts w:asciiTheme="minorHAnsi" w:hAnsiTheme="minorHAnsi"/>
          <w:lang w:val="en-GB"/>
        </w:rPr>
        <w:t>) being the sum of all capacity types</w:t>
      </w:r>
    </w:p>
    <w:p w14:paraId="726940FA" w14:textId="77777777" w:rsidR="005A4150" w:rsidRPr="00F4559C" w:rsidRDefault="005A4150" w:rsidP="00880C69">
      <w:pPr>
        <w:pStyle w:val="ListParagraph"/>
        <w:numPr>
          <w:ilvl w:val="0"/>
          <w:numId w:val="25"/>
        </w:numPr>
        <w:spacing w:after="240" w:line="276" w:lineRule="auto"/>
        <w:jc w:val="both"/>
        <w:rPr>
          <w:rFonts w:asciiTheme="minorHAnsi" w:hAnsiTheme="minorHAnsi"/>
          <w:lang w:val="en-GB"/>
        </w:rPr>
      </w:pPr>
      <w:r w:rsidRPr="00F4559C">
        <w:rPr>
          <w:rFonts w:asciiTheme="minorHAnsi" w:hAnsiTheme="minorHAnsi"/>
          <w:lang w:val="en-GB"/>
        </w:rPr>
        <w:lastRenderedPageBreak/>
        <w:t>Zero (0).</w:t>
      </w:r>
    </w:p>
    <w:p w14:paraId="4AEEBA8B" w14:textId="5CF9ACD5" w:rsidR="005A4150" w:rsidRPr="00F4559C" w:rsidRDefault="005A4150" w:rsidP="005A4150">
      <w:pPr>
        <w:spacing w:after="240"/>
        <w:jc w:val="center"/>
        <w:rPr>
          <w:rFonts w:asciiTheme="minorHAnsi" w:hAnsiTheme="minorHAnsi"/>
          <w:szCs w:val="16"/>
          <w:highlight w:val="yellow"/>
          <w:lang w:val="en-GB"/>
        </w:rPr>
      </w:pPr>
      <m:oMathPara>
        <m:oMath>
          <m:r>
            <w:rPr>
              <w:rFonts w:ascii="Cambria Math" w:hAnsi="Cambria Math"/>
              <w:szCs w:val="16"/>
              <w:lang w:val="en-GB"/>
            </w:rPr>
            <m:t>MTS</m:t>
          </m:r>
          <m:sSub>
            <m:sSubPr>
              <m:ctrlPr>
                <w:rPr>
                  <w:rFonts w:ascii="Cambria Math" w:hAnsi="Cambria Math"/>
                  <w:szCs w:val="16"/>
                  <w:lang w:val="en-GB"/>
                </w:rPr>
              </m:ctrlPr>
            </m:sSubPr>
            <m:e>
              <m:r>
                <w:rPr>
                  <w:rFonts w:ascii="Cambria Math" w:hAnsi="Cambria Math"/>
                  <w:szCs w:val="16"/>
                  <w:lang w:val="en-GB"/>
                </w:rPr>
                <m:t>R</m:t>
              </m:r>
            </m:e>
            <m:sub>
              <m:r>
                <w:rPr>
                  <w:rFonts w:ascii="Cambria Math" w:hAnsi="Cambria Math"/>
                  <w:szCs w:val="16"/>
                  <w:lang w:val="en-GB"/>
                </w:rPr>
                <m:t>ONia,e,h,g</m:t>
              </m:r>
            </m:sub>
          </m:sSub>
          <m:r>
            <w:rPr>
              <w:rFonts w:ascii="Cambria Math" w:hAnsi="Cambria Math"/>
              <w:szCs w:val="16"/>
              <w:lang w:val="en-GB"/>
            </w:rPr>
            <m:t>=</m:t>
          </m:r>
          <m:r>
            <m:rPr>
              <m:sty m:val="p"/>
            </m:rPr>
            <w:rPr>
              <w:rFonts w:ascii="Cambria Math" w:hAnsi="Cambria Math"/>
              <w:szCs w:val="16"/>
              <w:lang w:val="en-GB"/>
            </w:rPr>
            <m:t>max</m:t>
          </m:r>
          <m:r>
            <w:rPr>
              <w:rFonts w:ascii="Cambria Math" w:hAnsi="Cambria Math"/>
              <w:szCs w:val="16"/>
              <w:lang w:val="en-GB"/>
            </w:rPr>
            <m:t>(EEN</m:t>
          </m:r>
          <m:sSub>
            <m:sSubPr>
              <m:ctrlPr>
                <w:rPr>
                  <w:rFonts w:ascii="Cambria Math" w:hAnsi="Cambria Math"/>
                  <w:szCs w:val="16"/>
                  <w:lang w:val="en-GB"/>
                </w:rPr>
              </m:ctrlPr>
            </m:sSubPr>
            <m:e/>
            <m:sub>
              <m:r>
                <w:rPr>
                  <w:rFonts w:ascii="Cambria Math" w:hAnsi="Cambria Math"/>
                  <w:szCs w:val="16"/>
                  <w:lang w:val="en-GB"/>
                </w:rPr>
                <m:t>h,g</m:t>
              </m:r>
            </m:sub>
          </m:sSub>
          <m:r>
            <w:rPr>
              <w:rFonts w:ascii="Cambria Math" w:hAnsi="Cambria Math"/>
              <w:szCs w:val="16"/>
              <w:lang w:val="en-GB"/>
            </w:rPr>
            <m:t>-MTS</m:t>
          </m:r>
          <m:sSub>
            <m:sSubPr>
              <m:ctrlPr>
                <w:rPr>
                  <w:rFonts w:ascii="Cambria Math" w:hAnsi="Cambria Math"/>
                  <w:szCs w:val="16"/>
                  <w:lang w:val="en-GB"/>
                </w:rPr>
              </m:ctrlPr>
            </m:sSubPr>
            <m:e>
              <m:r>
                <w:rPr>
                  <w:rFonts w:ascii="Cambria Math" w:hAnsi="Cambria Math"/>
                  <w:szCs w:val="16"/>
                  <w:lang w:val="en-GB"/>
                </w:rPr>
                <m:t>R</m:t>
              </m:r>
            </m:e>
            <m:sub>
              <m:r>
                <w:rPr>
                  <w:rFonts w:ascii="Cambria Math" w:hAnsi="Cambria Math"/>
                  <w:szCs w:val="16"/>
                  <w:lang w:val="en-GB"/>
                </w:rPr>
                <m:t>h,g</m:t>
              </m:r>
            </m:sub>
          </m:sSub>
          <m:r>
            <w:rPr>
              <w:rFonts w:ascii="Cambria Math" w:hAnsi="Cambria Math"/>
              <w:szCs w:val="16"/>
              <w:lang w:val="en-GB"/>
            </w:rPr>
            <m:t>;0)</m:t>
          </m:r>
        </m:oMath>
      </m:oMathPara>
    </w:p>
    <w:p w14:paraId="43774CEC" w14:textId="716848B5" w:rsidR="005A4150" w:rsidRPr="00F4559C" w:rsidRDefault="005A4150" w:rsidP="005A4150">
      <w:pPr>
        <w:spacing w:after="240"/>
        <w:jc w:val="center"/>
        <w:rPr>
          <w:rFonts w:asciiTheme="minorHAnsi" w:hAnsiTheme="minorHAnsi"/>
          <w:szCs w:val="16"/>
          <w:highlight w:val="yellow"/>
          <w:lang w:val="en-GB"/>
        </w:rPr>
      </w:pPr>
      <m:oMathPara>
        <m:oMath>
          <m:r>
            <w:rPr>
              <w:rFonts w:ascii="Cambria Math" w:hAnsi="Cambria Math"/>
              <w:szCs w:val="16"/>
              <w:lang w:val="en-GB"/>
            </w:rPr>
            <m:t>MTS</m:t>
          </m:r>
          <m:sSub>
            <m:sSubPr>
              <m:ctrlPr>
                <w:rPr>
                  <w:rFonts w:ascii="Cambria Math" w:hAnsi="Cambria Math"/>
                  <w:szCs w:val="16"/>
                  <w:lang w:val="en-GB"/>
                </w:rPr>
              </m:ctrlPr>
            </m:sSubPr>
            <m:e>
              <m:r>
                <w:rPr>
                  <w:rFonts w:ascii="Cambria Math" w:hAnsi="Cambria Math"/>
                  <w:szCs w:val="16"/>
                  <w:lang w:val="en-GB"/>
                </w:rPr>
                <m:t>R</m:t>
              </m:r>
            </m:e>
            <m:sub>
              <m:r>
                <w:rPr>
                  <w:rFonts w:ascii="Cambria Math" w:hAnsi="Cambria Math"/>
                  <w:szCs w:val="16"/>
                  <w:lang w:val="en-GB"/>
                </w:rPr>
                <m:t>ONia,x,h,g</m:t>
              </m:r>
            </m:sub>
          </m:sSub>
          <m:r>
            <w:rPr>
              <w:rFonts w:ascii="Cambria Math" w:hAnsi="Cambria Math"/>
              <w:szCs w:val="16"/>
              <w:lang w:val="en-GB"/>
            </w:rPr>
            <m:t>=</m:t>
          </m:r>
          <m:r>
            <m:rPr>
              <m:sty m:val="p"/>
            </m:rPr>
            <w:rPr>
              <w:rFonts w:ascii="Cambria Math" w:hAnsi="Cambria Math"/>
              <w:szCs w:val="16"/>
              <w:lang w:val="en-GB"/>
            </w:rPr>
            <m:t>max</m:t>
          </m:r>
          <m:r>
            <w:rPr>
              <w:rFonts w:ascii="Cambria Math" w:hAnsi="Cambria Math"/>
              <w:szCs w:val="16"/>
              <w:lang w:val="en-GB"/>
            </w:rPr>
            <m:t>(XEN</m:t>
          </m:r>
          <m:sSub>
            <m:sSubPr>
              <m:ctrlPr>
                <w:rPr>
                  <w:rFonts w:ascii="Cambria Math" w:hAnsi="Cambria Math"/>
                  <w:szCs w:val="16"/>
                  <w:lang w:val="en-GB"/>
                </w:rPr>
              </m:ctrlPr>
            </m:sSubPr>
            <m:e/>
            <m:sub>
              <m:r>
                <w:rPr>
                  <w:rFonts w:ascii="Cambria Math" w:hAnsi="Cambria Math"/>
                  <w:szCs w:val="16"/>
                  <w:lang w:val="en-GB"/>
                </w:rPr>
                <m:t>h,g</m:t>
              </m:r>
            </m:sub>
          </m:sSub>
          <m:r>
            <w:rPr>
              <w:rFonts w:ascii="Cambria Math" w:hAnsi="Cambria Math"/>
              <w:szCs w:val="16"/>
              <w:lang w:val="en-GB"/>
            </w:rPr>
            <m:t>-MTS</m:t>
          </m:r>
          <m:sSub>
            <m:sSubPr>
              <m:ctrlPr>
                <w:rPr>
                  <w:rFonts w:ascii="Cambria Math" w:hAnsi="Cambria Math"/>
                  <w:szCs w:val="16"/>
                  <w:lang w:val="en-GB"/>
                </w:rPr>
              </m:ctrlPr>
            </m:sSubPr>
            <m:e>
              <m:r>
                <w:rPr>
                  <w:rFonts w:ascii="Cambria Math" w:hAnsi="Cambria Math"/>
                  <w:szCs w:val="16"/>
                  <w:lang w:val="en-GB"/>
                </w:rPr>
                <m:t>R</m:t>
              </m:r>
            </m:e>
            <m:sub>
              <m:r>
                <w:rPr>
                  <w:rFonts w:ascii="Cambria Math" w:hAnsi="Cambria Math"/>
                  <w:szCs w:val="16"/>
                  <w:lang w:val="en-GB"/>
                </w:rPr>
                <m:t>h,g</m:t>
              </m:r>
            </m:sub>
          </m:sSub>
          <m:r>
            <w:rPr>
              <w:rFonts w:ascii="Cambria Math" w:hAnsi="Cambria Math"/>
              <w:szCs w:val="16"/>
              <w:lang w:val="en-GB"/>
            </w:rPr>
            <m:t>;0)</m:t>
          </m:r>
        </m:oMath>
      </m:oMathPara>
    </w:p>
    <w:p w14:paraId="0ABB4F59"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877" w:name="_Toc476154454"/>
      <w:bookmarkStart w:id="878" w:name="_Toc476154927"/>
      <w:bookmarkStart w:id="879" w:name="_Toc476155049"/>
      <w:bookmarkStart w:id="880" w:name="_Toc476155092"/>
      <w:bookmarkStart w:id="881" w:name="_Toc476156861"/>
      <w:bookmarkStart w:id="882" w:name="_Toc476157573"/>
      <w:bookmarkStart w:id="883" w:name="_Toc319653034"/>
      <w:bookmarkStart w:id="884" w:name="_Toc319653102"/>
      <w:bookmarkStart w:id="885" w:name="_Toc319653035"/>
      <w:bookmarkStart w:id="886" w:name="_Toc319653103"/>
      <w:bookmarkStart w:id="887" w:name="_Toc308677947"/>
      <w:bookmarkStart w:id="888" w:name="_Toc308678312"/>
      <w:bookmarkStart w:id="889" w:name="_Toc308697697"/>
      <w:bookmarkStart w:id="890" w:name="_Toc318443566"/>
      <w:bookmarkStart w:id="891" w:name="_Toc318443833"/>
      <w:bookmarkStart w:id="892" w:name="_Toc318443987"/>
      <w:bookmarkStart w:id="893" w:name="_Toc318444032"/>
      <w:bookmarkStart w:id="894" w:name="_Toc319495573"/>
      <w:bookmarkStart w:id="895" w:name="_Toc319577592"/>
      <w:bookmarkStart w:id="896" w:name="_Toc319653037"/>
      <w:bookmarkStart w:id="897" w:name="_Toc319653105"/>
      <w:bookmarkStart w:id="898" w:name="_Toc318443567"/>
      <w:bookmarkStart w:id="899" w:name="_Toc318443834"/>
      <w:bookmarkStart w:id="900" w:name="_Toc318443988"/>
      <w:bookmarkStart w:id="901" w:name="_Toc318444033"/>
      <w:bookmarkStart w:id="902" w:name="_Toc319495574"/>
      <w:bookmarkStart w:id="903" w:name="_Toc319577593"/>
      <w:bookmarkStart w:id="904" w:name="_Toc319653038"/>
      <w:bookmarkStart w:id="905" w:name="_Toc319653106"/>
      <w:bookmarkStart w:id="906" w:name="_Toc318443568"/>
      <w:bookmarkStart w:id="907" w:name="_Toc318443835"/>
      <w:bookmarkStart w:id="908" w:name="_Toc318443989"/>
      <w:bookmarkStart w:id="909" w:name="_Toc318444034"/>
      <w:bookmarkStart w:id="910" w:name="_Toc319495575"/>
      <w:bookmarkStart w:id="911" w:name="_Toc319577594"/>
      <w:bookmarkStart w:id="912" w:name="_Toc319653039"/>
      <w:bookmarkStart w:id="913" w:name="_Toc319653107"/>
      <w:bookmarkStart w:id="914" w:name="_Toc527627514"/>
      <w:bookmarkStart w:id="915" w:name="_Toc318444035"/>
      <w:bookmarkStart w:id="916" w:name="_Ref418694351"/>
      <w:bookmarkStart w:id="917" w:name="_Ref434506688"/>
      <w:bookmarkStart w:id="918" w:name="_Ref435691179"/>
      <w:bookmarkStart w:id="919" w:name="_Ref466293417"/>
      <w:bookmarkStart w:id="920" w:name="_Toc150776134"/>
      <w:bookmarkEnd w:id="845"/>
      <w:bookmarkEnd w:id="874"/>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sidRPr="00F4559C">
        <w:rPr>
          <w:rFonts w:asciiTheme="minorHAnsi" w:hAnsiTheme="minorHAnsi"/>
          <w:sz w:val="28"/>
          <w:szCs w:val="22"/>
        </w:rPr>
        <w:t>Market based processes for network capacity expansion</w:t>
      </w:r>
      <w:bookmarkEnd w:id="914"/>
      <w:bookmarkEnd w:id="920"/>
    </w:p>
    <w:p w14:paraId="4EDFC4E6"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In accordance with the CAM NC the concerned TSOs on each side of Interconnection Points linking entry-exit Zones shall cooperate in the incremental process, concerning network capacity expansion (additional capacity at existing Interconnection Points or the creation of new Interconnection Points) projects.</w:t>
      </w:r>
    </w:p>
    <w:p w14:paraId="799194E7" w14:textId="77777777" w:rsidR="005A4150" w:rsidRPr="00F4559C" w:rsidRDefault="005A4150" w:rsidP="005A4150">
      <w:pPr>
        <w:spacing w:after="240"/>
        <w:jc w:val="both"/>
        <w:rPr>
          <w:rFonts w:asciiTheme="minorHAnsi" w:hAnsiTheme="minorHAnsi"/>
          <w:szCs w:val="16"/>
        </w:rPr>
      </w:pPr>
      <w:r w:rsidRPr="00F4559C">
        <w:rPr>
          <w:rFonts w:asciiTheme="minorHAnsi" w:hAnsiTheme="minorHAnsi"/>
          <w:szCs w:val="16"/>
        </w:rPr>
        <w:t>However, for the assessment of incremental or new projects not related to Connection Points in the scope of CAM NC, the open season procedure remains applicable.</w:t>
      </w:r>
    </w:p>
    <w:p w14:paraId="610A4A97"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921" w:name="_Toc527627515"/>
      <w:bookmarkStart w:id="922" w:name="_Ref74237447"/>
      <w:bookmarkStart w:id="923" w:name="_Toc150776135"/>
      <w:r w:rsidRPr="00F4559C">
        <w:rPr>
          <w:rFonts w:asciiTheme="minorHAnsi" w:hAnsiTheme="minorHAnsi"/>
          <w:sz w:val="24"/>
          <w:szCs w:val="20"/>
        </w:rPr>
        <w:t>Incremental process: bundled capacity on Interconnection Points</w:t>
      </w:r>
      <w:bookmarkEnd w:id="921"/>
      <w:bookmarkEnd w:id="922"/>
      <w:bookmarkEnd w:id="923"/>
    </w:p>
    <w:p w14:paraId="62DC799D" w14:textId="77777777" w:rsidR="005A4150" w:rsidRPr="00F4559C" w:rsidRDefault="005A4150" w:rsidP="005A4150">
      <w:pPr>
        <w:spacing w:after="240"/>
        <w:jc w:val="both"/>
        <w:rPr>
          <w:rFonts w:asciiTheme="minorHAnsi" w:hAnsiTheme="minorHAnsi"/>
          <w:szCs w:val="16"/>
        </w:rPr>
      </w:pPr>
      <w:r w:rsidRPr="00F4559C">
        <w:rPr>
          <w:rFonts w:asciiTheme="minorHAnsi" w:hAnsiTheme="minorHAnsi"/>
          <w:szCs w:val="16"/>
        </w:rPr>
        <w:t xml:space="preserve">The incremental process is the market-based process by which finally binding capacity requests are eventually awarded to Network Users prior to the final investment decision (FID) necessary for an investment in a capacity expansion project. </w:t>
      </w:r>
      <w:r w:rsidRPr="00F4559C">
        <w:rPr>
          <w:rFonts w:asciiTheme="minorHAnsi" w:hAnsiTheme="minorHAnsi"/>
          <w:szCs w:val="16"/>
          <w:lang w:val="en-GB"/>
        </w:rPr>
        <w:t>The incremental process</w:t>
      </w:r>
      <w:r w:rsidRPr="00F4559C">
        <w:rPr>
          <w:rFonts w:asciiTheme="minorHAnsi" w:hAnsiTheme="minorHAnsi"/>
          <w:szCs w:val="16"/>
        </w:rPr>
        <w:t xml:space="preserve"> consists of the following phases:</w:t>
      </w:r>
    </w:p>
    <w:p w14:paraId="3F32786B" w14:textId="1266087C"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 xml:space="preserve">Non-binding demand indications, as detailed in section </w:t>
      </w:r>
      <w:r w:rsidRPr="00F4559C">
        <w:rPr>
          <w:rFonts w:asciiTheme="minorHAnsi" w:hAnsiTheme="minorHAnsi"/>
          <w:lang w:val="en-GB"/>
        </w:rPr>
        <w:fldChar w:fldCharType="begin"/>
      </w:r>
      <w:r w:rsidRPr="00F4559C">
        <w:rPr>
          <w:rFonts w:asciiTheme="minorHAnsi" w:hAnsiTheme="minorHAnsi"/>
          <w:lang w:val="en-GB"/>
        </w:rPr>
        <w:instrText xml:space="preserve"> REF _Ref476138055 \r \h  \* MERGEFORMAT </w:instrText>
      </w:r>
      <w:r w:rsidRPr="00F4559C">
        <w:rPr>
          <w:rFonts w:asciiTheme="minorHAnsi" w:hAnsiTheme="minorHAnsi"/>
          <w:lang w:val="en-GB"/>
        </w:rPr>
      </w:r>
      <w:r w:rsidRPr="00F4559C">
        <w:rPr>
          <w:rFonts w:asciiTheme="minorHAnsi" w:hAnsiTheme="minorHAnsi"/>
          <w:lang w:val="en-GB"/>
        </w:rPr>
        <w:fldChar w:fldCharType="separate"/>
      </w:r>
      <w:r w:rsidR="006651FE">
        <w:rPr>
          <w:rFonts w:asciiTheme="minorHAnsi" w:hAnsiTheme="minorHAnsi"/>
          <w:lang w:val="en-GB"/>
        </w:rPr>
        <w:t>3.7.1.1</w:t>
      </w:r>
      <w:r w:rsidRPr="00F4559C">
        <w:rPr>
          <w:rFonts w:asciiTheme="minorHAnsi" w:hAnsiTheme="minorHAnsi"/>
          <w:lang w:val="en-GB"/>
        </w:rPr>
        <w:fldChar w:fldCharType="end"/>
      </w:r>
      <w:r w:rsidRPr="00F4559C">
        <w:rPr>
          <w:rFonts w:asciiTheme="minorHAnsi" w:hAnsiTheme="minorHAnsi"/>
          <w:lang w:val="en-GB"/>
        </w:rPr>
        <w:t>;</w:t>
      </w:r>
    </w:p>
    <w:p w14:paraId="0E42686E" w14:textId="5B68715D"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 xml:space="preserve">Market demand assessment report, as detailed in section </w:t>
      </w:r>
      <w:r w:rsidRPr="00F4559C">
        <w:rPr>
          <w:rFonts w:asciiTheme="minorHAnsi" w:hAnsiTheme="minorHAnsi"/>
          <w:lang w:val="en-GB"/>
        </w:rPr>
        <w:fldChar w:fldCharType="begin"/>
      </w:r>
      <w:r w:rsidRPr="00F4559C">
        <w:rPr>
          <w:rFonts w:asciiTheme="minorHAnsi" w:hAnsiTheme="minorHAnsi"/>
          <w:lang w:val="en-GB"/>
        </w:rPr>
        <w:instrText xml:space="preserve"> REF _Ref476138053 \r \h  \* MERGEFORMAT </w:instrText>
      </w:r>
      <w:r w:rsidRPr="00F4559C">
        <w:rPr>
          <w:rFonts w:asciiTheme="minorHAnsi" w:hAnsiTheme="minorHAnsi"/>
          <w:lang w:val="en-GB"/>
        </w:rPr>
      </w:r>
      <w:r w:rsidRPr="00F4559C">
        <w:rPr>
          <w:rFonts w:asciiTheme="minorHAnsi" w:hAnsiTheme="minorHAnsi"/>
          <w:lang w:val="en-GB"/>
        </w:rPr>
        <w:fldChar w:fldCharType="separate"/>
      </w:r>
      <w:r w:rsidR="006651FE">
        <w:rPr>
          <w:rFonts w:asciiTheme="minorHAnsi" w:hAnsiTheme="minorHAnsi"/>
          <w:lang w:val="en-GB"/>
        </w:rPr>
        <w:t>3.7.1.2</w:t>
      </w:r>
      <w:r w:rsidRPr="00F4559C">
        <w:rPr>
          <w:rFonts w:asciiTheme="minorHAnsi" w:hAnsiTheme="minorHAnsi"/>
          <w:lang w:val="en-GB"/>
        </w:rPr>
        <w:fldChar w:fldCharType="end"/>
      </w:r>
      <w:r w:rsidRPr="00F4559C">
        <w:rPr>
          <w:rFonts w:asciiTheme="minorHAnsi" w:hAnsiTheme="minorHAnsi"/>
          <w:lang w:val="en-GB"/>
        </w:rPr>
        <w:t>;</w:t>
      </w:r>
    </w:p>
    <w:p w14:paraId="24AD0959" w14:textId="1EAA7836"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 xml:space="preserve">Design phase, including NRA approval of the project(s), as detailed in section </w:t>
      </w:r>
      <w:r w:rsidRPr="00F4559C">
        <w:rPr>
          <w:rFonts w:asciiTheme="minorHAnsi" w:hAnsiTheme="minorHAnsi"/>
          <w:lang w:val="en-GB"/>
        </w:rPr>
        <w:fldChar w:fldCharType="begin"/>
      </w:r>
      <w:r w:rsidRPr="00F4559C">
        <w:rPr>
          <w:rFonts w:asciiTheme="minorHAnsi" w:hAnsiTheme="minorHAnsi"/>
          <w:lang w:val="en-GB"/>
        </w:rPr>
        <w:instrText xml:space="preserve"> REF _Ref476138049 \r \h  \* MERGEFORMAT </w:instrText>
      </w:r>
      <w:r w:rsidRPr="00F4559C">
        <w:rPr>
          <w:rFonts w:asciiTheme="minorHAnsi" w:hAnsiTheme="minorHAnsi"/>
          <w:lang w:val="en-GB"/>
        </w:rPr>
      </w:r>
      <w:r w:rsidRPr="00F4559C">
        <w:rPr>
          <w:rFonts w:asciiTheme="minorHAnsi" w:hAnsiTheme="minorHAnsi"/>
          <w:lang w:val="en-GB"/>
        </w:rPr>
        <w:fldChar w:fldCharType="separate"/>
      </w:r>
      <w:r w:rsidR="006651FE">
        <w:rPr>
          <w:rFonts w:asciiTheme="minorHAnsi" w:hAnsiTheme="minorHAnsi"/>
          <w:lang w:val="en-GB"/>
        </w:rPr>
        <w:t>3.7.1.4</w:t>
      </w:r>
      <w:r w:rsidRPr="00F4559C">
        <w:rPr>
          <w:rFonts w:asciiTheme="minorHAnsi" w:hAnsiTheme="minorHAnsi"/>
          <w:lang w:val="en-GB"/>
        </w:rPr>
        <w:fldChar w:fldCharType="end"/>
      </w:r>
      <w:r w:rsidRPr="00F4559C">
        <w:rPr>
          <w:rFonts w:asciiTheme="minorHAnsi" w:hAnsiTheme="minorHAnsi"/>
          <w:lang w:val="en-GB"/>
        </w:rPr>
        <w:t>;</w:t>
      </w:r>
    </w:p>
    <w:p w14:paraId="1D4C5674" w14:textId="005E084E"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 xml:space="preserve">Publication of the binding project notice, as detailed in section </w:t>
      </w:r>
      <w:r w:rsidRPr="00F4559C">
        <w:rPr>
          <w:rFonts w:asciiTheme="minorHAnsi" w:hAnsiTheme="minorHAnsi"/>
          <w:lang w:val="en-GB"/>
        </w:rPr>
        <w:fldChar w:fldCharType="begin"/>
      </w:r>
      <w:r w:rsidRPr="00F4559C">
        <w:rPr>
          <w:rFonts w:asciiTheme="minorHAnsi" w:hAnsiTheme="minorHAnsi"/>
          <w:lang w:val="en-GB"/>
        </w:rPr>
        <w:instrText xml:space="preserve"> REF _Ref476138048 \r \h  \* MERGEFORMAT </w:instrText>
      </w:r>
      <w:r w:rsidRPr="00F4559C">
        <w:rPr>
          <w:rFonts w:asciiTheme="minorHAnsi" w:hAnsiTheme="minorHAnsi"/>
          <w:lang w:val="en-GB"/>
        </w:rPr>
      </w:r>
      <w:r w:rsidRPr="00F4559C">
        <w:rPr>
          <w:rFonts w:asciiTheme="minorHAnsi" w:hAnsiTheme="minorHAnsi"/>
          <w:lang w:val="en-GB"/>
        </w:rPr>
        <w:fldChar w:fldCharType="separate"/>
      </w:r>
      <w:r w:rsidR="006651FE">
        <w:rPr>
          <w:rFonts w:asciiTheme="minorHAnsi" w:hAnsiTheme="minorHAnsi"/>
          <w:lang w:val="en-GB"/>
        </w:rPr>
        <w:t>3.7.1.5</w:t>
      </w:r>
      <w:r w:rsidRPr="00F4559C">
        <w:rPr>
          <w:rFonts w:asciiTheme="minorHAnsi" w:hAnsiTheme="minorHAnsi"/>
          <w:lang w:val="en-GB"/>
        </w:rPr>
        <w:fldChar w:fldCharType="end"/>
      </w:r>
      <w:r w:rsidRPr="00F4559C">
        <w:rPr>
          <w:rFonts w:asciiTheme="minorHAnsi" w:hAnsiTheme="minorHAnsi"/>
          <w:lang w:val="en-GB"/>
        </w:rPr>
        <w:t>;</w:t>
      </w:r>
    </w:p>
    <w:p w14:paraId="149D5FAF" w14:textId="4050B268" w:rsidR="005A4150" w:rsidRPr="00F4559C" w:rsidRDefault="005A4150" w:rsidP="00880C69">
      <w:pPr>
        <w:numPr>
          <w:ilvl w:val="0"/>
          <w:numId w:val="5"/>
        </w:numPr>
        <w:spacing w:before="160" w:after="160"/>
        <w:jc w:val="both"/>
        <w:rPr>
          <w:rFonts w:asciiTheme="minorHAnsi" w:hAnsiTheme="minorHAnsi"/>
          <w:lang w:val="en-GB"/>
        </w:rPr>
      </w:pPr>
      <w:r w:rsidRPr="00F4559C">
        <w:rPr>
          <w:rFonts w:asciiTheme="minorHAnsi" w:hAnsiTheme="minorHAnsi"/>
          <w:lang w:val="en-GB"/>
        </w:rPr>
        <w:t xml:space="preserve">Binding allocation of incremental capacity, as detailed in section </w:t>
      </w:r>
      <w:r w:rsidRPr="00F4559C">
        <w:rPr>
          <w:rFonts w:asciiTheme="minorHAnsi" w:hAnsiTheme="minorHAnsi"/>
          <w:lang w:val="en-GB"/>
        </w:rPr>
        <w:fldChar w:fldCharType="begin"/>
      </w:r>
      <w:r w:rsidRPr="00F4559C">
        <w:rPr>
          <w:rFonts w:asciiTheme="minorHAnsi" w:hAnsiTheme="minorHAnsi"/>
          <w:lang w:val="en-GB"/>
        </w:rPr>
        <w:instrText xml:space="preserve"> REF _Ref476138045 \r \h  \* MERGEFORMAT </w:instrText>
      </w:r>
      <w:r w:rsidRPr="00F4559C">
        <w:rPr>
          <w:rFonts w:asciiTheme="minorHAnsi" w:hAnsiTheme="minorHAnsi"/>
          <w:lang w:val="en-GB"/>
        </w:rPr>
      </w:r>
      <w:r w:rsidRPr="00F4559C">
        <w:rPr>
          <w:rFonts w:asciiTheme="minorHAnsi" w:hAnsiTheme="minorHAnsi"/>
          <w:lang w:val="en-GB"/>
        </w:rPr>
        <w:fldChar w:fldCharType="separate"/>
      </w:r>
      <w:r w:rsidR="006651FE">
        <w:rPr>
          <w:rFonts w:asciiTheme="minorHAnsi" w:hAnsiTheme="minorHAnsi"/>
          <w:lang w:val="en-GB"/>
        </w:rPr>
        <w:t>3.7.1.6</w:t>
      </w:r>
      <w:r w:rsidRPr="00F4559C">
        <w:rPr>
          <w:rFonts w:asciiTheme="minorHAnsi" w:hAnsiTheme="minorHAnsi"/>
          <w:lang w:val="en-GB"/>
        </w:rPr>
        <w:fldChar w:fldCharType="end"/>
      </w:r>
      <w:r w:rsidRPr="00F4559C">
        <w:rPr>
          <w:rFonts w:asciiTheme="minorHAnsi" w:hAnsiTheme="minorHAnsi"/>
          <w:lang w:val="en-GB"/>
        </w:rPr>
        <w:t>.</w:t>
      </w:r>
    </w:p>
    <w:p w14:paraId="746C713F" w14:textId="77777777" w:rsidR="005A4150" w:rsidRPr="00F4559C" w:rsidRDefault="005A4150" w:rsidP="005A4150">
      <w:pPr>
        <w:spacing w:before="160" w:after="160"/>
        <w:jc w:val="both"/>
        <w:rPr>
          <w:rFonts w:asciiTheme="minorHAnsi" w:hAnsiTheme="minorHAnsi"/>
          <w:lang w:val="en-GB"/>
        </w:rPr>
      </w:pPr>
      <w:r w:rsidRPr="00F4559C">
        <w:rPr>
          <w:rFonts w:asciiTheme="minorHAnsi" w:hAnsiTheme="minorHAnsi"/>
          <w:lang w:val="en-GB"/>
        </w:rPr>
        <w:t>The following diagram illustrates the sequence of these steps:</w:t>
      </w:r>
    </w:p>
    <w:p w14:paraId="7F417252" w14:textId="77777777" w:rsidR="005A4150" w:rsidRPr="00F4559C" w:rsidRDefault="005A4150" w:rsidP="005A4150">
      <w:pPr>
        <w:spacing w:after="240"/>
        <w:rPr>
          <w:rFonts w:asciiTheme="minorHAnsi" w:hAnsiTheme="minorHAnsi"/>
          <w:b/>
          <w:szCs w:val="16"/>
          <w:lang w:val="en-GB"/>
        </w:rPr>
      </w:pPr>
      <w:r w:rsidRPr="00F4559C">
        <w:rPr>
          <w:rFonts w:asciiTheme="minorHAnsi" w:hAnsiTheme="minorHAnsi"/>
          <w:b/>
          <w:noProof/>
          <w:szCs w:val="16"/>
          <w:lang w:val="en-GB" w:eastAsia="en-GB"/>
        </w:rPr>
        <w:drawing>
          <wp:inline distT="0" distB="0" distL="0" distR="0" wp14:anchorId="51342294" wp14:editId="581F5FE1">
            <wp:extent cx="5259629" cy="22188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a:stretch/>
                  </pic:blipFill>
                  <pic:spPr bwMode="auto">
                    <a:xfrm>
                      <a:off x="0" y="0"/>
                      <a:ext cx="5263299" cy="2220403"/>
                    </a:xfrm>
                    <a:prstGeom prst="rect">
                      <a:avLst/>
                    </a:prstGeom>
                    <a:noFill/>
                    <a:ln>
                      <a:noFill/>
                    </a:ln>
                    <a:extLst>
                      <a:ext uri="{53640926-AAD7-44D8-BBD7-CCE9431645EC}">
                        <a14:shadowObscured xmlns:a14="http://schemas.microsoft.com/office/drawing/2010/main"/>
                      </a:ext>
                    </a:extLst>
                  </pic:spPr>
                </pic:pic>
              </a:graphicData>
            </a:graphic>
          </wp:inline>
        </w:drawing>
      </w:r>
    </w:p>
    <w:p w14:paraId="0CCBBE7C"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bookmarkStart w:id="924" w:name="_Ref476138055"/>
      <w:r w:rsidRPr="00F4559C">
        <w:rPr>
          <w:rFonts w:asciiTheme="minorHAnsi" w:hAnsiTheme="minorHAnsi"/>
          <w:sz w:val="22"/>
          <w:szCs w:val="16"/>
        </w:rPr>
        <w:t>Non-binding demand indications</w:t>
      </w:r>
      <w:bookmarkEnd w:id="924"/>
    </w:p>
    <w:p w14:paraId="7F5756E9" w14:textId="0EDDED3F" w:rsidR="005A4150" w:rsidRPr="00F4559C" w:rsidRDefault="005A4150" w:rsidP="005A4150">
      <w:pPr>
        <w:spacing w:before="160" w:after="160"/>
        <w:jc w:val="both"/>
        <w:rPr>
          <w:rFonts w:asciiTheme="minorHAnsi" w:hAnsiTheme="minorHAnsi"/>
          <w:lang w:val="en-GB"/>
        </w:rPr>
      </w:pPr>
      <w:r w:rsidRPr="00F4559C">
        <w:rPr>
          <w:rFonts w:asciiTheme="minorHAnsi" w:hAnsiTheme="minorHAnsi"/>
          <w:szCs w:val="16"/>
          <w:lang w:val="en-GB"/>
        </w:rPr>
        <w:t xml:space="preserve">Parties interested in incremental capacity can submit non-binding demand indications at any time, based on a template published on the Fluxys Belgium website </w:t>
      </w:r>
      <w:r w:rsidRPr="00F4559C">
        <w:rPr>
          <w:rFonts w:asciiTheme="minorHAnsi" w:hAnsiTheme="minorHAnsi"/>
          <w:szCs w:val="16"/>
          <w:lang w:val="en-GB"/>
        </w:rPr>
        <w:lastRenderedPageBreak/>
        <w:t>(</w:t>
      </w:r>
      <w:hyperlink r:id="rId55" w:history="1">
        <w:r w:rsidR="00626C8B">
          <w:rPr>
            <w:rStyle w:val="Hyperlink"/>
            <w:rFonts w:asciiTheme="minorHAnsi" w:hAnsiTheme="minorHAnsi"/>
            <w:szCs w:val="16"/>
            <w:lang w:val="en-GB"/>
          </w:rPr>
          <w:t>https://www.fluxys.com/</w:t>
        </w:r>
      </w:hyperlink>
      <w:r w:rsidRPr="00F4559C">
        <w:rPr>
          <w:rFonts w:asciiTheme="minorHAnsi" w:hAnsiTheme="minorHAnsi"/>
          <w:szCs w:val="16"/>
          <w:lang w:val="en-GB"/>
        </w:rPr>
        <w:t xml:space="preserve">). </w:t>
      </w:r>
      <w:r w:rsidRPr="00F4559C">
        <w:rPr>
          <w:rFonts w:asciiTheme="minorHAnsi" w:hAnsiTheme="minorHAnsi"/>
          <w:lang w:val="en-GB"/>
        </w:rPr>
        <w:t>The non-binding demand indications shall contain at least the following information:</w:t>
      </w:r>
    </w:p>
    <w:p w14:paraId="54AE2DDE" w14:textId="77777777" w:rsidR="005A4150" w:rsidRPr="00F4559C" w:rsidRDefault="005A4150" w:rsidP="00880C69">
      <w:pPr>
        <w:numPr>
          <w:ilvl w:val="1"/>
          <w:numId w:val="5"/>
        </w:numPr>
        <w:spacing w:before="160" w:after="160"/>
        <w:ind w:left="851" w:hanging="284"/>
        <w:jc w:val="both"/>
        <w:rPr>
          <w:rFonts w:asciiTheme="minorHAnsi" w:hAnsiTheme="minorHAnsi"/>
          <w:lang w:val="en-GB"/>
        </w:rPr>
      </w:pPr>
      <w:r w:rsidRPr="00F4559C">
        <w:rPr>
          <w:rFonts w:asciiTheme="minorHAnsi" w:hAnsiTheme="minorHAnsi"/>
          <w:lang w:val="en-GB"/>
        </w:rPr>
        <w:t>The two or more adjacent entry-exit systems between which demand for incremental capacity – on one or both sides of an interconnection point – is expressed and the requested direction;</w:t>
      </w:r>
    </w:p>
    <w:p w14:paraId="392275FD" w14:textId="77777777" w:rsidR="005A4150" w:rsidRPr="00F4559C" w:rsidRDefault="005A4150" w:rsidP="00880C69">
      <w:pPr>
        <w:numPr>
          <w:ilvl w:val="1"/>
          <w:numId w:val="5"/>
        </w:numPr>
        <w:spacing w:before="160" w:after="160"/>
        <w:ind w:left="851" w:hanging="284"/>
        <w:jc w:val="both"/>
        <w:rPr>
          <w:rFonts w:asciiTheme="minorHAnsi" w:hAnsiTheme="minorHAnsi"/>
          <w:lang w:val="en-GB"/>
        </w:rPr>
      </w:pPr>
      <w:r w:rsidRPr="00F4559C">
        <w:rPr>
          <w:rFonts w:asciiTheme="minorHAnsi" w:hAnsiTheme="minorHAnsi"/>
          <w:lang w:val="en-GB"/>
        </w:rPr>
        <w:t>The gas year(s) for which a demand for incremental capacity is expressed;</w:t>
      </w:r>
    </w:p>
    <w:p w14:paraId="7A154AAA" w14:textId="77777777" w:rsidR="005A4150" w:rsidRPr="00F4559C" w:rsidRDefault="005A4150" w:rsidP="00880C69">
      <w:pPr>
        <w:numPr>
          <w:ilvl w:val="1"/>
          <w:numId w:val="5"/>
        </w:numPr>
        <w:spacing w:before="160" w:after="160"/>
        <w:ind w:left="851" w:hanging="284"/>
        <w:jc w:val="both"/>
        <w:rPr>
          <w:rFonts w:asciiTheme="minorHAnsi" w:hAnsiTheme="minorHAnsi"/>
          <w:lang w:val="en-GB"/>
        </w:rPr>
      </w:pPr>
      <w:r w:rsidRPr="00F4559C">
        <w:rPr>
          <w:rFonts w:asciiTheme="minorHAnsi" w:hAnsiTheme="minorHAnsi"/>
          <w:lang w:val="en-GB"/>
        </w:rPr>
        <w:t>The amount of capacity demanded between the respective entry-exit systems;</w:t>
      </w:r>
    </w:p>
    <w:p w14:paraId="1DDE6135" w14:textId="77777777" w:rsidR="005A4150" w:rsidRPr="00F4559C" w:rsidRDefault="005A4150" w:rsidP="00880C69">
      <w:pPr>
        <w:numPr>
          <w:ilvl w:val="1"/>
          <w:numId w:val="5"/>
        </w:numPr>
        <w:spacing w:before="160" w:after="160"/>
        <w:ind w:left="851" w:hanging="284"/>
        <w:jc w:val="both"/>
        <w:rPr>
          <w:rFonts w:asciiTheme="minorHAnsi" w:hAnsiTheme="minorHAnsi"/>
          <w:lang w:val="en-GB"/>
        </w:rPr>
      </w:pPr>
      <w:r w:rsidRPr="00F4559C">
        <w:rPr>
          <w:rFonts w:asciiTheme="minorHAnsi" w:hAnsiTheme="minorHAnsi"/>
          <w:lang w:val="en-GB"/>
        </w:rPr>
        <w:t xml:space="preserve">Information on non-binding demand indications which were or will be submitted to other transmission system operators, in case such indications are linked to each other, such as demand for capacities at several related interconnection points; </w:t>
      </w:r>
    </w:p>
    <w:p w14:paraId="7743F50F" w14:textId="77777777" w:rsidR="005A4150" w:rsidRPr="00F4559C" w:rsidRDefault="005A4150" w:rsidP="00880C69">
      <w:pPr>
        <w:numPr>
          <w:ilvl w:val="1"/>
          <w:numId w:val="5"/>
        </w:numPr>
        <w:spacing w:before="160" w:after="160"/>
        <w:ind w:left="851" w:hanging="284"/>
        <w:jc w:val="both"/>
        <w:rPr>
          <w:rFonts w:asciiTheme="minorHAnsi" w:hAnsiTheme="minorHAnsi"/>
          <w:lang w:val="en-GB"/>
        </w:rPr>
      </w:pPr>
      <w:r w:rsidRPr="00F4559C">
        <w:rPr>
          <w:rFonts w:asciiTheme="minorHAnsi" w:hAnsiTheme="minorHAnsi"/>
          <w:lang w:val="en-GB"/>
        </w:rPr>
        <w:t>Whether the demand expressed is subject to any of conditions;</w:t>
      </w:r>
    </w:p>
    <w:p w14:paraId="051D333E" w14:textId="77777777" w:rsidR="005A4150" w:rsidRPr="00F4559C" w:rsidRDefault="005A4150" w:rsidP="00880C69">
      <w:pPr>
        <w:numPr>
          <w:ilvl w:val="1"/>
          <w:numId w:val="5"/>
        </w:numPr>
        <w:spacing w:before="160" w:after="160"/>
        <w:ind w:left="851" w:hanging="284"/>
        <w:jc w:val="both"/>
        <w:rPr>
          <w:rFonts w:asciiTheme="minorHAnsi" w:hAnsiTheme="minorHAnsi"/>
          <w:lang w:val="en-GB"/>
        </w:rPr>
      </w:pPr>
      <w:r w:rsidRPr="00F4559C">
        <w:rPr>
          <w:rFonts w:asciiTheme="minorHAnsi" w:hAnsiTheme="minorHAnsi"/>
          <w:lang w:val="en-GB"/>
        </w:rPr>
        <w:t>Contact details for the requesting party.</w:t>
      </w:r>
    </w:p>
    <w:p w14:paraId="4C438F7D"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bookmarkStart w:id="925" w:name="_Ref476138053"/>
      <w:r w:rsidRPr="00F4559C">
        <w:rPr>
          <w:rFonts w:asciiTheme="minorHAnsi" w:hAnsiTheme="minorHAnsi"/>
          <w:sz w:val="22"/>
          <w:szCs w:val="16"/>
        </w:rPr>
        <w:t>Demand Assessment Report (“DAR”)</w:t>
      </w:r>
      <w:bookmarkEnd w:id="925"/>
    </w:p>
    <w:p w14:paraId="56E49091" w14:textId="12E3E864" w:rsidR="005A4150" w:rsidRPr="00F4559C" w:rsidRDefault="005A4150" w:rsidP="005A4150">
      <w:pPr>
        <w:spacing w:before="160" w:after="160"/>
        <w:jc w:val="both"/>
        <w:rPr>
          <w:rFonts w:asciiTheme="minorHAnsi" w:hAnsiTheme="minorHAnsi"/>
          <w:szCs w:val="16"/>
          <w:lang w:val="en-GB"/>
        </w:rPr>
      </w:pPr>
      <w:r w:rsidRPr="00F4559C">
        <w:rPr>
          <w:rFonts w:asciiTheme="minorHAnsi" w:hAnsiTheme="minorHAnsi"/>
          <w:lang w:val="en-GB"/>
        </w:rPr>
        <w:t>In at least each odd-numbered year and no later than 16 weeks</w:t>
      </w:r>
      <w:r w:rsidRPr="00F4559C">
        <w:rPr>
          <w:rFonts w:asciiTheme="minorHAnsi" w:hAnsiTheme="minorHAnsi"/>
          <w:szCs w:val="16"/>
          <w:lang w:val="en-GB"/>
        </w:rPr>
        <w:t xml:space="preserve"> after the start of the annual yearly auctions, common market Demand Assessment Reports, produced by Fluxys Belgium in cooperation with the adjacent TSO’s, shall be published on </w:t>
      </w:r>
      <w:hyperlink r:id="rId56" w:history="1">
        <w:r w:rsidRPr="00F4559C">
          <w:rPr>
            <w:rStyle w:val="Hyperlink"/>
            <w:rFonts w:asciiTheme="minorHAnsi" w:hAnsiTheme="minorHAnsi"/>
            <w:szCs w:val="16"/>
            <w:lang w:val="en-GB"/>
          </w:rPr>
          <w:t>http://www.fluxys.com/belgium</w:t>
        </w:r>
      </w:hyperlink>
      <w:r w:rsidRPr="00F4559C">
        <w:rPr>
          <w:rFonts w:asciiTheme="minorHAnsi" w:hAnsiTheme="minorHAnsi"/>
          <w:szCs w:val="16"/>
          <w:lang w:val="en-GB"/>
        </w:rPr>
        <w:t xml:space="preserve"> and the ENTSOG website. The demand assessment reports, </w:t>
      </w:r>
      <w:r w:rsidRPr="00F4559C">
        <w:rPr>
          <w:rFonts w:asciiTheme="minorHAnsi" w:hAnsiTheme="minorHAnsi"/>
          <w:lang w:val="en-GB"/>
        </w:rPr>
        <w:t>each covering all Interconnection Points of at least one entry-exit system border</w:t>
      </w:r>
      <w:r w:rsidRPr="00F4559C">
        <w:rPr>
          <w:rFonts w:asciiTheme="minorHAnsi" w:hAnsiTheme="minorHAnsi"/>
          <w:szCs w:val="16"/>
          <w:lang w:val="en-GB"/>
        </w:rPr>
        <w:t xml:space="preserve"> shall include amongst others: </w:t>
      </w:r>
    </w:p>
    <w:p w14:paraId="198AE292" w14:textId="77777777" w:rsidR="005A4150" w:rsidRPr="00F4559C" w:rsidRDefault="005A4150" w:rsidP="00880C69">
      <w:pPr>
        <w:numPr>
          <w:ilvl w:val="0"/>
          <w:numId w:val="26"/>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Aggregation of non-binding indications received;</w:t>
      </w:r>
    </w:p>
    <w:p w14:paraId="0022B0FE" w14:textId="77777777" w:rsidR="005A4150" w:rsidRPr="00F4559C" w:rsidRDefault="005A4150" w:rsidP="00880C69">
      <w:pPr>
        <w:numPr>
          <w:ilvl w:val="0"/>
          <w:numId w:val="26"/>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Assessment of the expected demand for incremental capacity on this border;</w:t>
      </w:r>
    </w:p>
    <w:p w14:paraId="4DECAB5B" w14:textId="77777777" w:rsidR="005A4150" w:rsidRPr="00F4559C" w:rsidRDefault="005A4150" w:rsidP="00880C69">
      <w:pPr>
        <w:numPr>
          <w:ilvl w:val="0"/>
          <w:numId w:val="26"/>
        </w:numPr>
        <w:spacing w:before="160" w:after="160"/>
        <w:ind w:left="993" w:hanging="426"/>
        <w:jc w:val="both"/>
        <w:rPr>
          <w:rFonts w:asciiTheme="minorHAnsi" w:hAnsiTheme="minorHAnsi"/>
          <w:szCs w:val="16"/>
          <w:lang w:val="en-GB"/>
        </w:rPr>
      </w:pPr>
      <w:r w:rsidRPr="00F4559C">
        <w:rPr>
          <w:rFonts w:asciiTheme="minorHAnsi" w:hAnsiTheme="minorHAnsi"/>
          <w:lang w:val="en-GB"/>
        </w:rPr>
        <w:t>Conclusion on whether an incremental capacity project is initiated through the start of the design phase.</w:t>
      </w:r>
    </w:p>
    <w:p w14:paraId="0B76ACE9"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TSOs shall consider non-binding demand indications submitted no later than 8 weeks after the start of the annual yearly auction in the ongoing market demand assessment. For non-binding demand indications received after this deadline, the TSOs may consider them in the ongoing market demand assessment or introduce them in the next market demand assessment. In exceptional circumstances and if demand for incremental capacity is expressed by Network Users no later than 8 weeks after the yearly auction in even-numbered years, the concerned TSOs may agree to conduct a market demand assessment also in even-numbered years.</w:t>
      </w:r>
    </w:p>
    <w:p w14:paraId="62D42941"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r w:rsidRPr="00F4559C">
        <w:rPr>
          <w:rFonts w:asciiTheme="minorHAnsi" w:hAnsiTheme="minorHAnsi"/>
          <w:sz w:val="22"/>
          <w:szCs w:val="16"/>
        </w:rPr>
        <w:t>Design phase</w:t>
      </w:r>
    </w:p>
    <w:p w14:paraId="003F8ED0"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In case a Demand Assessment Report identifies the need for incremental capacity project(s), the design phase shall start and the respective TSO’s shall jointly develop a proposal. No later than 12 weeks after the start of the design phase, the TSO’s shall conduct a joint public consultation on the project proposal for a period of one to two months. The proposal will eventually consist of several alternatives to respond to different market demand scenarios. Those alternatives will translate in several offer levels, each characterized by a given amount of capacity being made available and associated conditions (including costs, tariffs and contractual).</w:t>
      </w:r>
    </w:p>
    <w:p w14:paraId="21568021"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consultation shall at least cover as</w:t>
      </w:r>
      <w:r w:rsidRPr="00F4559C">
        <w:rPr>
          <w:rStyle w:val="FootnoteReference"/>
          <w:rFonts w:asciiTheme="minorHAnsi" w:eastAsiaTheme="majorEastAsia" w:hAnsiTheme="minorHAnsi"/>
          <w:szCs w:val="16"/>
          <w:lang w:val="en-GB"/>
        </w:rPr>
        <w:footnoteReference w:id="38"/>
      </w:r>
      <w:r w:rsidRPr="00F4559C">
        <w:rPr>
          <w:rFonts w:asciiTheme="minorHAnsi" w:hAnsiTheme="minorHAnsi"/>
          <w:szCs w:val="16"/>
          <w:lang w:val="en-GB"/>
        </w:rPr>
        <w:t>:</w:t>
      </w:r>
    </w:p>
    <w:p w14:paraId="0E7E3F2B" w14:textId="77777777" w:rsidR="005A4150" w:rsidRPr="00F4559C" w:rsidRDefault="005A4150" w:rsidP="00880C69">
      <w:pPr>
        <w:numPr>
          <w:ilvl w:val="0"/>
          <w:numId w:val="27"/>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A description of the incremental capacity project, including a cost estimate;</w:t>
      </w:r>
    </w:p>
    <w:p w14:paraId="1C4A19EF" w14:textId="77777777" w:rsidR="005A4150" w:rsidRPr="00F4559C" w:rsidRDefault="005A4150" w:rsidP="00880C69">
      <w:pPr>
        <w:numPr>
          <w:ilvl w:val="0"/>
          <w:numId w:val="27"/>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lastRenderedPageBreak/>
        <w:t>The coordinated offer levels at the relevant Interconnection Point;</w:t>
      </w:r>
    </w:p>
    <w:p w14:paraId="61D199F9" w14:textId="77777777" w:rsidR="005A4150" w:rsidRPr="00F4559C" w:rsidRDefault="005A4150" w:rsidP="00880C69">
      <w:pPr>
        <w:numPr>
          <w:ilvl w:val="0"/>
          <w:numId w:val="27"/>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The proposed allocation mechanism;</w:t>
      </w:r>
    </w:p>
    <w:p w14:paraId="410CCF7B" w14:textId="77777777" w:rsidR="005A4150" w:rsidRPr="00F4559C" w:rsidRDefault="005A4150" w:rsidP="00880C69">
      <w:pPr>
        <w:numPr>
          <w:ilvl w:val="0"/>
          <w:numId w:val="27"/>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Provisional timelines of the incremental capacity project;</w:t>
      </w:r>
    </w:p>
    <w:p w14:paraId="23807C59" w14:textId="77777777" w:rsidR="005A4150" w:rsidRPr="00F4559C" w:rsidRDefault="005A4150" w:rsidP="00880C69">
      <w:pPr>
        <w:numPr>
          <w:ilvl w:val="0"/>
          <w:numId w:val="27"/>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The specific terms and conditions that would apply to that capacity, if any;</w:t>
      </w:r>
    </w:p>
    <w:p w14:paraId="132F33EF" w14:textId="77777777" w:rsidR="005A4150" w:rsidRPr="00F4559C" w:rsidRDefault="005A4150" w:rsidP="00880C69">
      <w:pPr>
        <w:numPr>
          <w:ilvl w:val="0"/>
          <w:numId w:val="27"/>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The indicative tariff applicable to the capacity;</w:t>
      </w:r>
    </w:p>
    <w:p w14:paraId="14E803E3" w14:textId="77777777" w:rsidR="005A4150" w:rsidRPr="00F4559C" w:rsidRDefault="005A4150" w:rsidP="00880C69">
      <w:pPr>
        <w:numPr>
          <w:ilvl w:val="0"/>
          <w:numId w:val="27"/>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Expected (future) utilisation of the incremental capacity;</w:t>
      </w:r>
    </w:p>
    <w:p w14:paraId="23E9C773" w14:textId="77777777" w:rsidR="005A4150" w:rsidRPr="00F4559C" w:rsidRDefault="005A4150" w:rsidP="00880C69">
      <w:pPr>
        <w:numPr>
          <w:ilvl w:val="0"/>
          <w:numId w:val="27"/>
        </w:numPr>
        <w:spacing w:before="160" w:after="160"/>
        <w:ind w:left="993" w:hanging="426"/>
        <w:jc w:val="both"/>
        <w:rPr>
          <w:rFonts w:asciiTheme="minorHAnsi" w:hAnsiTheme="minorHAnsi"/>
          <w:szCs w:val="16"/>
          <w:lang w:val="en-GB"/>
        </w:rPr>
      </w:pPr>
      <w:r w:rsidRPr="00F4559C">
        <w:rPr>
          <w:rFonts w:asciiTheme="minorHAnsi" w:hAnsiTheme="minorHAnsi"/>
          <w:szCs w:val="16"/>
          <w:lang w:val="en-GB"/>
        </w:rPr>
        <w:t>Estimated impact on utilisation of other existing gas infrastructure.</w:t>
      </w:r>
    </w:p>
    <w:p w14:paraId="5A955227"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bookmarkStart w:id="926" w:name="_Ref476138637"/>
      <w:bookmarkStart w:id="927" w:name="_Ref476138049"/>
      <w:r w:rsidRPr="00F4559C">
        <w:rPr>
          <w:rFonts w:asciiTheme="minorHAnsi" w:hAnsiTheme="minorHAnsi"/>
          <w:sz w:val="22"/>
          <w:szCs w:val="16"/>
        </w:rPr>
        <w:t>NRA Approval</w:t>
      </w:r>
      <w:bookmarkEnd w:id="926"/>
      <w:bookmarkEnd w:id="927"/>
    </w:p>
    <w:p w14:paraId="2D7D9808"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After the consultation, the TSO’s have 3 months to finalize the project proposal, taking stakeholders’ comments into consideration, and submit the complete project proposal for approval to the relevant national regulatory authorities. Within 6 month of receipt of the complete project proposal, those relevant national regulatory authorities</w:t>
      </w:r>
      <w:r w:rsidRPr="00F4559C" w:rsidDel="005046A6">
        <w:rPr>
          <w:rFonts w:asciiTheme="minorHAnsi" w:hAnsiTheme="minorHAnsi"/>
          <w:szCs w:val="16"/>
          <w:lang w:val="en-GB"/>
        </w:rPr>
        <w:t xml:space="preserve"> </w:t>
      </w:r>
      <w:r w:rsidRPr="00F4559C">
        <w:rPr>
          <w:rFonts w:asciiTheme="minorHAnsi" w:hAnsiTheme="minorHAnsi"/>
          <w:szCs w:val="16"/>
          <w:lang w:val="en-GB"/>
        </w:rPr>
        <w:t xml:space="preserve">shall publish a coordinated decision on the project proposal. </w:t>
      </w:r>
    </w:p>
    <w:p w14:paraId="463E3A08"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bookmarkStart w:id="928" w:name="_Ref476138048"/>
      <w:r w:rsidRPr="00F4559C">
        <w:rPr>
          <w:rFonts w:asciiTheme="minorHAnsi" w:hAnsiTheme="minorHAnsi"/>
          <w:sz w:val="22"/>
          <w:szCs w:val="16"/>
        </w:rPr>
        <w:t>Binding Notice Publication</w:t>
      </w:r>
      <w:bookmarkEnd w:id="928"/>
    </w:p>
    <w:p w14:paraId="5C45178D"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Based upon a positive decision from the relevant national regulatory authorities, the TSOs will then jointly proceed to a binding allocation phase. To that end, an information memorandum will be published on the Fluxys Belgium website and sent to all Network Users, describing the offer levels and associated conditions on which Network Users will be invited to submit binding capacity bids/requests.</w:t>
      </w:r>
    </w:p>
    <w:p w14:paraId="61A56379"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bookmarkStart w:id="929" w:name="_Ref476138045"/>
      <w:r w:rsidRPr="00F4559C">
        <w:rPr>
          <w:rFonts w:asciiTheme="minorHAnsi" w:hAnsiTheme="minorHAnsi"/>
          <w:sz w:val="22"/>
          <w:szCs w:val="16"/>
        </w:rPr>
        <w:t>Allocation of incremental capacity</w:t>
      </w:r>
      <w:bookmarkEnd w:id="929"/>
    </w:p>
    <w:p w14:paraId="20E5FE56" w14:textId="40FFD96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The project proposal shall state the proposed capacity allocation mechanism. The mechanism and rules for allocation will be subject to the approval of the relevant national regulatory authorities</w:t>
      </w:r>
      <w:r w:rsidRPr="00F4559C" w:rsidDel="00C07655">
        <w:rPr>
          <w:rFonts w:asciiTheme="minorHAnsi" w:hAnsiTheme="minorHAnsi"/>
          <w:lang w:val="en-GB"/>
        </w:rPr>
        <w:t xml:space="preserve"> </w:t>
      </w:r>
      <w:r w:rsidRPr="00F4559C">
        <w:rPr>
          <w:rFonts w:asciiTheme="minorHAnsi" w:hAnsiTheme="minorHAnsi"/>
          <w:szCs w:val="16"/>
          <w:lang w:val="en-GB"/>
        </w:rPr>
        <w:t xml:space="preserve">as detailed in section </w:t>
      </w:r>
      <w:r w:rsidRPr="00F4559C">
        <w:rPr>
          <w:rFonts w:asciiTheme="minorHAnsi" w:hAnsiTheme="minorHAnsi"/>
          <w:szCs w:val="16"/>
          <w:lang w:val="en-GB"/>
        </w:rPr>
        <w:fldChar w:fldCharType="begin"/>
      </w:r>
      <w:r w:rsidRPr="00F4559C">
        <w:rPr>
          <w:rFonts w:asciiTheme="minorHAnsi" w:hAnsiTheme="minorHAnsi"/>
          <w:szCs w:val="16"/>
          <w:lang w:val="en-GB"/>
        </w:rPr>
        <w:instrText xml:space="preserve"> REF _Ref476138637 \r \h  \* MERGEFORMAT </w:instrText>
      </w:r>
      <w:r w:rsidRPr="00F4559C">
        <w:rPr>
          <w:rFonts w:asciiTheme="minorHAnsi" w:hAnsiTheme="minorHAnsi"/>
          <w:szCs w:val="16"/>
          <w:lang w:val="en-GB"/>
        </w:rPr>
      </w:r>
      <w:r w:rsidRPr="00F4559C">
        <w:rPr>
          <w:rFonts w:asciiTheme="minorHAnsi" w:hAnsiTheme="minorHAnsi"/>
          <w:szCs w:val="16"/>
          <w:lang w:val="en-GB"/>
        </w:rPr>
        <w:fldChar w:fldCharType="separate"/>
      </w:r>
      <w:r w:rsidR="006651FE">
        <w:rPr>
          <w:rFonts w:asciiTheme="minorHAnsi" w:hAnsiTheme="minorHAnsi"/>
          <w:szCs w:val="16"/>
          <w:lang w:val="en-GB"/>
        </w:rPr>
        <w:t>3.7.1.4</w:t>
      </w:r>
      <w:r w:rsidRPr="00F4559C">
        <w:rPr>
          <w:rFonts w:asciiTheme="minorHAnsi" w:hAnsiTheme="minorHAnsi"/>
          <w:szCs w:val="16"/>
          <w:lang w:val="en-GB"/>
        </w:rPr>
        <w:fldChar w:fldCharType="end"/>
      </w:r>
      <w:r w:rsidRPr="00F4559C">
        <w:rPr>
          <w:rFonts w:asciiTheme="minorHAnsi" w:hAnsiTheme="minorHAnsi"/>
          <w:szCs w:val="16"/>
          <w:lang w:val="en-GB"/>
        </w:rPr>
        <w:t>, and will have to be in line with articles 29 and 30 of CAM NC.</w:t>
      </w:r>
    </w:p>
    <w:p w14:paraId="325AF9DE" w14:textId="77777777" w:rsidR="005A4150" w:rsidRPr="00F4559C" w:rsidRDefault="005A4150" w:rsidP="005A4150">
      <w:pPr>
        <w:tabs>
          <w:tab w:val="left" w:pos="720"/>
          <w:tab w:val="left" w:pos="1440"/>
          <w:tab w:val="left" w:pos="2794"/>
        </w:tabs>
        <w:spacing w:after="240"/>
        <w:jc w:val="both"/>
        <w:rPr>
          <w:rFonts w:asciiTheme="minorHAnsi" w:hAnsiTheme="minorHAnsi"/>
          <w:szCs w:val="16"/>
          <w:lang w:val="en-GB"/>
        </w:rPr>
      </w:pPr>
      <w:r w:rsidRPr="00F4559C">
        <w:rPr>
          <w:rFonts w:asciiTheme="minorHAnsi" w:hAnsiTheme="minorHAnsi"/>
          <w:szCs w:val="16"/>
          <w:lang w:val="en-GB"/>
        </w:rPr>
        <w:t>The results of the allocation will be used as an input for the economic test, which aim is to verify whether the value of binding commitment allocated sufficiently covers the projected costs of the project, or at least a fraction of it, as approved by the relevant national regulatory authorities. If the economic test is successful, the capacity is allocated and confirmed to the concerned Gird Users, and incremental process stops. In case the economic test is unsuccessful, the incremental process can be stopped without allocation of capacity.</w:t>
      </w:r>
    </w:p>
    <w:p w14:paraId="67307E35"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930" w:name="_Toc527627516"/>
      <w:bookmarkStart w:id="931" w:name="_Toc150776136"/>
      <w:r w:rsidRPr="00F4559C">
        <w:rPr>
          <w:rFonts w:asciiTheme="minorHAnsi" w:hAnsiTheme="minorHAnsi"/>
          <w:sz w:val="24"/>
          <w:szCs w:val="20"/>
        </w:rPr>
        <w:t>Open Season Procedure</w:t>
      </w:r>
      <w:bookmarkEnd w:id="915"/>
      <w:bookmarkEnd w:id="916"/>
      <w:bookmarkEnd w:id="917"/>
      <w:bookmarkEnd w:id="918"/>
      <w:bookmarkEnd w:id="919"/>
      <w:bookmarkEnd w:id="930"/>
      <w:bookmarkEnd w:id="931"/>
    </w:p>
    <w:p w14:paraId="4A6698CF" w14:textId="77777777" w:rsidR="005A4150" w:rsidRPr="00F4559C" w:rsidRDefault="005A4150" w:rsidP="005A4150">
      <w:pPr>
        <w:spacing w:after="240"/>
        <w:rPr>
          <w:rFonts w:asciiTheme="minorHAnsi" w:hAnsiTheme="minorHAnsi"/>
          <w:szCs w:val="16"/>
          <w:lang w:val="en-GB"/>
        </w:rPr>
      </w:pPr>
      <w:r w:rsidRPr="00F4559C">
        <w:rPr>
          <w:rFonts w:asciiTheme="minorHAnsi" w:hAnsiTheme="minorHAnsi"/>
          <w:szCs w:val="16"/>
          <w:lang w:val="en-GB"/>
        </w:rPr>
        <w:t>An open season is organized in the following steps</w:t>
      </w:r>
    </w:p>
    <w:p w14:paraId="5D012A12"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r w:rsidRPr="00F4559C">
        <w:rPr>
          <w:rFonts w:asciiTheme="minorHAnsi" w:hAnsiTheme="minorHAnsi"/>
          <w:sz w:val="22"/>
          <w:szCs w:val="16"/>
        </w:rPr>
        <w:t>Information memorandum</w:t>
      </w:r>
    </w:p>
    <w:p w14:paraId="10B7CB76" w14:textId="77777777" w:rsidR="005A4150" w:rsidRPr="00F4559C" w:rsidRDefault="005A4150" w:rsidP="005A4150">
      <w:pPr>
        <w:spacing w:before="160" w:after="160"/>
        <w:jc w:val="both"/>
        <w:rPr>
          <w:rFonts w:asciiTheme="minorHAnsi" w:hAnsiTheme="minorHAnsi"/>
          <w:lang w:val="en-GB"/>
        </w:rPr>
      </w:pPr>
      <w:r w:rsidRPr="00F4559C">
        <w:rPr>
          <w:rFonts w:asciiTheme="minorHAnsi" w:hAnsiTheme="minorHAnsi"/>
          <w:lang w:val="en-GB"/>
        </w:rPr>
        <w:t xml:space="preserve">An information memorandum is published on the website and sent to all Network Users, and contains the following information: </w:t>
      </w:r>
    </w:p>
    <w:p w14:paraId="760515F3" w14:textId="77777777" w:rsidR="005A4150" w:rsidRPr="00F4559C" w:rsidRDefault="005A4150" w:rsidP="00880C69">
      <w:pPr>
        <w:numPr>
          <w:ilvl w:val="0"/>
          <w:numId w:val="28"/>
        </w:numPr>
        <w:spacing w:before="160" w:after="160"/>
        <w:jc w:val="both"/>
        <w:rPr>
          <w:rFonts w:asciiTheme="minorHAnsi" w:hAnsiTheme="minorHAnsi"/>
          <w:lang w:val="en-GB"/>
        </w:rPr>
      </w:pPr>
      <w:r w:rsidRPr="00F4559C">
        <w:rPr>
          <w:rFonts w:asciiTheme="minorHAnsi" w:hAnsiTheme="minorHAnsi"/>
          <w:lang w:val="en-GB"/>
        </w:rPr>
        <w:t>the envisaged investment project;</w:t>
      </w:r>
    </w:p>
    <w:p w14:paraId="3C28124C" w14:textId="77777777" w:rsidR="005A4150" w:rsidRPr="00F4559C" w:rsidRDefault="005A4150" w:rsidP="00880C69">
      <w:pPr>
        <w:numPr>
          <w:ilvl w:val="0"/>
          <w:numId w:val="28"/>
        </w:numPr>
        <w:spacing w:before="160" w:after="160"/>
        <w:jc w:val="both"/>
        <w:rPr>
          <w:rFonts w:asciiTheme="minorHAnsi" w:hAnsiTheme="minorHAnsi"/>
          <w:lang w:val="en-GB"/>
        </w:rPr>
      </w:pPr>
      <w:r w:rsidRPr="00F4559C">
        <w:rPr>
          <w:rFonts w:asciiTheme="minorHAnsi" w:hAnsiTheme="minorHAnsi"/>
          <w:lang w:val="en-GB"/>
        </w:rPr>
        <w:t>the envisaged milestones and deadlines of the project;</w:t>
      </w:r>
    </w:p>
    <w:p w14:paraId="6852D3BC" w14:textId="77777777" w:rsidR="005A4150" w:rsidRPr="00F4559C" w:rsidRDefault="005A4150" w:rsidP="00880C69">
      <w:pPr>
        <w:numPr>
          <w:ilvl w:val="0"/>
          <w:numId w:val="28"/>
        </w:numPr>
        <w:spacing w:before="160" w:after="160"/>
        <w:jc w:val="both"/>
        <w:rPr>
          <w:rFonts w:asciiTheme="minorHAnsi" w:hAnsiTheme="minorHAnsi"/>
          <w:lang w:val="en-GB"/>
        </w:rPr>
      </w:pPr>
      <w:r w:rsidRPr="00F4559C">
        <w:rPr>
          <w:rFonts w:asciiTheme="minorHAnsi" w:hAnsiTheme="minorHAnsi"/>
          <w:lang w:val="en-GB"/>
        </w:rPr>
        <w:t>the methodology for the determination of the capacity type, the duration and the indicative quantity of the offered Transmission Services;</w:t>
      </w:r>
    </w:p>
    <w:p w14:paraId="4C91C33D" w14:textId="77777777" w:rsidR="005A4150" w:rsidRPr="00F4559C" w:rsidRDefault="005A4150" w:rsidP="00880C69">
      <w:pPr>
        <w:numPr>
          <w:ilvl w:val="0"/>
          <w:numId w:val="28"/>
        </w:numPr>
        <w:spacing w:before="160" w:after="160"/>
        <w:jc w:val="both"/>
        <w:rPr>
          <w:rFonts w:asciiTheme="minorHAnsi" w:hAnsiTheme="minorHAnsi"/>
          <w:lang w:val="en-GB"/>
        </w:rPr>
      </w:pPr>
      <w:r w:rsidRPr="00F4559C">
        <w:rPr>
          <w:rFonts w:asciiTheme="minorHAnsi" w:hAnsiTheme="minorHAnsi"/>
          <w:lang w:val="en-GB"/>
        </w:rPr>
        <w:lastRenderedPageBreak/>
        <w:t>the methodology for the allocation of the capacity created by the envisaged investment project by the TSO;</w:t>
      </w:r>
    </w:p>
    <w:p w14:paraId="0EFBE33D" w14:textId="77777777" w:rsidR="005A4150" w:rsidRPr="00F4559C" w:rsidRDefault="005A4150" w:rsidP="00880C69">
      <w:pPr>
        <w:numPr>
          <w:ilvl w:val="0"/>
          <w:numId w:val="28"/>
        </w:numPr>
        <w:spacing w:before="160" w:after="160"/>
        <w:jc w:val="both"/>
        <w:rPr>
          <w:rFonts w:asciiTheme="minorHAnsi" w:hAnsiTheme="minorHAnsi"/>
          <w:lang w:val="en-GB"/>
        </w:rPr>
      </w:pPr>
      <w:r w:rsidRPr="00F4559C">
        <w:rPr>
          <w:rFonts w:asciiTheme="minorHAnsi" w:hAnsiTheme="minorHAnsi"/>
          <w:lang w:val="en-GB"/>
        </w:rPr>
        <w:t>the applicable selection criteria in case demand exceeds supply for the Transmission Services</w:t>
      </w:r>
    </w:p>
    <w:p w14:paraId="70495A19" w14:textId="77777777" w:rsidR="005A4150" w:rsidRPr="00F4559C" w:rsidRDefault="005A4150" w:rsidP="00880C69">
      <w:pPr>
        <w:numPr>
          <w:ilvl w:val="0"/>
          <w:numId w:val="28"/>
        </w:numPr>
        <w:spacing w:before="160" w:after="160"/>
        <w:jc w:val="both"/>
        <w:rPr>
          <w:rFonts w:asciiTheme="minorHAnsi" w:hAnsiTheme="minorHAnsi"/>
          <w:lang w:val="en-GB"/>
        </w:rPr>
      </w:pPr>
      <w:r w:rsidRPr="00F4559C">
        <w:rPr>
          <w:rFonts w:asciiTheme="minorHAnsi" w:hAnsiTheme="minorHAnsi"/>
          <w:lang w:val="en-GB"/>
        </w:rPr>
        <w:t>the forms by which Transmission Services can be requested and by which the TSO can confirm Transmission Services in the framework of this open season.</w:t>
      </w:r>
    </w:p>
    <w:p w14:paraId="49126119"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r w:rsidRPr="00F4559C">
        <w:rPr>
          <w:rFonts w:asciiTheme="minorHAnsi" w:hAnsiTheme="minorHAnsi"/>
          <w:sz w:val="22"/>
          <w:szCs w:val="16"/>
        </w:rPr>
        <w:t>Non-binding requests:</w:t>
      </w:r>
    </w:p>
    <w:p w14:paraId="6123EB33" w14:textId="77777777" w:rsidR="005A4150" w:rsidRPr="00F4559C" w:rsidRDefault="005A4150" w:rsidP="00880C69">
      <w:pPr>
        <w:numPr>
          <w:ilvl w:val="0"/>
          <w:numId w:val="29"/>
        </w:numPr>
        <w:spacing w:before="160" w:after="160"/>
        <w:jc w:val="both"/>
        <w:rPr>
          <w:rFonts w:asciiTheme="minorHAnsi" w:hAnsiTheme="minorHAnsi"/>
          <w:lang w:val="en-GB"/>
        </w:rPr>
      </w:pPr>
      <w:r w:rsidRPr="00F4559C">
        <w:rPr>
          <w:rFonts w:asciiTheme="minorHAnsi" w:hAnsiTheme="minorHAnsi"/>
          <w:lang w:val="en-GB"/>
        </w:rPr>
        <w:t>In case a party wants to participate to the open season, the confidentiality agreement has to be signed and the quantities and Transmission Services the party is interested in have to be indicated in a non-binding request before closure of the deadline specified in the information memorandum;</w:t>
      </w:r>
    </w:p>
    <w:p w14:paraId="3A02EBAE" w14:textId="77777777" w:rsidR="005A4150" w:rsidRPr="00F4559C" w:rsidRDefault="005A4150" w:rsidP="00880C69">
      <w:pPr>
        <w:numPr>
          <w:ilvl w:val="0"/>
          <w:numId w:val="29"/>
        </w:numPr>
        <w:spacing w:before="160" w:after="160"/>
        <w:jc w:val="both"/>
        <w:rPr>
          <w:rFonts w:asciiTheme="minorHAnsi" w:hAnsiTheme="minorHAnsi"/>
          <w:lang w:val="en-GB"/>
        </w:rPr>
      </w:pPr>
      <w:r w:rsidRPr="00F4559C">
        <w:rPr>
          <w:rFonts w:asciiTheme="minorHAnsi" w:hAnsiTheme="minorHAnsi"/>
          <w:lang w:val="en-GB"/>
        </w:rPr>
        <w:t>The TSO gathers all non-binding requests and adjusts the envisaged investment project if required;</w:t>
      </w:r>
    </w:p>
    <w:p w14:paraId="1D18381F" w14:textId="77777777" w:rsidR="005A4150" w:rsidRPr="00F4559C" w:rsidRDefault="005A4150" w:rsidP="00880C69">
      <w:pPr>
        <w:numPr>
          <w:ilvl w:val="0"/>
          <w:numId w:val="29"/>
        </w:numPr>
        <w:spacing w:before="160" w:after="160"/>
        <w:jc w:val="both"/>
        <w:rPr>
          <w:rFonts w:asciiTheme="minorHAnsi" w:hAnsiTheme="minorHAnsi"/>
          <w:lang w:val="en-GB"/>
        </w:rPr>
      </w:pPr>
      <w:r w:rsidRPr="00F4559C">
        <w:rPr>
          <w:rFonts w:asciiTheme="minorHAnsi" w:hAnsiTheme="minorHAnsi"/>
          <w:lang w:val="en-GB"/>
        </w:rPr>
        <w:t>Parties showing interest to subscribe to Transmission Services in the framework of an open season procedure sign a letter of intent, before closure of deadline specified in the information memorandum;</w:t>
      </w:r>
    </w:p>
    <w:p w14:paraId="452DC2CC" w14:textId="77777777" w:rsidR="005A4150" w:rsidRPr="00F4559C" w:rsidRDefault="005A4150" w:rsidP="00880C69">
      <w:pPr>
        <w:pStyle w:val="Heading4"/>
        <w:keepLines w:val="0"/>
        <w:numPr>
          <w:ilvl w:val="3"/>
          <w:numId w:val="23"/>
        </w:numPr>
        <w:spacing w:before="240" w:after="60"/>
        <w:ind w:left="0" w:hanging="851"/>
        <w:jc w:val="both"/>
        <w:rPr>
          <w:rFonts w:asciiTheme="minorHAnsi" w:hAnsiTheme="minorHAnsi"/>
          <w:sz w:val="22"/>
          <w:szCs w:val="16"/>
        </w:rPr>
      </w:pPr>
      <w:r w:rsidRPr="00F4559C">
        <w:rPr>
          <w:rFonts w:asciiTheme="minorHAnsi" w:hAnsiTheme="minorHAnsi"/>
          <w:sz w:val="22"/>
          <w:szCs w:val="16"/>
        </w:rPr>
        <w:t xml:space="preserve">Binding commitments: </w:t>
      </w:r>
    </w:p>
    <w:p w14:paraId="0796D52B" w14:textId="77777777" w:rsidR="005A4150" w:rsidRPr="00F4559C" w:rsidRDefault="005A4150" w:rsidP="00880C69">
      <w:pPr>
        <w:numPr>
          <w:ilvl w:val="0"/>
          <w:numId w:val="30"/>
        </w:numPr>
        <w:spacing w:before="160" w:after="160"/>
        <w:jc w:val="both"/>
        <w:rPr>
          <w:rFonts w:asciiTheme="minorHAnsi" w:hAnsiTheme="minorHAnsi"/>
          <w:lang w:val="en-GB"/>
        </w:rPr>
      </w:pPr>
      <w:r w:rsidRPr="00F4559C">
        <w:rPr>
          <w:rFonts w:asciiTheme="minorHAnsi" w:hAnsiTheme="minorHAnsi"/>
          <w:lang w:val="en-GB"/>
        </w:rPr>
        <w:t>Parties wanting to subscribe to Transmission Services and complying with the selection criteria as indicated in the information memorandum, should register as a Network User before closure of the specified deadline;</w:t>
      </w:r>
    </w:p>
    <w:p w14:paraId="407C89EB" w14:textId="77777777" w:rsidR="005A4150" w:rsidRPr="00F4559C" w:rsidRDefault="005A4150" w:rsidP="00880C69">
      <w:pPr>
        <w:numPr>
          <w:ilvl w:val="0"/>
          <w:numId w:val="30"/>
        </w:numPr>
        <w:spacing w:before="160" w:after="160"/>
        <w:jc w:val="both"/>
        <w:rPr>
          <w:rFonts w:asciiTheme="minorHAnsi" w:hAnsiTheme="minorHAnsi"/>
          <w:lang w:val="en-GB"/>
        </w:rPr>
      </w:pPr>
      <w:r w:rsidRPr="00F4559C">
        <w:rPr>
          <w:rFonts w:asciiTheme="minorHAnsi" w:hAnsiTheme="minorHAnsi"/>
          <w:lang w:val="en-GB"/>
        </w:rPr>
        <w:t xml:space="preserve">In order to subscribe to Transmission Services in the framework of an open season, the Network User sends a Service Request using the request form as specified in the information memorandum. </w:t>
      </w:r>
    </w:p>
    <w:p w14:paraId="04C3D82A" w14:textId="77777777" w:rsidR="005A4150" w:rsidRPr="00F4559C" w:rsidRDefault="005A4150" w:rsidP="00880C69">
      <w:pPr>
        <w:numPr>
          <w:ilvl w:val="0"/>
          <w:numId w:val="30"/>
        </w:numPr>
        <w:spacing w:before="160" w:after="160"/>
        <w:jc w:val="both"/>
        <w:rPr>
          <w:rFonts w:asciiTheme="minorHAnsi" w:hAnsiTheme="minorHAnsi"/>
          <w:lang w:val="en-GB"/>
        </w:rPr>
      </w:pPr>
      <w:r w:rsidRPr="00F4559C">
        <w:rPr>
          <w:rFonts w:asciiTheme="minorHAnsi" w:hAnsiTheme="minorHAnsi"/>
          <w:lang w:val="en-GB"/>
        </w:rPr>
        <w:t>The TSO sends a Service Confirmation using the form as specified in the information memorandum and asks the Network User to countersign this form before closure of the specified deadline.</w:t>
      </w:r>
    </w:p>
    <w:p w14:paraId="684863ED" w14:textId="77777777" w:rsidR="005A4150" w:rsidRPr="00F4559C" w:rsidRDefault="005A4150" w:rsidP="00880C69">
      <w:pPr>
        <w:pStyle w:val="Heading1"/>
        <w:keepLines w:val="0"/>
        <w:pageBreakBefore w:val="0"/>
        <w:numPr>
          <w:ilvl w:val="0"/>
          <w:numId w:val="23"/>
        </w:numPr>
        <w:spacing w:before="360" w:after="120"/>
        <w:ind w:left="0" w:hanging="426"/>
        <w:jc w:val="both"/>
        <w:rPr>
          <w:rFonts w:asciiTheme="minorHAnsi" w:hAnsiTheme="minorHAnsi"/>
          <w:sz w:val="36"/>
          <w:szCs w:val="24"/>
        </w:rPr>
      </w:pPr>
      <w:bookmarkStart w:id="932" w:name="_Toc466294233"/>
      <w:bookmarkStart w:id="933" w:name="_Toc466294369"/>
      <w:bookmarkStart w:id="934" w:name="_Toc466294407"/>
      <w:bookmarkStart w:id="935" w:name="_Toc466294534"/>
      <w:bookmarkStart w:id="936" w:name="_Toc466295611"/>
      <w:bookmarkStart w:id="937" w:name="_Toc318444036"/>
      <w:bookmarkStart w:id="938" w:name="_Toc527627517"/>
      <w:bookmarkStart w:id="939" w:name="_Toc150776137"/>
      <w:bookmarkEnd w:id="932"/>
      <w:bookmarkEnd w:id="933"/>
      <w:bookmarkEnd w:id="934"/>
      <w:bookmarkEnd w:id="935"/>
      <w:bookmarkEnd w:id="936"/>
      <w:r w:rsidRPr="00F4559C">
        <w:rPr>
          <w:rFonts w:asciiTheme="minorHAnsi" w:hAnsiTheme="minorHAnsi"/>
          <w:sz w:val="36"/>
          <w:szCs w:val="24"/>
        </w:rPr>
        <w:t>Secondary Market</w:t>
      </w:r>
      <w:bookmarkEnd w:id="937"/>
      <w:bookmarkEnd w:id="938"/>
      <w:bookmarkEnd w:id="939"/>
    </w:p>
    <w:p w14:paraId="3C2E5C6E"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940" w:name="_Toc318444037"/>
      <w:bookmarkStart w:id="941" w:name="_Toc527627518"/>
      <w:bookmarkStart w:id="942" w:name="_Toc150776138"/>
      <w:r w:rsidRPr="00F4559C">
        <w:rPr>
          <w:rFonts w:asciiTheme="minorHAnsi" w:hAnsiTheme="minorHAnsi"/>
          <w:sz w:val="28"/>
          <w:szCs w:val="22"/>
        </w:rPr>
        <w:t>General rules for the Secondary Market</w:t>
      </w:r>
      <w:bookmarkEnd w:id="940"/>
      <w:bookmarkEnd w:id="941"/>
      <w:bookmarkEnd w:id="942"/>
    </w:p>
    <w:p w14:paraId="599CBFED" w14:textId="77777777" w:rsidR="005A4150" w:rsidRPr="00F4559C" w:rsidRDefault="005A4150" w:rsidP="005A4150">
      <w:pPr>
        <w:spacing w:after="240"/>
        <w:jc w:val="both"/>
        <w:rPr>
          <w:rFonts w:asciiTheme="minorHAnsi" w:hAnsiTheme="minorHAnsi"/>
          <w:lang w:val="en-GB"/>
        </w:rPr>
      </w:pPr>
      <w:r w:rsidRPr="00F4559C">
        <w:rPr>
          <w:rFonts w:asciiTheme="minorHAnsi" w:hAnsiTheme="minorHAnsi"/>
          <w:lang w:val="en-GB"/>
        </w:rPr>
        <w:t>The following conditions apply to trading of Transmission Services on the Secondary Market:</w:t>
      </w:r>
    </w:p>
    <w:p w14:paraId="6D7BCA60" w14:textId="77777777" w:rsidR="005A4150" w:rsidRPr="00F4559C"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lang w:val="en-GB"/>
        </w:rPr>
        <w:t>in order to sell Transmission Services on the Secondary Market, a party must be a Network User</w:t>
      </w:r>
      <w:r w:rsidRPr="00F4559C">
        <w:rPr>
          <w:rStyle w:val="FootnoteReference"/>
          <w:rFonts w:asciiTheme="minorHAnsi" w:eastAsiaTheme="majorEastAsia" w:hAnsiTheme="minorHAnsi"/>
          <w:lang w:val="en-GB"/>
        </w:rPr>
        <w:footnoteReference w:id="39"/>
      </w:r>
      <w:r w:rsidRPr="00F4559C">
        <w:rPr>
          <w:rFonts w:asciiTheme="minorHAnsi" w:hAnsiTheme="minorHAnsi"/>
          <w:lang w:val="en-GB"/>
        </w:rPr>
        <w:t>;</w:t>
      </w:r>
    </w:p>
    <w:p w14:paraId="410FB891" w14:textId="40A47850" w:rsidR="005A4150" w:rsidRPr="00F4559C"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lang w:val="en-GB"/>
        </w:rPr>
        <w:t>all Transmission Services subscribed on the Primary Market or traded on the Secondary Market can be (re-)traded on the Secondary Market;</w:t>
      </w:r>
    </w:p>
    <w:p w14:paraId="1328578A" w14:textId="5FC03935" w:rsidR="005A4150"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lang w:val="en-GB"/>
        </w:rPr>
        <w:t xml:space="preserve">a trade of Transmission Services on the Secondary Market takes place by </w:t>
      </w:r>
      <w:r w:rsidRPr="00F4559C">
        <w:rPr>
          <w:rFonts w:asciiTheme="minorHAnsi" w:hAnsiTheme="minorHAnsi"/>
          <w:szCs w:val="16"/>
          <w:lang w:val="en-GB"/>
        </w:rPr>
        <w:t>an assignment and must either entail the transfer of all rights and obligations associated therewith (full assignment) or a transfer of all rights and obligations except for the payment obligation of the Monthly Capacity Fee(assignment with retained payment obligation</w:t>
      </w:r>
      <w:r w:rsidR="005015D0">
        <w:rPr>
          <w:rFonts w:asciiTheme="minorHAnsi" w:hAnsiTheme="minorHAnsi"/>
          <w:szCs w:val="16"/>
          <w:lang w:val="en-GB"/>
        </w:rPr>
        <w:t xml:space="preserve">, </w:t>
      </w:r>
      <w:r w:rsidR="009A46E2">
        <w:rPr>
          <w:rFonts w:asciiTheme="minorHAnsi" w:hAnsiTheme="minorHAnsi"/>
          <w:szCs w:val="16"/>
          <w:lang w:val="en-GB"/>
        </w:rPr>
        <w:t xml:space="preserve">also known as </w:t>
      </w:r>
      <w:r w:rsidR="00B21AEE">
        <w:rPr>
          <w:rFonts w:asciiTheme="minorHAnsi" w:hAnsiTheme="minorHAnsi"/>
          <w:szCs w:val="16"/>
          <w:lang w:val="en-GB"/>
        </w:rPr>
        <w:t>transfer of use</w:t>
      </w:r>
      <w:r w:rsidRPr="00F4559C">
        <w:rPr>
          <w:rFonts w:asciiTheme="minorHAnsi" w:hAnsiTheme="minorHAnsi"/>
          <w:szCs w:val="16"/>
          <w:lang w:val="en-GB"/>
        </w:rPr>
        <w:t>);</w:t>
      </w:r>
    </w:p>
    <w:p w14:paraId="55FB4AFA" w14:textId="188CF66D" w:rsidR="005D7532" w:rsidRPr="00F4559C" w:rsidRDefault="00F235B2" w:rsidP="00880C69">
      <w:pPr>
        <w:numPr>
          <w:ilvl w:val="0"/>
          <w:numId w:val="4"/>
        </w:numPr>
        <w:tabs>
          <w:tab w:val="clear" w:pos="720"/>
          <w:tab w:val="num" w:pos="540"/>
        </w:tabs>
        <w:spacing w:before="160" w:after="160"/>
        <w:ind w:left="540"/>
        <w:jc w:val="both"/>
        <w:rPr>
          <w:rFonts w:asciiTheme="minorHAnsi" w:hAnsiTheme="minorHAnsi"/>
          <w:szCs w:val="16"/>
          <w:lang w:val="en-GB"/>
        </w:rPr>
      </w:pPr>
      <w:r>
        <w:rPr>
          <w:rFonts w:asciiTheme="minorHAnsi" w:hAnsiTheme="minorHAnsi"/>
          <w:szCs w:val="16"/>
          <w:lang w:val="en-GB"/>
        </w:rPr>
        <w:lastRenderedPageBreak/>
        <w:t xml:space="preserve">a Transmission Service with </w:t>
      </w:r>
      <w:r w:rsidR="00DD297B">
        <w:rPr>
          <w:rFonts w:asciiTheme="minorHAnsi" w:hAnsiTheme="minorHAnsi"/>
          <w:szCs w:val="16"/>
          <w:lang w:val="en-GB"/>
        </w:rPr>
        <w:t xml:space="preserve">retained payment obligation can only be sold as </w:t>
      </w:r>
      <w:r w:rsidR="009B5817">
        <w:rPr>
          <w:rFonts w:asciiTheme="minorHAnsi" w:hAnsiTheme="minorHAnsi"/>
          <w:szCs w:val="16"/>
          <w:lang w:val="en-GB"/>
        </w:rPr>
        <w:t>a Transmission Service with retained payment obligation;</w:t>
      </w:r>
    </w:p>
    <w:p w14:paraId="0DB2F9D7" w14:textId="77777777" w:rsidR="005A4150" w:rsidRPr="00F4559C"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szCs w:val="16"/>
          <w:lang w:val="en-GB"/>
        </w:rPr>
        <w:t>the nature of Transmission Services is not impacted by trading on the Secondary Market (e.g. a Firm Transmission Service subscribed on the Primary Market must remain a Firm Transmission Service of the Secondary Market);</w:t>
      </w:r>
    </w:p>
    <w:p w14:paraId="26276321" w14:textId="3F77FEA4" w:rsidR="005A4150" w:rsidRPr="00F4559C"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szCs w:val="16"/>
          <w:lang w:val="en-GB"/>
        </w:rPr>
        <w:t xml:space="preserve">bundled </w:t>
      </w:r>
      <w:ins w:id="943" w:author="Degroote Quentin" w:date="2023-07-18T17:02:00Z">
        <w:r w:rsidR="007E3A57">
          <w:rPr>
            <w:rFonts w:asciiTheme="minorHAnsi" w:hAnsiTheme="minorHAnsi"/>
            <w:szCs w:val="16"/>
            <w:lang w:val="en-GB"/>
          </w:rPr>
          <w:t xml:space="preserve">and associated </w:t>
        </w:r>
      </w:ins>
      <w:r w:rsidRPr="00F4559C">
        <w:rPr>
          <w:rFonts w:asciiTheme="minorHAnsi" w:hAnsiTheme="minorHAnsi"/>
          <w:szCs w:val="16"/>
          <w:lang w:val="en-GB"/>
        </w:rPr>
        <w:t>Transmission Services, acquired as part of a bundled product, must be sold as a bundle since bundled products should remain bundled and cannot be sold separately;</w:t>
      </w:r>
    </w:p>
    <w:p w14:paraId="5012C167" w14:textId="747D38E2" w:rsidR="005A4150" w:rsidRPr="00F4559C"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szCs w:val="16"/>
          <w:lang w:val="en-GB"/>
        </w:rPr>
        <w:t>Cross Border Delivery Service and its associated Entry</w:t>
      </w:r>
      <w:del w:id="944" w:author="Degroote Quentin" w:date="2023-11-05T07:56:00Z">
        <w:r w:rsidRPr="00F4559C" w:rsidDel="00DF29C6">
          <w:rPr>
            <w:rFonts w:asciiTheme="minorHAnsi" w:hAnsiTheme="minorHAnsi"/>
            <w:szCs w:val="16"/>
            <w:lang w:val="en-GB"/>
          </w:rPr>
          <w:delText xml:space="preserve">, </w:delText>
        </w:r>
      </w:del>
      <w:ins w:id="945" w:author="Degroote Quentin" w:date="2023-11-05T07:56:00Z">
        <w:r w:rsidR="00DF29C6">
          <w:rPr>
            <w:rFonts w:asciiTheme="minorHAnsi" w:hAnsiTheme="minorHAnsi"/>
            <w:szCs w:val="16"/>
            <w:lang w:val="en-GB"/>
          </w:rPr>
          <w:t xml:space="preserve"> or</w:t>
        </w:r>
        <w:r w:rsidR="00DF29C6" w:rsidRPr="00F4559C">
          <w:rPr>
            <w:rFonts w:asciiTheme="minorHAnsi" w:hAnsiTheme="minorHAnsi"/>
            <w:szCs w:val="16"/>
            <w:lang w:val="en-GB"/>
          </w:rPr>
          <w:t xml:space="preserve"> </w:t>
        </w:r>
      </w:ins>
      <w:r w:rsidRPr="00F4559C">
        <w:rPr>
          <w:rFonts w:asciiTheme="minorHAnsi" w:hAnsiTheme="minorHAnsi"/>
          <w:szCs w:val="16"/>
          <w:lang w:val="en-GB"/>
        </w:rPr>
        <w:t xml:space="preserve">Exit </w:t>
      </w:r>
      <w:del w:id="946" w:author="Degroote Quentin" w:date="2023-11-05T07:57:00Z">
        <w:r w:rsidRPr="00F4559C" w:rsidDel="00DF29C6">
          <w:rPr>
            <w:rFonts w:asciiTheme="minorHAnsi" w:hAnsiTheme="minorHAnsi"/>
            <w:szCs w:val="16"/>
            <w:lang w:val="en-GB"/>
          </w:rPr>
          <w:delText xml:space="preserve">or OCUC </w:delText>
        </w:r>
      </w:del>
      <w:r w:rsidRPr="00F4559C">
        <w:rPr>
          <w:rFonts w:asciiTheme="minorHAnsi" w:hAnsiTheme="minorHAnsi"/>
          <w:szCs w:val="16"/>
          <w:lang w:val="en-GB"/>
        </w:rPr>
        <w:t>Services must be sold together;</w:t>
      </w:r>
    </w:p>
    <w:p w14:paraId="7A927324" w14:textId="51636355" w:rsidR="005A4150"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szCs w:val="16"/>
          <w:lang w:val="en-GB"/>
        </w:rPr>
        <w:t xml:space="preserve">the minimum period for a trade of a Transmission Service is one (1) </w:t>
      </w:r>
      <w:r w:rsidR="00243869">
        <w:rPr>
          <w:rFonts w:asciiTheme="minorHAnsi" w:hAnsiTheme="minorHAnsi"/>
          <w:szCs w:val="16"/>
          <w:lang w:val="en-GB"/>
        </w:rPr>
        <w:t>Hour</w:t>
      </w:r>
      <w:r w:rsidRPr="00F4559C">
        <w:rPr>
          <w:rFonts w:asciiTheme="minorHAnsi" w:hAnsiTheme="minorHAnsi"/>
          <w:szCs w:val="16"/>
          <w:lang w:val="en-GB"/>
        </w:rPr>
        <w:t>;</w:t>
      </w:r>
    </w:p>
    <w:p w14:paraId="7549CF29" w14:textId="1E42CC0F" w:rsidR="00DD3E1F" w:rsidRPr="00F4559C" w:rsidRDefault="00DD3E1F" w:rsidP="00880C69">
      <w:pPr>
        <w:numPr>
          <w:ilvl w:val="0"/>
          <w:numId w:val="4"/>
        </w:numPr>
        <w:tabs>
          <w:tab w:val="clear" w:pos="720"/>
          <w:tab w:val="num" w:pos="540"/>
        </w:tabs>
        <w:spacing w:before="160" w:after="160"/>
        <w:ind w:left="540"/>
        <w:jc w:val="both"/>
        <w:rPr>
          <w:rFonts w:asciiTheme="minorHAnsi" w:hAnsiTheme="minorHAnsi"/>
          <w:szCs w:val="16"/>
          <w:lang w:val="en-GB"/>
        </w:rPr>
      </w:pPr>
      <w:r>
        <w:rPr>
          <w:rFonts w:asciiTheme="minorHAnsi" w:hAnsiTheme="minorHAnsi"/>
          <w:szCs w:val="16"/>
          <w:lang w:val="en-GB"/>
        </w:rPr>
        <w:t>the end period f</w:t>
      </w:r>
      <w:r w:rsidR="00FD475F">
        <w:rPr>
          <w:rFonts w:asciiTheme="minorHAnsi" w:hAnsiTheme="minorHAnsi"/>
          <w:szCs w:val="16"/>
          <w:lang w:val="en-GB"/>
        </w:rPr>
        <w:t>or a trade of a Transmission Service has to be always the end of a Gas Day</w:t>
      </w:r>
    </w:p>
    <w:p w14:paraId="5F582D67" w14:textId="77777777" w:rsidR="005A4150" w:rsidRPr="00F4559C"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szCs w:val="16"/>
          <w:lang w:val="en-GB"/>
        </w:rPr>
        <w:t>the maximum period for a trade of a Transmission Service is limited to the end of the Service Period of the considered Transmission Service;</w:t>
      </w:r>
    </w:p>
    <w:p w14:paraId="54D2B60A"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 xml:space="preserve">Network Users can also trade capacity on the Secondary Market Platform PRISMA. As an exception, short haul Services on the Secondary Market can only be requested via written procedures. In order to be able to trade products on PRISMA, the Network User shall: </w:t>
      </w:r>
    </w:p>
    <w:p w14:paraId="329E6D82" w14:textId="5F723F88" w:rsidR="005A4150" w:rsidRPr="00F4559C"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szCs w:val="16"/>
          <w:lang w:val="en-GB"/>
        </w:rPr>
        <w:t xml:space="preserve">Accept the standard PRISMA GTC’s with the operator of PRISMA, which are available on PRISMA website </w:t>
      </w:r>
      <w:hyperlink r:id="rId57" w:tgtFrame="_blank" w:history="1">
        <w:r w:rsidRPr="00F4559C">
          <w:rPr>
            <w:rFonts w:asciiTheme="minorHAnsi" w:hAnsiTheme="minorHAnsi"/>
            <w:szCs w:val="16"/>
            <w:lang w:val="en-GB"/>
          </w:rPr>
          <w:t>www.prisma-capacity.eu</w:t>
        </w:r>
      </w:hyperlink>
      <w:r w:rsidRPr="00F4559C">
        <w:rPr>
          <w:rFonts w:asciiTheme="minorHAnsi" w:hAnsiTheme="minorHAnsi"/>
          <w:szCs w:val="16"/>
          <w:lang w:val="en-GB"/>
        </w:rPr>
        <w:t>;</w:t>
      </w:r>
    </w:p>
    <w:p w14:paraId="02DBDFD5" w14:textId="77777777" w:rsidR="005A4150" w:rsidRPr="00F4559C" w:rsidRDefault="005A4150" w:rsidP="00880C69">
      <w:pPr>
        <w:numPr>
          <w:ilvl w:val="0"/>
          <w:numId w:val="4"/>
        </w:numPr>
        <w:tabs>
          <w:tab w:val="clear" w:pos="720"/>
          <w:tab w:val="num" w:pos="540"/>
        </w:tabs>
        <w:spacing w:before="160" w:after="160"/>
        <w:ind w:left="540"/>
        <w:jc w:val="both"/>
        <w:rPr>
          <w:rFonts w:asciiTheme="minorHAnsi" w:hAnsiTheme="minorHAnsi"/>
          <w:szCs w:val="16"/>
          <w:lang w:val="en-GB"/>
        </w:rPr>
      </w:pPr>
      <w:r w:rsidRPr="00F4559C">
        <w:rPr>
          <w:rFonts w:asciiTheme="minorHAnsi" w:hAnsiTheme="minorHAnsi"/>
          <w:szCs w:val="16"/>
          <w:lang w:val="en-GB"/>
        </w:rPr>
        <w:t>have a valid Standard Transmission Agreement in force with the TSO.</w:t>
      </w:r>
    </w:p>
    <w:p w14:paraId="4826AC6B" w14:textId="77777777" w:rsidR="005A4150" w:rsidRPr="00F4559C" w:rsidRDefault="005A4150" w:rsidP="00880C69">
      <w:pPr>
        <w:pStyle w:val="Heading2"/>
        <w:keepLines w:val="0"/>
        <w:numPr>
          <w:ilvl w:val="1"/>
          <w:numId w:val="23"/>
        </w:numPr>
        <w:spacing w:before="320" w:after="160"/>
        <w:ind w:left="0" w:hanging="567"/>
        <w:jc w:val="both"/>
        <w:rPr>
          <w:rFonts w:asciiTheme="minorHAnsi" w:hAnsiTheme="minorHAnsi"/>
          <w:sz w:val="28"/>
          <w:szCs w:val="22"/>
        </w:rPr>
      </w:pPr>
      <w:bookmarkStart w:id="947" w:name="_Toc318443572"/>
      <w:bookmarkStart w:id="948" w:name="_Toc318443839"/>
      <w:bookmarkStart w:id="949" w:name="_Toc318443993"/>
      <w:bookmarkStart w:id="950" w:name="_Toc318444038"/>
      <w:bookmarkStart w:id="951" w:name="_Toc319495579"/>
      <w:bookmarkStart w:id="952" w:name="_Toc319577598"/>
      <w:bookmarkStart w:id="953" w:name="_Toc319653043"/>
      <w:bookmarkStart w:id="954" w:name="_Toc319653111"/>
      <w:bookmarkStart w:id="955" w:name="_Toc318443573"/>
      <w:bookmarkStart w:id="956" w:name="_Toc318443840"/>
      <w:bookmarkStart w:id="957" w:name="_Toc318443994"/>
      <w:bookmarkStart w:id="958" w:name="_Toc318444039"/>
      <w:bookmarkStart w:id="959" w:name="_Toc319495580"/>
      <w:bookmarkStart w:id="960" w:name="_Toc319577599"/>
      <w:bookmarkStart w:id="961" w:name="_Toc319653044"/>
      <w:bookmarkStart w:id="962" w:name="_Toc319653112"/>
      <w:bookmarkStart w:id="963" w:name="_Toc318444040"/>
      <w:bookmarkStart w:id="964" w:name="_Toc527627519"/>
      <w:bookmarkStart w:id="965" w:name="_Toc150776139"/>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sidRPr="00F4559C">
        <w:rPr>
          <w:rFonts w:asciiTheme="minorHAnsi" w:hAnsiTheme="minorHAnsi"/>
          <w:sz w:val="28"/>
          <w:szCs w:val="22"/>
        </w:rPr>
        <w:t>Secondary Market Procedures</w:t>
      </w:r>
      <w:bookmarkEnd w:id="963"/>
      <w:bookmarkEnd w:id="964"/>
      <w:bookmarkEnd w:id="965"/>
    </w:p>
    <w:p w14:paraId="0EB16E00"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966" w:name="_Toc318444041"/>
      <w:bookmarkStart w:id="967" w:name="_Toc527627520"/>
      <w:bookmarkStart w:id="968" w:name="_Toc150776140"/>
      <w:r w:rsidRPr="00F4559C">
        <w:rPr>
          <w:rFonts w:asciiTheme="minorHAnsi" w:hAnsiTheme="minorHAnsi"/>
          <w:sz w:val="24"/>
          <w:szCs w:val="20"/>
        </w:rPr>
        <w:t>Over-the-counter assignments in written</w:t>
      </w:r>
      <w:bookmarkEnd w:id="966"/>
      <w:bookmarkEnd w:id="967"/>
      <w:bookmarkEnd w:id="968"/>
    </w:p>
    <w:p w14:paraId="47D5BA69" w14:textId="77777777" w:rsidR="005A4150" w:rsidRPr="00F4559C" w:rsidRDefault="005A4150" w:rsidP="005A4150">
      <w:pPr>
        <w:spacing w:after="240"/>
        <w:jc w:val="both"/>
        <w:rPr>
          <w:rFonts w:asciiTheme="minorHAnsi" w:hAnsiTheme="minorHAnsi"/>
          <w:szCs w:val="16"/>
          <w:lang w:val="en-GB"/>
        </w:rPr>
      </w:pPr>
      <w:r w:rsidRPr="00F4559C">
        <w:rPr>
          <w:rFonts w:asciiTheme="minorHAnsi" w:hAnsiTheme="minorHAnsi"/>
          <w:szCs w:val="16"/>
          <w:lang w:val="en-GB"/>
        </w:rPr>
        <w:t>If parties wish to trade Transmission Services directly amongst one another on the Secondary Market, the following procedure applies, both in case of full assignment, as in assignment with retained payment obligation:</w:t>
      </w:r>
    </w:p>
    <w:p w14:paraId="6D5D21C3" w14:textId="77777777" w:rsidR="005A4150" w:rsidRPr="00F4559C" w:rsidRDefault="005A4150" w:rsidP="00880C69">
      <w:pPr>
        <w:numPr>
          <w:ilvl w:val="0"/>
          <w:numId w:val="6"/>
        </w:numPr>
        <w:spacing w:before="160" w:after="160"/>
        <w:jc w:val="both"/>
        <w:rPr>
          <w:rFonts w:asciiTheme="minorHAnsi" w:hAnsiTheme="minorHAnsi"/>
          <w:szCs w:val="16"/>
          <w:lang w:val="en-GB"/>
        </w:rPr>
      </w:pPr>
      <w:r w:rsidRPr="00F4559C">
        <w:rPr>
          <w:rFonts w:asciiTheme="minorHAnsi" w:hAnsiTheme="minorHAnsi"/>
          <w:szCs w:val="16"/>
          <w:lang w:val="en-GB"/>
        </w:rPr>
        <w:t>The assignor and assignee mutually agree upon the assignment of Transmission Services on the Secondary Market;</w:t>
      </w:r>
    </w:p>
    <w:p w14:paraId="28E52AF4" w14:textId="006ABB65" w:rsidR="005A4150" w:rsidRPr="00F4559C" w:rsidRDefault="005A4150" w:rsidP="00880C69">
      <w:pPr>
        <w:numPr>
          <w:ilvl w:val="0"/>
          <w:numId w:val="6"/>
        </w:numPr>
        <w:spacing w:before="160" w:after="160"/>
        <w:jc w:val="both"/>
        <w:rPr>
          <w:rFonts w:asciiTheme="minorHAnsi" w:hAnsiTheme="minorHAnsi"/>
          <w:szCs w:val="16"/>
          <w:lang w:val="en-GB"/>
        </w:rPr>
      </w:pPr>
      <w:r w:rsidRPr="00F4559C">
        <w:rPr>
          <w:rFonts w:asciiTheme="minorHAnsi" w:hAnsiTheme="minorHAnsi"/>
          <w:szCs w:val="16"/>
          <w:lang w:val="en-GB"/>
        </w:rPr>
        <w:t>The assignor or assignee notifies the Transmission System Operator in written (letter or e-mail) of the Transmission Services that are to be assigned from the assignor to the assignee, using an Assignment Form as published on the Fluxys Belgium website duly signed by both parties, specifying amongst others quantity, period, price and details on Transmission Service. Such assignment of Transmission Services can start at the earliest as from 2 entire Business Days after such notification;</w:t>
      </w:r>
    </w:p>
    <w:p w14:paraId="7AADA8E1" w14:textId="77777777" w:rsidR="005A4150" w:rsidRPr="00F4559C" w:rsidRDefault="005A4150" w:rsidP="00880C69">
      <w:pPr>
        <w:numPr>
          <w:ilvl w:val="0"/>
          <w:numId w:val="6"/>
        </w:numPr>
        <w:spacing w:before="160" w:after="160"/>
        <w:jc w:val="both"/>
        <w:rPr>
          <w:rFonts w:asciiTheme="minorHAnsi" w:hAnsiTheme="minorHAnsi"/>
          <w:szCs w:val="16"/>
          <w:lang w:val="en-GB"/>
        </w:rPr>
      </w:pPr>
      <w:r w:rsidRPr="00F4559C">
        <w:rPr>
          <w:rFonts w:asciiTheme="minorHAnsi" w:hAnsiTheme="minorHAnsi"/>
          <w:szCs w:val="16"/>
          <w:lang w:val="en-GB"/>
        </w:rPr>
        <w:t>In case the Assignment Form is incomplete, the Transmission System Operator asks to complete the Assignment Form;</w:t>
      </w:r>
    </w:p>
    <w:p w14:paraId="7334C28F" w14:textId="77777777" w:rsidR="005A4150" w:rsidRPr="00F4559C" w:rsidRDefault="005A4150" w:rsidP="00880C69">
      <w:pPr>
        <w:numPr>
          <w:ilvl w:val="0"/>
          <w:numId w:val="6"/>
        </w:numPr>
        <w:spacing w:before="160" w:after="160"/>
        <w:jc w:val="both"/>
        <w:rPr>
          <w:rFonts w:asciiTheme="minorHAnsi" w:hAnsiTheme="minorHAnsi"/>
          <w:szCs w:val="16"/>
          <w:lang w:val="en-GB"/>
        </w:rPr>
      </w:pPr>
      <w:r w:rsidRPr="00F4559C">
        <w:rPr>
          <w:rFonts w:asciiTheme="minorHAnsi" w:hAnsiTheme="minorHAnsi"/>
          <w:szCs w:val="16"/>
          <w:lang w:val="en-GB"/>
        </w:rPr>
        <w:t>In case the Assignment Form is complete, the Transmission System Operator registers the Assignment and sends the countersigned Assignment Form to Assignor and Assignee as published on the Fluxys Belgium website:</w:t>
      </w:r>
    </w:p>
    <w:p w14:paraId="4A18EDD9" w14:textId="77777777" w:rsidR="005A4150" w:rsidRPr="00F4559C" w:rsidRDefault="005A4150" w:rsidP="00880C69">
      <w:pPr>
        <w:numPr>
          <w:ilvl w:val="0"/>
          <w:numId w:val="9"/>
        </w:numPr>
        <w:spacing w:before="160" w:after="160"/>
        <w:jc w:val="both"/>
        <w:rPr>
          <w:rFonts w:asciiTheme="minorHAnsi" w:hAnsiTheme="minorHAnsi"/>
          <w:lang w:val="en-GB"/>
        </w:rPr>
      </w:pPr>
      <w:r w:rsidRPr="00F4559C">
        <w:rPr>
          <w:rFonts w:asciiTheme="minorHAnsi" w:hAnsiTheme="minorHAnsi"/>
          <w:lang w:val="en-GB"/>
        </w:rPr>
        <w:t>within 2 Business Days after receipt of the complete Assignment Form, in case the requested Start Date is within 5 Business Days or less;</w:t>
      </w:r>
    </w:p>
    <w:p w14:paraId="39696816" w14:textId="77777777" w:rsidR="005A4150" w:rsidRPr="00F4559C" w:rsidRDefault="005A4150" w:rsidP="00880C69">
      <w:pPr>
        <w:numPr>
          <w:ilvl w:val="0"/>
          <w:numId w:val="9"/>
        </w:numPr>
        <w:spacing w:before="160" w:after="160"/>
        <w:jc w:val="both"/>
        <w:rPr>
          <w:rFonts w:asciiTheme="minorHAnsi" w:hAnsiTheme="minorHAnsi"/>
          <w:lang w:val="en-GB"/>
        </w:rPr>
      </w:pPr>
      <w:r w:rsidRPr="00F4559C">
        <w:rPr>
          <w:rFonts w:asciiTheme="minorHAnsi" w:hAnsiTheme="minorHAnsi"/>
          <w:lang w:val="en-GB"/>
        </w:rPr>
        <w:lastRenderedPageBreak/>
        <w:t>within 5 Business Days after receipt of the complete Assignment Form, in case the requested Start Date is later than within 5 Business Days.</w:t>
      </w:r>
    </w:p>
    <w:p w14:paraId="1BCAEE0F" w14:textId="77777777" w:rsidR="005A4150" w:rsidRPr="00F4559C" w:rsidRDefault="005A4150" w:rsidP="00880C69">
      <w:pPr>
        <w:numPr>
          <w:ilvl w:val="0"/>
          <w:numId w:val="6"/>
        </w:numPr>
        <w:spacing w:before="160" w:after="160"/>
        <w:jc w:val="both"/>
        <w:rPr>
          <w:rFonts w:asciiTheme="minorHAnsi" w:hAnsiTheme="minorHAnsi"/>
          <w:szCs w:val="16"/>
          <w:lang w:val="en-GB"/>
        </w:rPr>
      </w:pPr>
      <w:r w:rsidRPr="00F4559C">
        <w:rPr>
          <w:rFonts w:asciiTheme="minorHAnsi" w:hAnsiTheme="minorHAnsi"/>
          <w:szCs w:val="16"/>
          <w:lang w:val="en-GB"/>
        </w:rPr>
        <w:t>The TSO publishes amongst others the quantity, the period, the details of the Transmission Services and the price.</w:t>
      </w:r>
    </w:p>
    <w:p w14:paraId="531B75A9"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969" w:name="_Toc288631615"/>
      <w:bookmarkStart w:id="970" w:name="_Toc288634709"/>
      <w:bookmarkStart w:id="971" w:name="_Toc288639737"/>
      <w:bookmarkStart w:id="972" w:name="_Toc288641355"/>
      <w:bookmarkStart w:id="973" w:name="_Toc289177726"/>
      <w:bookmarkStart w:id="974" w:name="_Toc289178079"/>
      <w:bookmarkStart w:id="975" w:name="_Toc289190526"/>
      <w:bookmarkStart w:id="976" w:name="_Toc289759231"/>
      <w:bookmarkStart w:id="977" w:name="_Toc289759520"/>
      <w:bookmarkStart w:id="978" w:name="_Toc289759808"/>
      <w:bookmarkStart w:id="979" w:name="_Toc289760093"/>
      <w:bookmarkStart w:id="980" w:name="_Toc289760378"/>
      <w:bookmarkStart w:id="981" w:name="_Toc289761230"/>
      <w:bookmarkStart w:id="982" w:name="_Toc289763816"/>
      <w:bookmarkStart w:id="983" w:name="_Toc289767026"/>
      <w:bookmarkStart w:id="984" w:name="_Toc288631616"/>
      <w:bookmarkStart w:id="985" w:name="_Toc288634710"/>
      <w:bookmarkStart w:id="986" w:name="_Toc288639738"/>
      <w:bookmarkStart w:id="987" w:name="_Toc288641356"/>
      <w:bookmarkStart w:id="988" w:name="_Toc289177727"/>
      <w:bookmarkStart w:id="989" w:name="_Toc289178080"/>
      <w:bookmarkStart w:id="990" w:name="_Toc289190527"/>
      <w:bookmarkStart w:id="991" w:name="_Toc289759232"/>
      <w:bookmarkStart w:id="992" w:name="_Toc289759521"/>
      <w:bookmarkStart w:id="993" w:name="_Toc289759809"/>
      <w:bookmarkStart w:id="994" w:name="_Toc289760094"/>
      <w:bookmarkStart w:id="995" w:name="_Toc289760379"/>
      <w:bookmarkStart w:id="996" w:name="_Toc289761231"/>
      <w:bookmarkStart w:id="997" w:name="_Toc289763817"/>
      <w:bookmarkStart w:id="998" w:name="_Toc289767027"/>
      <w:bookmarkStart w:id="999" w:name="_Toc288631617"/>
      <w:bookmarkStart w:id="1000" w:name="_Toc288634711"/>
      <w:bookmarkStart w:id="1001" w:name="_Toc288639739"/>
      <w:bookmarkStart w:id="1002" w:name="_Toc288641357"/>
      <w:bookmarkStart w:id="1003" w:name="_Toc289177728"/>
      <w:bookmarkStart w:id="1004" w:name="_Toc289178081"/>
      <w:bookmarkStart w:id="1005" w:name="_Toc289190528"/>
      <w:bookmarkStart w:id="1006" w:name="_Toc289759233"/>
      <w:bookmarkStart w:id="1007" w:name="_Toc289759522"/>
      <w:bookmarkStart w:id="1008" w:name="_Toc289759810"/>
      <w:bookmarkStart w:id="1009" w:name="_Toc289760095"/>
      <w:bookmarkStart w:id="1010" w:name="_Toc289760380"/>
      <w:bookmarkStart w:id="1011" w:name="_Toc289761232"/>
      <w:bookmarkStart w:id="1012" w:name="_Toc289763818"/>
      <w:bookmarkStart w:id="1013" w:name="_Toc289767028"/>
      <w:bookmarkStart w:id="1014" w:name="_Toc288631618"/>
      <w:bookmarkStart w:id="1015" w:name="_Toc288634712"/>
      <w:bookmarkStart w:id="1016" w:name="_Toc288639740"/>
      <w:bookmarkStart w:id="1017" w:name="_Toc288641358"/>
      <w:bookmarkStart w:id="1018" w:name="_Toc289177729"/>
      <w:bookmarkStart w:id="1019" w:name="_Toc289178082"/>
      <w:bookmarkStart w:id="1020" w:name="_Toc289190529"/>
      <w:bookmarkStart w:id="1021" w:name="_Toc289759234"/>
      <w:bookmarkStart w:id="1022" w:name="_Toc289759523"/>
      <w:bookmarkStart w:id="1023" w:name="_Toc289759811"/>
      <w:bookmarkStart w:id="1024" w:name="_Toc289760096"/>
      <w:bookmarkStart w:id="1025" w:name="_Toc289760381"/>
      <w:bookmarkStart w:id="1026" w:name="_Toc289761233"/>
      <w:bookmarkStart w:id="1027" w:name="_Toc289763819"/>
      <w:bookmarkStart w:id="1028" w:name="_Toc289767029"/>
      <w:bookmarkStart w:id="1029" w:name="_Toc288631619"/>
      <w:bookmarkStart w:id="1030" w:name="_Toc288634713"/>
      <w:bookmarkStart w:id="1031" w:name="_Toc288639741"/>
      <w:bookmarkStart w:id="1032" w:name="_Toc288641359"/>
      <w:bookmarkStart w:id="1033" w:name="_Toc289177730"/>
      <w:bookmarkStart w:id="1034" w:name="_Toc289178083"/>
      <w:bookmarkStart w:id="1035" w:name="_Toc289190530"/>
      <w:bookmarkStart w:id="1036" w:name="_Toc289759235"/>
      <w:bookmarkStart w:id="1037" w:name="_Toc289759524"/>
      <w:bookmarkStart w:id="1038" w:name="_Toc289759812"/>
      <w:bookmarkStart w:id="1039" w:name="_Toc289760097"/>
      <w:bookmarkStart w:id="1040" w:name="_Toc289760382"/>
      <w:bookmarkStart w:id="1041" w:name="_Toc289761234"/>
      <w:bookmarkStart w:id="1042" w:name="_Toc289763820"/>
      <w:bookmarkStart w:id="1043" w:name="_Toc289767030"/>
      <w:bookmarkStart w:id="1044" w:name="_Toc288631620"/>
      <w:bookmarkStart w:id="1045" w:name="_Toc288634714"/>
      <w:bookmarkStart w:id="1046" w:name="_Toc288639742"/>
      <w:bookmarkStart w:id="1047" w:name="_Toc288641360"/>
      <w:bookmarkStart w:id="1048" w:name="_Toc289177731"/>
      <w:bookmarkStart w:id="1049" w:name="_Toc289178084"/>
      <w:bookmarkStart w:id="1050" w:name="_Toc289190531"/>
      <w:bookmarkStart w:id="1051" w:name="_Toc289759236"/>
      <w:bookmarkStart w:id="1052" w:name="_Toc289759525"/>
      <w:bookmarkStart w:id="1053" w:name="_Toc289759813"/>
      <w:bookmarkStart w:id="1054" w:name="_Toc289760098"/>
      <w:bookmarkStart w:id="1055" w:name="_Toc289760383"/>
      <w:bookmarkStart w:id="1056" w:name="_Toc289761235"/>
      <w:bookmarkStart w:id="1057" w:name="_Toc289763821"/>
      <w:bookmarkStart w:id="1058" w:name="_Toc289767031"/>
      <w:bookmarkStart w:id="1059" w:name="_Toc288631621"/>
      <w:bookmarkStart w:id="1060" w:name="_Toc288634715"/>
      <w:bookmarkStart w:id="1061" w:name="_Toc288639743"/>
      <w:bookmarkStart w:id="1062" w:name="_Toc288641361"/>
      <w:bookmarkStart w:id="1063" w:name="_Toc289177732"/>
      <w:bookmarkStart w:id="1064" w:name="_Toc289178085"/>
      <w:bookmarkStart w:id="1065" w:name="_Toc289190532"/>
      <w:bookmarkStart w:id="1066" w:name="_Toc289759237"/>
      <w:bookmarkStart w:id="1067" w:name="_Toc289759526"/>
      <w:bookmarkStart w:id="1068" w:name="_Toc289759814"/>
      <w:bookmarkStart w:id="1069" w:name="_Toc289760099"/>
      <w:bookmarkStart w:id="1070" w:name="_Toc289760384"/>
      <w:bookmarkStart w:id="1071" w:name="_Toc289761236"/>
      <w:bookmarkStart w:id="1072" w:name="_Toc289763822"/>
      <w:bookmarkStart w:id="1073" w:name="_Toc289767032"/>
      <w:bookmarkStart w:id="1074" w:name="_Toc288631622"/>
      <w:bookmarkStart w:id="1075" w:name="_Toc288634716"/>
      <w:bookmarkStart w:id="1076" w:name="_Toc288639744"/>
      <w:bookmarkStart w:id="1077" w:name="_Toc288641362"/>
      <w:bookmarkStart w:id="1078" w:name="_Toc289177733"/>
      <w:bookmarkStart w:id="1079" w:name="_Toc289178086"/>
      <w:bookmarkStart w:id="1080" w:name="_Toc289190533"/>
      <w:bookmarkStart w:id="1081" w:name="_Toc289759238"/>
      <w:bookmarkStart w:id="1082" w:name="_Toc289759527"/>
      <w:bookmarkStart w:id="1083" w:name="_Toc289759815"/>
      <w:bookmarkStart w:id="1084" w:name="_Toc289760100"/>
      <w:bookmarkStart w:id="1085" w:name="_Toc289760385"/>
      <w:bookmarkStart w:id="1086" w:name="_Toc289761237"/>
      <w:bookmarkStart w:id="1087" w:name="_Toc289763823"/>
      <w:bookmarkStart w:id="1088" w:name="_Toc289767033"/>
      <w:bookmarkStart w:id="1089" w:name="_Toc318444042"/>
      <w:bookmarkStart w:id="1090" w:name="_Toc527627521"/>
      <w:bookmarkStart w:id="1091" w:name="_Ref136153299"/>
      <w:bookmarkStart w:id="1092" w:name="_Toc161038181"/>
      <w:bookmarkStart w:id="1093" w:name="_Ref288661053"/>
      <w:bookmarkStart w:id="1094" w:name="_Toc297130019"/>
      <w:bookmarkStart w:id="1095" w:name="_Toc150776141"/>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sidRPr="00F4559C">
        <w:rPr>
          <w:rFonts w:asciiTheme="minorHAnsi" w:hAnsiTheme="minorHAnsi"/>
          <w:sz w:val="24"/>
          <w:szCs w:val="20"/>
        </w:rPr>
        <w:t>Over-the-counter assignments via PRISMA</w:t>
      </w:r>
      <w:bookmarkEnd w:id="1089"/>
      <w:bookmarkEnd w:id="1090"/>
      <w:bookmarkEnd w:id="1095"/>
    </w:p>
    <w:p w14:paraId="5F7DC7C8" w14:textId="77777777" w:rsidR="005A4150" w:rsidRPr="00F4559C" w:rsidRDefault="005A4150" w:rsidP="005A4150">
      <w:pPr>
        <w:spacing w:after="240"/>
        <w:jc w:val="both"/>
        <w:rPr>
          <w:rFonts w:asciiTheme="minorHAnsi" w:hAnsiTheme="minorHAnsi"/>
          <w:sz w:val="16"/>
          <w:szCs w:val="16"/>
          <w:lang w:val="en-GB"/>
        </w:rPr>
      </w:pPr>
      <w:r w:rsidRPr="00F4559C">
        <w:rPr>
          <w:rFonts w:asciiTheme="minorHAnsi" w:hAnsiTheme="minorHAnsi"/>
          <w:szCs w:val="16"/>
          <w:lang w:val="en-GB"/>
        </w:rPr>
        <w:t>The TSO enables parties to notify an over-the-counter assignment through the PRISMA Secondary Market Platform. The procedure is the following</w:t>
      </w:r>
      <w:r w:rsidRPr="00F4559C">
        <w:rPr>
          <w:rFonts w:asciiTheme="minorHAnsi" w:hAnsiTheme="minorHAnsi"/>
          <w:lang w:val="en-GB"/>
        </w:rPr>
        <w:t xml:space="preserve"> both in case of </w:t>
      </w:r>
      <w:r w:rsidRPr="00F4559C">
        <w:rPr>
          <w:rFonts w:asciiTheme="minorHAnsi" w:hAnsiTheme="minorHAnsi"/>
          <w:szCs w:val="16"/>
          <w:lang w:val="en-GB"/>
        </w:rPr>
        <w:t>full assignment, as in assignment with retained payment obligation:</w:t>
      </w:r>
    </w:p>
    <w:p w14:paraId="7766395E" w14:textId="77777777" w:rsidR="005A4150" w:rsidRPr="00F4559C" w:rsidRDefault="005A4150" w:rsidP="00880C69">
      <w:pPr>
        <w:numPr>
          <w:ilvl w:val="0"/>
          <w:numId w:val="7"/>
        </w:numPr>
        <w:spacing w:before="160" w:after="160"/>
        <w:jc w:val="both"/>
        <w:rPr>
          <w:rFonts w:asciiTheme="minorHAnsi" w:hAnsiTheme="minorHAnsi"/>
          <w:szCs w:val="16"/>
          <w:lang w:val="en-GB"/>
        </w:rPr>
      </w:pPr>
      <w:r w:rsidRPr="00F4559C">
        <w:rPr>
          <w:rFonts w:asciiTheme="minorHAnsi" w:hAnsiTheme="minorHAnsi"/>
          <w:szCs w:val="16"/>
          <w:lang w:val="en-GB"/>
        </w:rPr>
        <w:t>The assignor and assignee mutually agree upon the assignment of Transmission Services on the Secondary Market;</w:t>
      </w:r>
    </w:p>
    <w:p w14:paraId="27B3B2B3" w14:textId="77777777" w:rsidR="005A4150" w:rsidRPr="00F4559C" w:rsidRDefault="005A4150" w:rsidP="00880C69">
      <w:pPr>
        <w:numPr>
          <w:ilvl w:val="0"/>
          <w:numId w:val="7"/>
        </w:numPr>
        <w:spacing w:before="160" w:after="160"/>
        <w:jc w:val="both"/>
        <w:rPr>
          <w:rFonts w:asciiTheme="minorHAnsi" w:hAnsiTheme="minorHAnsi"/>
          <w:szCs w:val="16"/>
          <w:lang w:val="en-GB"/>
        </w:rPr>
      </w:pPr>
      <w:r w:rsidRPr="00F4559C">
        <w:rPr>
          <w:rFonts w:asciiTheme="minorHAnsi" w:hAnsiTheme="minorHAnsi"/>
          <w:szCs w:val="16"/>
          <w:lang w:val="en-GB"/>
        </w:rPr>
        <w:t>The assignor or assignee enters the assignment on the PRISMA Secondary Market Platform, specifying amongst others the quantity, period, details on Transmission Service, and the price that is due to the assignor by the assignee;</w:t>
      </w:r>
    </w:p>
    <w:p w14:paraId="33DB5811" w14:textId="688BAE9F" w:rsidR="005A4150" w:rsidRPr="00F4559C" w:rsidRDefault="005A4150" w:rsidP="00880C69">
      <w:pPr>
        <w:numPr>
          <w:ilvl w:val="0"/>
          <w:numId w:val="7"/>
        </w:numPr>
        <w:spacing w:before="160" w:after="160"/>
        <w:jc w:val="both"/>
        <w:rPr>
          <w:rFonts w:asciiTheme="minorHAnsi" w:hAnsiTheme="minorHAnsi"/>
          <w:szCs w:val="16"/>
          <w:lang w:val="en-GB"/>
        </w:rPr>
      </w:pPr>
      <w:r w:rsidRPr="00F4559C">
        <w:rPr>
          <w:rFonts w:asciiTheme="minorHAnsi" w:hAnsiTheme="minorHAnsi"/>
          <w:szCs w:val="16"/>
          <w:lang w:val="en-GB"/>
        </w:rPr>
        <w:t xml:space="preserve">The other party (assignee or assignor) confirms the assignment that was registered by the first party (assignor or assignee) in the PRISMA Secondary Market Platform. Such assignment of Transmission Services can start at the earliest as from </w:t>
      </w:r>
      <w:r w:rsidR="009A4129">
        <w:rPr>
          <w:rFonts w:asciiTheme="minorHAnsi" w:hAnsiTheme="minorHAnsi"/>
          <w:szCs w:val="16"/>
          <w:lang w:val="en-GB"/>
        </w:rPr>
        <w:t>Full Hour + 3</w:t>
      </w:r>
      <w:r w:rsidRPr="00F4559C">
        <w:rPr>
          <w:rFonts w:asciiTheme="minorHAnsi" w:hAnsiTheme="minorHAnsi"/>
          <w:szCs w:val="16"/>
          <w:lang w:val="en-GB"/>
        </w:rPr>
        <w:t xml:space="preserve"> after such confirmation;</w:t>
      </w:r>
    </w:p>
    <w:p w14:paraId="00CE5241" w14:textId="77777777" w:rsidR="005A4150" w:rsidRPr="00F4559C" w:rsidRDefault="005A4150" w:rsidP="00880C69">
      <w:pPr>
        <w:numPr>
          <w:ilvl w:val="0"/>
          <w:numId w:val="7"/>
        </w:numPr>
        <w:spacing w:before="160" w:after="160"/>
        <w:jc w:val="both"/>
        <w:rPr>
          <w:rFonts w:asciiTheme="minorHAnsi" w:hAnsiTheme="minorHAnsi"/>
          <w:szCs w:val="16"/>
          <w:lang w:val="en-GB"/>
        </w:rPr>
      </w:pPr>
      <w:r w:rsidRPr="00F4559C">
        <w:rPr>
          <w:rFonts w:asciiTheme="minorHAnsi" w:hAnsiTheme="minorHAnsi"/>
          <w:szCs w:val="16"/>
          <w:lang w:val="en-GB"/>
        </w:rPr>
        <w:t>the TSO checks and registers the assignment;</w:t>
      </w:r>
    </w:p>
    <w:p w14:paraId="0636456F" w14:textId="77777777" w:rsidR="005A4150" w:rsidRPr="00F4559C" w:rsidRDefault="005A4150" w:rsidP="00880C69">
      <w:pPr>
        <w:numPr>
          <w:ilvl w:val="0"/>
          <w:numId w:val="7"/>
        </w:numPr>
        <w:spacing w:before="160" w:after="160"/>
        <w:jc w:val="both"/>
        <w:rPr>
          <w:rFonts w:asciiTheme="minorHAnsi" w:hAnsiTheme="minorHAnsi"/>
          <w:szCs w:val="16"/>
          <w:lang w:val="en-GB"/>
        </w:rPr>
      </w:pPr>
      <w:r w:rsidRPr="00F4559C">
        <w:rPr>
          <w:rFonts w:asciiTheme="minorHAnsi" w:hAnsiTheme="minorHAnsi"/>
          <w:szCs w:val="16"/>
          <w:lang w:val="en-GB"/>
        </w:rPr>
        <w:t>assignor and assignee are notified by the TSO via the PRISMA Secondary Market Platform that the assignment was registered;</w:t>
      </w:r>
    </w:p>
    <w:p w14:paraId="6B12612E" w14:textId="77777777" w:rsidR="005A4150" w:rsidRPr="00F4559C" w:rsidRDefault="005A4150" w:rsidP="00880C69">
      <w:pPr>
        <w:numPr>
          <w:ilvl w:val="0"/>
          <w:numId w:val="7"/>
        </w:numPr>
        <w:spacing w:before="160" w:after="160"/>
        <w:jc w:val="both"/>
        <w:rPr>
          <w:rFonts w:asciiTheme="minorHAnsi" w:hAnsiTheme="minorHAnsi"/>
          <w:szCs w:val="16"/>
          <w:lang w:val="en-GB"/>
        </w:rPr>
      </w:pPr>
      <w:r w:rsidRPr="00F4559C">
        <w:rPr>
          <w:rFonts w:asciiTheme="minorHAnsi" w:hAnsiTheme="minorHAnsi"/>
          <w:szCs w:val="16"/>
          <w:lang w:val="en-GB"/>
        </w:rPr>
        <w:t>The TSO publishes amongst others the quantity, the period, the details of the Transmission Services and the price.</w:t>
      </w:r>
    </w:p>
    <w:p w14:paraId="3B270D57" w14:textId="77777777" w:rsidR="005A4150" w:rsidRPr="00F4559C" w:rsidRDefault="005A4150" w:rsidP="00880C69">
      <w:pPr>
        <w:pStyle w:val="Heading3"/>
        <w:keepLines w:val="0"/>
        <w:numPr>
          <w:ilvl w:val="2"/>
          <w:numId w:val="23"/>
        </w:numPr>
        <w:spacing w:before="280" w:after="160"/>
        <w:jc w:val="both"/>
        <w:rPr>
          <w:rFonts w:asciiTheme="minorHAnsi" w:hAnsiTheme="minorHAnsi"/>
          <w:sz w:val="24"/>
          <w:szCs w:val="20"/>
        </w:rPr>
      </w:pPr>
      <w:bookmarkStart w:id="1096" w:name="_Toc318443577"/>
      <w:bookmarkStart w:id="1097" w:name="_Toc318443844"/>
      <w:bookmarkStart w:id="1098" w:name="_Toc318443998"/>
      <w:bookmarkStart w:id="1099" w:name="_Toc318444043"/>
      <w:bookmarkStart w:id="1100" w:name="_Toc319495584"/>
      <w:bookmarkStart w:id="1101" w:name="_Toc319577603"/>
      <w:bookmarkStart w:id="1102" w:name="_Toc319653048"/>
      <w:bookmarkStart w:id="1103" w:name="_Toc319653116"/>
      <w:bookmarkStart w:id="1104" w:name="_Toc318444044"/>
      <w:bookmarkStart w:id="1105" w:name="_Toc527627522"/>
      <w:bookmarkStart w:id="1106" w:name="_Toc150776142"/>
      <w:bookmarkEnd w:id="1096"/>
      <w:bookmarkEnd w:id="1097"/>
      <w:bookmarkEnd w:id="1098"/>
      <w:bookmarkEnd w:id="1099"/>
      <w:bookmarkEnd w:id="1100"/>
      <w:bookmarkEnd w:id="1101"/>
      <w:bookmarkEnd w:id="1102"/>
      <w:bookmarkEnd w:id="1103"/>
      <w:r w:rsidRPr="00F4559C">
        <w:rPr>
          <w:rFonts w:asciiTheme="minorHAnsi" w:hAnsiTheme="minorHAnsi"/>
          <w:sz w:val="24"/>
          <w:szCs w:val="20"/>
        </w:rPr>
        <w:t xml:space="preserve">Anonymous assignments via </w:t>
      </w:r>
      <w:bookmarkEnd w:id="1104"/>
      <w:r w:rsidRPr="00F4559C">
        <w:rPr>
          <w:rFonts w:asciiTheme="minorHAnsi" w:hAnsiTheme="minorHAnsi"/>
          <w:sz w:val="24"/>
          <w:szCs w:val="20"/>
        </w:rPr>
        <w:t>PRISMA</w:t>
      </w:r>
      <w:bookmarkEnd w:id="1105"/>
      <w:bookmarkEnd w:id="1106"/>
    </w:p>
    <w:p w14:paraId="6437A549" w14:textId="77777777" w:rsidR="005A4150" w:rsidRPr="00F4559C" w:rsidRDefault="005A4150" w:rsidP="005A4150">
      <w:pPr>
        <w:spacing w:after="240"/>
        <w:jc w:val="both"/>
        <w:rPr>
          <w:rFonts w:asciiTheme="minorHAnsi" w:hAnsiTheme="minorHAnsi"/>
          <w:sz w:val="16"/>
          <w:szCs w:val="16"/>
          <w:lang w:val="en-GB"/>
        </w:rPr>
      </w:pPr>
      <w:r w:rsidRPr="00F4559C">
        <w:rPr>
          <w:rFonts w:asciiTheme="minorHAnsi" w:hAnsiTheme="minorHAnsi"/>
          <w:szCs w:val="16"/>
          <w:lang w:val="en-GB"/>
        </w:rPr>
        <w:t>The TSO organizes the Secondary Market such that a Network User has the possibility to propose Transmission Services he wishes to trade (i.e. buy or sell) on the Secondary Market and allows interested Network Users to respond to this proposal.  The procedure is the following</w:t>
      </w:r>
      <w:r w:rsidRPr="00F4559C">
        <w:rPr>
          <w:rFonts w:asciiTheme="minorHAnsi" w:hAnsiTheme="minorHAnsi"/>
          <w:lang w:val="en-GB"/>
        </w:rPr>
        <w:t xml:space="preserve"> both in case of </w:t>
      </w:r>
      <w:r w:rsidRPr="00F4559C">
        <w:rPr>
          <w:rFonts w:asciiTheme="minorHAnsi" w:hAnsiTheme="minorHAnsi"/>
          <w:szCs w:val="16"/>
          <w:lang w:val="en-GB"/>
        </w:rPr>
        <w:t>full assignment, as in assignment with retained payment obligation:</w:t>
      </w:r>
    </w:p>
    <w:p w14:paraId="45CCC3D3" w14:textId="77777777" w:rsidR="005A4150" w:rsidRPr="00F4559C" w:rsidRDefault="005A4150" w:rsidP="00880C69">
      <w:pPr>
        <w:numPr>
          <w:ilvl w:val="0"/>
          <w:numId w:val="8"/>
        </w:numPr>
        <w:spacing w:before="160" w:after="160"/>
        <w:jc w:val="both"/>
        <w:rPr>
          <w:rFonts w:asciiTheme="minorHAnsi" w:hAnsiTheme="minorHAnsi"/>
          <w:szCs w:val="16"/>
          <w:lang w:val="en-GB"/>
        </w:rPr>
      </w:pPr>
      <w:r w:rsidRPr="00F4559C">
        <w:rPr>
          <w:rFonts w:asciiTheme="minorHAnsi" w:hAnsiTheme="minorHAnsi"/>
          <w:szCs w:val="16"/>
          <w:lang w:val="en-GB"/>
        </w:rPr>
        <w:t>a party enters an proposal (either for sale or purchase) and specifies quantity, period, details on the Transmission Service and the proposed price that would be due to the assignor by the assignee on the PRISMA Secondary Market Platform;</w:t>
      </w:r>
    </w:p>
    <w:p w14:paraId="5B815B7B" w14:textId="77777777" w:rsidR="005A4150" w:rsidRPr="00F4559C" w:rsidRDefault="005A4150" w:rsidP="00880C69">
      <w:pPr>
        <w:numPr>
          <w:ilvl w:val="0"/>
          <w:numId w:val="8"/>
        </w:numPr>
        <w:spacing w:before="160" w:after="160"/>
        <w:jc w:val="both"/>
        <w:rPr>
          <w:rFonts w:asciiTheme="minorHAnsi" w:hAnsiTheme="minorHAnsi"/>
          <w:szCs w:val="16"/>
          <w:lang w:val="en-GB"/>
        </w:rPr>
      </w:pPr>
      <w:r w:rsidRPr="00F4559C">
        <w:rPr>
          <w:rFonts w:asciiTheme="minorHAnsi" w:hAnsiTheme="minorHAnsi"/>
          <w:szCs w:val="16"/>
          <w:lang w:val="en-GB"/>
        </w:rPr>
        <w:t>another party responds to the proposal on the PRISMA Secondary Market Platform and specifies quantity, period and, if applicable, also details on the Transmission Service and possibly another proposed price that would be due to the assignor by the assignee.;</w:t>
      </w:r>
    </w:p>
    <w:p w14:paraId="0C9F51C2" w14:textId="2DB2CAA6" w:rsidR="005A4150" w:rsidRPr="00F4559C" w:rsidRDefault="005A4150" w:rsidP="00880C69">
      <w:pPr>
        <w:numPr>
          <w:ilvl w:val="0"/>
          <w:numId w:val="8"/>
        </w:numPr>
        <w:spacing w:before="160" w:after="160"/>
        <w:jc w:val="both"/>
        <w:rPr>
          <w:rFonts w:asciiTheme="minorHAnsi" w:hAnsiTheme="minorHAnsi"/>
          <w:szCs w:val="16"/>
          <w:lang w:val="en-GB"/>
        </w:rPr>
      </w:pPr>
      <w:r w:rsidRPr="00F4559C">
        <w:rPr>
          <w:rFonts w:asciiTheme="minorHAnsi" w:hAnsiTheme="minorHAnsi"/>
          <w:szCs w:val="16"/>
          <w:lang w:val="en-GB"/>
        </w:rPr>
        <w:t xml:space="preserve">a deal is concluded once both parties agree on all aspects of the trade: quantity, period, details on the Transmission Service and the price due to the assignor by the assignee. Note that an assignment of Transmission Services can start at the earliest as from </w:t>
      </w:r>
      <w:r w:rsidR="00782D3D">
        <w:rPr>
          <w:rFonts w:asciiTheme="minorHAnsi" w:hAnsiTheme="minorHAnsi"/>
          <w:szCs w:val="16"/>
          <w:lang w:val="en-GB"/>
        </w:rPr>
        <w:t xml:space="preserve">Full Hour + 3 </w:t>
      </w:r>
      <w:r w:rsidRPr="00F4559C">
        <w:rPr>
          <w:rFonts w:asciiTheme="minorHAnsi" w:hAnsiTheme="minorHAnsi"/>
          <w:szCs w:val="16"/>
          <w:lang w:val="en-GB"/>
        </w:rPr>
        <w:t>after such confirmation;</w:t>
      </w:r>
    </w:p>
    <w:p w14:paraId="57102B4F" w14:textId="77777777" w:rsidR="005A4150" w:rsidRPr="00F4559C" w:rsidRDefault="005A4150" w:rsidP="00880C69">
      <w:pPr>
        <w:numPr>
          <w:ilvl w:val="0"/>
          <w:numId w:val="8"/>
        </w:numPr>
        <w:spacing w:before="160" w:after="160"/>
        <w:jc w:val="both"/>
        <w:rPr>
          <w:rFonts w:asciiTheme="minorHAnsi" w:hAnsiTheme="minorHAnsi"/>
          <w:szCs w:val="16"/>
          <w:lang w:val="en-GB"/>
        </w:rPr>
      </w:pPr>
      <w:r w:rsidRPr="00F4559C">
        <w:rPr>
          <w:rFonts w:asciiTheme="minorHAnsi" w:hAnsiTheme="minorHAnsi"/>
          <w:szCs w:val="16"/>
          <w:lang w:val="en-GB"/>
        </w:rPr>
        <w:t>the TSO checks and registers the assignment;</w:t>
      </w:r>
    </w:p>
    <w:p w14:paraId="225A5981" w14:textId="77777777" w:rsidR="005A4150" w:rsidRPr="00F4559C" w:rsidRDefault="005A4150" w:rsidP="00880C69">
      <w:pPr>
        <w:numPr>
          <w:ilvl w:val="0"/>
          <w:numId w:val="8"/>
        </w:numPr>
        <w:spacing w:before="160" w:after="160"/>
        <w:jc w:val="both"/>
        <w:rPr>
          <w:rFonts w:asciiTheme="minorHAnsi" w:hAnsiTheme="minorHAnsi"/>
          <w:szCs w:val="16"/>
          <w:lang w:val="en-GB"/>
        </w:rPr>
      </w:pPr>
      <w:r w:rsidRPr="00F4559C">
        <w:rPr>
          <w:rFonts w:asciiTheme="minorHAnsi" w:hAnsiTheme="minorHAnsi"/>
          <w:szCs w:val="16"/>
          <w:lang w:val="en-GB"/>
        </w:rPr>
        <w:t>assignor and assignee are notified by the TSO via the PRISMA Secondary Market Platform that the assignment was registered;</w:t>
      </w:r>
    </w:p>
    <w:p w14:paraId="7F28819A" w14:textId="77777777" w:rsidR="005A4150" w:rsidRPr="00F4559C" w:rsidRDefault="005A4150" w:rsidP="00880C69">
      <w:pPr>
        <w:numPr>
          <w:ilvl w:val="0"/>
          <w:numId w:val="8"/>
        </w:numPr>
        <w:spacing w:before="160" w:after="160"/>
        <w:jc w:val="both"/>
        <w:rPr>
          <w:rFonts w:asciiTheme="minorHAnsi" w:hAnsiTheme="minorHAnsi"/>
          <w:szCs w:val="16"/>
          <w:lang w:val="en-GB"/>
        </w:rPr>
      </w:pPr>
      <w:r w:rsidRPr="00F4559C">
        <w:rPr>
          <w:rFonts w:asciiTheme="minorHAnsi" w:hAnsiTheme="minorHAnsi"/>
          <w:szCs w:val="16"/>
          <w:lang w:val="en-GB"/>
        </w:rPr>
        <w:t>The TSO publishes amongst others the quantity, the period, the details of the Transmission Services and the price.</w:t>
      </w:r>
      <w:bookmarkStart w:id="1107" w:name="_Toc296416585"/>
      <w:bookmarkStart w:id="1108" w:name="_Toc297012735"/>
      <w:bookmarkStart w:id="1109" w:name="_Toc297129919"/>
      <w:bookmarkStart w:id="1110" w:name="_Toc296416586"/>
      <w:bookmarkStart w:id="1111" w:name="_Toc297012736"/>
      <w:bookmarkStart w:id="1112" w:name="_Toc297129920"/>
      <w:bookmarkStart w:id="1113" w:name="_Toc296416587"/>
      <w:bookmarkStart w:id="1114" w:name="_Toc297012737"/>
      <w:bookmarkStart w:id="1115" w:name="_Toc297129921"/>
      <w:bookmarkStart w:id="1116" w:name="_Toc308442922"/>
      <w:bookmarkStart w:id="1117" w:name="_Toc308442953"/>
      <w:bookmarkStart w:id="1118" w:name="_Toc308442923"/>
      <w:bookmarkStart w:id="1119" w:name="_Toc308442954"/>
      <w:bookmarkStart w:id="1120" w:name="_Toc308442924"/>
      <w:bookmarkStart w:id="1121" w:name="_Toc308442955"/>
      <w:bookmarkStart w:id="1122" w:name="_Toc308442925"/>
      <w:bookmarkStart w:id="1123" w:name="_Toc308442956"/>
      <w:bookmarkStart w:id="1124" w:name="_Toc308442926"/>
      <w:bookmarkStart w:id="1125" w:name="_Toc308442957"/>
      <w:bookmarkStart w:id="1126" w:name="_Toc296415642"/>
      <w:bookmarkStart w:id="1127" w:name="_Toc296416283"/>
      <w:bookmarkStart w:id="1128" w:name="_Toc296416594"/>
      <w:bookmarkStart w:id="1129" w:name="_Toc297012744"/>
      <w:bookmarkStart w:id="1130" w:name="_Toc297129928"/>
      <w:bookmarkStart w:id="1131" w:name="_Toc296415643"/>
      <w:bookmarkStart w:id="1132" w:name="_Toc296416284"/>
      <w:bookmarkStart w:id="1133" w:name="_Toc296416595"/>
      <w:bookmarkStart w:id="1134" w:name="_Toc297012745"/>
      <w:bookmarkStart w:id="1135" w:name="_Toc297129929"/>
      <w:bookmarkStart w:id="1136" w:name="_Toc296415644"/>
      <w:bookmarkStart w:id="1137" w:name="_Toc296416285"/>
      <w:bookmarkStart w:id="1138" w:name="_Toc296416596"/>
      <w:bookmarkStart w:id="1139" w:name="_Toc297012746"/>
      <w:bookmarkStart w:id="1140" w:name="_Toc297129930"/>
      <w:bookmarkStart w:id="1141" w:name="_Toc296415645"/>
      <w:bookmarkStart w:id="1142" w:name="_Toc296416286"/>
      <w:bookmarkStart w:id="1143" w:name="_Toc296416597"/>
      <w:bookmarkStart w:id="1144" w:name="_Toc297012747"/>
      <w:bookmarkStart w:id="1145" w:name="_Toc297129931"/>
      <w:bookmarkStart w:id="1146" w:name="_Toc296415646"/>
      <w:bookmarkStart w:id="1147" w:name="_Toc296416287"/>
      <w:bookmarkStart w:id="1148" w:name="_Toc296416598"/>
      <w:bookmarkStart w:id="1149" w:name="_Toc297012748"/>
      <w:bookmarkStart w:id="1150" w:name="_Toc297129932"/>
      <w:bookmarkStart w:id="1151" w:name="_Toc296415647"/>
      <w:bookmarkStart w:id="1152" w:name="_Toc296416288"/>
      <w:bookmarkStart w:id="1153" w:name="_Toc296416599"/>
      <w:bookmarkStart w:id="1154" w:name="_Toc297012749"/>
      <w:bookmarkStart w:id="1155" w:name="_Toc297129933"/>
      <w:bookmarkStart w:id="1156" w:name="_Toc288631555"/>
      <w:bookmarkStart w:id="1157" w:name="_Toc288634649"/>
      <w:bookmarkStart w:id="1158" w:name="_Toc288639677"/>
      <w:bookmarkStart w:id="1159" w:name="_Toc288641295"/>
      <w:bookmarkStart w:id="1160" w:name="_Toc289177666"/>
      <w:bookmarkStart w:id="1161" w:name="_Toc289178019"/>
      <w:bookmarkStart w:id="1162" w:name="_Toc289190466"/>
      <w:bookmarkStart w:id="1163" w:name="_Toc289759135"/>
      <w:bookmarkStart w:id="1164" w:name="_Toc289759424"/>
      <w:bookmarkStart w:id="1165" w:name="_Toc289759711"/>
      <w:bookmarkStart w:id="1166" w:name="_Toc289759999"/>
      <w:bookmarkStart w:id="1167" w:name="_Toc289760284"/>
      <w:bookmarkStart w:id="1168" w:name="_Toc289761136"/>
      <w:bookmarkStart w:id="1169" w:name="_Toc289763722"/>
      <w:bookmarkStart w:id="1170" w:name="_Toc289766947"/>
      <w:bookmarkStart w:id="1171" w:name="_Toc288631556"/>
      <w:bookmarkStart w:id="1172" w:name="_Toc288634650"/>
      <w:bookmarkStart w:id="1173" w:name="_Toc288639678"/>
      <w:bookmarkStart w:id="1174" w:name="_Toc288641296"/>
      <w:bookmarkStart w:id="1175" w:name="_Toc289177667"/>
      <w:bookmarkStart w:id="1176" w:name="_Toc289178020"/>
      <w:bookmarkStart w:id="1177" w:name="_Toc289190467"/>
      <w:bookmarkStart w:id="1178" w:name="_Toc289759136"/>
      <w:bookmarkStart w:id="1179" w:name="_Toc289759425"/>
      <w:bookmarkStart w:id="1180" w:name="_Toc289759712"/>
      <w:bookmarkStart w:id="1181" w:name="_Toc289760000"/>
      <w:bookmarkStart w:id="1182" w:name="_Toc289760285"/>
      <w:bookmarkStart w:id="1183" w:name="_Toc289761137"/>
      <w:bookmarkStart w:id="1184" w:name="_Toc289763723"/>
      <w:bookmarkStart w:id="1185" w:name="_Toc289766948"/>
      <w:bookmarkStart w:id="1186" w:name="_Toc303083889"/>
      <w:bookmarkStart w:id="1187" w:name="_Toc288549367"/>
      <w:bookmarkStart w:id="1188" w:name="_Toc288549558"/>
      <w:bookmarkStart w:id="1189" w:name="_Toc288582761"/>
      <w:bookmarkStart w:id="1190" w:name="_Toc288599298"/>
      <w:bookmarkStart w:id="1191" w:name="_Toc288600870"/>
      <w:bookmarkStart w:id="1192" w:name="_Toc288631563"/>
      <w:bookmarkStart w:id="1193" w:name="_Toc288634657"/>
      <w:bookmarkStart w:id="1194" w:name="_Toc288639685"/>
      <w:bookmarkStart w:id="1195" w:name="_Toc288641303"/>
      <w:bookmarkStart w:id="1196" w:name="_Toc289177674"/>
      <w:bookmarkStart w:id="1197" w:name="_Toc289178027"/>
      <w:bookmarkStart w:id="1198" w:name="_Toc289190474"/>
      <w:bookmarkStart w:id="1199" w:name="_Toc289759143"/>
      <w:bookmarkStart w:id="1200" w:name="_Toc289759432"/>
      <w:bookmarkStart w:id="1201" w:name="_Toc289759719"/>
      <w:bookmarkStart w:id="1202" w:name="_Toc289760007"/>
      <w:bookmarkStart w:id="1203" w:name="_Toc289760292"/>
      <w:bookmarkStart w:id="1204" w:name="_Toc289761144"/>
      <w:bookmarkStart w:id="1205" w:name="_Toc289763730"/>
      <w:bookmarkStart w:id="1206" w:name="_Toc289766951"/>
      <w:bookmarkStart w:id="1207" w:name="_Toc288549368"/>
      <w:bookmarkStart w:id="1208" w:name="_Toc288549559"/>
      <w:bookmarkStart w:id="1209" w:name="_Toc288582762"/>
      <w:bookmarkStart w:id="1210" w:name="_Toc288599299"/>
      <w:bookmarkStart w:id="1211" w:name="_Toc288600871"/>
      <w:bookmarkStart w:id="1212" w:name="_Toc288631564"/>
      <w:bookmarkStart w:id="1213" w:name="_Toc288634658"/>
      <w:bookmarkStart w:id="1214" w:name="_Toc288639686"/>
      <w:bookmarkStart w:id="1215" w:name="_Toc288641304"/>
      <w:bookmarkStart w:id="1216" w:name="_Toc289177675"/>
      <w:bookmarkStart w:id="1217" w:name="_Toc289178028"/>
      <w:bookmarkStart w:id="1218" w:name="_Toc289190475"/>
      <w:bookmarkStart w:id="1219" w:name="_Toc289759144"/>
      <w:bookmarkStart w:id="1220" w:name="_Toc289759433"/>
      <w:bookmarkStart w:id="1221" w:name="_Toc289759720"/>
      <w:bookmarkStart w:id="1222" w:name="_Toc289760008"/>
      <w:bookmarkStart w:id="1223" w:name="_Toc289760293"/>
      <w:bookmarkStart w:id="1224" w:name="_Toc289761145"/>
      <w:bookmarkStart w:id="1225" w:name="_Toc289763731"/>
      <w:bookmarkStart w:id="1226" w:name="_Toc289766952"/>
      <w:bookmarkStart w:id="1227" w:name="_Toc288549369"/>
      <w:bookmarkStart w:id="1228" w:name="_Toc288549560"/>
      <w:bookmarkStart w:id="1229" w:name="_Toc288582763"/>
      <w:bookmarkStart w:id="1230" w:name="_Toc288599300"/>
      <w:bookmarkStart w:id="1231" w:name="_Toc288600872"/>
      <w:bookmarkStart w:id="1232" w:name="_Toc288631565"/>
      <w:bookmarkStart w:id="1233" w:name="_Toc288634659"/>
      <w:bookmarkStart w:id="1234" w:name="_Toc288639687"/>
      <w:bookmarkStart w:id="1235" w:name="_Toc288641305"/>
      <w:bookmarkStart w:id="1236" w:name="_Toc289177676"/>
      <w:bookmarkStart w:id="1237" w:name="_Toc289178029"/>
      <w:bookmarkStart w:id="1238" w:name="_Toc289190476"/>
      <w:bookmarkStart w:id="1239" w:name="_Toc289759145"/>
      <w:bookmarkStart w:id="1240" w:name="_Toc289759434"/>
      <w:bookmarkStart w:id="1241" w:name="_Toc289759721"/>
      <w:bookmarkStart w:id="1242" w:name="_Toc289760009"/>
      <w:bookmarkStart w:id="1243" w:name="_Toc289760294"/>
      <w:bookmarkStart w:id="1244" w:name="_Toc289761146"/>
      <w:bookmarkStart w:id="1245" w:name="_Toc289763732"/>
      <w:bookmarkStart w:id="1246" w:name="_Toc289766953"/>
      <w:bookmarkStart w:id="1247" w:name="_Toc288549370"/>
      <w:bookmarkStart w:id="1248" w:name="_Toc288549561"/>
      <w:bookmarkStart w:id="1249" w:name="_Toc288582764"/>
      <w:bookmarkStart w:id="1250" w:name="_Toc288599301"/>
      <w:bookmarkStart w:id="1251" w:name="_Toc288600873"/>
      <w:bookmarkStart w:id="1252" w:name="_Toc288631566"/>
      <w:bookmarkStart w:id="1253" w:name="_Toc288634660"/>
      <w:bookmarkStart w:id="1254" w:name="_Toc288639688"/>
      <w:bookmarkStart w:id="1255" w:name="_Toc288641306"/>
      <w:bookmarkStart w:id="1256" w:name="_Toc289177677"/>
      <w:bookmarkStart w:id="1257" w:name="_Toc289178030"/>
      <w:bookmarkStart w:id="1258" w:name="_Toc289190477"/>
      <w:bookmarkStart w:id="1259" w:name="_Toc289759146"/>
      <w:bookmarkStart w:id="1260" w:name="_Toc289759435"/>
      <w:bookmarkStart w:id="1261" w:name="_Toc289759722"/>
      <w:bookmarkStart w:id="1262" w:name="_Toc289760010"/>
      <w:bookmarkStart w:id="1263" w:name="_Toc289760295"/>
      <w:bookmarkStart w:id="1264" w:name="_Toc289761147"/>
      <w:bookmarkStart w:id="1265" w:name="_Toc289763733"/>
      <w:bookmarkStart w:id="1266" w:name="_Toc289766954"/>
      <w:bookmarkStart w:id="1267" w:name="_Toc287369518"/>
      <w:bookmarkStart w:id="1268" w:name="_Toc287369926"/>
      <w:bookmarkStart w:id="1269" w:name="_Toc287456520"/>
      <w:bookmarkStart w:id="1270" w:name="_Toc287529862"/>
      <w:bookmarkStart w:id="1271" w:name="_Toc287558090"/>
      <w:bookmarkStart w:id="1272" w:name="_Toc287561117"/>
      <w:bookmarkStart w:id="1273" w:name="_Toc287561572"/>
      <w:bookmarkStart w:id="1274" w:name="_Toc287610168"/>
      <w:bookmarkStart w:id="1275" w:name="_Toc288479259"/>
      <w:bookmarkStart w:id="1276" w:name="_Toc288479472"/>
      <w:bookmarkStart w:id="1277" w:name="_Toc288479685"/>
      <w:bookmarkStart w:id="1278" w:name="_Toc288483395"/>
      <w:bookmarkStart w:id="1279" w:name="_Toc288549371"/>
      <w:bookmarkStart w:id="1280" w:name="_Toc288549562"/>
      <w:bookmarkStart w:id="1281" w:name="_Toc288582765"/>
      <w:bookmarkStart w:id="1282" w:name="_Toc288599302"/>
      <w:bookmarkStart w:id="1283" w:name="_Toc288600874"/>
      <w:bookmarkStart w:id="1284" w:name="_Toc288631567"/>
      <w:bookmarkStart w:id="1285" w:name="_Toc288634661"/>
      <w:bookmarkStart w:id="1286" w:name="_Toc288639689"/>
      <w:bookmarkStart w:id="1287" w:name="_Toc288641307"/>
      <w:bookmarkStart w:id="1288" w:name="_Toc289177678"/>
      <w:bookmarkStart w:id="1289" w:name="_Toc289178031"/>
      <w:bookmarkStart w:id="1290" w:name="_Toc289190478"/>
      <w:bookmarkStart w:id="1291" w:name="_Toc289759147"/>
      <w:bookmarkStart w:id="1292" w:name="_Toc289759436"/>
      <w:bookmarkStart w:id="1293" w:name="_Toc289759723"/>
      <w:bookmarkStart w:id="1294" w:name="_Toc289760011"/>
      <w:bookmarkStart w:id="1295" w:name="_Toc289760296"/>
      <w:bookmarkStart w:id="1296" w:name="_Toc289761148"/>
      <w:bookmarkStart w:id="1297" w:name="_Toc289763734"/>
      <w:bookmarkStart w:id="1298" w:name="_Toc289766955"/>
      <w:bookmarkStart w:id="1299" w:name="_Toc287369519"/>
      <w:bookmarkStart w:id="1300" w:name="_Toc287369927"/>
      <w:bookmarkStart w:id="1301" w:name="_Toc287456521"/>
      <w:bookmarkStart w:id="1302" w:name="_Toc287529863"/>
      <w:bookmarkStart w:id="1303" w:name="_Toc287558091"/>
      <w:bookmarkStart w:id="1304" w:name="_Toc287561118"/>
      <w:bookmarkStart w:id="1305" w:name="_Toc287561573"/>
      <w:bookmarkStart w:id="1306" w:name="_Toc287610169"/>
      <w:bookmarkStart w:id="1307" w:name="_Toc288479260"/>
      <w:bookmarkStart w:id="1308" w:name="_Toc288479473"/>
      <w:bookmarkStart w:id="1309" w:name="_Toc288479686"/>
      <w:bookmarkStart w:id="1310" w:name="_Toc288483396"/>
      <w:bookmarkStart w:id="1311" w:name="_Toc288549372"/>
      <w:bookmarkStart w:id="1312" w:name="_Toc288549563"/>
      <w:bookmarkStart w:id="1313" w:name="_Toc288582766"/>
      <w:bookmarkStart w:id="1314" w:name="_Toc288599303"/>
      <w:bookmarkStart w:id="1315" w:name="_Toc288600875"/>
      <w:bookmarkStart w:id="1316" w:name="_Toc288631568"/>
      <w:bookmarkStart w:id="1317" w:name="_Toc288634662"/>
      <w:bookmarkStart w:id="1318" w:name="_Toc288639690"/>
      <w:bookmarkStart w:id="1319" w:name="_Toc288641308"/>
      <w:bookmarkStart w:id="1320" w:name="_Toc289177679"/>
      <w:bookmarkStart w:id="1321" w:name="_Toc289178032"/>
      <w:bookmarkStart w:id="1322" w:name="_Toc289190479"/>
      <w:bookmarkStart w:id="1323" w:name="_Toc289759148"/>
      <w:bookmarkStart w:id="1324" w:name="_Toc289759437"/>
      <w:bookmarkStart w:id="1325" w:name="_Toc289759724"/>
      <w:bookmarkStart w:id="1326" w:name="_Toc289760012"/>
      <w:bookmarkStart w:id="1327" w:name="_Toc289760297"/>
      <w:bookmarkStart w:id="1328" w:name="_Toc289761149"/>
      <w:bookmarkStart w:id="1329" w:name="_Toc289763735"/>
      <w:bookmarkStart w:id="1330" w:name="_Toc289766956"/>
      <w:bookmarkStart w:id="1331" w:name="_Toc287369520"/>
      <w:bookmarkStart w:id="1332" w:name="_Toc287369928"/>
      <w:bookmarkStart w:id="1333" w:name="_Toc287456522"/>
      <w:bookmarkStart w:id="1334" w:name="_Toc287529864"/>
      <w:bookmarkStart w:id="1335" w:name="_Toc287558092"/>
      <w:bookmarkStart w:id="1336" w:name="_Toc287561119"/>
      <w:bookmarkStart w:id="1337" w:name="_Toc287561574"/>
      <w:bookmarkStart w:id="1338" w:name="_Toc287610170"/>
      <w:bookmarkStart w:id="1339" w:name="_Toc288479261"/>
      <w:bookmarkStart w:id="1340" w:name="_Toc288479474"/>
      <w:bookmarkStart w:id="1341" w:name="_Toc288479687"/>
      <w:bookmarkStart w:id="1342" w:name="_Toc288483397"/>
      <w:bookmarkStart w:id="1343" w:name="_Toc288549373"/>
      <w:bookmarkStart w:id="1344" w:name="_Toc288549564"/>
      <w:bookmarkStart w:id="1345" w:name="_Toc288582767"/>
      <w:bookmarkStart w:id="1346" w:name="_Toc288599304"/>
      <w:bookmarkStart w:id="1347" w:name="_Toc288600876"/>
      <w:bookmarkStart w:id="1348" w:name="_Toc288631569"/>
      <w:bookmarkStart w:id="1349" w:name="_Toc288634663"/>
      <w:bookmarkStart w:id="1350" w:name="_Toc288639691"/>
      <w:bookmarkStart w:id="1351" w:name="_Toc288641309"/>
      <w:bookmarkStart w:id="1352" w:name="_Toc289177680"/>
      <w:bookmarkStart w:id="1353" w:name="_Toc289178033"/>
      <w:bookmarkStart w:id="1354" w:name="_Toc289190480"/>
      <w:bookmarkStart w:id="1355" w:name="_Toc289759149"/>
      <w:bookmarkStart w:id="1356" w:name="_Toc289759438"/>
      <w:bookmarkStart w:id="1357" w:name="_Toc289759725"/>
      <w:bookmarkStart w:id="1358" w:name="_Toc289760013"/>
      <w:bookmarkStart w:id="1359" w:name="_Toc289760298"/>
      <w:bookmarkStart w:id="1360" w:name="_Toc289761150"/>
      <w:bookmarkStart w:id="1361" w:name="_Toc289763736"/>
      <w:bookmarkStart w:id="1362" w:name="_Toc289766957"/>
      <w:bookmarkStart w:id="1363" w:name="_Toc287369521"/>
      <w:bookmarkStart w:id="1364" w:name="_Toc287369929"/>
      <w:bookmarkStart w:id="1365" w:name="_Toc287456523"/>
      <w:bookmarkStart w:id="1366" w:name="_Toc287529865"/>
      <w:bookmarkStart w:id="1367" w:name="_Toc287558093"/>
      <w:bookmarkStart w:id="1368" w:name="_Toc287561120"/>
      <w:bookmarkStart w:id="1369" w:name="_Toc287561575"/>
      <w:bookmarkStart w:id="1370" w:name="_Toc287610171"/>
      <w:bookmarkStart w:id="1371" w:name="_Toc288479262"/>
      <w:bookmarkStart w:id="1372" w:name="_Toc288479475"/>
      <w:bookmarkStart w:id="1373" w:name="_Toc288479688"/>
      <w:bookmarkStart w:id="1374" w:name="_Toc288483398"/>
      <w:bookmarkStart w:id="1375" w:name="_Toc288549374"/>
      <w:bookmarkStart w:id="1376" w:name="_Toc288549565"/>
      <w:bookmarkStart w:id="1377" w:name="_Toc288582768"/>
      <w:bookmarkStart w:id="1378" w:name="_Toc288599305"/>
      <w:bookmarkStart w:id="1379" w:name="_Toc288600877"/>
      <w:bookmarkStart w:id="1380" w:name="_Toc288631570"/>
      <w:bookmarkStart w:id="1381" w:name="_Toc288634664"/>
      <w:bookmarkStart w:id="1382" w:name="_Toc288639692"/>
      <w:bookmarkStart w:id="1383" w:name="_Toc288641310"/>
      <w:bookmarkStart w:id="1384" w:name="_Toc289177681"/>
      <w:bookmarkStart w:id="1385" w:name="_Toc289178034"/>
      <w:bookmarkStart w:id="1386" w:name="_Toc289190481"/>
      <w:bookmarkStart w:id="1387" w:name="_Toc289759150"/>
      <w:bookmarkStart w:id="1388" w:name="_Toc289759439"/>
      <w:bookmarkStart w:id="1389" w:name="_Toc289759726"/>
      <w:bookmarkStart w:id="1390" w:name="_Toc289760014"/>
      <w:bookmarkStart w:id="1391" w:name="_Toc289760299"/>
      <w:bookmarkStart w:id="1392" w:name="_Toc289761151"/>
      <w:bookmarkStart w:id="1393" w:name="_Toc289763737"/>
      <w:bookmarkStart w:id="1394" w:name="_Toc289766958"/>
      <w:bookmarkStart w:id="1395" w:name="_Toc287369522"/>
      <w:bookmarkStart w:id="1396" w:name="_Toc287369930"/>
      <w:bookmarkStart w:id="1397" w:name="_Toc287456524"/>
      <w:bookmarkStart w:id="1398" w:name="_Toc287529866"/>
      <w:bookmarkStart w:id="1399" w:name="_Toc287558094"/>
      <w:bookmarkStart w:id="1400" w:name="_Toc287561121"/>
      <w:bookmarkStart w:id="1401" w:name="_Toc287561576"/>
      <w:bookmarkStart w:id="1402" w:name="_Toc287610172"/>
      <w:bookmarkStart w:id="1403" w:name="_Toc288479263"/>
      <w:bookmarkStart w:id="1404" w:name="_Toc288479476"/>
      <w:bookmarkStart w:id="1405" w:name="_Toc288479689"/>
      <w:bookmarkStart w:id="1406" w:name="_Toc288483399"/>
      <w:bookmarkStart w:id="1407" w:name="_Toc288549375"/>
      <w:bookmarkStart w:id="1408" w:name="_Toc288549566"/>
      <w:bookmarkStart w:id="1409" w:name="_Toc288582769"/>
      <w:bookmarkStart w:id="1410" w:name="_Toc288599306"/>
      <w:bookmarkStart w:id="1411" w:name="_Toc288600878"/>
      <w:bookmarkStart w:id="1412" w:name="_Toc288631571"/>
      <w:bookmarkStart w:id="1413" w:name="_Toc288634665"/>
      <w:bookmarkStart w:id="1414" w:name="_Toc288639693"/>
      <w:bookmarkStart w:id="1415" w:name="_Toc288641311"/>
      <w:bookmarkStart w:id="1416" w:name="_Toc289177682"/>
      <w:bookmarkStart w:id="1417" w:name="_Toc289178035"/>
      <w:bookmarkStart w:id="1418" w:name="_Toc289190482"/>
      <w:bookmarkStart w:id="1419" w:name="_Toc289759151"/>
      <w:bookmarkStart w:id="1420" w:name="_Toc289759440"/>
      <w:bookmarkStart w:id="1421" w:name="_Toc289759727"/>
      <w:bookmarkStart w:id="1422" w:name="_Toc289760015"/>
      <w:bookmarkStart w:id="1423" w:name="_Toc289760300"/>
      <w:bookmarkStart w:id="1424" w:name="_Toc289761152"/>
      <w:bookmarkStart w:id="1425" w:name="_Toc289763738"/>
      <w:bookmarkStart w:id="1426" w:name="_Toc289766959"/>
      <w:bookmarkStart w:id="1427" w:name="_Toc287369523"/>
      <w:bookmarkStart w:id="1428" w:name="_Toc287369931"/>
      <w:bookmarkStart w:id="1429" w:name="_Toc287456525"/>
      <w:bookmarkStart w:id="1430" w:name="_Toc287529867"/>
      <w:bookmarkStart w:id="1431" w:name="_Toc287558095"/>
      <w:bookmarkStart w:id="1432" w:name="_Toc287561122"/>
      <w:bookmarkStart w:id="1433" w:name="_Toc287561577"/>
      <w:bookmarkStart w:id="1434" w:name="_Toc287610173"/>
      <w:bookmarkStart w:id="1435" w:name="_Toc288479264"/>
      <w:bookmarkStart w:id="1436" w:name="_Toc288479477"/>
      <w:bookmarkStart w:id="1437" w:name="_Toc288479690"/>
      <w:bookmarkStart w:id="1438" w:name="_Toc288483400"/>
      <w:bookmarkStart w:id="1439" w:name="_Toc288549376"/>
      <w:bookmarkStart w:id="1440" w:name="_Toc288549567"/>
      <w:bookmarkStart w:id="1441" w:name="_Toc288582770"/>
      <w:bookmarkStart w:id="1442" w:name="_Toc288599307"/>
      <w:bookmarkStart w:id="1443" w:name="_Toc288600879"/>
      <w:bookmarkStart w:id="1444" w:name="_Toc288631572"/>
      <w:bookmarkStart w:id="1445" w:name="_Toc288634666"/>
      <w:bookmarkStart w:id="1446" w:name="_Toc288639694"/>
      <w:bookmarkStart w:id="1447" w:name="_Toc288641312"/>
      <w:bookmarkStart w:id="1448" w:name="_Toc289177683"/>
      <w:bookmarkStart w:id="1449" w:name="_Toc289178036"/>
      <w:bookmarkStart w:id="1450" w:name="_Toc289190483"/>
      <w:bookmarkStart w:id="1451" w:name="_Toc289759152"/>
      <w:bookmarkStart w:id="1452" w:name="_Toc289759441"/>
      <w:bookmarkStart w:id="1453" w:name="_Toc289759728"/>
      <w:bookmarkStart w:id="1454" w:name="_Toc289760016"/>
      <w:bookmarkStart w:id="1455" w:name="_Toc289760301"/>
      <w:bookmarkStart w:id="1456" w:name="_Toc289761153"/>
      <w:bookmarkStart w:id="1457" w:name="_Toc289763739"/>
      <w:bookmarkStart w:id="1458" w:name="_Toc289766960"/>
      <w:bookmarkStart w:id="1459" w:name="_Toc287369524"/>
      <w:bookmarkStart w:id="1460" w:name="_Toc287369932"/>
      <w:bookmarkStart w:id="1461" w:name="_Toc287456526"/>
      <w:bookmarkStart w:id="1462" w:name="_Toc287529868"/>
      <w:bookmarkStart w:id="1463" w:name="_Toc287558096"/>
      <w:bookmarkStart w:id="1464" w:name="_Toc287561123"/>
      <w:bookmarkStart w:id="1465" w:name="_Toc287561578"/>
      <w:bookmarkStart w:id="1466" w:name="_Toc287610174"/>
      <w:bookmarkStart w:id="1467" w:name="_Toc288479265"/>
      <w:bookmarkStart w:id="1468" w:name="_Toc288479478"/>
      <w:bookmarkStart w:id="1469" w:name="_Toc288479691"/>
      <w:bookmarkStart w:id="1470" w:name="_Toc288483401"/>
      <w:bookmarkStart w:id="1471" w:name="_Toc288549377"/>
      <w:bookmarkStart w:id="1472" w:name="_Toc288549568"/>
      <w:bookmarkStart w:id="1473" w:name="_Toc288582771"/>
      <w:bookmarkStart w:id="1474" w:name="_Toc288599308"/>
      <w:bookmarkStart w:id="1475" w:name="_Toc288600880"/>
      <w:bookmarkStart w:id="1476" w:name="_Toc288631573"/>
      <w:bookmarkStart w:id="1477" w:name="_Toc288634667"/>
      <w:bookmarkStart w:id="1478" w:name="_Toc288639695"/>
      <w:bookmarkStart w:id="1479" w:name="_Toc288641313"/>
      <w:bookmarkStart w:id="1480" w:name="_Toc289177684"/>
      <w:bookmarkStart w:id="1481" w:name="_Toc289178037"/>
      <w:bookmarkStart w:id="1482" w:name="_Toc289190484"/>
      <w:bookmarkStart w:id="1483" w:name="_Toc289759153"/>
      <w:bookmarkStart w:id="1484" w:name="_Toc289759442"/>
      <w:bookmarkStart w:id="1485" w:name="_Toc289759729"/>
      <w:bookmarkStart w:id="1486" w:name="_Toc289760017"/>
      <w:bookmarkStart w:id="1487" w:name="_Toc289760302"/>
      <w:bookmarkStart w:id="1488" w:name="_Toc289761154"/>
      <w:bookmarkStart w:id="1489" w:name="_Toc289763740"/>
      <w:bookmarkStart w:id="1490" w:name="_Toc289766961"/>
      <w:bookmarkStart w:id="1491" w:name="_Toc287369525"/>
      <w:bookmarkStart w:id="1492" w:name="_Toc287369933"/>
      <w:bookmarkStart w:id="1493" w:name="_Toc287456527"/>
      <w:bookmarkStart w:id="1494" w:name="_Toc287529869"/>
      <w:bookmarkStart w:id="1495" w:name="_Toc287558097"/>
      <w:bookmarkStart w:id="1496" w:name="_Toc287561124"/>
      <w:bookmarkStart w:id="1497" w:name="_Toc287561579"/>
      <w:bookmarkStart w:id="1498" w:name="_Toc287610175"/>
      <w:bookmarkStart w:id="1499" w:name="_Toc288479266"/>
      <w:bookmarkStart w:id="1500" w:name="_Toc288479479"/>
      <w:bookmarkStart w:id="1501" w:name="_Toc288479692"/>
      <w:bookmarkStart w:id="1502" w:name="_Toc288483402"/>
      <w:bookmarkStart w:id="1503" w:name="_Toc288549378"/>
      <w:bookmarkStart w:id="1504" w:name="_Toc288549569"/>
      <w:bookmarkStart w:id="1505" w:name="_Toc288582772"/>
      <w:bookmarkStart w:id="1506" w:name="_Toc288599309"/>
      <w:bookmarkStart w:id="1507" w:name="_Toc288600881"/>
      <w:bookmarkStart w:id="1508" w:name="_Toc288631574"/>
      <w:bookmarkStart w:id="1509" w:name="_Toc288634668"/>
      <w:bookmarkStart w:id="1510" w:name="_Toc288639696"/>
      <w:bookmarkStart w:id="1511" w:name="_Toc288641314"/>
      <w:bookmarkStart w:id="1512" w:name="_Toc289177685"/>
      <w:bookmarkStart w:id="1513" w:name="_Toc289178038"/>
      <w:bookmarkStart w:id="1514" w:name="_Toc289190485"/>
      <w:bookmarkStart w:id="1515" w:name="_Toc289759154"/>
      <w:bookmarkStart w:id="1516" w:name="_Toc289759443"/>
      <w:bookmarkStart w:id="1517" w:name="_Toc289759730"/>
      <w:bookmarkStart w:id="1518" w:name="_Toc289760018"/>
      <w:bookmarkStart w:id="1519" w:name="_Toc289760303"/>
      <w:bookmarkStart w:id="1520" w:name="_Toc289761155"/>
      <w:bookmarkStart w:id="1521" w:name="_Toc289763741"/>
      <w:bookmarkStart w:id="1522" w:name="_Toc289766962"/>
      <w:bookmarkStart w:id="1523" w:name="_Toc287369526"/>
      <w:bookmarkStart w:id="1524" w:name="_Toc287369934"/>
      <w:bookmarkStart w:id="1525" w:name="_Toc287456528"/>
      <w:bookmarkStart w:id="1526" w:name="_Toc287529870"/>
      <w:bookmarkStart w:id="1527" w:name="_Toc287558098"/>
      <w:bookmarkStart w:id="1528" w:name="_Toc287561125"/>
      <w:bookmarkStart w:id="1529" w:name="_Toc287561580"/>
      <w:bookmarkStart w:id="1530" w:name="_Toc287610176"/>
      <w:bookmarkStart w:id="1531" w:name="_Toc288479267"/>
      <w:bookmarkStart w:id="1532" w:name="_Toc288479480"/>
      <w:bookmarkStart w:id="1533" w:name="_Toc288479693"/>
      <w:bookmarkStart w:id="1534" w:name="_Toc288483403"/>
      <w:bookmarkStart w:id="1535" w:name="_Toc288549379"/>
      <w:bookmarkStart w:id="1536" w:name="_Toc288549570"/>
      <w:bookmarkStart w:id="1537" w:name="_Toc288582773"/>
      <w:bookmarkStart w:id="1538" w:name="_Toc288599310"/>
      <w:bookmarkStart w:id="1539" w:name="_Toc288600882"/>
      <w:bookmarkStart w:id="1540" w:name="_Toc288631575"/>
      <w:bookmarkStart w:id="1541" w:name="_Toc288634669"/>
      <w:bookmarkStart w:id="1542" w:name="_Toc288639697"/>
      <w:bookmarkStart w:id="1543" w:name="_Toc288641315"/>
      <w:bookmarkStart w:id="1544" w:name="_Toc289177686"/>
      <w:bookmarkStart w:id="1545" w:name="_Toc289178039"/>
      <w:bookmarkStart w:id="1546" w:name="_Toc289190486"/>
      <w:bookmarkStart w:id="1547" w:name="_Toc289759155"/>
      <w:bookmarkStart w:id="1548" w:name="_Toc289759444"/>
      <w:bookmarkStart w:id="1549" w:name="_Toc289759731"/>
      <w:bookmarkStart w:id="1550" w:name="_Toc289760019"/>
      <w:bookmarkStart w:id="1551" w:name="_Toc289760304"/>
      <w:bookmarkStart w:id="1552" w:name="_Toc289761156"/>
      <w:bookmarkStart w:id="1553" w:name="_Toc289763742"/>
      <w:bookmarkStart w:id="1554" w:name="_Toc289766963"/>
      <w:bookmarkStart w:id="1555" w:name="_Toc287369527"/>
      <w:bookmarkStart w:id="1556" w:name="_Toc287369935"/>
      <w:bookmarkStart w:id="1557" w:name="_Toc287456529"/>
      <w:bookmarkStart w:id="1558" w:name="_Toc287529871"/>
      <w:bookmarkStart w:id="1559" w:name="_Toc287558099"/>
      <w:bookmarkStart w:id="1560" w:name="_Toc287561126"/>
      <w:bookmarkStart w:id="1561" w:name="_Toc287561581"/>
      <w:bookmarkStart w:id="1562" w:name="_Toc287610177"/>
      <w:bookmarkStart w:id="1563" w:name="_Toc288479268"/>
      <w:bookmarkStart w:id="1564" w:name="_Toc288479481"/>
      <w:bookmarkStart w:id="1565" w:name="_Toc288479694"/>
      <w:bookmarkStart w:id="1566" w:name="_Toc288483404"/>
      <w:bookmarkStart w:id="1567" w:name="_Toc288549380"/>
      <w:bookmarkStart w:id="1568" w:name="_Toc288549571"/>
      <w:bookmarkStart w:id="1569" w:name="_Toc288582774"/>
      <w:bookmarkStart w:id="1570" w:name="_Toc288599311"/>
      <w:bookmarkStart w:id="1571" w:name="_Toc288600883"/>
      <w:bookmarkStart w:id="1572" w:name="_Toc288631576"/>
      <w:bookmarkStart w:id="1573" w:name="_Toc288634670"/>
      <w:bookmarkStart w:id="1574" w:name="_Toc288639698"/>
      <w:bookmarkStart w:id="1575" w:name="_Toc288641316"/>
      <w:bookmarkStart w:id="1576" w:name="_Toc289177687"/>
      <w:bookmarkStart w:id="1577" w:name="_Toc289178040"/>
      <w:bookmarkStart w:id="1578" w:name="_Toc289190487"/>
      <w:bookmarkStart w:id="1579" w:name="_Toc289759156"/>
      <w:bookmarkStart w:id="1580" w:name="_Toc289759445"/>
      <w:bookmarkStart w:id="1581" w:name="_Toc289759732"/>
      <w:bookmarkStart w:id="1582" w:name="_Toc289760020"/>
      <w:bookmarkStart w:id="1583" w:name="_Toc289760305"/>
      <w:bookmarkStart w:id="1584" w:name="_Toc289761157"/>
      <w:bookmarkStart w:id="1585" w:name="_Toc289763743"/>
      <w:bookmarkStart w:id="1586" w:name="_Toc289766964"/>
      <w:bookmarkStart w:id="1587" w:name="_Toc304994623"/>
      <w:bookmarkStart w:id="1588" w:name="_Toc297012758"/>
      <w:bookmarkStart w:id="1589" w:name="_Toc297129942"/>
      <w:bookmarkStart w:id="1590" w:name="_Toc296415659"/>
      <w:bookmarkStart w:id="1591" w:name="_Toc288549382"/>
      <w:bookmarkStart w:id="1592" w:name="_Toc288549573"/>
      <w:bookmarkStart w:id="1593" w:name="_Toc288582776"/>
      <w:bookmarkStart w:id="1594" w:name="_Toc288599313"/>
      <w:bookmarkStart w:id="1595" w:name="_Toc288600885"/>
      <w:bookmarkStart w:id="1596" w:name="_Toc288631578"/>
      <w:bookmarkStart w:id="1597" w:name="_Toc288634672"/>
      <w:bookmarkStart w:id="1598" w:name="_Toc288639700"/>
      <w:bookmarkStart w:id="1599" w:name="_Toc288641318"/>
      <w:bookmarkStart w:id="1600" w:name="_Toc289177689"/>
      <w:bookmarkStart w:id="1601" w:name="_Toc289178042"/>
      <w:bookmarkStart w:id="1602" w:name="_Toc289190489"/>
      <w:bookmarkStart w:id="1603" w:name="_Toc289759158"/>
      <w:bookmarkStart w:id="1604" w:name="_Toc289759447"/>
      <w:bookmarkStart w:id="1605" w:name="_Toc289759734"/>
      <w:bookmarkStart w:id="1606" w:name="_Toc289760022"/>
      <w:bookmarkStart w:id="1607" w:name="_Toc289760307"/>
      <w:bookmarkStart w:id="1608" w:name="_Toc289761159"/>
      <w:bookmarkStart w:id="1609" w:name="_Toc289763745"/>
      <w:bookmarkStart w:id="1610" w:name="_Toc289766966"/>
      <w:bookmarkStart w:id="1611" w:name="_Toc288549386"/>
      <w:bookmarkStart w:id="1612" w:name="_Toc288549577"/>
      <w:bookmarkStart w:id="1613" w:name="_Toc288582780"/>
      <w:bookmarkStart w:id="1614" w:name="_Toc288599317"/>
      <w:bookmarkStart w:id="1615" w:name="_Toc288600889"/>
      <w:bookmarkStart w:id="1616" w:name="_Toc288631582"/>
      <w:bookmarkStart w:id="1617" w:name="_Toc288634676"/>
      <w:bookmarkStart w:id="1618" w:name="_Toc288639704"/>
      <w:bookmarkStart w:id="1619" w:name="_Toc288641322"/>
      <w:bookmarkStart w:id="1620" w:name="_Toc289177693"/>
      <w:bookmarkStart w:id="1621" w:name="_Toc289178046"/>
      <w:bookmarkStart w:id="1622" w:name="_Toc289190493"/>
      <w:bookmarkStart w:id="1623" w:name="_Toc289759162"/>
      <w:bookmarkStart w:id="1624" w:name="_Toc289759451"/>
      <w:bookmarkStart w:id="1625" w:name="_Toc289759738"/>
      <w:bookmarkStart w:id="1626" w:name="_Toc289760026"/>
      <w:bookmarkStart w:id="1627" w:name="_Toc289760311"/>
      <w:bookmarkStart w:id="1628" w:name="_Toc289761163"/>
      <w:bookmarkStart w:id="1629" w:name="_Toc289763749"/>
      <w:bookmarkStart w:id="1630" w:name="_Toc289766968"/>
      <w:bookmarkStart w:id="1631" w:name="_Toc287561128"/>
      <w:bookmarkStart w:id="1632" w:name="_Toc287561583"/>
      <w:bookmarkStart w:id="1633" w:name="_Toc287610179"/>
      <w:bookmarkStart w:id="1634" w:name="_Toc288479270"/>
      <w:bookmarkStart w:id="1635" w:name="_Toc288479483"/>
      <w:bookmarkStart w:id="1636" w:name="_Toc288479696"/>
      <w:bookmarkStart w:id="1637" w:name="_Toc288483406"/>
      <w:bookmarkStart w:id="1638" w:name="_Toc288549388"/>
      <w:bookmarkStart w:id="1639" w:name="_Toc288549579"/>
      <w:bookmarkStart w:id="1640" w:name="_Toc288582782"/>
      <w:bookmarkStart w:id="1641" w:name="_Toc289759164"/>
      <w:bookmarkStart w:id="1642" w:name="_Toc289759453"/>
      <w:bookmarkStart w:id="1643" w:name="_Toc289759740"/>
      <w:bookmarkStart w:id="1644" w:name="_Toc289760028"/>
      <w:bookmarkStart w:id="1645" w:name="_Toc289760313"/>
      <w:bookmarkStart w:id="1646" w:name="_Toc289761165"/>
      <w:bookmarkStart w:id="1647" w:name="_Toc289763751"/>
      <w:bookmarkStart w:id="1648" w:name="_Toc289766970"/>
      <w:bookmarkStart w:id="1649" w:name="_Toc287561129"/>
      <w:bookmarkStart w:id="1650" w:name="_Toc287561584"/>
      <w:bookmarkStart w:id="1651" w:name="_Toc287610180"/>
      <w:bookmarkStart w:id="1652" w:name="_Toc288479271"/>
      <w:bookmarkStart w:id="1653" w:name="_Toc288479484"/>
      <w:bookmarkStart w:id="1654" w:name="_Toc288479697"/>
      <w:bookmarkStart w:id="1655" w:name="_Toc288483407"/>
      <w:bookmarkStart w:id="1656" w:name="_Toc288549389"/>
      <w:bookmarkStart w:id="1657" w:name="_Toc288549580"/>
      <w:bookmarkStart w:id="1658" w:name="_Toc288582783"/>
      <w:bookmarkStart w:id="1659" w:name="_Toc289759165"/>
      <w:bookmarkStart w:id="1660" w:name="_Toc289759454"/>
      <w:bookmarkStart w:id="1661" w:name="_Toc289759741"/>
      <w:bookmarkStart w:id="1662" w:name="_Toc289760029"/>
      <w:bookmarkStart w:id="1663" w:name="_Toc289760314"/>
      <w:bookmarkStart w:id="1664" w:name="_Toc289761166"/>
      <w:bookmarkStart w:id="1665" w:name="_Toc289763752"/>
      <w:bookmarkStart w:id="1666" w:name="_Toc289766971"/>
      <w:bookmarkStart w:id="1667" w:name="_Toc287561130"/>
      <w:bookmarkStart w:id="1668" w:name="_Toc287561585"/>
      <w:bookmarkStart w:id="1669" w:name="_Toc287610181"/>
      <w:bookmarkStart w:id="1670" w:name="_Toc288479272"/>
      <w:bookmarkStart w:id="1671" w:name="_Toc288479485"/>
      <w:bookmarkStart w:id="1672" w:name="_Toc288479698"/>
      <w:bookmarkStart w:id="1673" w:name="_Toc288483408"/>
      <w:bookmarkStart w:id="1674" w:name="_Toc288549390"/>
      <w:bookmarkStart w:id="1675" w:name="_Toc288549581"/>
      <w:bookmarkStart w:id="1676" w:name="_Toc288582784"/>
      <w:bookmarkStart w:id="1677" w:name="_Toc289759166"/>
      <w:bookmarkStart w:id="1678" w:name="_Toc289759455"/>
      <w:bookmarkStart w:id="1679" w:name="_Toc289759742"/>
      <w:bookmarkStart w:id="1680" w:name="_Toc289760030"/>
      <w:bookmarkStart w:id="1681" w:name="_Toc289760315"/>
      <w:bookmarkStart w:id="1682" w:name="_Toc289761167"/>
      <w:bookmarkStart w:id="1683" w:name="_Toc289763753"/>
      <w:bookmarkStart w:id="1684" w:name="_Toc289766972"/>
      <w:bookmarkStart w:id="1685" w:name="_Toc287561131"/>
      <w:bookmarkStart w:id="1686" w:name="_Toc287561586"/>
      <w:bookmarkStart w:id="1687" w:name="_Toc287610182"/>
      <w:bookmarkStart w:id="1688" w:name="_Toc288479273"/>
      <w:bookmarkStart w:id="1689" w:name="_Toc288479486"/>
      <w:bookmarkStart w:id="1690" w:name="_Toc288479699"/>
      <w:bookmarkStart w:id="1691" w:name="_Toc288483409"/>
      <w:bookmarkStart w:id="1692" w:name="_Toc288549391"/>
      <w:bookmarkStart w:id="1693" w:name="_Toc288549582"/>
      <w:bookmarkStart w:id="1694" w:name="_Toc288582785"/>
      <w:bookmarkStart w:id="1695" w:name="_Toc289759167"/>
      <w:bookmarkStart w:id="1696" w:name="_Toc289759456"/>
      <w:bookmarkStart w:id="1697" w:name="_Toc289759743"/>
      <w:bookmarkStart w:id="1698" w:name="_Toc289760031"/>
      <w:bookmarkStart w:id="1699" w:name="_Toc289760316"/>
      <w:bookmarkStart w:id="1700" w:name="_Toc289761168"/>
      <w:bookmarkStart w:id="1701" w:name="_Toc289763754"/>
      <w:bookmarkStart w:id="1702" w:name="_Toc289766973"/>
      <w:bookmarkStart w:id="1703" w:name="_Toc287561132"/>
      <w:bookmarkStart w:id="1704" w:name="_Toc287561587"/>
      <w:bookmarkStart w:id="1705" w:name="_Toc287610183"/>
      <w:bookmarkStart w:id="1706" w:name="_Toc288479274"/>
      <w:bookmarkStart w:id="1707" w:name="_Toc288479487"/>
      <w:bookmarkStart w:id="1708" w:name="_Toc288479700"/>
      <w:bookmarkStart w:id="1709" w:name="_Toc288483410"/>
      <w:bookmarkStart w:id="1710" w:name="_Toc288549392"/>
      <w:bookmarkStart w:id="1711" w:name="_Toc288549583"/>
      <w:bookmarkStart w:id="1712" w:name="_Toc288582786"/>
      <w:bookmarkStart w:id="1713" w:name="_Toc289759168"/>
      <w:bookmarkStart w:id="1714" w:name="_Toc289759457"/>
      <w:bookmarkStart w:id="1715" w:name="_Toc289759744"/>
      <w:bookmarkStart w:id="1716" w:name="_Toc289760032"/>
      <w:bookmarkStart w:id="1717" w:name="_Toc289760317"/>
      <w:bookmarkStart w:id="1718" w:name="_Toc289761169"/>
      <w:bookmarkStart w:id="1719" w:name="_Toc289763755"/>
      <w:bookmarkStart w:id="1720" w:name="_Toc289766974"/>
      <w:bookmarkStart w:id="1721" w:name="_Toc287561133"/>
      <w:bookmarkStart w:id="1722" w:name="_Toc287561588"/>
      <w:bookmarkStart w:id="1723" w:name="_Toc287610184"/>
      <w:bookmarkStart w:id="1724" w:name="_Toc288479275"/>
      <w:bookmarkStart w:id="1725" w:name="_Toc288479488"/>
      <w:bookmarkStart w:id="1726" w:name="_Toc288479701"/>
      <w:bookmarkStart w:id="1727" w:name="_Toc288483411"/>
      <w:bookmarkStart w:id="1728" w:name="_Toc288549393"/>
      <w:bookmarkStart w:id="1729" w:name="_Toc288549584"/>
      <w:bookmarkStart w:id="1730" w:name="_Toc288582787"/>
      <w:bookmarkStart w:id="1731" w:name="_Toc289759169"/>
      <w:bookmarkStart w:id="1732" w:name="_Toc289759458"/>
      <w:bookmarkStart w:id="1733" w:name="_Toc289759745"/>
      <w:bookmarkStart w:id="1734" w:name="_Toc289760033"/>
      <w:bookmarkStart w:id="1735" w:name="_Toc289760318"/>
      <w:bookmarkStart w:id="1736" w:name="_Toc289761170"/>
      <w:bookmarkStart w:id="1737" w:name="_Toc289763756"/>
      <w:bookmarkStart w:id="1738" w:name="_Toc289766975"/>
      <w:bookmarkStart w:id="1739" w:name="_Toc287561134"/>
      <w:bookmarkStart w:id="1740" w:name="_Toc287561589"/>
      <w:bookmarkStart w:id="1741" w:name="_Toc287610185"/>
      <w:bookmarkStart w:id="1742" w:name="_Toc288479276"/>
      <w:bookmarkStart w:id="1743" w:name="_Toc288479489"/>
      <w:bookmarkStart w:id="1744" w:name="_Toc288479702"/>
      <w:bookmarkStart w:id="1745" w:name="_Toc288483412"/>
      <w:bookmarkStart w:id="1746" w:name="_Toc288549394"/>
      <w:bookmarkStart w:id="1747" w:name="_Toc288549585"/>
      <w:bookmarkStart w:id="1748" w:name="_Toc288582788"/>
      <w:bookmarkStart w:id="1749" w:name="_Toc289759170"/>
      <w:bookmarkStart w:id="1750" w:name="_Toc289759459"/>
      <w:bookmarkStart w:id="1751" w:name="_Toc289759746"/>
      <w:bookmarkStart w:id="1752" w:name="_Toc289760034"/>
      <w:bookmarkStart w:id="1753" w:name="_Toc289760319"/>
      <w:bookmarkStart w:id="1754" w:name="_Toc289761171"/>
      <w:bookmarkStart w:id="1755" w:name="_Toc289763757"/>
      <w:bookmarkStart w:id="1756" w:name="_Toc289766976"/>
      <w:bookmarkStart w:id="1757" w:name="_Toc287561135"/>
      <w:bookmarkStart w:id="1758" w:name="_Toc287561590"/>
      <w:bookmarkStart w:id="1759" w:name="_Toc287610186"/>
      <w:bookmarkStart w:id="1760" w:name="_Toc288479277"/>
      <w:bookmarkStart w:id="1761" w:name="_Toc288479490"/>
      <w:bookmarkStart w:id="1762" w:name="_Toc288479703"/>
      <w:bookmarkStart w:id="1763" w:name="_Toc288483413"/>
      <w:bookmarkStart w:id="1764" w:name="_Toc288549395"/>
      <w:bookmarkStart w:id="1765" w:name="_Toc288549586"/>
      <w:bookmarkStart w:id="1766" w:name="_Toc288582789"/>
      <w:bookmarkStart w:id="1767" w:name="_Toc289759171"/>
      <w:bookmarkStart w:id="1768" w:name="_Toc289759460"/>
      <w:bookmarkStart w:id="1769" w:name="_Toc289759747"/>
      <w:bookmarkStart w:id="1770" w:name="_Toc289760035"/>
      <w:bookmarkStart w:id="1771" w:name="_Toc289760320"/>
      <w:bookmarkStart w:id="1772" w:name="_Toc289761172"/>
      <w:bookmarkStart w:id="1773" w:name="_Toc289763758"/>
      <w:bookmarkStart w:id="1774" w:name="_Toc289766977"/>
      <w:bookmarkStart w:id="1775" w:name="_Toc287561136"/>
      <w:bookmarkStart w:id="1776" w:name="_Toc287561591"/>
      <w:bookmarkStart w:id="1777" w:name="_Toc287610187"/>
      <w:bookmarkStart w:id="1778" w:name="_Toc288479278"/>
      <w:bookmarkStart w:id="1779" w:name="_Toc288479491"/>
      <w:bookmarkStart w:id="1780" w:name="_Toc288479704"/>
      <w:bookmarkStart w:id="1781" w:name="_Toc288483414"/>
      <w:bookmarkStart w:id="1782" w:name="_Toc288549396"/>
      <w:bookmarkStart w:id="1783" w:name="_Toc288549587"/>
      <w:bookmarkStart w:id="1784" w:name="_Toc288582790"/>
      <w:bookmarkStart w:id="1785" w:name="_Toc289759172"/>
      <w:bookmarkStart w:id="1786" w:name="_Toc289759461"/>
      <w:bookmarkStart w:id="1787" w:name="_Toc289759748"/>
      <w:bookmarkStart w:id="1788" w:name="_Toc289760036"/>
      <w:bookmarkStart w:id="1789" w:name="_Toc289760321"/>
      <w:bookmarkStart w:id="1790" w:name="_Toc289761173"/>
      <w:bookmarkStart w:id="1791" w:name="_Toc289763759"/>
      <w:bookmarkStart w:id="1792" w:name="_Toc289766978"/>
      <w:bookmarkStart w:id="1793" w:name="_Toc287561137"/>
      <w:bookmarkStart w:id="1794" w:name="_Toc287561592"/>
      <w:bookmarkStart w:id="1795" w:name="_Toc287610188"/>
      <w:bookmarkStart w:id="1796" w:name="_Toc288479279"/>
      <w:bookmarkStart w:id="1797" w:name="_Toc288479492"/>
      <w:bookmarkStart w:id="1798" w:name="_Toc288479705"/>
      <w:bookmarkStart w:id="1799" w:name="_Toc288483415"/>
      <w:bookmarkStart w:id="1800" w:name="_Toc288549397"/>
      <w:bookmarkStart w:id="1801" w:name="_Toc288549588"/>
      <w:bookmarkStart w:id="1802" w:name="_Toc288582791"/>
      <w:bookmarkStart w:id="1803" w:name="_Toc289759173"/>
      <w:bookmarkStart w:id="1804" w:name="_Toc289759462"/>
      <w:bookmarkStart w:id="1805" w:name="_Toc289759749"/>
      <w:bookmarkStart w:id="1806" w:name="_Toc289760037"/>
      <w:bookmarkStart w:id="1807" w:name="_Toc289760322"/>
      <w:bookmarkStart w:id="1808" w:name="_Toc289761174"/>
      <w:bookmarkStart w:id="1809" w:name="_Toc289763760"/>
      <w:bookmarkStart w:id="1810" w:name="_Toc289766979"/>
      <w:bookmarkStart w:id="1811" w:name="_Toc287561138"/>
      <w:bookmarkStart w:id="1812" w:name="_Toc287561593"/>
      <w:bookmarkStart w:id="1813" w:name="_Toc287610189"/>
      <w:bookmarkStart w:id="1814" w:name="_Toc288479280"/>
      <w:bookmarkStart w:id="1815" w:name="_Toc288479493"/>
      <w:bookmarkStart w:id="1816" w:name="_Toc288479706"/>
      <w:bookmarkStart w:id="1817" w:name="_Toc288483416"/>
      <w:bookmarkStart w:id="1818" w:name="_Toc288549398"/>
      <w:bookmarkStart w:id="1819" w:name="_Toc288549589"/>
      <w:bookmarkStart w:id="1820" w:name="_Toc288582792"/>
      <w:bookmarkStart w:id="1821" w:name="_Toc289759174"/>
      <w:bookmarkStart w:id="1822" w:name="_Toc289759463"/>
      <w:bookmarkStart w:id="1823" w:name="_Toc289759750"/>
      <w:bookmarkStart w:id="1824" w:name="_Toc289760038"/>
      <w:bookmarkStart w:id="1825" w:name="_Toc289760323"/>
      <w:bookmarkStart w:id="1826" w:name="_Toc289761175"/>
      <w:bookmarkStart w:id="1827" w:name="_Toc289763761"/>
      <w:bookmarkStart w:id="1828" w:name="_Toc289766980"/>
      <w:bookmarkStart w:id="1829" w:name="_Toc287561139"/>
      <w:bookmarkStart w:id="1830" w:name="_Toc287561594"/>
      <w:bookmarkStart w:id="1831" w:name="_Toc287610190"/>
      <w:bookmarkStart w:id="1832" w:name="_Toc288479281"/>
      <w:bookmarkStart w:id="1833" w:name="_Toc288479494"/>
      <w:bookmarkStart w:id="1834" w:name="_Toc288479707"/>
      <w:bookmarkStart w:id="1835" w:name="_Toc288483417"/>
      <w:bookmarkStart w:id="1836" w:name="_Toc288549399"/>
      <w:bookmarkStart w:id="1837" w:name="_Toc288549590"/>
      <w:bookmarkStart w:id="1838" w:name="_Toc288582793"/>
      <w:bookmarkStart w:id="1839" w:name="_Toc289759175"/>
      <w:bookmarkStart w:id="1840" w:name="_Toc289759464"/>
      <w:bookmarkStart w:id="1841" w:name="_Toc289759751"/>
      <w:bookmarkStart w:id="1842" w:name="_Toc289760039"/>
      <w:bookmarkStart w:id="1843" w:name="_Toc289760324"/>
      <w:bookmarkStart w:id="1844" w:name="_Toc289761176"/>
      <w:bookmarkStart w:id="1845" w:name="_Toc289763762"/>
      <w:bookmarkStart w:id="1846" w:name="_Toc289766981"/>
      <w:bookmarkStart w:id="1847" w:name="_Toc287561140"/>
      <w:bookmarkStart w:id="1848" w:name="_Toc287561595"/>
      <w:bookmarkStart w:id="1849" w:name="_Toc287610191"/>
      <w:bookmarkStart w:id="1850" w:name="_Toc288479282"/>
      <w:bookmarkStart w:id="1851" w:name="_Toc288479495"/>
      <w:bookmarkStart w:id="1852" w:name="_Toc288479708"/>
      <w:bookmarkStart w:id="1853" w:name="_Toc288483418"/>
      <w:bookmarkStart w:id="1854" w:name="_Toc288549400"/>
      <w:bookmarkStart w:id="1855" w:name="_Toc288549591"/>
      <w:bookmarkStart w:id="1856" w:name="_Toc288582794"/>
      <w:bookmarkStart w:id="1857" w:name="_Toc289759176"/>
      <w:bookmarkStart w:id="1858" w:name="_Toc289759465"/>
      <w:bookmarkStart w:id="1859" w:name="_Toc289759752"/>
      <w:bookmarkStart w:id="1860" w:name="_Toc289760040"/>
      <w:bookmarkStart w:id="1861" w:name="_Toc289760325"/>
      <w:bookmarkStart w:id="1862" w:name="_Toc289761177"/>
      <w:bookmarkStart w:id="1863" w:name="_Toc289763763"/>
      <w:bookmarkStart w:id="1864" w:name="_Toc289766982"/>
      <w:bookmarkStart w:id="1865" w:name="_Toc287561141"/>
      <w:bookmarkStart w:id="1866" w:name="_Toc287561596"/>
      <w:bookmarkStart w:id="1867" w:name="_Toc287610192"/>
      <w:bookmarkStart w:id="1868" w:name="_Toc288479283"/>
      <w:bookmarkStart w:id="1869" w:name="_Toc288479496"/>
      <w:bookmarkStart w:id="1870" w:name="_Toc288479709"/>
      <w:bookmarkStart w:id="1871" w:name="_Toc288483419"/>
      <w:bookmarkStart w:id="1872" w:name="_Toc288549401"/>
      <w:bookmarkStart w:id="1873" w:name="_Toc288549592"/>
      <w:bookmarkStart w:id="1874" w:name="_Toc288582795"/>
      <w:bookmarkStart w:id="1875" w:name="_Toc289759177"/>
      <w:bookmarkStart w:id="1876" w:name="_Toc289759466"/>
      <w:bookmarkStart w:id="1877" w:name="_Toc289759753"/>
      <w:bookmarkStart w:id="1878" w:name="_Toc289760041"/>
      <w:bookmarkStart w:id="1879" w:name="_Toc289760326"/>
      <w:bookmarkStart w:id="1880" w:name="_Toc289761178"/>
      <w:bookmarkStart w:id="1881" w:name="_Toc289763764"/>
      <w:bookmarkStart w:id="1882" w:name="_Toc289766983"/>
      <w:bookmarkStart w:id="1883" w:name="_Toc287561142"/>
      <w:bookmarkStart w:id="1884" w:name="_Toc287561597"/>
      <w:bookmarkStart w:id="1885" w:name="_Toc287610193"/>
      <w:bookmarkStart w:id="1886" w:name="_Toc288479284"/>
      <w:bookmarkStart w:id="1887" w:name="_Toc288479497"/>
      <w:bookmarkStart w:id="1888" w:name="_Toc288479710"/>
      <w:bookmarkStart w:id="1889" w:name="_Toc288483420"/>
      <w:bookmarkStart w:id="1890" w:name="_Toc288549402"/>
      <w:bookmarkStart w:id="1891" w:name="_Toc288549593"/>
      <w:bookmarkStart w:id="1892" w:name="_Toc288582796"/>
      <w:bookmarkStart w:id="1893" w:name="_Toc289759178"/>
      <w:bookmarkStart w:id="1894" w:name="_Toc289759467"/>
      <w:bookmarkStart w:id="1895" w:name="_Toc289759754"/>
      <w:bookmarkStart w:id="1896" w:name="_Toc289760042"/>
      <w:bookmarkStart w:id="1897" w:name="_Toc289760327"/>
      <w:bookmarkStart w:id="1898" w:name="_Toc289761179"/>
      <w:bookmarkStart w:id="1899" w:name="_Toc289763765"/>
      <w:bookmarkStart w:id="1900" w:name="_Toc289766984"/>
      <w:bookmarkStart w:id="1901" w:name="_Toc287561143"/>
      <w:bookmarkStart w:id="1902" w:name="_Toc287561598"/>
      <w:bookmarkStart w:id="1903" w:name="_Toc287610194"/>
      <w:bookmarkStart w:id="1904" w:name="_Toc288479285"/>
      <w:bookmarkStart w:id="1905" w:name="_Toc288479498"/>
      <w:bookmarkStart w:id="1906" w:name="_Toc288479711"/>
      <w:bookmarkStart w:id="1907" w:name="_Toc288483421"/>
      <w:bookmarkStart w:id="1908" w:name="_Toc288549403"/>
      <w:bookmarkStart w:id="1909" w:name="_Toc288549594"/>
      <w:bookmarkStart w:id="1910" w:name="_Toc288582797"/>
      <w:bookmarkStart w:id="1911" w:name="_Toc289759179"/>
      <w:bookmarkStart w:id="1912" w:name="_Toc289759468"/>
      <w:bookmarkStart w:id="1913" w:name="_Toc289759755"/>
      <w:bookmarkStart w:id="1914" w:name="_Toc289760043"/>
      <w:bookmarkStart w:id="1915" w:name="_Toc289760328"/>
      <w:bookmarkStart w:id="1916" w:name="_Toc289761180"/>
      <w:bookmarkStart w:id="1917" w:name="_Toc289763766"/>
      <w:bookmarkStart w:id="1918" w:name="_Toc289766985"/>
      <w:bookmarkStart w:id="1919" w:name="_Toc287561144"/>
      <w:bookmarkStart w:id="1920" w:name="_Toc287561599"/>
      <w:bookmarkStart w:id="1921" w:name="_Toc287610195"/>
      <w:bookmarkStart w:id="1922" w:name="_Toc288479286"/>
      <w:bookmarkStart w:id="1923" w:name="_Toc288479499"/>
      <w:bookmarkStart w:id="1924" w:name="_Toc288479712"/>
      <w:bookmarkStart w:id="1925" w:name="_Toc288483422"/>
      <w:bookmarkStart w:id="1926" w:name="_Toc288549404"/>
      <w:bookmarkStart w:id="1927" w:name="_Toc288549595"/>
      <w:bookmarkStart w:id="1928" w:name="_Toc288582798"/>
      <w:bookmarkStart w:id="1929" w:name="_Toc289759180"/>
      <w:bookmarkStart w:id="1930" w:name="_Toc289759469"/>
      <w:bookmarkStart w:id="1931" w:name="_Toc289759756"/>
      <w:bookmarkStart w:id="1932" w:name="_Toc289760044"/>
      <w:bookmarkStart w:id="1933" w:name="_Toc289760329"/>
      <w:bookmarkStart w:id="1934" w:name="_Toc289761181"/>
      <w:bookmarkStart w:id="1935" w:name="_Toc289763767"/>
      <w:bookmarkStart w:id="1936" w:name="_Toc289766986"/>
      <w:bookmarkStart w:id="1937" w:name="_Toc287561145"/>
      <w:bookmarkStart w:id="1938" w:name="_Toc287561600"/>
      <w:bookmarkStart w:id="1939" w:name="_Toc287610196"/>
      <w:bookmarkStart w:id="1940" w:name="_Toc288479287"/>
      <w:bookmarkStart w:id="1941" w:name="_Toc288479500"/>
      <w:bookmarkStart w:id="1942" w:name="_Toc288479713"/>
      <w:bookmarkStart w:id="1943" w:name="_Toc288483423"/>
      <w:bookmarkStart w:id="1944" w:name="_Toc288549405"/>
      <w:bookmarkStart w:id="1945" w:name="_Toc288549596"/>
      <w:bookmarkStart w:id="1946" w:name="_Toc288582799"/>
      <w:bookmarkStart w:id="1947" w:name="_Toc289759181"/>
      <w:bookmarkStart w:id="1948" w:name="_Toc289759470"/>
      <w:bookmarkStart w:id="1949" w:name="_Toc289759757"/>
      <w:bookmarkStart w:id="1950" w:name="_Toc289760045"/>
      <w:bookmarkStart w:id="1951" w:name="_Toc289760330"/>
      <w:bookmarkStart w:id="1952" w:name="_Toc289761182"/>
      <w:bookmarkStart w:id="1953" w:name="_Toc289763768"/>
      <w:bookmarkStart w:id="1954" w:name="_Toc289766987"/>
      <w:bookmarkStart w:id="1955" w:name="_Toc287561146"/>
      <w:bookmarkStart w:id="1956" w:name="_Toc287561601"/>
      <w:bookmarkStart w:id="1957" w:name="_Toc287610197"/>
      <w:bookmarkStart w:id="1958" w:name="_Toc288479288"/>
      <w:bookmarkStart w:id="1959" w:name="_Toc288479501"/>
      <w:bookmarkStart w:id="1960" w:name="_Toc288479714"/>
      <w:bookmarkStart w:id="1961" w:name="_Toc288483424"/>
      <w:bookmarkStart w:id="1962" w:name="_Toc288549406"/>
      <w:bookmarkStart w:id="1963" w:name="_Toc288549597"/>
      <w:bookmarkStart w:id="1964" w:name="_Toc288582800"/>
      <w:bookmarkStart w:id="1965" w:name="_Toc289759182"/>
      <w:bookmarkStart w:id="1966" w:name="_Toc289759471"/>
      <w:bookmarkStart w:id="1967" w:name="_Toc289759758"/>
      <w:bookmarkStart w:id="1968" w:name="_Toc289760046"/>
      <w:bookmarkStart w:id="1969" w:name="_Toc289760331"/>
      <w:bookmarkStart w:id="1970" w:name="_Toc289761183"/>
      <w:bookmarkStart w:id="1971" w:name="_Toc289763769"/>
      <w:bookmarkStart w:id="1972" w:name="_Toc289766988"/>
      <w:bookmarkStart w:id="1973" w:name="_Toc287561147"/>
      <w:bookmarkStart w:id="1974" w:name="_Toc287561602"/>
      <w:bookmarkStart w:id="1975" w:name="_Toc287610198"/>
      <w:bookmarkStart w:id="1976" w:name="_Toc288479289"/>
      <w:bookmarkStart w:id="1977" w:name="_Toc288479502"/>
      <w:bookmarkStart w:id="1978" w:name="_Toc288479715"/>
      <w:bookmarkStart w:id="1979" w:name="_Toc288483425"/>
      <w:bookmarkStart w:id="1980" w:name="_Toc288549407"/>
      <w:bookmarkStart w:id="1981" w:name="_Toc288549598"/>
      <w:bookmarkStart w:id="1982" w:name="_Toc288582801"/>
      <w:bookmarkStart w:id="1983" w:name="_Toc289759183"/>
      <w:bookmarkStart w:id="1984" w:name="_Toc289759472"/>
      <w:bookmarkStart w:id="1985" w:name="_Toc289759759"/>
      <w:bookmarkStart w:id="1986" w:name="_Toc289760047"/>
      <w:bookmarkStart w:id="1987" w:name="_Toc289760332"/>
      <w:bookmarkStart w:id="1988" w:name="_Toc289761184"/>
      <w:bookmarkStart w:id="1989" w:name="_Toc289763770"/>
      <w:bookmarkStart w:id="1990" w:name="_Toc289766989"/>
      <w:bookmarkStart w:id="1991" w:name="_Toc287561148"/>
      <w:bookmarkStart w:id="1992" w:name="_Toc287561603"/>
      <w:bookmarkStart w:id="1993" w:name="_Toc287610199"/>
      <w:bookmarkStart w:id="1994" w:name="_Toc288479290"/>
      <w:bookmarkStart w:id="1995" w:name="_Toc288479503"/>
      <w:bookmarkStart w:id="1996" w:name="_Toc288479716"/>
      <w:bookmarkStart w:id="1997" w:name="_Toc288483426"/>
      <w:bookmarkStart w:id="1998" w:name="_Toc288549408"/>
      <w:bookmarkStart w:id="1999" w:name="_Toc288549599"/>
      <w:bookmarkStart w:id="2000" w:name="_Toc288582802"/>
      <w:bookmarkStart w:id="2001" w:name="_Toc289759184"/>
      <w:bookmarkStart w:id="2002" w:name="_Toc289759473"/>
      <w:bookmarkStart w:id="2003" w:name="_Toc289759760"/>
      <w:bookmarkStart w:id="2004" w:name="_Toc289760048"/>
      <w:bookmarkStart w:id="2005" w:name="_Toc289760333"/>
      <w:bookmarkStart w:id="2006" w:name="_Toc289761185"/>
      <w:bookmarkStart w:id="2007" w:name="_Toc289763771"/>
      <w:bookmarkStart w:id="2008" w:name="_Toc289766990"/>
      <w:bookmarkStart w:id="2009" w:name="_Toc287561149"/>
      <w:bookmarkStart w:id="2010" w:name="_Toc287561604"/>
      <w:bookmarkStart w:id="2011" w:name="_Toc287610200"/>
      <w:bookmarkStart w:id="2012" w:name="_Toc288479291"/>
      <w:bookmarkStart w:id="2013" w:name="_Toc288479504"/>
      <w:bookmarkStart w:id="2014" w:name="_Toc288479717"/>
      <w:bookmarkStart w:id="2015" w:name="_Toc288483427"/>
      <w:bookmarkStart w:id="2016" w:name="_Toc288549409"/>
      <w:bookmarkStart w:id="2017" w:name="_Toc288549600"/>
      <w:bookmarkStart w:id="2018" w:name="_Toc288582803"/>
      <w:bookmarkStart w:id="2019" w:name="_Toc289759185"/>
      <w:bookmarkStart w:id="2020" w:name="_Toc289759474"/>
      <w:bookmarkStart w:id="2021" w:name="_Toc289759761"/>
      <w:bookmarkStart w:id="2022" w:name="_Toc289760049"/>
      <w:bookmarkStart w:id="2023" w:name="_Toc289760334"/>
      <w:bookmarkStart w:id="2024" w:name="_Toc289761186"/>
      <w:bookmarkStart w:id="2025" w:name="_Toc289763772"/>
      <w:bookmarkStart w:id="2026" w:name="_Toc289766991"/>
      <w:bookmarkStart w:id="2027" w:name="_Toc288549410"/>
      <w:bookmarkStart w:id="2028" w:name="_Toc288549601"/>
      <w:bookmarkStart w:id="2029" w:name="_Toc288582804"/>
      <w:bookmarkStart w:id="2030" w:name="_Toc289759186"/>
      <w:bookmarkStart w:id="2031" w:name="_Toc289759475"/>
      <w:bookmarkStart w:id="2032" w:name="_Toc289759762"/>
      <w:bookmarkStart w:id="2033" w:name="_Toc289760050"/>
      <w:bookmarkStart w:id="2034" w:name="_Toc289760335"/>
      <w:bookmarkStart w:id="2035" w:name="_Toc289761187"/>
      <w:bookmarkStart w:id="2036" w:name="_Toc289763773"/>
      <w:bookmarkStart w:id="2037" w:name="_Toc289766992"/>
      <w:bookmarkStart w:id="2038" w:name="_Toc288549411"/>
      <w:bookmarkStart w:id="2039" w:name="_Toc288549602"/>
      <w:bookmarkStart w:id="2040" w:name="_Toc288582805"/>
      <w:bookmarkStart w:id="2041" w:name="_Toc289759187"/>
      <w:bookmarkStart w:id="2042" w:name="_Toc289759476"/>
      <w:bookmarkStart w:id="2043" w:name="_Toc289759763"/>
      <w:bookmarkStart w:id="2044" w:name="_Toc289760051"/>
      <w:bookmarkStart w:id="2045" w:name="_Toc289760336"/>
      <w:bookmarkStart w:id="2046" w:name="_Toc289761188"/>
      <w:bookmarkStart w:id="2047" w:name="_Toc289763774"/>
      <w:bookmarkStart w:id="2048" w:name="_Toc289766993"/>
      <w:bookmarkStart w:id="2049" w:name="_Toc288549412"/>
      <w:bookmarkStart w:id="2050" w:name="_Toc288549603"/>
      <w:bookmarkStart w:id="2051" w:name="_Toc288582806"/>
      <w:bookmarkStart w:id="2052" w:name="_Toc289759188"/>
      <w:bookmarkStart w:id="2053" w:name="_Toc289759477"/>
      <w:bookmarkStart w:id="2054" w:name="_Toc289759764"/>
      <w:bookmarkStart w:id="2055" w:name="_Toc289760052"/>
      <w:bookmarkStart w:id="2056" w:name="_Toc289760337"/>
      <w:bookmarkStart w:id="2057" w:name="_Toc289761189"/>
      <w:bookmarkStart w:id="2058" w:name="_Toc289763775"/>
      <w:bookmarkStart w:id="2059" w:name="_Toc289766994"/>
      <w:bookmarkStart w:id="2060" w:name="_Toc288549413"/>
      <w:bookmarkStart w:id="2061" w:name="_Toc288549604"/>
      <w:bookmarkStart w:id="2062" w:name="_Toc288582807"/>
      <w:bookmarkStart w:id="2063" w:name="_Toc289759189"/>
      <w:bookmarkStart w:id="2064" w:name="_Toc289759478"/>
      <w:bookmarkStart w:id="2065" w:name="_Toc289759765"/>
      <w:bookmarkStart w:id="2066" w:name="_Toc289760053"/>
      <w:bookmarkStart w:id="2067" w:name="_Toc289760338"/>
      <w:bookmarkStart w:id="2068" w:name="_Toc289761190"/>
      <w:bookmarkStart w:id="2069" w:name="_Toc289763776"/>
      <w:bookmarkStart w:id="2070" w:name="_Toc289766995"/>
      <w:bookmarkStart w:id="2071" w:name="_Toc288549414"/>
      <w:bookmarkStart w:id="2072" w:name="_Toc288549605"/>
      <w:bookmarkStart w:id="2073" w:name="_Toc288582808"/>
      <w:bookmarkStart w:id="2074" w:name="_Toc289759190"/>
      <w:bookmarkStart w:id="2075" w:name="_Toc289759479"/>
      <w:bookmarkStart w:id="2076" w:name="_Toc289759766"/>
      <w:bookmarkStart w:id="2077" w:name="_Toc289760054"/>
      <w:bookmarkStart w:id="2078" w:name="_Toc289760339"/>
      <w:bookmarkStart w:id="2079" w:name="_Toc289761191"/>
      <w:bookmarkStart w:id="2080" w:name="_Toc289763777"/>
      <w:bookmarkStart w:id="2081" w:name="_Toc289766996"/>
      <w:bookmarkStart w:id="2082" w:name="_Toc288549416"/>
      <w:bookmarkStart w:id="2083" w:name="_Toc288549607"/>
      <w:bookmarkStart w:id="2084" w:name="_Toc288582810"/>
      <w:bookmarkStart w:id="2085" w:name="_Toc289759191"/>
      <w:bookmarkStart w:id="2086" w:name="_Toc289759480"/>
      <w:bookmarkStart w:id="2087" w:name="_Toc289759767"/>
      <w:bookmarkStart w:id="2088" w:name="_Toc289760055"/>
      <w:bookmarkStart w:id="2089" w:name="_Toc289760340"/>
      <w:bookmarkStart w:id="2090" w:name="_Toc289761192"/>
      <w:bookmarkStart w:id="2091" w:name="_Toc289763778"/>
      <w:bookmarkStart w:id="2092" w:name="_Toc289766997"/>
      <w:bookmarkStart w:id="2093" w:name="_Toc288549417"/>
      <w:bookmarkStart w:id="2094" w:name="_Toc288549608"/>
      <w:bookmarkStart w:id="2095" w:name="_Toc288582811"/>
      <w:bookmarkStart w:id="2096" w:name="_Toc289759192"/>
      <w:bookmarkStart w:id="2097" w:name="_Toc289759481"/>
      <w:bookmarkStart w:id="2098" w:name="_Toc289759768"/>
      <w:bookmarkStart w:id="2099" w:name="_Toc289760056"/>
      <w:bookmarkStart w:id="2100" w:name="_Toc289760341"/>
      <w:bookmarkStart w:id="2101" w:name="_Toc289761193"/>
      <w:bookmarkStart w:id="2102" w:name="_Toc289763779"/>
      <w:bookmarkStart w:id="2103" w:name="_Toc289766998"/>
      <w:bookmarkStart w:id="2104" w:name="_Toc288549418"/>
      <w:bookmarkStart w:id="2105" w:name="_Toc288549609"/>
      <w:bookmarkStart w:id="2106" w:name="_Toc288582812"/>
      <w:bookmarkStart w:id="2107" w:name="_Toc289759193"/>
      <w:bookmarkStart w:id="2108" w:name="_Toc289759482"/>
      <w:bookmarkStart w:id="2109" w:name="_Toc289759769"/>
      <w:bookmarkStart w:id="2110" w:name="_Toc289760057"/>
      <w:bookmarkStart w:id="2111" w:name="_Toc289760342"/>
      <w:bookmarkStart w:id="2112" w:name="_Toc289761194"/>
      <w:bookmarkStart w:id="2113" w:name="_Toc289763780"/>
      <w:bookmarkStart w:id="2114" w:name="_Toc289766999"/>
      <w:bookmarkStart w:id="2115" w:name="_Toc289759194"/>
      <w:bookmarkStart w:id="2116" w:name="_Toc289759483"/>
      <w:bookmarkStart w:id="2117" w:name="_Toc289759770"/>
      <w:bookmarkStart w:id="2118" w:name="_Toc289760058"/>
      <w:bookmarkStart w:id="2119" w:name="_Toc289760343"/>
      <w:bookmarkStart w:id="2120" w:name="_Toc289761195"/>
      <w:bookmarkStart w:id="2121" w:name="_Toc289763781"/>
      <w:bookmarkStart w:id="2122" w:name="_Toc289767000"/>
      <w:bookmarkStart w:id="2123" w:name="_Toc289759195"/>
      <w:bookmarkStart w:id="2124" w:name="_Toc289759484"/>
      <w:bookmarkStart w:id="2125" w:name="_Toc289759771"/>
      <w:bookmarkStart w:id="2126" w:name="_Toc289760059"/>
      <w:bookmarkStart w:id="2127" w:name="_Toc289760344"/>
      <w:bookmarkStart w:id="2128" w:name="_Toc289761196"/>
      <w:bookmarkStart w:id="2129" w:name="_Toc289763782"/>
      <w:bookmarkStart w:id="2130" w:name="_Toc289767001"/>
      <w:bookmarkStart w:id="2131" w:name="_Toc297012770"/>
      <w:bookmarkStart w:id="2132" w:name="_Toc297129954"/>
      <w:bookmarkStart w:id="2133" w:name="_Toc297012771"/>
      <w:bookmarkStart w:id="2134" w:name="_Toc297129955"/>
      <w:bookmarkStart w:id="2135" w:name="_Toc297012772"/>
      <w:bookmarkStart w:id="2136" w:name="_Toc297129956"/>
      <w:bookmarkStart w:id="2137" w:name="_Toc297012773"/>
      <w:bookmarkStart w:id="2138" w:name="_Toc297129957"/>
      <w:bookmarkStart w:id="2139" w:name="_Toc297012774"/>
      <w:bookmarkStart w:id="2140" w:name="_Toc297129958"/>
      <w:bookmarkStart w:id="2141" w:name="_Toc289759197"/>
      <w:bookmarkStart w:id="2142" w:name="_Toc289759486"/>
      <w:bookmarkStart w:id="2143" w:name="_Toc289759774"/>
      <w:bookmarkStart w:id="2144" w:name="_Toc297012775"/>
      <w:bookmarkStart w:id="2145" w:name="_Toc297129959"/>
      <w:bookmarkStart w:id="2146" w:name="_Toc288549421"/>
      <w:bookmarkStart w:id="2147" w:name="_Toc288549612"/>
      <w:bookmarkStart w:id="2148" w:name="_Toc288582815"/>
      <w:bookmarkStart w:id="2149" w:name="_Toc288599320"/>
      <w:bookmarkStart w:id="2150" w:name="_Toc288600892"/>
      <w:bookmarkStart w:id="2151" w:name="_Toc288631585"/>
      <w:bookmarkStart w:id="2152" w:name="_Toc288634679"/>
      <w:bookmarkStart w:id="2153" w:name="_Toc288639707"/>
      <w:bookmarkStart w:id="2154" w:name="_Toc288641325"/>
      <w:bookmarkStart w:id="2155" w:name="_Toc289177696"/>
      <w:bookmarkStart w:id="2156" w:name="_Toc289178049"/>
      <w:bookmarkStart w:id="2157" w:name="_Toc289190496"/>
      <w:bookmarkStart w:id="2158" w:name="_Toc289759200"/>
      <w:bookmarkStart w:id="2159" w:name="_Toc289759489"/>
      <w:bookmarkStart w:id="2160" w:name="_Toc289759777"/>
      <w:bookmarkStart w:id="2161" w:name="_Toc289760062"/>
      <w:bookmarkStart w:id="2162" w:name="_Toc289760347"/>
      <w:bookmarkStart w:id="2163" w:name="_Toc289761199"/>
      <w:bookmarkStart w:id="2164" w:name="_Toc289763785"/>
      <w:bookmarkStart w:id="2165" w:name="_Toc297012776"/>
      <w:bookmarkStart w:id="2166" w:name="_Toc297129960"/>
      <w:bookmarkStart w:id="2167" w:name="_Toc297012777"/>
      <w:bookmarkStart w:id="2168" w:name="_Toc297129961"/>
      <w:bookmarkStart w:id="2169" w:name="_Toc297012778"/>
      <w:bookmarkStart w:id="2170" w:name="_Toc297129962"/>
      <w:bookmarkStart w:id="2171" w:name="_Toc297012779"/>
      <w:bookmarkStart w:id="2172" w:name="_Toc297129963"/>
      <w:bookmarkStart w:id="2173" w:name="_Toc297012780"/>
      <w:bookmarkStart w:id="2174" w:name="_Toc297129964"/>
      <w:bookmarkStart w:id="2175" w:name="_Toc297012781"/>
      <w:bookmarkStart w:id="2176" w:name="_Toc297129965"/>
      <w:bookmarkStart w:id="2177" w:name="_Toc297012782"/>
      <w:bookmarkStart w:id="2178" w:name="_Toc297129966"/>
      <w:bookmarkStart w:id="2179" w:name="_Toc297012783"/>
      <w:bookmarkStart w:id="2180" w:name="_Toc297129967"/>
      <w:bookmarkStart w:id="2181" w:name="_Toc297012784"/>
      <w:bookmarkStart w:id="2182" w:name="_Toc297129968"/>
      <w:bookmarkStart w:id="2183" w:name="_Toc297012785"/>
      <w:bookmarkStart w:id="2184" w:name="_Toc297129969"/>
      <w:bookmarkStart w:id="2185" w:name="_Toc297012786"/>
      <w:bookmarkStart w:id="2186" w:name="_Toc297129970"/>
      <w:bookmarkStart w:id="2187" w:name="_Toc297012787"/>
      <w:bookmarkStart w:id="2188" w:name="_Toc297129971"/>
      <w:bookmarkStart w:id="2189" w:name="_Toc297012788"/>
      <w:bookmarkStart w:id="2190" w:name="_Toc297129972"/>
      <w:bookmarkStart w:id="2191" w:name="_Toc297012789"/>
      <w:bookmarkStart w:id="2192" w:name="_Toc297129973"/>
      <w:bookmarkStart w:id="2193" w:name="_Toc297012790"/>
      <w:bookmarkStart w:id="2194" w:name="_Toc297129974"/>
      <w:bookmarkStart w:id="2195" w:name="_Toc297012791"/>
      <w:bookmarkStart w:id="2196" w:name="_Toc297129975"/>
      <w:bookmarkStart w:id="2197" w:name="_Toc297012792"/>
      <w:bookmarkStart w:id="2198" w:name="_Toc297129976"/>
      <w:bookmarkStart w:id="2199" w:name="_Toc297012793"/>
      <w:bookmarkStart w:id="2200" w:name="_Toc297129977"/>
      <w:bookmarkStart w:id="2201" w:name="_Toc297012794"/>
      <w:bookmarkStart w:id="2202" w:name="_Toc297129978"/>
      <w:bookmarkStart w:id="2203" w:name="_Toc297012795"/>
      <w:bookmarkStart w:id="2204" w:name="_Toc297129979"/>
      <w:bookmarkStart w:id="2205" w:name="_Toc297012796"/>
      <w:bookmarkStart w:id="2206" w:name="_Toc297129980"/>
      <w:bookmarkStart w:id="2207" w:name="_Toc297012797"/>
      <w:bookmarkStart w:id="2208" w:name="_Toc297129981"/>
      <w:bookmarkStart w:id="2209" w:name="_Toc288599323"/>
      <w:bookmarkStart w:id="2210" w:name="_Toc288600895"/>
      <w:bookmarkStart w:id="2211" w:name="_Toc288631588"/>
      <w:bookmarkStart w:id="2212" w:name="_Toc288634682"/>
      <w:bookmarkStart w:id="2213" w:name="_Toc288639710"/>
      <w:bookmarkStart w:id="2214" w:name="_Toc288641328"/>
      <w:bookmarkStart w:id="2215" w:name="_Toc289177699"/>
      <w:bookmarkStart w:id="2216" w:name="_Toc289178052"/>
      <w:bookmarkStart w:id="2217" w:name="_Toc289190499"/>
      <w:bookmarkStart w:id="2218" w:name="_Toc289759203"/>
      <w:bookmarkStart w:id="2219" w:name="_Toc289759492"/>
      <w:bookmarkStart w:id="2220" w:name="_Toc289759780"/>
      <w:bookmarkStart w:id="2221" w:name="_Toc289760065"/>
      <w:bookmarkStart w:id="2222" w:name="_Toc289760350"/>
      <w:bookmarkStart w:id="2223" w:name="_Toc289761202"/>
      <w:bookmarkStart w:id="2224" w:name="_Toc289763788"/>
      <w:bookmarkStart w:id="2225" w:name="_Toc297012798"/>
      <w:bookmarkStart w:id="2226" w:name="_Toc297129982"/>
      <w:bookmarkStart w:id="2227" w:name="_Toc297012799"/>
      <w:bookmarkStart w:id="2228" w:name="_Toc297129983"/>
      <w:bookmarkStart w:id="2229" w:name="_Toc297012800"/>
      <w:bookmarkStart w:id="2230" w:name="_Toc297129984"/>
      <w:bookmarkStart w:id="2231" w:name="_Toc297012801"/>
      <w:bookmarkStart w:id="2232" w:name="_Toc297129985"/>
      <w:bookmarkStart w:id="2233" w:name="_Toc297012802"/>
      <w:bookmarkStart w:id="2234" w:name="_Toc297129986"/>
      <w:bookmarkStart w:id="2235" w:name="_Toc297012803"/>
      <w:bookmarkStart w:id="2236" w:name="_Toc297129987"/>
      <w:bookmarkStart w:id="2237" w:name="_Toc297012804"/>
      <w:bookmarkStart w:id="2238" w:name="_Toc297129988"/>
      <w:bookmarkStart w:id="2239" w:name="_Toc297012805"/>
      <w:bookmarkStart w:id="2240" w:name="_Toc297129989"/>
      <w:bookmarkStart w:id="2241" w:name="_Toc297012806"/>
      <w:bookmarkStart w:id="2242" w:name="_Toc297129990"/>
      <w:bookmarkStart w:id="2243" w:name="_Toc297012807"/>
      <w:bookmarkStart w:id="2244" w:name="_Toc297129991"/>
      <w:bookmarkStart w:id="2245" w:name="_Toc297012808"/>
      <w:bookmarkStart w:id="2246" w:name="_Toc297129992"/>
      <w:bookmarkStart w:id="2247" w:name="_Toc297012809"/>
      <w:bookmarkStart w:id="2248" w:name="_Toc297129993"/>
      <w:bookmarkStart w:id="2249" w:name="_Toc297012810"/>
      <w:bookmarkStart w:id="2250" w:name="_Toc297129994"/>
      <w:bookmarkStart w:id="2251" w:name="_Toc297012811"/>
      <w:bookmarkStart w:id="2252" w:name="_Toc297129995"/>
      <w:bookmarkStart w:id="2253" w:name="_Toc297012812"/>
      <w:bookmarkStart w:id="2254" w:name="_Toc297129996"/>
      <w:bookmarkStart w:id="2255" w:name="_Toc297012813"/>
      <w:bookmarkStart w:id="2256" w:name="_Toc297129997"/>
      <w:bookmarkStart w:id="2257" w:name="_Toc297012814"/>
      <w:bookmarkStart w:id="2258" w:name="_Toc297129998"/>
      <w:bookmarkStart w:id="2259" w:name="_Toc297012815"/>
      <w:bookmarkStart w:id="2260" w:name="_Toc297129999"/>
      <w:bookmarkStart w:id="2261" w:name="_Toc297012816"/>
      <w:bookmarkStart w:id="2262" w:name="_Toc297130000"/>
      <w:bookmarkStart w:id="2263" w:name="_Toc297012817"/>
      <w:bookmarkStart w:id="2264" w:name="_Toc297130001"/>
      <w:bookmarkStart w:id="2265" w:name="_Toc297012818"/>
      <w:bookmarkStart w:id="2266" w:name="_Toc297130002"/>
      <w:bookmarkStart w:id="2267" w:name="_Toc297012819"/>
      <w:bookmarkStart w:id="2268" w:name="_Toc297130003"/>
      <w:bookmarkStart w:id="2269" w:name="_Toc297012820"/>
      <w:bookmarkStart w:id="2270" w:name="_Toc297130004"/>
      <w:bookmarkStart w:id="2271" w:name="_Toc297012821"/>
      <w:bookmarkStart w:id="2272" w:name="_Toc297130005"/>
      <w:bookmarkStart w:id="2273" w:name="_Toc297012822"/>
      <w:bookmarkStart w:id="2274" w:name="_Toc297130006"/>
      <w:bookmarkStart w:id="2275" w:name="_Toc297012823"/>
      <w:bookmarkStart w:id="2276" w:name="_Toc297130007"/>
      <w:bookmarkStart w:id="2277" w:name="_Toc297012824"/>
      <w:bookmarkStart w:id="2278" w:name="_Toc297130008"/>
      <w:bookmarkStart w:id="2279" w:name="_Toc297012825"/>
      <w:bookmarkStart w:id="2280" w:name="_Toc297130009"/>
      <w:bookmarkStart w:id="2281" w:name="_Toc297012826"/>
      <w:bookmarkStart w:id="2282" w:name="_Toc297130010"/>
      <w:bookmarkStart w:id="2283" w:name="_Toc289759208"/>
      <w:bookmarkStart w:id="2284" w:name="_Toc289759497"/>
      <w:bookmarkStart w:id="2285" w:name="_Toc289759785"/>
      <w:bookmarkStart w:id="2286" w:name="_Toc289760070"/>
      <w:bookmarkStart w:id="2287" w:name="_Toc289760355"/>
      <w:bookmarkStart w:id="2288" w:name="_Toc289761207"/>
      <w:bookmarkStart w:id="2289" w:name="_Toc289763793"/>
      <w:bookmarkStart w:id="2290" w:name="_Toc297012827"/>
      <w:bookmarkStart w:id="2291" w:name="_Toc297130011"/>
      <w:bookmarkStart w:id="2292" w:name="_Toc297012828"/>
      <w:bookmarkStart w:id="2293" w:name="_Toc297130012"/>
      <w:bookmarkStart w:id="2294" w:name="_Toc297012829"/>
      <w:bookmarkStart w:id="2295" w:name="_Toc297130013"/>
      <w:bookmarkStart w:id="2296" w:name="_Toc297012830"/>
      <w:bookmarkStart w:id="2297" w:name="_Toc297130014"/>
      <w:bookmarkStart w:id="2298" w:name="_Toc288631594"/>
      <w:bookmarkStart w:id="2299" w:name="_Toc288634688"/>
      <w:bookmarkStart w:id="2300" w:name="_Toc288639716"/>
      <w:bookmarkStart w:id="2301" w:name="_Toc288641334"/>
      <w:bookmarkStart w:id="2302" w:name="_Toc289177705"/>
      <w:bookmarkStart w:id="2303" w:name="_Toc289178058"/>
      <w:bookmarkStart w:id="2304" w:name="_Toc289190505"/>
      <w:bookmarkStart w:id="2305" w:name="_Toc289759210"/>
      <w:bookmarkStart w:id="2306" w:name="_Toc289759499"/>
      <w:bookmarkStart w:id="2307" w:name="_Toc289759787"/>
      <w:bookmarkStart w:id="2308" w:name="_Toc289760072"/>
      <w:bookmarkStart w:id="2309" w:name="_Toc289760357"/>
      <w:bookmarkStart w:id="2310" w:name="_Toc289761209"/>
      <w:bookmarkStart w:id="2311" w:name="_Toc289763795"/>
      <w:bookmarkStart w:id="2312" w:name="_Toc289767005"/>
      <w:bookmarkStart w:id="2313" w:name="_Toc288631595"/>
      <w:bookmarkStart w:id="2314" w:name="_Toc288634689"/>
      <w:bookmarkStart w:id="2315" w:name="_Toc288639717"/>
      <w:bookmarkStart w:id="2316" w:name="_Toc288641335"/>
      <w:bookmarkStart w:id="2317" w:name="_Toc289177706"/>
      <w:bookmarkStart w:id="2318" w:name="_Toc289178059"/>
      <w:bookmarkStart w:id="2319" w:name="_Toc289190506"/>
      <w:bookmarkStart w:id="2320" w:name="_Toc289759211"/>
      <w:bookmarkStart w:id="2321" w:name="_Toc289759500"/>
      <w:bookmarkStart w:id="2322" w:name="_Toc289759788"/>
      <w:bookmarkStart w:id="2323" w:name="_Toc289760073"/>
      <w:bookmarkStart w:id="2324" w:name="_Toc289760358"/>
      <w:bookmarkStart w:id="2325" w:name="_Toc289761210"/>
      <w:bookmarkStart w:id="2326" w:name="_Toc289763796"/>
      <w:bookmarkStart w:id="2327" w:name="_Toc289767006"/>
      <w:bookmarkStart w:id="2328" w:name="_Toc304994625"/>
      <w:bookmarkStart w:id="2329" w:name="_Toc304548043"/>
      <w:bookmarkStart w:id="2330" w:name="_Toc304994626"/>
      <w:bookmarkStart w:id="2331" w:name="_Toc288600903"/>
      <w:bookmarkStart w:id="2332" w:name="_Toc288631598"/>
      <w:bookmarkStart w:id="2333" w:name="_Toc288634692"/>
      <w:bookmarkStart w:id="2334" w:name="_Toc288639720"/>
      <w:bookmarkStart w:id="2335" w:name="_Toc288641338"/>
      <w:bookmarkStart w:id="2336" w:name="_Toc289177709"/>
      <w:bookmarkStart w:id="2337" w:name="_Toc289178062"/>
      <w:bookmarkStart w:id="2338" w:name="_Toc289190509"/>
      <w:bookmarkStart w:id="2339" w:name="_Toc289759214"/>
      <w:bookmarkStart w:id="2340" w:name="_Toc289759503"/>
      <w:bookmarkStart w:id="2341" w:name="_Toc289759791"/>
      <w:bookmarkStart w:id="2342" w:name="_Toc289760076"/>
      <w:bookmarkStart w:id="2343" w:name="_Toc289760361"/>
      <w:bookmarkStart w:id="2344" w:name="_Toc289761213"/>
      <w:bookmarkStart w:id="2345" w:name="_Toc289763799"/>
      <w:bookmarkStart w:id="2346" w:name="_Toc289767009"/>
      <w:bookmarkStart w:id="2347" w:name="_Toc288600904"/>
      <w:bookmarkStart w:id="2348" w:name="_Toc288631599"/>
      <w:bookmarkStart w:id="2349" w:name="_Toc288634693"/>
      <w:bookmarkStart w:id="2350" w:name="_Toc288639721"/>
      <w:bookmarkStart w:id="2351" w:name="_Toc288641339"/>
      <w:bookmarkStart w:id="2352" w:name="_Toc289177710"/>
      <w:bookmarkStart w:id="2353" w:name="_Toc289178063"/>
      <w:bookmarkStart w:id="2354" w:name="_Toc289190510"/>
      <w:bookmarkStart w:id="2355" w:name="_Toc289759215"/>
      <w:bookmarkStart w:id="2356" w:name="_Toc289759504"/>
      <w:bookmarkStart w:id="2357" w:name="_Toc289759792"/>
      <w:bookmarkStart w:id="2358" w:name="_Toc289760077"/>
      <w:bookmarkStart w:id="2359" w:name="_Toc289760362"/>
      <w:bookmarkStart w:id="2360" w:name="_Toc289761214"/>
      <w:bookmarkStart w:id="2361" w:name="_Toc289763800"/>
      <w:bookmarkStart w:id="2362" w:name="_Toc289767010"/>
      <w:bookmarkStart w:id="2363" w:name="_Toc288600905"/>
      <w:bookmarkStart w:id="2364" w:name="_Toc288631600"/>
      <w:bookmarkStart w:id="2365" w:name="_Toc288634694"/>
      <w:bookmarkStart w:id="2366" w:name="_Toc288639722"/>
      <w:bookmarkStart w:id="2367" w:name="_Toc288641340"/>
      <w:bookmarkStart w:id="2368" w:name="_Toc289177711"/>
      <w:bookmarkStart w:id="2369" w:name="_Toc289178064"/>
      <w:bookmarkStart w:id="2370" w:name="_Toc289190511"/>
      <w:bookmarkStart w:id="2371" w:name="_Toc289759216"/>
      <w:bookmarkStart w:id="2372" w:name="_Toc289759505"/>
      <w:bookmarkStart w:id="2373" w:name="_Toc289759793"/>
      <w:bookmarkStart w:id="2374" w:name="_Toc289760078"/>
      <w:bookmarkStart w:id="2375" w:name="_Toc289760363"/>
      <w:bookmarkStart w:id="2376" w:name="_Toc289761215"/>
      <w:bookmarkStart w:id="2377" w:name="_Toc289763801"/>
      <w:bookmarkStart w:id="2378" w:name="_Toc289767011"/>
      <w:bookmarkStart w:id="2379" w:name="_Toc288600906"/>
      <w:bookmarkStart w:id="2380" w:name="_Toc288631601"/>
      <w:bookmarkStart w:id="2381" w:name="_Toc288634695"/>
      <w:bookmarkStart w:id="2382" w:name="_Toc288639723"/>
      <w:bookmarkStart w:id="2383" w:name="_Toc288641341"/>
      <w:bookmarkStart w:id="2384" w:name="_Toc289177712"/>
      <w:bookmarkStart w:id="2385" w:name="_Toc289178065"/>
      <w:bookmarkStart w:id="2386" w:name="_Toc289190512"/>
      <w:bookmarkStart w:id="2387" w:name="_Toc289759217"/>
      <w:bookmarkStart w:id="2388" w:name="_Toc289759506"/>
      <w:bookmarkStart w:id="2389" w:name="_Toc289759794"/>
      <w:bookmarkStart w:id="2390" w:name="_Toc289760079"/>
      <w:bookmarkStart w:id="2391" w:name="_Toc289760364"/>
      <w:bookmarkStart w:id="2392" w:name="_Toc289761216"/>
      <w:bookmarkStart w:id="2393" w:name="_Toc289763802"/>
      <w:bookmarkStart w:id="2394" w:name="_Toc289767012"/>
      <w:bookmarkStart w:id="2395" w:name="_Toc288600907"/>
      <w:bookmarkStart w:id="2396" w:name="_Toc288631602"/>
      <w:bookmarkStart w:id="2397" w:name="_Toc288634696"/>
      <w:bookmarkStart w:id="2398" w:name="_Toc288639724"/>
      <w:bookmarkStart w:id="2399" w:name="_Toc288641342"/>
      <w:bookmarkStart w:id="2400" w:name="_Toc289177713"/>
      <w:bookmarkStart w:id="2401" w:name="_Toc289178066"/>
      <w:bookmarkStart w:id="2402" w:name="_Toc289190513"/>
      <w:bookmarkStart w:id="2403" w:name="_Toc289759218"/>
      <w:bookmarkStart w:id="2404" w:name="_Toc289759507"/>
      <w:bookmarkStart w:id="2405" w:name="_Toc289759795"/>
      <w:bookmarkStart w:id="2406" w:name="_Toc289760080"/>
      <w:bookmarkStart w:id="2407" w:name="_Toc289760365"/>
      <w:bookmarkStart w:id="2408" w:name="_Toc289761217"/>
      <w:bookmarkStart w:id="2409" w:name="_Toc289763803"/>
      <w:bookmarkStart w:id="2410" w:name="_Toc289767013"/>
      <w:bookmarkStart w:id="2411" w:name="_Toc288600908"/>
      <w:bookmarkStart w:id="2412" w:name="_Toc288631603"/>
      <w:bookmarkStart w:id="2413" w:name="_Toc288634697"/>
      <w:bookmarkStart w:id="2414" w:name="_Toc288639725"/>
      <w:bookmarkStart w:id="2415" w:name="_Toc288641343"/>
      <w:bookmarkStart w:id="2416" w:name="_Toc289177714"/>
      <w:bookmarkStart w:id="2417" w:name="_Toc289178067"/>
      <w:bookmarkStart w:id="2418" w:name="_Toc289190514"/>
      <w:bookmarkStart w:id="2419" w:name="_Toc289759219"/>
      <w:bookmarkStart w:id="2420" w:name="_Toc289759508"/>
      <w:bookmarkStart w:id="2421" w:name="_Toc289759796"/>
      <w:bookmarkStart w:id="2422" w:name="_Toc289760081"/>
      <w:bookmarkStart w:id="2423" w:name="_Toc289760366"/>
      <w:bookmarkStart w:id="2424" w:name="_Toc289761218"/>
      <w:bookmarkStart w:id="2425" w:name="_Toc289763804"/>
      <w:bookmarkStart w:id="2426" w:name="_Toc289767014"/>
      <w:bookmarkStart w:id="2427" w:name="_Toc288600909"/>
      <w:bookmarkStart w:id="2428" w:name="_Toc288631604"/>
      <w:bookmarkStart w:id="2429" w:name="_Toc288634698"/>
      <w:bookmarkStart w:id="2430" w:name="_Toc288639726"/>
      <w:bookmarkStart w:id="2431" w:name="_Toc288641344"/>
      <w:bookmarkStart w:id="2432" w:name="_Toc289177715"/>
      <w:bookmarkStart w:id="2433" w:name="_Toc289178068"/>
      <w:bookmarkStart w:id="2434" w:name="_Toc289190515"/>
      <w:bookmarkStart w:id="2435" w:name="_Toc289759220"/>
      <w:bookmarkStart w:id="2436" w:name="_Toc289759509"/>
      <w:bookmarkStart w:id="2437" w:name="_Toc289759797"/>
      <w:bookmarkStart w:id="2438" w:name="_Toc289760082"/>
      <w:bookmarkStart w:id="2439" w:name="_Toc289760367"/>
      <w:bookmarkStart w:id="2440" w:name="_Toc289761219"/>
      <w:bookmarkStart w:id="2441" w:name="_Toc289763805"/>
      <w:bookmarkStart w:id="2442" w:name="_Toc289767015"/>
      <w:bookmarkStart w:id="2443" w:name="_Toc288600910"/>
      <w:bookmarkStart w:id="2444" w:name="_Toc288631605"/>
      <w:bookmarkStart w:id="2445" w:name="_Toc288634699"/>
      <w:bookmarkStart w:id="2446" w:name="_Toc288639727"/>
      <w:bookmarkStart w:id="2447" w:name="_Toc288641345"/>
      <w:bookmarkStart w:id="2448" w:name="_Toc289177716"/>
      <w:bookmarkStart w:id="2449" w:name="_Toc289178069"/>
      <w:bookmarkStart w:id="2450" w:name="_Toc289190516"/>
      <w:bookmarkStart w:id="2451" w:name="_Toc289759221"/>
      <w:bookmarkStart w:id="2452" w:name="_Toc289759510"/>
      <w:bookmarkStart w:id="2453" w:name="_Toc289759798"/>
      <w:bookmarkStart w:id="2454" w:name="_Toc289760083"/>
      <w:bookmarkStart w:id="2455" w:name="_Toc289760368"/>
      <w:bookmarkStart w:id="2456" w:name="_Toc289761220"/>
      <w:bookmarkStart w:id="2457" w:name="_Toc289763806"/>
      <w:bookmarkStart w:id="2458" w:name="_Toc289767016"/>
      <w:bookmarkStart w:id="2459" w:name="_Toc288600911"/>
      <w:bookmarkStart w:id="2460" w:name="_Toc288631606"/>
      <w:bookmarkStart w:id="2461" w:name="_Toc288634700"/>
      <w:bookmarkStart w:id="2462" w:name="_Toc288639728"/>
      <w:bookmarkStart w:id="2463" w:name="_Toc288641346"/>
      <w:bookmarkStart w:id="2464" w:name="_Toc289177717"/>
      <w:bookmarkStart w:id="2465" w:name="_Toc289178070"/>
      <w:bookmarkStart w:id="2466" w:name="_Toc289190517"/>
      <w:bookmarkStart w:id="2467" w:name="_Toc289759222"/>
      <w:bookmarkStart w:id="2468" w:name="_Toc289759511"/>
      <w:bookmarkStart w:id="2469" w:name="_Toc289759799"/>
      <w:bookmarkStart w:id="2470" w:name="_Toc289760084"/>
      <w:bookmarkStart w:id="2471" w:name="_Toc289760369"/>
      <w:bookmarkStart w:id="2472" w:name="_Toc289761221"/>
      <w:bookmarkStart w:id="2473" w:name="_Toc289763807"/>
      <w:bookmarkStart w:id="2474" w:name="_Toc289767017"/>
      <w:bookmarkStart w:id="2475" w:name="_Toc288600912"/>
      <w:bookmarkStart w:id="2476" w:name="_Toc288631607"/>
      <w:bookmarkStart w:id="2477" w:name="_Toc288634701"/>
      <w:bookmarkStart w:id="2478" w:name="_Toc288639729"/>
      <w:bookmarkStart w:id="2479" w:name="_Toc288641347"/>
      <w:bookmarkStart w:id="2480" w:name="_Toc289177718"/>
      <w:bookmarkStart w:id="2481" w:name="_Toc289178071"/>
      <w:bookmarkStart w:id="2482" w:name="_Toc289190518"/>
      <w:bookmarkStart w:id="2483" w:name="_Toc289759223"/>
      <w:bookmarkStart w:id="2484" w:name="_Toc289759512"/>
      <w:bookmarkStart w:id="2485" w:name="_Toc289759800"/>
      <w:bookmarkStart w:id="2486" w:name="_Toc289760085"/>
      <w:bookmarkStart w:id="2487" w:name="_Toc289760370"/>
      <w:bookmarkStart w:id="2488" w:name="_Toc289761222"/>
      <w:bookmarkStart w:id="2489" w:name="_Toc289763808"/>
      <w:bookmarkStart w:id="2490" w:name="_Toc289767018"/>
      <w:bookmarkStart w:id="2491" w:name="_Toc288600913"/>
      <w:bookmarkStart w:id="2492" w:name="_Toc288631608"/>
      <w:bookmarkStart w:id="2493" w:name="_Toc288634702"/>
      <w:bookmarkStart w:id="2494" w:name="_Toc288639730"/>
      <w:bookmarkStart w:id="2495" w:name="_Toc288641348"/>
      <w:bookmarkStart w:id="2496" w:name="_Toc289177719"/>
      <w:bookmarkStart w:id="2497" w:name="_Toc289178072"/>
      <w:bookmarkStart w:id="2498" w:name="_Toc289190519"/>
      <w:bookmarkStart w:id="2499" w:name="_Toc289759224"/>
      <w:bookmarkStart w:id="2500" w:name="_Toc289759513"/>
      <w:bookmarkStart w:id="2501" w:name="_Toc289759801"/>
      <w:bookmarkStart w:id="2502" w:name="_Toc289760086"/>
      <w:bookmarkStart w:id="2503" w:name="_Toc289760371"/>
      <w:bookmarkStart w:id="2504" w:name="_Toc289761223"/>
      <w:bookmarkStart w:id="2505" w:name="_Toc289763809"/>
      <w:bookmarkStart w:id="2506" w:name="_Toc289767019"/>
      <w:bookmarkStart w:id="2507" w:name="_Toc288600914"/>
      <w:bookmarkStart w:id="2508" w:name="_Toc288631609"/>
      <w:bookmarkStart w:id="2509" w:name="_Toc288634703"/>
      <w:bookmarkStart w:id="2510" w:name="_Toc288639731"/>
      <w:bookmarkStart w:id="2511" w:name="_Toc288641349"/>
      <w:bookmarkStart w:id="2512" w:name="_Toc289177720"/>
      <w:bookmarkStart w:id="2513" w:name="_Toc289178073"/>
      <w:bookmarkStart w:id="2514" w:name="_Toc289190520"/>
      <w:bookmarkStart w:id="2515" w:name="_Toc289759225"/>
      <w:bookmarkStart w:id="2516" w:name="_Toc289759514"/>
      <w:bookmarkStart w:id="2517" w:name="_Toc289759802"/>
      <w:bookmarkStart w:id="2518" w:name="_Toc289760087"/>
      <w:bookmarkStart w:id="2519" w:name="_Toc289760372"/>
      <w:bookmarkStart w:id="2520" w:name="_Toc289761224"/>
      <w:bookmarkStart w:id="2521" w:name="_Toc289763810"/>
      <w:bookmarkStart w:id="2522" w:name="_Toc289767020"/>
      <w:bookmarkStart w:id="2523" w:name="_Toc288600915"/>
      <w:bookmarkStart w:id="2524" w:name="_Toc288631610"/>
      <w:bookmarkStart w:id="2525" w:name="_Toc288634704"/>
      <w:bookmarkStart w:id="2526" w:name="_Toc288639732"/>
      <w:bookmarkStart w:id="2527" w:name="_Toc288641350"/>
      <w:bookmarkStart w:id="2528" w:name="_Toc289177721"/>
      <w:bookmarkStart w:id="2529" w:name="_Toc289178074"/>
      <w:bookmarkStart w:id="2530" w:name="_Toc289190521"/>
      <w:bookmarkStart w:id="2531" w:name="_Toc289759226"/>
      <w:bookmarkStart w:id="2532" w:name="_Toc289759515"/>
      <w:bookmarkStart w:id="2533" w:name="_Toc289759803"/>
      <w:bookmarkStart w:id="2534" w:name="_Toc289760088"/>
      <w:bookmarkStart w:id="2535" w:name="_Toc289760373"/>
      <w:bookmarkStart w:id="2536" w:name="_Toc289761225"/>
      <w:bookmarkStart w:id="2537" w:name="_Toc289763811"/>
      <w:bookmarkStart w:id="2538" w:name="_Toc289767021"/>
      <w:bookmarkStart w:id="2539" w:name="_Toc288600916"/>
      <w:bookmarkStart w:id="2540" w:name="_Toc288631611"/>
      <w:bookmarkStart w:id="2541" w:name="_Toc288634705"/>
      <w:bookmarkStart w:id="2542" w:name="_Toc288639733"/>
      <w:bookmarkStart w:id="2543" w:name="_Toc288641351"/>
      <w:bookmarkStart w:id="2544" w:name="_Toc289177722"/>
      <w:bookmarkStart w:id="2545" w:name="_Toc289178075"/>
      <w:bookmarkStart w:id="2546" w:name="_Toc289190522"/>
      <w:bookmarkStart w:id="2547" w:name="_Toc289759227"/>
      <w:bookmarkStart w:id="2548" w:name="_Toc289759516"/>
      <w:bookmarkStart w:id="2549" w:name="_Toc289759804"/>
      <w:bookmarkStart w:id="2550" w:name="_Toc289760089"/>
      <w:bookmarkStart w:id="2551" w:name="_Toc289760374"/>
      <w:bookmarkStart w:id="2552" w:name="_Toc289761226"/>
      <w:bookmarkStart w:id="2553" w:name="_Toc289763812"/>
      <w:bookmarkStart w:id="2554" w:name="_Toc289767022"/>
      <w:bookmarkStart w:id="2555" w:name="_Toc288600917"/>
      <w:bookmarkStart w:id="2556" w:name="_Toc288631612"/>
      <w:bookmarkStart w:id="2557" w:name="_Toc288634706"/>
      <w:bookmarkStart w:id="2558" w:name="_Toc288639734"/>
      <w:bookmarkStart w:id="2559" w:name="_Toc288641352"/>
      <w:bookmarkStart w:id="2560" w:name="_Toc289177723"/>
      <w:bookmarkStart w:id="2561" w:name="_Toc289178076"/>
      <w:bookmarkStart w:id="2562" w:name="_Toc289190523"/>
      <w:bookmarkStart w:id="2563" w:name="_Toc289759228"/>
      <w:bookmarkStart w:id="2564" w:name="_Toc289759517"/>
      <w:bookmarkStart w:id="2565" w:name="_Toc289759805"/>
      <w:bookmarkStart w:id="2566" w:name="_Toc289760090"/>
      <w:bookmarkStart w:id="2567" w:name="_Toc289760375"/>
      <w:bookmarkStart w:id="2568" w:name="_Toc289761227"/>
      <w:bookmarkStart w:id="2569" w:name="_Toc289763813"/>
      <w:bookmarkStart w:id="2570" w:name="_Toc289767023"/>
      <w:bookmarkStart w:id="2571" w:name="_Toc288600918"/>
      <w:bookmarkStart w:id="2572" w:name="_Toc288631613"/>
      <w:bookmarkStart w:id="2573" w:name="_Toc288634707"/>
      <w:bookmarkStart w:id="2574" w:name="_Toc288639735"/>
      <w:bookmarkStart w:id="2575" w:name="_Toc288641353"/>
      <w:bookmarkStart w:id="2576" w:name="_Toc289177724"/>
      <w:bookmarkStart w:id="2577" w:name="_Toc289178077"/>
      <w:bookmarkStart w:id="2578" w:name="_Toc289190524"/>
      <w:bookmarkStart w:id="2579" w:name="_Toc289759229"/>
      <w:bookmarkStart w:id="2580" w:name="_Toc289759518"/>
      <w:bookmarkStart w:id="2581" w:name="_Toc289759806"/>
      <w:bookmarkStart w:id="2582" w:name="_Toc289760091"/>
      <w:bookmarkStart w:id="2583" w:name="_Toc289760376"/>
      <w:bookmarkStart w:id="2584" w:name="_Toc289761228"/>
      <w:bookmarkStart w:id="2585" w:name="_Toc289763814"/>
      <w:bookmarkStart w:id="2586" w:name="_Toc289767024"/>
      <w:bookmarkStart w:id="2587" w:name="_Toc304548047"/>
      <w:bookmarkStart w:id="2588" w:name="_Toc304994630"/>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1091"/>
      <w:bookmarkEnd w:id="1092"/>
      <w:bookmarkEnd w:id="1093"/>
      <w:bookmarkEnd w:id="1094"/>
    </w:p>
    <w:p w14:paraId="5000E5AF" w14:textId="77777777" w:rsidR="008F4F1F" w:rsidRPr="00F4559C" w:rsidRDefault="008F4F1F" w:rsidP="00925DDE">
      <w:pPr>
        <w:rPr>
          <w:rFonts w:asciiTheme="minorHAnsi" w:hAnsiTheme="minorHAnsi"/>
          <w:sz w:val="16"/>
          <w:szCs w:val="16"/>
          <w:lang w:val="en-GB"/>
        </w:rPr>
      </w:pPr>
    </w:p>
    <w:sectPr w:rsidR="008F4F1F" w:rsidRPr="00F4559C" w:rsidSect="00A62E88">
      <w:headerReference w:type="default" r:id="rId58"/>
      <w:footerReference w:type="even" r:id="rId59"/>
      <w:footerReference w:type="default" r:id="rId60"/>
      <w:pgSz w:w="11906" w:h="16838" w:code="9"/>
      <w:pgMar w:top="1440" w:right="1440" w:bottom="1440" w:left="1701" w:header="709" w:footer="122"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1" w:author="Quentin Degroote" w:date="2023-07-17T15:02:00Z" w:initials="DQ">
    <w:p w14:paraId="5138449D" w14:textId="77777777" w:rsidR="00060E06" w:rsidRPr="004C7788" w:rsidRDefault="00060E06" w:rsidP="00060E06">
      <w:pPr>
        <w:pStyle w:val="CommentText"/>
        <w:rPr>
          <w:lang w:val="en-GB"/>
        </w:rPr>
      </w:pPr>
      <w:r>
        <w:rPr>
          <w:rStyle w:val="CommentReference"/>
        </w:rPr>
        <w:annotationRef/>
      </w:r>
      <w:r w:rsidRPr="004C7788">
        <w:rPr>
          <w:lang w:val="en-GB"/>
        </w:rPr>
        <w:t>To check for the 1rst 1</w:t>
      </w:r>
      <w:r>
        <w:rPr>
          <w:lang w:val="en-GB"/>
        </w:rPr>
        <w:t>5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3844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3C0F2" w16cex:dateUtc="2023-07-17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8449D" w16cid:durableId="28D3C0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C759" w14:textId="77777777" w:rsidR="00BB5A59" w:rsidRDefault="00BB5A59" w:rsidP="00594391">
      <w:r>
        <w:separator/>
      </w:r>
    </w:p>
  </w:endnote>
  <w:endnote w:type="continuationSeparator" w:id="0">
    <w:p w14:paraId="265E2733" w14:textId="77777777" w:rsidR="00BB5A59" w:rsidRDefault="00BB5A59" w:rsidP="00594391">
      <w:r>
        <w:continuationSeparator/>
      </w:r>
    </w:p>
  </w:endnote>
  <w:endnote w:type="continuationNotice" w:id="1">
    <w:p w14:paraId="35044ED5" w14:textId="77777777" w:rsidR="00BB5A59" w:rsidRDefault="00BB5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AF72BC" w:rsidRPr="00394CF8" w14:paraId="3C737B40" w14:textId="77777777" w:rsidTr="00F4559C">
      <w:tc>
        <w:tcPr>
          <w:tcW w:w="2627" w:type="dxa"/>
          <w:tcMar>
            <w:left w:w="0" w:type="dxa"/>
          </w:tcMar>
        </w:tcPr>
        <w:p w14:paraId="0791864D" w14:textId="77777777" w:rsidR="00AF72BC" w:rsidRPr="0010702D" w:rsidRDefault="00AF72BC" w:rsidP="00F4559C">
          <w:pPr>
            <w:pStyle w:val="Footer"/>
            <w:tabs>
              <w:tab w:val="clear" w:pos="4513"/>
              <w:tab w:val="clear" w:pos="9026"/>
            </w:tabs>
            <w:spacing w:before="240"/>
            <w:rPr>
              <w:lang w:val="nl-NL"/>
            </w:rPr>
          </w:pPr>
          <w:bookmarkStart w:id="2589" w:name="_Hlk34819932"/>
          <w:r w:rsidRPr="0010702D">
            <w:rPr>
              <w:b/>
              <w:noProof/>
            </w:rPr>
            <w:drawing>
              <wp:anchor distT="0" distB="0" distL="114300" distR="114300" simplePos="0" relativeHeight="251658240" behindDoc="0" locked="0" layoutInCell="1" allowOverlap="1" wp14:anchorId="4BC5AC59" wp14:editId="79719EAE">
                <wp:simplePos x="0" y="0"/>
                <wp:positionH relativeFrom="leftMargin">
                  <wp:posOffset>0</wp:posOffset>
                </wp:positionH>
                <wp:positionV relativeFrom="paragraph">
                  <wp:posOffset>45720</wp:posOffset>
                </wp:positionV>
                <wp:extent cx="208800" cy="252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FF04CC">
            <w:rPr>
              <w:lang w:val="nl-NL"/>
            </w:rPr>
            <w:fldChar w:fldCharType="begin"/>
          </w:r>
          <w:r w:rsidRPr="00FF04CC">
            <w:rPr>
              <w:lang w:val="nl-NL"/>
            </w:rPr>
            <w:instrText xml:space="preserve"> PAGE   \* MERGEFORMAT </w:instrText>
          </w:r>
          <w:r w:rsidRPr="00FF04CC">
            <w:rPr>
              <w:lang w:val="nl-NL"/>
            </w:rPr>
            <w:fldChar w:fldCharType="separate"/>
          </w:r>
          <w:r>
            <w:rPr>
              <w:lang w:val="nl-NL"/>
            </w:rPr>
            <w:t>1</w:t>
          </w:r>
          <w:r w:rsidRPr="00FF04CC">
            <w:rPr>
              <w:noProof/>
              <w:lang w:val="nl-NL"/>
            </w:rPr>
            <w:fldChar w:fldCharType="end"/>
          </w:r>
        </w:p>
      </w:tc>
      <w:tc>
        <w:tcPr>
          <w:tcW w:w="2628" w:type="dxa"/>
        </w:tcPr>
        <w:p w14:paraId="74D9DF28" w14:textId="77777777" w:rsidR="00AF72BC" w:rsidRPr="0010702D" w:rsidRDefault="00AF72BC" w:rsidP="00F4559C">
          <w:pPr>
            <w:pStyle w:val="Footer"/>
            <w:tabs>
              <w:tab w:val="clear" w:pos="4513"/>
              <w:tab w:val="clear" w:pos="9026"/>
            </w:tabs>
            <w:jc w:val="center"/>
            <w:rPr>
              <w:lang w:val="nl-NL"/>
            </w:rPr>
          </w:pPr>
        </w:p>
      </w:tc>
      <w:tc>
        <w:tcPr>
          <w:tcW w:w="2628" w:type="dxa"/>
        </w:tcPr>
        <w:p w14:paraId="655301A8" w14:textId="77777777" w:rsidR="00AF72BC" w:rsidRPr="00394CF8" w:rsidRDefault="00AF72BC" w:rsidP="00F4559C">
          <w:pPr>
            <w:pStyle w:val="Footer"/>
            <w:tabs>
              <w:tab w:val="clear" w:pos="4513"/>
              <w:tab w:val="clear" w:pos="9026"/>
            </w:tabs>
            <w:spacing w:before="240"/>
            <w:jc w:val="right"/>
            <w:rPr>
              <w:lang w:val="nl-NL"/>
            </w:rPr>
          </w:pPr>
        </w:p>
      </w:tc>
    </w:tr>
    <w:bookmarkEnd w:id="2589"/>
  </w:tbl>
  <w:p w14:paraId="354C0B56" w14:textId="77777777" w:rsidR="00AF72BC" w:rsidRDefault="00AF7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AF72BC" w:rsidRPr="00394CF8" w14:paraId="6C650915" w14:textId="77777777" w:rsidTr="00F4559C">
      <w:tc>
        <w:tcPr>
          <w:tcW w:w="2627" w:type="dxa"/>
        </w:tcPr>
        <w:p w14:paraId="74432637" w14:textId="61648ED0" w:rsidR="00AF72BC" w:rsidRPr="003B06A6" w:rsidRDefault="00AF72BC" w:rsidP="00F4559C">
          <w:pPr>
            <w:pStyle w:val="Footer"/>
            <w:tabs>
              <w:tab w:val="clear" w:pos="4513"/>
              <w:tab w:val="clear" w:pos="9026"/>
            </w:tabs>
            <w:rPr>
              <w:rFonts w:asciiTheme="minorHAnsi" w:hAnsiTheme="minorHAnsi"/>
              <w:sz w:val="18"/>
              <w:szCs w:val="18"/>
              <w:lang w:val="en-GB"/>
            </w:rPr>
          </w:pPr>
          <w:r w:rsidRPr="003B06A6">
            <w:rPr>
              <w:rFonts w:asciiTheme="minorHAnsi" w:hAnsiTheme="minorHAnsi"/>
              <w:sz w:val="18"/>
              <w:szCs w:val="18"/>
              <w:lang w:val="en-GB"/>
            </w:rPr>
            <w:t xml:space="preserve">Based on approved version by CREG on </w:t>
          </w:r>
          <w:r w:rsidR="00AE28DC">
            <w:rPr>
              <w:rFonts w:asciiTheme="minorHAnsi" w:hAnsiTheme="minorHAnsi"/>
              <w:sz w:val="18"/>
              <w:szCs w:val="18"/>
              <w:lang w:val="en-GB"/>
            </w:rPr>
            <w:t xml:space="preserve">26 </w:t>
          </w:r>
          <w:r w:rsidR="0091624E">
            <w:rPr>
              <w:rFonts w:asciiTheme="minorHAnsi" w:hAnsiTheme="minorHAnsi"/>
              <w:sz w:val="18"/>
              <w:szCs w:val="18"/>
              <w:lang w:val="en-GB"/>
            </w:rPr>
            <w:t>May</w:t>
          </w:r>
          <w:r w:rsidR="00AE28DC">
            <w:rPr>
              <w:rFonts w:asciiTheme="minorHAnsi" w:hAnsiTheme="minorHAnsi"/>
              <w:sz w:val="18"/>
              <w:szCs w:val="18"/>
              <w:lang w:val="en-GB"/>
            </w:rPr>
            <w:t xml:space="preserve"> 2023</w:t>
          </w:r>
        </w:p>
      </w:tc>
      <w:tc>
        <w:tcPr>
          <w:tcW w:w="2628" w:type="dxa"/>
        </w:tcPr>
        <w:p w14:paraId="4F1E0BE2" w14:textId="77777777" w:rsidR="00AF72BC" w:rsidRPr="003B06A6" w:rsidRDefault="00AF72BC" w:rsidP="00F4559C">
          <w:pPr>
            <w:pStyle w:val="Footer"/>
            <w:tabs>
              <w:tab w:val="clear" w:pos="4513"/>
              <w:tab w:val="clear" w:pos="9026"/>
            </w:tabs>
            <w:jc w:val="center"/>
            <w:rPr>
              <w:lang w:val="en-GB"/>
            </w:rPr>
          </w:pPr>
        </w:p>
      </w:tc>
      <w:tc>
        <w:tcPr>
          <w:tcW w:w="2628" w:type="dxa"/>
        </w:tcPr>
        <w:p w14:paraId="4EBAB956" w14:textId="77777777" w:rsidR="00AF72BC" w:rsidRPr="00A61C88" w:rsidRDefault="00AF72BC" w:rsidP="00F4559C">
          <w:pPr>
            <w:pStyle w:val="Footer"/>
            <w:tabs>
              <w:tab w:val="clear" w:pos="4513"/>
              <w:tab w:val="clear" w:pos="9026"/>
            </w:tabs>
            <w:spacing w:before="240"/>
            <w:jc w:val="right"/>
            <w:rPr>
              <w:rFonts w:ascii="Century Gothic" w:hAnsi="Century Gothic"/>
              <w:lang w:val="nl-NL"/>
            </w:rPr>
          </w:pPr>
          <w:r w:rsidRPr="00A61C88">
            <w:rPr>
              <w:rFonts w:ascii="Century Gothic" w:hAnsi="Century Gothic"/>
              <w:b/>
              <w:noProof/>
            </w:rPr>
            <w:drawing>
              <wp:anchor distT="0" distB="0" distL="114300" distR="114300" simplePos="0" relativeHeight="251657216" behindDoc="0" locked="0" layoutInCell="1" allowOverlap="1" wp14:anchorId="16E17CF0" wp14:editId="6382C340">
                <wp:simplePos x="0" y="0"/>
                <wp:positionH relativeFrom="rightMargin">
                  <wp:posOffset>-146908</wp:posOffset>
                </wp:positionH>
                <wp:positionV relativeFrom="paragraph">
                  <wp:posOffset>46990</wp:posOffset>
                </wp:positionV>
                <wp:extent cx="208800" cy="252000"/>
                <wp:effectExtent l="0" t="0" r="127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A61C88">
            <w:rPr>
              <w:rFonts w:ascii="Century Gothic" w:hAnsi="Century Gothic"/>
              <w:lang w:val="nl-NL"/>
            </w:rPr>
            <w:fldChar w:fldCharType="begin"/>
          </w:r>
          <w:r w:rsidRPr="00A61C88">
            <w:rPr>
              <w:rFonts w:ascii="Century Gothic" w:hAnsi="Century Gothic"/>
              <w:lang w:val="nl-NL"/>
            </w:rPr>
            <w:instrText xml:space="preserve"> PAGE   \* MERGEFORMAT </w:instrText>
          </w:r>
          <w:r w:rsidRPr="00A61C88">
            <w:rPr>
              <w:rFonts w:ascii="Century Gothic" w:hAnsi="Century Gothic"/>
              <w:lang w:val="nl-NL"/>
            </w:rPr>
            <w:fldChar w:fldCharType="separate"/>
          </w:r>
          <w:r w:rsidRPr="00A61C88">
            <w:rPr>
              <w:rFonts w:ascii="Century Gothic" w:hAnsi="Century Gothic"/>
            </w:rPr>
            <w:t>2</w:t>
          </w:r>
          <w:r w:rsidRPr="00A61C88">
            <w:rPr>
              <w:rFonts w:ascii="Century Gothic" w:hAnsi="Century Gothic"/>
              <w:lang w:val="nl-NL"/>
            </w:rPr>
            <w:fldChar w:fldCharType="end"/>
          </w:r>
        </w:p>
      </w:tc>
    </w:tr>
  </w:tbl>
  <w:p w14:paraId="7B1A5998" w14:textId="77777777" w:rsidR="00AF72BC" w:rsidRDefault="00AF7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478E" w14:textId="77777777" w:rsidR="00BB5A59" w:rsidRDefault="00BB5A59" w:rsidP="00594391">
      <w:r>
        <w:separator/>
      </w:r>
    </w:p>
  </w:footnote>
  <w:footnote w:type="continuationSeparator" w:id="0">
    <w:p w14:paraId="64BFB084" w14:textId="77777777" w:rsidR="00BB5A59" w:rsidRDefault="00BB5A59" w:rsidP="00594391">
      <w:r>
        <w:continuationSeparator/>
      </w:r>
    </w:p>
  </w:footnote>
  <w:footnote w:type="continuationNotice" w:id="1">
    <w:p w14:paraId="3FBB6F21" w14:textId="77777777" w:rsidR="00BB5A59" w:rsidRDefault="00BB5A59"/>
  </w:footnote>
  <w:footnote w:id="2">
    <w:p w14:paraId="74FE1270" w14:textId="25287DB4" w:rsidR="00AF72BC" w:rsidRPr="00F4559C" w:rsidRDefault="00AF72BC" w:rsidP="005A4150">
      <w:pPr>
        <w:pStyle w:val="FootnoteText"/>
        <w:jc w:val="both"/>
        <w:rPr>
          <w:rFonts w:asciiTheme="minorHAnsi" w:hAnsiTheme="minorHAnsi"/>
          <w:sz w:val="16"/>
          <w:szCs w:val="14"/>
        </w:rPr>
      </w:pPr>
      <w:r w:rsidRPr="00F4559C">
        <w:rPr>
          <w:rStyle w:val="FootnoteReference"/>
          <w:rFonts w:asciiTheme="minorHAnsi" w:eastAsiaTheme="majorEastAsia" w:hAnsiTheme="minorHAnsi"/>
          <w:sz w:val="16"/>
          <w:szCs w:val="14"/>
        </w:rPr>
        <w:footnoteRef/>
      </w:r>
      <w:r w:rsidRPr="00F4559C">
        <w:rPr>
          <w:rStyle w:val="FootnoteReference"/>
          <w:rFonts w:asciiTheme="minorHAnsi" w:eastAsiaTheme="majorEastAsia" w:hAnsiTheme="minorHAnsi"/>
          <w:sz w:val="16"/>
          <w:szCs w:val="14"/>
        </w:rPr>
        <w:t xml:space="preserve"> </w:t>
      </w:r>
      <w:r w:rsidRPr="00F4559C">
        <w:rPr>
          <w:rFonts w:asciiTheme="minorHAnsi" w:hAnsiTheme="minorHAnsi"/>
          <w:sz w:val="16"/>
          <w:szCs w:val="14"/>
        </w:rPr>
        <w:t xml:space="preserve">Written procedure can be activated by Fluxys Belgium as </w:t>
      </w:r>
      <w:r w:rsidR="00A61C88" w:rsidRPr="00F4559C">
        <w:rPr>
          <w:rFonts w:asciiTheme="minorHAnsi" w:hAnsiTheme="minorHAnsi"/>
          <w:sz w:val="16"/>
          <w:szCs w:val="14"/>
        </w:rPr>
        <w:t>fallback</w:t>
      </w:r>
      <w:r w:rsidRPr="00F4559C">
        <w:rPr>
          <w:rFonts w:asciiTheme="minorHAnsi" w:hAnsiTheme="minorHAnsi"/>
          <w:sz w:val="16"/>
          <w:szCs w:val="14"/>
        </w:rPr>
        <w:t xml:space="preserve"> mechanism, should PRISMA </w:t>
      </w:r>
      <w:del w:id="220" w:author="Degroote Quentin" w:date="2023-11-13T13:54:00Z">
        <w:r w:rsidRPr="00F4559C" w:rsidDel="006651FE">
          <w:rPr>
            <w:rFonts w:asciiTheme="minorHAnsi" w:hAnsiTheme="minorHAnsi"/>
            <w:sz w:val="16"/>
            <w:szCs w:val="14"/>
          </w:rPr>
          <w:delText xml:space="preserve">or EBS platforms </w:delText>
        </w:r>
      </w:del>
      <w:r w:rsidRPr="00F4559C">
        <w:rPr>
          <w:rFonts w:asciiTheme="minorHAnsi" w:hAnsiTheme="minorHAnsi"/>
          <w:sz w:val="16"/>
          <w:szCs w:val="14"/>
        </w:rPr>
        <w:t xml:space="preserve">be unavailable. Entry and Exit Services on IPs, VIPs and LNG Terminals, Quality Conversion Services and on Domestic Points can also be implicitly allocated by Fluxys Belgium to network users in case </w:t>
      </w:r>
      <w:proofErr w:type="spellStart"/>
      <w:r w:rsidRPr="00F4559C">
        <w:rPr>
          <w:rFonts w:asciiTheme="minorHAnsi" w:hAnsiTheme="minorHAnsi"/>
          <w:sz w:val="16"/>
          <w:szCs w:val="14"/>
        </w:rPr>
        <w:t>overnomination</w:t>
      </w:r>
      <w:proofErr w:type="spellEnd"/>
      <w:r w:rsidRPr="00F4559C">
        <w:rPr>
          <w:rFonts w:asciiTheme="minorHAnsi" w:hAnsiTheme="minorHAnsi"/>
          <w:sz w:val="16"/>
          <w:szCs w:val="14"/>
        </w:rPr>
        <w:t xml:space="preserve"> is being activated for such Connection Point. </w:t>
      </w:r>
      <w:proofErr w:type="spellStart"/>
      <w:r w:rsidRPr="00F4559C">
        <w:rPr>
          <w:rFonts w:asciiTheme="minorHAnsi" w:hAnsiTheme="minorHAnsi"/>
          <w:sz w:val="16"/>
          <w:szCs w:val="14"/>
        </w:rPr>
        <w:t>Overnomination</w:t>
      </w:r>
      <w:proofErr w:type="spellEnd"/>
      <w:r w:rsidRPr="00F4559C">
        <w:rPr>
          <w:rFonts w:asciiTheme="minorHAnsi" w:hAnsiTheme="minorHAnsi"/>
          <w:sz w:val="16"/>
          <w:szCs w:val="14"/>
        </w:rPr>
        <w:t xml:space="preserve"> will be activated when all Firm Transmission Services are sold after the Firm Day-Ahead auction or Firm Within-Day auctions, or as a </w:t>
      </w:r>
      <w:r w:rsidR="00A61C88" w:rsidRPr="00F4559C">
        <w:rPr>
          <w:rFonts w:asciiTheme="minorHAnsi" w:hAnsiTheme="minorHAnsi"/>
          <w:sz w:val="16"/>
          <w:szCs w:val="14"/>
        </w:rPr>
        <w:t>fallback</w:t>
      </w:r>
      <w:r w:rsidRPr="00F4559C">
        <w:rPr>
          <w:rFonts w:asciiTheme="minorHAnsi" w:hAnsiTheme="minorHAnsi"/>
          <w:sz w:val="16"/>
          <w:szCs w:val="14"/>
        </w:rPr>
        <w:t xml:space="preserve"> mechanism when PRISMA platform should be unavailable.</w:t>
      </w:r>
    </w:p>
  </w:footnote>
  <w:footnote w:id="3">
    <w:p w14:paraId="5216579C" w14:textId="77777777" w:rsidR="00AF72BC" w:rsidRPr="00F4559C" w:rsidRDefault="00AF72BC" w:rsidP="005A4150">
      <w:pPr>
        <w:pStyle w:val="FootnoteText"/>
        <w:jc w:val="both"/>
        <w:rPr>
          <w:rFonts w:asciiTheme="minorHAnsi" w:hAnsiTheme="minorHAnsi"/>
          <w:sz w:val="16"/>
          <w:szCs w:val="14"/>
        </w:rPr>
      </w:pPr>
      <w:r w:rsidRPr="00F4559C">
        <w:rPr>
          <w:rFonts w:asciiTheme="minorHAnsi" w:hAnsiTheme="minorHAnsi"/>
          <w:sz w:val="16"/>
          <w:szCs w:val="14"/>
          <w:vertAlign w:val="superscript"/>
        </w:rPr>
        <w:footnoteRef/>
      </w:r>
      <w:r w:rsidRPr="00F4559C">
        <w:rPr>
          <w:rFonts w:asciiTheme="minorHAnsi" w:hAnsiTheme="minorHAnsi"/>
          <w:sz w:val="16"/>
          <w:szCs w:val="14"/>
        </w:rPr>
        <w:t xml:space="preserve"> (Y)= Yearly, (Q)= Quarterly, (M)= Monthly, (DA)= Day-Ahead, (WD)= Within-Day, (WD24h)= Within- Day product containing maximum number of Hours in a Gas Day being 23/24/25 Hours, (B-o-Y)= Balance of Gas Year, (GD)= Gas Day, (B-o-D)= Balance of Gas Day.</w:t>
      </w:r>
    </w:p>
  </w:footnote>
  <w:footnote w:id="4">
    <w:p w14:paraId="3E2BDE81" w14:textId="4F29FBD6" w:rsidR="004C6738" w:rsidRPr="00F4559C" w:rsidRDefault="004C6738" w:rsidP="005A4150">
      <w:pPr>
        <w:pStyle w:val="FootnoteText"/>
        <w:jc w:val="both"/>
        <w:rPr>
          <w:rFonts w:asciiTheme="minorHAnsi" w:hAnsiTheme="minorHAnsi"/>
          <w:sz w:val="16"/>
          <w:szCs w:val="14"/>
        </w:rPr>
      </w:pPr>
      <w:r w:rsidRPr="00F4559C">
        <w:rPr>
          <w:rFonts w:asciiTheme="minorHAnsi" w:hAnsiTheme="minorHAnsi"/>
          <w:sz w:val="16"/>
          <w:szCs w:val="14"/>
          <w:vertAlign w:val="superscript"/>
        </w:rPr>
        <w:footnoteRef/>
      </w:r>
      <w:r w:rsidRPr="00F4559C">
        <w:rPr>
          <w:rFonts w:asciiTheme="minorHAnsi" w:hAnsiTheme="minorHAnsi"/>
          <w:sz w:val="16"/>
          <w:szCs w:val="14"/>
        </w:rPr>
        <w:t xml:space="preserve"> Implicit allocation of Transmission Services at Zeebrugge</w:t>
      </w:r>
      <w:r w:rsidR="0046570F">
        <w:rPr>
          <w:rFonts w:asciiTheme="minorHAnsi" w:hAnsiTheme="minorHAnsi"/>
          <w:sz w:val="16"/>
          <w:szCs w:val="14"/>
        </w:rPr>
        <w:t xml:space="preserve"> </w:t>
      </w:r>
      <w:r w:rsidRPr="00F4559C">
        <w:rPr>
          <w:rFonts w:asciiTheme="minorHAnsi" w:hAnsiTheme="minorHAnsi"/>
          <w:sz w:val="16"/>
          <w:szCs w:val="14"/>
        </w:rPr>
        <w:t>possible.</w:t>
      </w:r>
    </w:p>
  </w:footnote>
  <w:footnote w:id="5">
    <w:p w14:paraId="30048383" w14:textId="656F7B35" w:rsidR="004C6738" w:rsidRPr="00F4559C" w:rsidRDefault="004C6738" w:rsidP="005A4150">
      <w:pPr>
        <w:pStyle w:val="FootnoteText"/>
        <w:jc w:val="both"/>
        <w:rPr>
          <w:rFonts w:asciiTheme="minorHAnsi" w:hAnsiTheme="minorHAnsi"/>
          <w:sz w:val="16"/>
          <w:szCs w:val="14"/>
        </w:rPr>
      </w:pPr>
      <w:r w:rsidRPr="00F4559C">
        <w:rPr>
          <w:rFonts w:asciiTheme="minorHAnsi" w:hAnsiTheme="minorHAnsi"/>
          <w:sz w:val="16"/>
          <w:szCs w:val="14"/>
          <w:vertAlign w:val="superscript"/>
        </w:rPr>
        <w:footnoteRef/>
      </w:r>
      <w:r w:rsidRPr="00F4559C">
        <w:rPr>
          <w:rFonts w:asciiTheme="minorHAnsi" w:hAnsiTheme="minorHAnsi"/>
          <w:sz w:val="16"/>
          <w:szCs w:val="14"/>
          <w:vertAlign w:val="superscript"/>
        </w:rPr>
        <w:t xml:space="preserve"> </w:t>
      </w:r>
      <w:r w:rsidRPr="00F4559C">
        <w:rPr>
          <w:rFonts w:asciiTheme="minorHAnsi" w:hAnsiTheme="minorHAnsi"/>
          <w:sz w:val="16"/>
          <w:szCs w:val="14"/>
        </w:rPr>
        <w:t>With the subscription of Dunkirk LNG Terminal entry capacity the associated Cross Border Delivery Service will be implicitly allocated meaning that they are matched in quantity, time and Capacity Type as described in ACT – Attachment A. No capacity will be allocable for a service period shorter than 1 gas day.</w:t>
      </w:r>
      <w:r w:rsidR="00A824AC">
        <w:rPr>
          <w:rFonts w:asciiTheme="minorHAnsi" w:hAnsiTheme="minorHAnsi"/>
          <w:sz w:val="16"/>
          <w:szCs w:val="14"/>
        </w:rPr>
        <w:t xml:space="preserve"> </w:t>
      </w:r>
      <w:r w:rsidR="00A824AC" w:rsidRPr="00A824AC">
        <w:rPr>
          <w:rFonts w:asciiTheme="minorHAnsi" w:hAnsiTheme="minorHAnsi"/>
          <w:sz w:val="16"/>
          <w:szCs w:val="14"/>
        </w:rPr>
        <w:t>No capacity is offered under the FCFS principle during a “call for market interest” process organized by the Dunkerque LNG Terminal unless for a period until the beginning of the period concerned by the “call for market interest” process.</w:t>
      </w:r>
    </w:p>
  </w:footnote>
  <w:footnote w:id="6">
    <w:p w14:paraId="4F9C1A4E" w14:textId="53FE3F0C" w:rsidR="00623DAC" w:rsidDel="00C11967" w:rsidRDefault="00623DAC">
      <w:pPr>
        <w:pStyle w:val="FootnoteText"/>
        <w:rPr>
          <w:del w:id="224" w:author="Degroote Quentin" w:date="2023-11-05T07:51:00Z"/>
        </w:rPr>
      </w:pPr>
      <w:del w:id="225" w:author="Degroote Quentin" w:date="2023-11-05T07:51:00Z">
        <w:r w:rsidDel="00C11967">
          <w:rPr>
            <w:rStyle w:val="FootnoteReference"/>
          </w:rPr>
          <w:footnoteRef/>
        </w:r>
        <w:r w:rsidDel="00C11967">
          <w:delText xml:space="preserve"> </w:delText>
        </w:r>
        <w:r w:rsidR="00E93E24" w:rsidRPr="000A56F8" w:rsidDel="00C11967">
          <w:rPr>
            <w:rFonts w:asciiTheme="minorHAnsi" w:hAnsiTheme="minorHAnsi"/>
            <w:sz w:val="16"/>
            <w:szCs w:val="16"/>
          </w:rPr>
          <w:delText>Conversion</w:delText>
        </w:r>
        <w:r w:rsidRPr="000A56F8" w:rsidDel="00C11967">
          <w:rPr>
            <w:rFonts w:asciiTheme="minorHAnsi" w:hAnsiTheme="minorHAnsi"/>
            <w:sz w:val="16"/>
            <w:szCs w:val="16"/>
          </w:rPr>
          <w:delText xml:space="preserve"> </w:delText>
        </w:r>
        <w:r w:rsidR="000A56F8" w:rsidRPr="000A56F8" w:rsidDel="00C11967">
          <w:rPr>
            <w:rFonts w:asciiTheme="minorHAnsi" w:hAnsiTheme="minorHAnsi"/>
            <w:sz w:val="16"/>
            <w:szCs w:val="16"/>
            <w:lang w:val="en-GB"/>
          </w:rPr>
          <w:delText xml:space="preserve">into Short haul Services </w:delText>
        </w:r>
        <w:r w:rsidR="002D5F35" w:rsidRPr="000A56F8" w:rsidDel="00C11967">
          <w:rPr>
            <w:rFonts w:asciiTheme="minorHAnsi" w:hAnsiTheme="minorHAnsi"/>
            <w:sz w:val="16"/>
            <w:szCs w:val="16"/>
          </w:rPr>
          <w:delText xml:space="preserve">will no longer be </w:delText>
        </w:r>
        <w:r w:rsidR="00E93E24" w:rsidRPr="000A56F8" w:rsidDel="00C11967">
          <w:rPr>
            <w:rFonts w:asciiTheme="minorHAnsi" w:hAnsiTheme="minorHAnsi"/>
            <w:sz w:val="16"/>
            <w:szCs w:val="16"/>
          </w:rPr>
          <w:delText>possible</w:delText>
        </w:r>
        <w:r w:rsidR="002D5F35" w:rsidRPr="000A56F8" w:rsidDel="00C11967">
          <w:rPr>
            <w:rFonts w:asciiTheme="minorHAnsi" w:hAnsiTheme="minorHAnsi"/>
            <w:sz w:val="16"/>
            <w:szCs w:val="16"/>
          </w:rPr>
          <w:delText xml:space="preserve"> as from July 1</w:delText>
        </w:r>
        <w:r w:rsidR="002D5F35" w:rsidRPr="000A56F8" w:rsidDel="00C11967">
          <w:rPr>
            <w:rFonts w:asciiTheme="minorHAnsi" w:hAnsiTheme="minorHAnsi"/>
            <w:sz w:val="16"/>
            <w:szCs w:val="16"/>
            <w:vertAlign w:val="superscript"/>
          </w:rPr>
          <w:delText>st</w:delText>
        </w:r>
        <w:r w:rsidR="002D5F35" w:rsidRPr="000A56F8" w:rsidDel="00C11967">
          <w:rPr>
            <w:rFonts w:asciiTheme="minorHAnsi" w:hAnsiTheme="minorHAnsi"/>
            <w:sz w:val="16"/>
            <w:szCs w:val="16"/>
          </w:rPr>
          <w:delText xml:space="preserve"> </w:delText>
        </w:r>
        <w:r w:rsidR="000C0A1F" w:rsidRPr="000A56F8" w:rsidDel="00C11967">
          <w:rPr>
            <w:rFonts w:asciiTheme="minorHAnsi" w:hAnsiTheme="minorHAnsi"/>
            <w:sz w:val="16"/>
            <w:szCs w:val="16"/>
          </w:rPr>
          <w:delText>2023</w:delText>
        </w:r>
      </w:del>
    </w:p>
  </w:footnote>
  <w:footnote w:id="7">
    <w:p w14:paraId="0F9F8A9D" w14:textId="77777777" w:rsidR="00A265FB" w:rsidRPr="0060105E" w:rsidDel="00C11967" w:rsidRDefault="00A265FB" w:rsidP="005A4150">
      <w:pPr>
        <w:pStyle w:val="FootnoteText"/>
        <w:jc w:val="both"/>
        <w:rPr>
          <w:del w:id="227" w:author="Degroote Quentin" w:date="2023-11-05T07:51:00Z"/>
          <w:szCs w:val="16"/>
        </w:rPr>
      </w:pPr>
      <w:del w:id="228" w:author="Degroote Quentin" w:date="2023-11-05T07:51:00Z">
        <w:r w:rsidRPr="00F4559C" w:rsidDel="00C11967">
          <w:rPr>
            <w:rFonts w:asciiTheme="minorHAnsi" w:hAnsiTheme="minorHAnsi"/>
            <w:sz w:val="16"/>
            <w:szCs w:val="14"/>
            <w:vertAlign w:val="superscript"/>
          </w:rPr>
          <w:footnoteRef/>
        </w:r>
        <w:r w:rsidRPr="00F4559C" w:rsidDel="00C11967">
          <w:rPr>
            <w:rFonts w:asciiTheme="minorHAnsi" w:hAnsiTheme="minorHAnsi"/>
            <w:sz w:val="16"/>
            <w:szCs w:val="14"/>
          </w:rPr>
          <w:delText xml:space="preserve"> Except for Short haul Services Wheeling and OCUC for which both Interconnection Points are sold via FCFS: in this case the conversion into Short haul Services can be done for a Service Period of any duration of at least 1 Gas Day. For Dunkirk LNG where OCUC are offered associated with a Cross Border Delivery Service for the same Service Period which can be shorter than for monthly capacities.</w:delText>
        </w:r>
      </w:del>
    </w:p>
  </w:footnote>
  <w:footnote w:id="8">
    <w:p w14:paraId="036AE4C7" w14:textId="77777777" w:rsidR="001278F0" w:rsidRPr="0097272C" w:rsidRDefault="001278F0" w:rsidP="001278F0">
      <w:pPr>
        <w:pStyle w:val="FootnoteText"/>
        <w:rPr>
          <w:ins w:id="236" w:author="Degroote Quentin" w:date="2023-10-13T14:11:00Z"/>
          <w:rFonts w:asciiTheme="minorHAnsi" w:hAnsiTheme="minorHAnsi"/>
          <w:sz w:val="16"/>
          <w:szCs w:val="16"/>
        </w:rPr>
      </w:pPr>
      <w:ins w:id="237" w:author="Degroote Quentin" w:date="2023-10-13T14:11:00Z">
        <w:r w:rsidRPr="0097272C">
          <w:rPr>
            <w:rStyle w:val="FootnoteReference"/>
            <w:rFonts w:asciiTheme="minorHAnsi" w:hAnsiTheme="minorHAnsi"/>
            <w:sz w:val="16"/>
            <w:szCs w:val="16"/>
          </w:rPr>
          <w:footnoteRef/>
        </w:r>
        <w:r w:rsidRPr="0097272C">
          <w:rPr>
            <w:rFonts w:asciiTheme="minorHAnsi" w:hAnsiTheme="minorHAnsi"/>
            <w:sz w:val="16"/>
            <w:szCs w:val="16"/>
          </w:rPr>
          <w:t xml:space="preserve"> </w:t>
        </w:r>
        <w:r>
          <w:rPr>
            <w:rFonts w:asciiTheme="minorHAnsi" w:hAnsiTheme="minorHAnsi"/>
            <w:sz w:val="16"/>
            <w:szCs w:val="16"/>
          </w:rPr>
          <w:t>Implicitly allocated</w:t>
        </w:r>
        <w:r w:rsidRPr="0097272C">
          <w:rPr>
            <w:rFonts w:asciiTheme="minorHAnsi" w:hAnsiTheme="minorHAnsi"/>
            <w:sz w:val="16"/>
            <w:szCs w:val="16"/>
          </w:rPr>
          <w:t xml:space="preserve"> with an Entry Service</w:t>
        </w:r>
      </w:ins>
    </w:p>
  </w:footnote>
  <w:footnote w:id="9">
    <w:p w14:paraId="469A0A88" w14:textId="697E424D" w:rsidR="00A265FB" w:rsidRPr="0097272C" w:rsidDel="001278F0" w:rsidRDefault="00A265FB">
      <w:pPr>
        <w:pStyle w:val="FootnoteText"/>
        <w:rPr>
          <w:del w:id="244" w:author="Degroote Quentin" w:date="2023-10-13T14:11:00Z"/>
          <w:rFonts w:asciiTheme="minorHAnsi" w:hAnsiTheme="minorHAnsi"/>
          <w:sz w:val="16"/>
          <w:szCs w:val="16"/>
        </w:rPr>
      </w:pPr>
      <w:del w:id="245" w:author="Degroote Quentin" w:date="2023-10-13T14:11:00Z">
        <w:r w:rsidRPr="0097272C" w:rsidDel="001278F0">
          <w:rPr>
            <w:rStyle w:val="FootnoteReference"/>
            <w:rFonts w:asciiTheme="minorHAnsi" w:hAnsiTheme="minorHAnsi"/>
            <w:sz w:val="16"/>
            <w:szCs w:val="16"/>
          </w:rPr>
          <w:footnoteRef/>
        </w:r>
        <w:r w:rsidRPr="0097272C" w:rsidDel="001278F0">
          <w:rPr>
            <w:rFonts w:asciiTheme="minorHAnsi" w:hAnsiTheme="minorHAnsi"/>
            <w:sz w:val="16"/>
            <w:szCs w:val="16"/>
          </w:rPr>
          <w:delText xml:space="preserve"> </w:delText>
        </w:r>
        <w:r w:rsidDel="001278F0">
          <w:rPr>
            <w:rFonts w:asciiTheme="minorHAnsi" w:hAnsiTheme="minorHAnsi"/>
            <w:sz w:val="16"/>
            <w:szCs w:val="16"/>
          </w:rPr>
          <w:delText>Implicitly allocated</w:delText>
        </w:r>
        <w:r w:rsidRPr="0097272C" w:rsidDel="001278F0">
          <w:rPr>
            <w:rFonts w:asciiTheme="minorHAnsi" w:hAnsiTheme="minorHAnsi"/>
            <w:sz w:val="16"/>
            <w:szCs w:val="16"/>
          </w:rPr>
          <w:delText xml:space="preserve"> with an Entry Service</w:delText>
        </w:r>
      </w:del>
    </w:p>
  </w:footnote>
  <w:footnote w:id="10">
    <w:p w14:paraId="79255043" w14:textId="78BFF88E" w:rsidR="00631A2D" w:rsidRPr="00631A2D" w:rsidRDefault="00631A2D">
      <w:pPr>
        <w:pStyle w:val="FootnoteText"/>
        <w:rPr>
          <w:lang w:val="en-GB"/>
        </w:rPr>
      </w:pPr>
      <w:del w:id="247" w:author="Degroote Quentin" w:date="2023-10-13T13:14:00Z">
        <w:r w:rsidDel="005C3D54">
          <w:rPr>
            <w:rStyle w:val="FootnoteReference"/>
          </w:rPr>
          <w:footnoteRef/>
        </w:r>
        <w:r w:rsidDel="005C3D54">
          <w:delText xml:space="preserve"> </w:delText>
        </w:r>
        <w:r w:rsidR="007E3F02" w:rsidDel="005C3D54">
          <w:rPr>
            <w:rFonts w:asciiTheme="minorHAnsi" w:hAnsiTheme="minorHAnsi"/>
            <w:sz w:val="16"/>
            <w:szCs w:val="16"/>
            <w:lang w:val="en-GB"/>
          </w:rPr>
          <w:delText>A</w:delText>
        </w:r>
        <w:r w:rsidR="001D7E87" w:rsidDel="005C3D54">
          <w:rPr>
            <w:rFonts w:asciiTheme="minorHAnsi" w:hAnsiTheme="minorHAnsi"/>
            <w:sz w:val="16"/>
            <w:szCs w:val="16"/>
            <w:lang w:val="en-GB"/>
          </w:rPr>
          <w:delText xml:space="preserve">s from </w:delText>
        </w:r>
        <w:r w:rsidR="001D7E87" w:rsidRPr="00DB731D" w:rsidDel="005C3D54">
          <w:rPr>
            <w:rFonts w:asciiTheme="minorHAnsi" w:hAnsiTheme="minorHAnsi"/>
            <w:sz w:val="16"/>
            <w:szCs w:val="16"/>
            <w:lang w:val="en-GB"/>
          </w:rPr>
          <w:delText>01/07/2023, subject to a pre notice of 4 week</w:delText>
        </w:r>
      </w:del>
      <w:r w:rsidR="001D7E87" w:rsidRPr="00DB731D">
        <w:rPr>
          <w:rFonts w:asciiTheme="minorHAnsi" w:hAnsiTheme="minorHAnsi"/>
          <w:sz w:val="16"/>
          <w:szCs w:val="16"/>
          <w:lang w:val="en-GB"/>
        </w:rPr>
        <w:t>s</w:t>
      </w:r>
    </w:p>
  </w:footnote>
  <w:footnote w:id="11">
    <w:p w14:paraId="6A1B555D" w14:textId="77230E5A" w:rsidR="001278F0" w:rsidRPr="001278F0" w:rsidRDefault="001278F0">
      <w:pPr>
        <w:pStyle w:val="FootnoteText"/>
        <w:rPr>
          <w:rFonts w:ascii="Century Gothic" w:hAnsi="Century Gothic"/>
          <w:sz w:val="16"/>
          <w:szCs w:val="16"/>
        </w:rPr>
      </w:pPr>
      <w:ins w:id="249" w:author="Degroote Quentin" w:date="2023-10-13T14:12:00Z">
        <w:r w:rsidRPr="001278F0">
          <w:rPr>
            <w:rStyle w:val="FootnoteReference"/>
            <w:rFonts w:ascii="Century Gothic" w:hAnsi="Century Gothic"/>
            <w:sz w:val="16"/>
            <w:szCs w:val="16"/>
          </w:rPr>
          <w:footnoteRef/>
        </w:r>
        <w:r w:rsidRPr="001278F0">
          <w:rPr>
            <w:rFonts w:ascii="Century Gothic" w:hAnsi="Century Gothic"/>
            <w:sz w:val="16"/>
            <w:szCs w:val="16"/>
          </w:rPr>
          <w:t xml:space="preserve"> Where a blending station is operated by Fluxys Belgium</w:t>
        </w:r>
      </w:ins>
    </w:p>
  </w:footnote>
  <w:footnote w:id="12">
    <w:p w14:paraId="0798CD16" w14:textId="78C8E3E3" w:rsidR="00DF17E5" w:rsidRDefault="00DF17E5">
      <w:pPr>
        <w:pStyle w:val="FootnoteText"/>
      </w:pPr>
      <w:r w:rsidRPr="0062153F">
        <w:rPr>
          <w:rFonts w:asciiTheme="minorHAnsi" w:hAnsiTheme="minorHAnsi"/>
          <w:sz w:val="16"/>
          <w:szCs w:val="16"/>
          <w:vertAlign w:val="superscript"/>
        </w:rPr>
        <w:footnoteRef/>
      </w:r>
      <w:r w:rsidRPr="0062153F">
        <w:rPr>
          <w:rFonts w:asciiTheme="minorHAnsi" w:hAnsiTheme="minorHAnsi"/>
          <w:sz w:val="16"/>
          <w:szCs w:val="16"/>
        </w:rPr>
        <w:t xml:space="preserve"> </w:t>
      </w:r>
      <w:r w:rsidR="0062153F" w:rsidRPr="0062153F">
        <w:rPr>
          <w:rFonts w:asciiTheme="minorHAnsi" w:hAnsiTheme="minorHAnsi"/>
          <w:sz w:val="16"/>
          <w:szCs w:val="16"/>
        </w:rPr>
        <w:t>When “Call for market interest” organized by Dunkirk LNG Terminal takes place, Dunkirk LNG Terminal entry capacity can be requested via written request and will be allocated pro rata the Dunkirk LNG Terminal Send Out capacity that has been allocated as part of the CMI-process and/or the spare capacity allocation-process. The specific rules are described in article 3.6.8 Dunkirk LNG Terminal Entry Services in the context of “Call for Market Interest”- and “Spare capacity allocation”-process by Dunkirk LNG Terminal. With the subscription of Dunkirk LNG Terminal entry capacity the associated Cross Border Delivery Service will be implicitly allocated meaning that they are matched in quantity, time and Capacity Type as described in ACT – Attachment A.</w:t>
      </w:r>
    </w:p>
  </w:footnote>
  <w:footnote w:id="13">
    <w:p w14:paraId="41D16D18" w14:textId="77777777" w:rsidR="00341212" w:rsidRDefault="00341212" w:rsidP="00341212">
      <w:pPr>
        <w:pStyle w:val="FootnoteText"/>
      </w:pPr>
      <w:r>
        <w:rPr>
          <w:rStyle w:val="FootnoteReference"/>
        </w:rPr>
        <w:footnoteRef/>
      </w:r>
      <w:r>
        <w:t xml:space="preserve"> </w:t>
      </w:r>
      <w:r w:rsidRPr="000E2A0A">
        <w:rPr>
          <w:rFonts w:asciiTheme="minorHAnsi" w:hAnsiTheme="minorHAnsi"/>
          <w:sz w:val="16"/>
          <w:szCs w:val="16"/>
        </w:rPr>
        <w:t>As from 1 January 2024</w:t>
      </w:r>
    </w:p>
  </w:footnote>
  <w:footnote w:id="14">
    <w:p w14:paraId="6EB63021" w14:textId="058C77B6" w:rsidR="00AF72BC" w:rsidRPr="00880C69" w:rsidDel="008A48CD" w:rsidRDefault="00AF72BC" w:rsidP="00880C69">
      <w:pPr>
        <w:pStyle w:val="FootnoteText"/>
        <w:jc w:val="both"/>
        <w:rPr>
          <w:del w:id="258" w:author="Degroote Quentin" w:date="2023-11-05T07:55:00Z"/>
          <w:rFonts w:asciiTheme="minorHAnsi" w:hAnsiTheme="minorHAnsi"/>
          <w:sz w:val="16"/>
          <w:szCs w:val="16"/>
        </w:rPr>
      </w:pPr>
      <w:del w:id="259" w:author="Degroote Quentin" w:date="2023-11-05T07:55:00Z">
        <w:r w:rsidRPr="00880C69" w:rsidDel="008A48CD">
          <w:rPr>
            <w:rStyle w:val="FootnoteReference"/>
            <w:rFonts w:asciiTheme="minorHAnsi" w:eastAsiaTheme="majorEastAsia" w:hAnsiTheme="minorHAnsi"/>
            <w:sz w:val="16"/>
            <w:szCs w:val="16"/>
          </w:rPr>
          <w:footnoteRef/>
        </w:r>
        <w:r w:rsidRPr="00880C69" w:rsidDel="008A48CD">
          <w:rPr>
            <w:rFonts w:asciiTheme="minorHAnsi" w:hAnsiTheme="minorHAnsi"/>
            <w:sz w:val="16"/>
            <w:szCs w:val="16"/>
          </w:rPr>
          <w:delText xml:space="preserve"> Entry Services that are subject to a Wheeling Service or an Operational Capacity Usage Commitment (as set out in Attachment A) always have the Yearly Rate Type attributed</w:delText>
        </w:r>
        <w:r w:rsidR="00EE26BD" w:rsidDel="008A48CD">
          <w:rPr>
            <w:rFonts w:asciiTheme="minorHAnsi" w:hAnsiTheme="minorHAnsi"/>
            <w:sz w:val="16"/>
            <w:szCs w:val="16"/>
          </w:rPr>
          <w:delText xml:space="preserve"> </w:delText>
        </w:r>
        <w:r w:rsidR="003C1C5F" w:rsidDel="008A48CD">
          <w:rPr>
            <w:rFonts w:asciiTheme="minorHAnsi" w:hAnsiTheme="minorHAnsi"/>
            <w:sz w:val="16"/>
            <w:szCs w:val="16"/>
          </w:rPr>
          <w:delText xml:space="preserve">(only applicable </w:delText>
        </w:r>
        <w:r w:rsidR="00EE26BD" w:rsidDel="008A48CD">
          <w:rPr>
            <w:rFonts w:asciiTheme="minorHAnsi" w:hAnsiTheme="minorHAnsi"/>
            <w:sz w:val="16"/>
            <w:szCs w:val="16"/>
          </w:rPr>
          <w:delText>until end 2023</w:delText>
        </w:r>
        <w:r w:rsidR="003C1C5F" w:rsidDel="008A48CD">
          <w:rPr>
            <w:rFonts w:asciiTheme="minorHAnsi" w:hAnsiTheme="minorHAnsi"/>
            <w:sz w:val="16"/>
            <w:szCs w:val="16"/>
          </w:rPr>
          <w:delText>)</w:delText>
        </w:r>
        <w:r w:rsidRPr="00880C69" w:rsidDel="008A48CD">
          <w:rPr>
            <w:rFonts w:asciiTheme="minorHAnsi" w:hAnsiTheme="minorHAnsi"/>
            <w:sz w:val="16"/>
            <w:szCs w:val="16"/>
          </w:rPr>
          <w:delText xml:space="preserve">. For Direct Line services, the same rules apply as for Exit Services at an End User Domestic Point. </w:delText>
        </w:r>
      </w:del>
    </w:p>
  </w:footnote>
  <w:footnote w:id="15">
    <w:p w14:paraId="03B395FC" w14:textId="77777777" w:rsidR="00CA7526" w:rsidRDefault="00CA7526" w:rsidP="00CA7526">
      <w:pPr>
        <w:pStyle w:val="FootnoteText"/>
      </w:pPr>
      <w:r>
        <w:rPr>
          <w:rStyle w:val="FootnoteReference"/>
        </w:rPr>
        <w:footnoteRef/>
      </w:r>
      <w:r>
        <w:t xml:space="preserve"> </w:t>
      </w:r>
      <w:r w:rsidRPr="000E2A0A">
        <w:rPr>
          <w:rFonts w:asciiTheme="minorHAnsi" w:hAnsiTheme="minorHAnsi"/>
          <w:sz w:val="16"/>
          <w:szCs w:val="16"/>
        </w:rPr>
        <w:t>As from 1 January 2024</w:t>
      </w:r>
    </w:p>
  </w:footnote>
  <w:footnote w:id="16">
    <w:p w14:paraId="35FE5803" w14:textId="77777777" w:rsidR="00CA7526" w:rsidRDefault="00CA7526" w:rsidP="00CA7526">
      <w:pPr>
        <w:pStyle w:val="FootnoteText"/>
      </w:pPr>
      <w:r>
        <w:rPr>
          <w:rStyle w:val="FootnoteReference"/>
        </w:rPr>
        <w:footnoteRef/>
      </w:r>
      <w:r>
        <w:t xml:space="preserve"> </w:t>
      </w:r>
      <w:r w:rsidRPr="000E2A0A">
        <w:rPr>
          <w:rFonts w:asciiTheme="minorHAnsi" w:hAnsiTheme="minorHAnsi"/>
          <w:sz w:val="16"/>
          <w:szCs w:val="16"/>
        </w:rPr>
        <w:t>As from 1 January 2024</w:t>
      </w:r>
    </w:p>
  </w:footnote>
  <w:footnote w:id="17">
    <w:p w14:paraId="2BDF863C" w14:textId="70DE6D30" w:rsidR="00E06C3D" w:rsidRPr="005F52BB" w:rsidRDefault="00E06C3D">
      <w:pPr>
        <w:pStyle w:val="FootnoteText"/>
        <w:rPr>
          <w:rFonts w:asciiTheme="minorHAnsi" w:hAnsiTheme="minorHAnsi"/>
          <w:sz w:val="16"/>
          <w:szCs w:val="16"/>
        </w:rPr>
      </w:pPr>
      <w:r>
        <w:rPr>
          <w:rStyle w:val="FootnoteReference"/>
        </w:rPr>
        <w:footnoteRef/>
      </w:r>
      <w:r>
        <w:t xml:space="preserve"> </w:t>
      </w:r>
      <w:r w:rsidRPr="005F52BB">
        <w:rPr>
          <w:rFonts w:asciiTheme="minorHAnsi" w:hAnsiTheme="minorHAnsi"/>
          <w:sz w:val="16"/>
          <w:szCs w:val="16"/>
        </w:rPr>
        <w:t>Only applicable</w:t>
      </w:r>
      <w:r w:rsidR="005F52BB" w:rsidRPr="005F52BB">
        <w:rPr>
          <w:rFonts w:asciiTheme="minorHAnsi" w:hAnsiTheme="minorHAnsi"/>
          <w:sz w:val="16"/>
          <w:szCs w:val="16"/>
        </w:rPr>
        <w:t xml:space="preserve"> until end 2023</w:t>
      </w:r>
      <w:r w:rsidR="009149A4">
        <w:rPr>
          <w:rFonts w:asciiTheme="minorHAnsi" w:hAnsiTheme="minorHAnsi"/>
          <w:sz w:val="16"/>
          <w:szCs w:val="16"/>
        </w:rPr>
        <w:t xml:space="preserve"> </w:t>
      </w:r>
    </w:p>
  </w:footnote>
  <w:footnote w:id="18">
    <w:p w14:paraId="5E614471" w14:textId="4F531418" w:rsidR="00AF72BC" w:rsidRPr="00880C69" w:rsidRDefault="00AF72BC" w:rsidP="005A4150">
      <w:pPr>
        <w:pStyle w:val="FootnoteText"/>
        <w:rPr>
          <w:rFonts w:asciiTheme="minorHAnsi" w:hAnsiTheme="minorHAnsi"/>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For example: the requested Service Period of a Transmission Service with 14/m/</w:t>
      </w:r>
      <w:proofErr w:type="spellStart"/>
      <w:r w:rsidRPr="00880C69">
        <w:rPr>
          <w:rFonts w:asciiTheme="minorHAnsi" w:hAnsiTheme="minorHAnsi"/>
          <w:sz w:val="16"/>
          <w:szCs w:val="18"/>
        </w:rPr>
        <w:t>yy</w:t>
      </w:r>
      <w:proofErr w:type="spellEnd"/>
      <w:r w:rsidRPr="00880C69">
        <w:rPr>
          <w:rFonts w:asciiTheme="minorHAnsi" w:hAnsiTheme="minorHAnsi"/>
          <w:sz w:val="16"/>
          <w:szCs w:val="18"/>
        </w:rPr>
        <w:t xml:space="preserve"> as Start Date and 13/m+1/</w:t>
      </w:r>
      <w:proofErr w:type="spellStart"/>
      <w:r w:rsidRPr="00880C69">
        <w:rPr>
          <w:rFonts w:asciiTheme="minorHAnsi" w:hAnsiTheme="minorHAnsi"/>
          <w:sz w:val="16"/>
          <w:szCs w:val="18"/>
        </w:rPr>
        <w:t>yy</w:t>
      </w:r>
      <w:proofErr w:type="spellEnd"/>
      <w:r w:rsidRPr="00880C69">
        <w:rPr>
          <w:rFonts w:asciiTheme="minorHAnsi" w:hAnsiTheme="minorHAnsi"/>
          <w:sz w:val="16"/>
          <w:szCs w:val="18"/>
        </w:rPr>
        <w:t xml:space="preserve"> as End Date is considered as one calendar month.</w:t>
      </w:r>
    </w:p>
  </w:footnote>
  <w:footnote w:id="19">
    <w:p w14:paraId="27406FB2" w14:textId="77777777" w:rsidR="00DE1794" w:rsidRPr="00880C69" w:rsidRDefault="00DE1794" w:rsidP="00DE1794">
      <w:pPr>
        <w:pStyle w:val="FootnoteText"/>
        <w:rPr>
          <w:ins w:id="275" w:author="Degroote Quentin" w:date="2023-10-13T13:16:00Z"/>
          <w:rFonts w:asciiTheme="minorHAnsi" w:hAnsiTheme="minorHAnsi"/>
        </w:rPr>
      </w:pPr>
      <w:ins w:id="276" w:author="Degroote Quentin" w:date="2023-10-13T13:16:00Z">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For example: the requested Service Period of a Transmission Service with 14/m/</w:t>
        </w:r>
        <w:proofErr w:type="spellStart"/>
        <w:r w:rsidRPr="00880C69">
          <w:rPr>
            <w:rFonts w:asciiTheme="minorHAnsi" w:hAnsiTheme="minorHAnsi"/>
            <w:sz w:val="16"/>
            <w:szCs w:val="18"/>
          </w:rPr>
          <w:t>yy</w:t>
        </w:r>
        <w:proofErr w:type="spellEnd"/>
        <w:r w:rsidRPr="00880C69">
          <w:rPr>
            <w:rFonts w:asciiTheme="minorHAnsi" w:hAnsiTheme="minorHAnsi"/>
            <w:sz w:val="16"/>
            <w:szCs w:val="18"/>
          </w:rPr>
          <w:t xml:space="preserve"> as Start Date and 13/m+1/</w:t>
        </w:r>
        <w:proofErr w:type="spellStart"/>
        <w:r w:rsidRPr="00880C69">
          <w:rPr>
            <w:rFonts w:asciiTheme="minorHAnsi" w:hAnsiTheme="minorHAnsi"/>
            <w:sz w:val="16"/>
            <w:szCs w:val="18"/>
          </w:rPr>
          <w:t>yy</w:t>
        </w:r>
        <w:proofErr w:type="spellEnd"/>
        <w:r w:rsidRPr="00880C69">
          <w:rPr>
            <w:rFonts w:asciiTheme="minorHAnsi" w:hAnsiTheme="minorHAnsi"/>
            <w:sz w:val="16"/>
            <w:szCs w:val="18"/>
          </w:rPr>
          <w:t xml:space="preserve"> as End Date is considered as one calendar month.</w:t>
        </w:r>
      </w:ins>
    </w:p>
  </w:footnote>
  <w:footnote w:id="20">
    <w:p w14:paraId="27E2B492" w14:textId="58CDCAE1" w:rsidR="00D07FF8" w:rsidDel="00F7526B" w:rsidRDefault="00D07FF8">
      <w:pPr>
        <w:pStyle w:val="FootnoteText"/>
        <w:rPr>
          <w:del w:id="286" w:author="Degroote Quentin" w:date="2023-10-13T13:18:00Z"/>
        </w:rPr>
      </w:pPr>
      <w:del w:id="287" w:author="Degroote Quentin" w:date="2023-10-13T13:18:00Z">
        <w:r w:rsidDel="00F7526B">
          <w:rPr>
            <w:rStyle w:val="FootnoteReference"/>
          </w:rPr>
          <w:footnoteRef/>
        </w:r>
        <w:r w:rsidDel="00F7526B">
          <w:delText xml:space="preserve"> </w:delText>
        </w:r>
        <w:r w:rsidR="007F3387" w:rsidDel="00F7526B">
          <w:rPr>
            <w:rFonts w:asciiTheme="minorHAnsi" w:hAnsiTheme="minorHAnsi"/>
            <w:sz w:val="16"/>
            <w:szCs w:val="16"/>
            <w:lang w:val="en-GB"/>
          </w:rPr>
          <w:delText>A</w:delText>
        </w:r>
        <w:r w:rsidDel="00F7526B">
          <w:rPr>
            <w:rFonts w:asciiTheme="minorHAnsi" w:hAnsiTheme="minorHAnsi"/>
            <w:sz w:val="16"/>
            <w:szCs w:val="16"/>
            <w:lang w:val="en-GB"/>
          </w:rPr>
          <w:delText xml:space="preserve">s </w:delText>
        </w:r>
        <w:r w:rsidRPr="00DB731D" w:rsidDel="00F7526B">
          <w:rPr>
            <w:rFonts w:asciiTheme="minorHAnsi" w:hAnsiTheme="minorHAnsi"/>
            <w:sz w:val="16"/>
            <w:szCs w:val="16"/>
            <w:lang w:val="en-GB"/>
          </w:rPr>
          <w:delText>from 01/07/2023, subject to a pre notice of 4 weeks</w:delText>
        </w:r>
      </w:del>
    </w:p>
  </w:footnote>
  <w:footnote w:id="21">
    <w:p w14:paraId="38E0A289" w14:textId="1118D73E" w:rsidR="005C001F" w:rsidRPr="00763198" w:rsidRDefault="005C001F">
      <w:pPr>
        <w:pStyle w:val="FootnoteText"/>
        <w:rPr>
          <w:rFonts w:ascii="Century Gothic" w:hAnsi="Century Gothic"/>
        </w:rPr>
      </w:pPr>
      <w:r w:rsidRPr="00334242">
        <w:rPr>
          <w:rStyle w:val="FootnoteReference"/>
          <w:rFonts w:ascii="Century Gothic" w:hAnsi="Century Gothic"/>
          <w:sz w:val="16"/>
          <w:szCs w:val="18"/>
        </w:rPr>
        <w:footnoteRef/>
      </w:r>
      <w:r w:rsidRPr="00763198">
        <w:rPr>
          <w:rFonts w:ascii="Century Gothic" w:hAnsi="Century Gothic"/>
          <w:sz w:val="16"/>
          <w:szCs w:val="18"/>
        </w:rPr>
        <w:t xml:space="preserve"> As from 1</w:t>
      </w:r>
      <w:r w:rsidRPr="00763198">
        <w:rPr>
          <w:rFonts w:ascii="Century Gothic" w:hAnsi="Century Gothic"/>
          <w:sz w:val="16"/>
          <w:szCs w:val="18"/>
          <w:vertAlign w:val="superscript"/>
        </w:rPr>
        <w:t>st</w:t>
      </w:r>
      <w:r w:rsidR="00441303" w:rsidRPr="00763198">
        <w:rPr>
          <w:rFonts w:ascii="Century Gothic" w:hAnsi="Century Gothic"/>
          <w:sz w:val="16"/>
          <w:szCs w:val="18"/>
        </w:rPr>
        <w:t xml:space="preserve"> </w:t>
      </w:r>
      <w:r w:rsidRPr="00763198">
        <w:rPr>
          <w:rFonts w:ascii="Century Gothic" w:hAnsi="Century Gothic"/>
          <w:sz w:val="16"/>
          <w:szCs w:val="18"/>
        </w:rPr>
        <w:t xml:space="preserve"> January 2024</w:t>
      </w:r>
    </w:p>
  </w:footnote>
  <w:footnote w:id="22">
    <w:p w14:paraId="548B96F7" w14:textId="12EA5814" w:rsidR="00AF72BC" w:rsidRPr="00880C69" w:rsidRDefault="00AF72BC" w:rsidP="005A4150">
      <w:pPr>
        <w:pStyle w:val="FootnoteText"/>
        <w:jc w:val="both"/>
        <w:rPr>
          <w:rFonts w:asciiTheme="minorHAnsi" w:hAnsiTheme="minorHAnsi"/>
          <w:color w:val="FF0000"/>
          <w:sz w:val="16"/>
          <w:szCs w:val="18"/>
          <w:lang w:val="en-GB"/>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Transmission Services for Dunkirk LNG Terminal shall be allocated to Network User taking into account the availability of necessary Cross Border Capacity contracts, therefor</w:t>
      </w:r>
      <w:ins w:id="364" w:author="Degroote Quentin" w:date="2023-11-05T07:57:00Z">
        <w:r w:rsidR="00DF29C6">
          <w:rPr>
            <w:rFonts w:asciiTheme="minorHAnsi" w:hAnsiTheme="minorHAnsi"/>
            <w:sz w:val="16"/>
            <w:szCs w:val="18"/>
          </w:rPr>
          <w:t>e</w:t>
        </w:r>
      </w:ins>
      <w:r w:rsidRPr="00880C69">
        <w:rPr>
          <w:rFonts w:asciiTheme="minorHAnsi" w:hAnsiTheme="minorHAnsi"/>
          <w:sz w:val="16"/>
          <w:szCs w:val="18"/>
        </w:rPr>
        <w:t xml:space="preserve"> a lead time of 4 Business Days is considered required in order to acquire the necessary Cross Border Capacity by the TSO on the grid of the Adjacent TSO. TSO will allocate jointly this Cross Border Capacity to the Network User as Cross Border Delivery Service with the Entry</w:t>
      </w:r>
      <w:ins w:id="365" w:author="Degroote Quentin" w:date="2023-11-05T07:57:00Z">
        <w:r w:rsidR="00DF29C6">
          <w:rPr>
            <w:rFonts w:asciiTheme="minorHAnsi" w:hAnsiTheme="minorHAnsi"/>
            <w:sz w:val="16"/>
            <w:szCs w:val="18"/>
          </w:rPr>
          <w:t xml:space="preserve"> or</w:t>
        </w:r>
      </w:ins>
      <w:del w:id="366" w:author="Degroote Quentin" w:date="2023-11-05T07:57:00Z">
        <w:r w:rsidRPr="00880C69" w:rsidDel="00DF29C6">
          <w:rPr>
            <w:rFonts w:asciiTheme="minorHAnsi" w:hAnsiTheme="minorHAnsi"/>
            <w:sz w:val="16"/>
            <w:szCs w:val="18"/>
          </w:rPr>
          <w:delText>,</w:delText>
        </w:r>
      </w:del>
      <w:r w:rsidRPr="00880C69">
        <w:rPr>
          <w:rFonts w:asciiTheme="minorHAnsi" w:hAnsiTheme="minorHAnsi"/>
          <w:sz w:val="16"/>
          <w:szCs w:val="18"/>
        </w:rPr>
        <w:t xml:space="preserve"> Exit </w:t>
      </w:r>
      <w:del w:id="367" w:author="Degroote Quentin" w:date="2023-11-05T07:57:00Z">
        <w:r w:rsidRPr="00880C69" w:rsidDel="00DF29C6">
          <w:rPr>
            <w:rFonts w:asciiTheme="minorHAnsi" w:hAnsiTheme="minorHAnsi"/>
            <w:sz w:val="16"/>
            <w:szCs w:val="18"/>
          </w:rPr>
          <w:delText xml:space="preserve">or OCUC </w:delText>
        </w:r>
      </w:del>
      <w:r w:rsidRPr="00880C69">
        <w:rPr>
          <w:rFonts w:asciiTheme="minorHAnsi" w:hAnsiTheme="minorHAnsi"/>
          <w:sz w:val="16"/>
          <w:szCs w:val="18"/>
        </w:rPr>
        <w:t>Services. In case TSO is not able to acquire within 4 Business Days after the request for subscription of Transmission Services for Dunkirk LNG Terminal the necessary Cross Border Capacity on the grid of the Adjacent TSO, TSO will withdraw the allocated Transmission Services on its grid for the same period and quantity for which the TSO was not able to acquire the Cross Border Capacity on the grid of the Adjacent TSO. TSO will take contact with Network User to verify whether Network User still want to subscribe Dunkirk LNG Terminal for the period and quantity for which the TSO was not able</w:t>
      </w:r>
      <w:r w:rsidRPr="00880C69">
        <w:rPr>
          <w:sz w:val="16"/>
          <w:szCs w:val="18"/>
        </w:rPr>
        <w:t xml:space="preserve"> </w:t>
      </w:r>
      <w:r w:rsidRPr="00880C69">
        <w:rPr>
          <w:rFonts w:asciiTheme="minorHAnsi" w:hAnsiTheme="minorHAnsi"/>
          <w:sz w:val="16"/>
          <w:szCs w:val="18"/>
        </w:rPr>
        <w:t>to acquire the Cross Border Capacity on the grid of the Adjacent TSO, and if Network User confirms his willingness to subscribe, TSO will use its reasonable endeavors to acquire – if available – the requested Cross Border Capacity on the grid of the Adjacent TSO and allocate this jointly with the Entry</w:t>
      </w:r>
      <w:ins w:id="368" w:author="Degroote Quentin" w:date="2023-11-05T07:57:00Z">
        <w:r w:rsidR="00DF29C6">
          <w:rPr>
            <w:rFonts w:asciiTheme="minorHAnsi" w:hAnsiTheme="minorHAnsi"/>
            <w:sz w:val="16"/>
            <w:szCs w:val="18"/>
          </w:rPr>
          <w:t xml:space="preserve"> or</w:t>
        </w:r>
      </w:ins>
      <w:del w:id="369" w:author="Degroote Quentin" w:date="2023-11-05T07:57:00Z">
        <w:r w:rsidRPr="00880C69" w:rsidDel="00DF29C6">
          <w:rPr>
            <w:rFonts w:asciiTheme="minorHAnsi" w:hAnsiTheme="minorHAnsi"/>
            <w:sz w:val="16"/>
            <w:szCs w:val="18"/>
          </w:rPr>
          <w:delText>,</w:delText>
        </w:r>
      </w:del>
      <w:r w:rsidRPr="00880C69">
        <w:rPr>
          <w:rFonts w:asciiTheme="minorHAnsi" w:hAnsiTheme="minorHAnsi"/>
          <w:sz w:val="16"/>
          <w:szCs w:val="18"/>
        </w:rPr>
        <w:t xml:space="preserve"> Exit </w:t>
      </w:r>
      <w:del w:id="370" w:author="Degroote Quentin" w:date="2023-11-05T07:57:00Z">
        <w:r w:rsidRPr="00880C69" w:rsidDel="00DF29C6">
          <w:rPr>
            <w:rFonts w:asciiTheme="minorHAnsi" w:hAnsiTheme="minorHAnsi"/>
            <w:sz w:val="16"/>
            <w:szCs w:val="18"/>
          </w:rPr>
          <w:delText xml:space="preserve">or OCUC </w:delText>
        </w:r>
      </w:del>
      <w:r w:rsidRPr="00880C69">
        <w:rPr>
          <w:rFonts w:asciiTheme="minorHAnsi" w:hAnsiTheme="minorHAnsi"/>
          <w:sz w:val="16"/>
          <w:szCs w:val="18"/>
        </w:rPr>
        <w:t>Services - if available - as soon as possible after such confirmation.</w:t>
      </w:r>
    </w:p>
    <w:p w14:paraId="0A2B5B80" w14:textId="77777777" w:rsidR="00AF72BC" w:rsidRPr="00880C69" w:rsidRDefault="00AF72BC" w:rsidP="005A4150">
      <w:pPr>
        <w:pStyle w:val="FootnoteText"/>
        <w:rPr>
          <w:rFonts w:asciiTheme="minorHAnsi" w:hAnsiTheme="minorHAnsi"/>
          <w:sz w:val="16"/>
          <w:szCs w:val="18"/>
          <w:lang w:val="en-GB"/>
        </w:rPr>
      </w:pPr>
    </w:p>
  </w:footnote>
  <w:footnote w:id="23">
    <w:p w14:paraId="381E4FF1" w14:textId="0A45989E" w:rsidR="00813DDF" w:rsidDel="00B86684" w:rsidRDefault="00813DDF" w:rsidP="00813DDF">
      <w:pPr>
        <w:pStyle w:val="FootnoteText"/>
        <w:rPr>
          <w:del w:id="381" w:author="Quentin Degroote" w:date="2023-07-18T16:31:00Z"/>
        </w:rPr>
      </w:pPr>
      <w:del w:id="382" w:author="Quentin Degroote" w:date="2023-07-18T16:31:00Z">
        <w:r w:rsidDel="00B86684">
          <w:rPr>
            <w:rStyle w:val="FootnoteReference"/>
          </w:rPr>
          <w:footnoteRef/>
        </w:r>
        <w:r w:rsidDel="00B86684">
          <w:delText xml:space="preserve"> </w:delText>
        </w:r>
        <w:r w:rsidR="00E93E24" w:rsidDel="00B86684">
          <w:delText xml:space="preserve">Conversion </w:delText>
        </w:r>
        <w:r w:rsidDel="00B86684">
          <w:delText xml:space="preserve">will no longer be </w:delText>
        </w:r>
        <w:r w:rsidR="00E93E24" w:rsidDel="00B86684">
          <w:delText>possible</w:delText>
        </w:r>
        <w:r w:rsidDel="00B86684">
          <w:delText xml:space="preserve"> as from July 1</w:delText>
        </w:r>
        <w:r w:rsidRPr="000C0A1F" w:rsidDel="00B86684">
          <w:rPr>
            <w:vertAlign w:val="superscript"/>
          </w:rPr>
          <w:delText>st</w:delText>
        </w:r>
        <w:r w:rsidDel="00B86684">
          <w:delText xml:space="preserve"> 2023</w:delText>
        </w:r>
      </w:del>
    </w:p>
  </w:footnote>
  <w:footnote w:id="24">
    <w:p w14:paraId="3C61E1D7" w14:textId="71180C9A" w:rsidR="00AF72BC" w:rsidRPr="00E93E24" w:rsidDel="00B86684" w:rsidRDefault="00AF72BC" w:rsidP="005A4150">
      <w:pPr>
        <w:pStyle w:val="FootnoteText"/>
        <w:jc w:val="both"/>
        <w:rPr>
          <w:del w:id="385" w:author="Quentin Degroote" w:date="2023-07-18T16:31:00Z"/>
          <w:rFonts w:asciiTheme="minorHAnsi" w:hAnsiTheme="minorHAnsi"/>
          <w:sz w:val="16"/>
          <w:szCs w:val="18"/>
        </w:rPr>
      </w:pPr>
    </w:p>
  </w:footnote>
  <w:footnote w:id="25">
    <w:p w14:paraId="1221D29E" w14:textId="4D1C450D" w:rsidR="00AF72BC" w:rsidRPr="00880C69" w:rsidDel="00B86684" w:rsidRDefault="00AF72BC" w:rsidP="005A4150">
      <w:pPr>
        <w:pStyle w:val="FootnoteText"/>
        <w:jc w:val="both"/>
        <w:rPr>
          <w:del w:id="388" w:author="Quentin Degroote" w:date="2023-07-18T16:31:00Z"/>
          <w:rFonts w:asciiTheme="minorHAnsi" w:hAnsiTheme="minorHAnsi"/>
          <w:sz w:val="16"/>
          <w:szCs w:val="18"/>
        </w:rPr>
      </w:pPr>
      <w:del w:id="389" w:author="Quentin Degroote" w:date="2023-07-18T16:31:00Z">
        <w:r w:rsidRPr="00880C69" w:rsidDel="00B86684">
          <w:rPr>
            <w:rStyle w:val="FootnoteReference"/>
            <w:rFonts w:asciiTheme="minorHAnsi" w:eastAsiaTheme="majorEastAsia" w:hAnsiTheme="minorHAnsi"/>
            <w:sz w:val="16"/>
            <w:szCs w:val="18"/>
          </w:rPr>
          <w:footnoteRef/>
        </w:r>
        <w:r w:rsidRPr="00880C69" w:rsidDel="00B86684">
          <w:rPr>
            <w:rFonts w:asciiTheme="minorHAnsi" w:hAnsiTheme="minorHAnsi"/>
            <w:sz w:val="16"/>
            <w:szCs w:val="18"/>
          </w:rPr>
          <w:delText xml:space="preserve"> For the avoidance of doubt minimum 1 Gas Day contains also the possibility to convert a Within-Day product containing the maximum number of Hours in such Gas Day being 23/24/25 Hours.</w:delText>
        </w:r>
      </w:del>
    </w:p>
    <w:p w14:paraId="3699C540" w14:textId="77777777" w:rsidR="00AF72BC" w:rsidRPr="00880C69" w:rsidDel="00B86684" w:rsidRDefault="00AF72BC" w:rsidP="005A4150">
      <w:pPr>
        <w:pStyle w:val="FootnoteText"/>
        <w:jc w:val="both"/>
        <w:rPr>
          <w:del w:id="390" w:author="Quentin Degroote" w:date="2023-07-18T16:31:00Z"/>
          <w:rFonts w:asciiTheme="minorHAnsi" w:hAnsiTheme="minorHAnsi"/>
          <w:sz w:val="16"/>
          <w:szCs w:val="18"/>
          <w:lang w:val="en-GB"/>
        </w:rPr>
      </w:pPr>
    </w:p>
  </w:footnote>
  <w:footnote w:id="26">
    <w:p w14:paraId="4430F786" w14:textId="5112517B" w:rsidR="00AF72BC" w:rsidRPr="00880C69" w:rsidRDefault="00AF72BC" w:rsidP="005A4150">
      <w:pPr>
        <w:pStyle w:val="FootnoteText"/>
        <w:jc w:val="both"/>
        <w:rPr>
          <w:rFonts w:asciiTheme="minorHAnsi" w:hAnsiTheme="minorHAnsi"/>
          <w:sz w:val="16"/>
          <w:szCs w:val="18"/>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w:t>
      </w:r>
      <w:r w:rsidRPr="00880C69">
        <w:rPr>
          <w:rFonts w:asciiTheme="minorHAnsi" w:hAnsiTheme="minorHAnsi"/>
          <w:sz w:val="16"/>
          <w:szCs w:val="18"/>
          <w:lang w:val="en-GB"/>
        </w:rPr>
        <w:t>For Entry</w:t>
      </w:r>
      <w:del w:id="402" w:author="Degroote Quentin" w:date="2023-10-13T13:52:00Z">
        <w:r w:rsidRPr="00880C69" w:rsidDel="00FD2570">
          <w:rPr>
            <w:rFonts w:asciiTheme="minorHAnsi" w:hAnsiTheme="minorHAnsi"/>
            <w:sz w:val="16"/>
            <w:szCs w:val="18"/>
            <w:lang w:val="en-GB"/>
          </w:rPr>
          <w:delText xml:space="preserve">, </w:delText>
        </w:r>
      </w:del>
      <w:ins w:id="403" w:author="Degroote Quentin" w:date="2023-10-13T13:52:00Z">
        <w:r w:rsidR="00FD2570">
          <w:rPr>
            <w:rFonts w:asciiTheme="minorHAnsi" w:hAnsiTheme="minorHAnsi"/>
            <w:sz w:val="16"/>
            <w:szCs w:val="18"/>
            <w:lang w:val="en-GB"/>
          </w:rPr>
          <w:t xml:space="preserve"> and</w:t>
        </w:r>
        <w:r w:rsidR="00FD2570" w:rsidRPr="00880C69">
          <w:rPr>
            <w:rFonts w:asciiTheme="minorHAnsi" w:hAnsiTheme="minorHAnsi"/>
            <w:sz w:val="16"/>
            <w:szCs w:val="18"/>
            <w:lang w:val="en-GB"/>
          </w:rPr>
          <w:t xml:space="preserve"> </w:t>
        </w:r>
      </w:ins>
      <w:r w:rsidRPr="00880C69">
        <w:rPr>
          <w:rFonts w:asciiTheme="minorHAnsi" w:hAnsiTheme="minorHAnsi"/>
          <w:sz w:val="16"/>
          <w:szCs w:val="18"/>
          <w:lang w:val="en-GB"/>
        </w:rPr>
        <w:t xml:space="preserve">Exit </w:t>
      </w:r>
      <w:ins w:id="404" w:author="Degroote Quentin" w:date="2023-10-13T13:53:00Z">
        <w:r w:rsidR="00FB15AA">
          <w:rPr>
            <w:rFonts w:asciiTheme="minorHAnsi" w:hAnsiTheme="minorHAnsi"/>
            <w:sz w:val="16"/>
            <w:szCs w:val="18"/>
            <w:lang w:val="en-GB"/>
          </w:rPr>
          <w:t>.1</w:t>
        </w:r>
      </w:ins>
      <w:del w:id="405" w:author="Degroote Quentin" w:date="2023-10-13T13:52:00Z">
        <w:r w:rsidRPr="00880C69" w:rsidDel="00FD2570">
          <w:rPr>
            <w:rFonts w:asciiTheme="minorHAnsi" w:hAnsiTheme="minorHAnsi"/>
            <w:sz w:val="16"/>
            <w:szCs w:val="18"/>
            <w:lang w:val="en-GB"/>
          </w:rPr>
          <w:delText xml:space="preserve">or OCUC </w:delText>
        </w:r>
      </w:del>
      <w:r w:rsidRPr="00880C69">
        <w:rPr>
          <w:rFonts w:asciiTheme="minorHAnsi" w:hAnsiTheme="minorHAnsi"/>
          <w:sz w:val="16"/>
          <w:szCs w:val="18"/>
          <w:lang w:val="en-GB"/>
        </w:rPr>
        <w:t>Services at DNK LNG Terminal, TSO acquires the Cross Border Capacity for the same quantity and period on the grid of the Adjacent TSO and allocates jointly this Cross Border Capacity as Cross Border Delivery Service with the Entry</w:t>
      </w:r>
      <w:del w:id="406" w:author="Degroote Quentin" w:date="2023-11-05T07:57:00Z">
        <w:r w:rsidRPr="00880C69" w:rsidDel="00DF29C6">
          <w:rPr>
            <w:rFonts w:asciiTheme="minorHAnsi" w:hAnsiTheme="minorHAnsi"/>
            <w:sz w:val="16"/>
            <w:szCs w:val="18"/>
            <w:lang w:val="en-GB"/>
          </w:rPr>
          <w:delText xml:space="preserve">, </w:delText>
        </w:r>
      </w:del>
      <w:ins w:id="407" w:author="Degroote Quentin" w:date="2023-11-05T07:57:00Z">
        <w:r w:rsidR="00DF29C6">
          <w:rPr>
            <w:rFonts w:asciiTheme="minorHAnsi" w:hAnsiTheme="minorHAnsi"/>
            <w:sz w:val="16"/>
            <w:szCs w:val="18"/>
            <w:lang w:val="en-GB"/>
          </w:rPr>
          <w:t xml:space="preserve"> or</w:t>
        </w:r>
        <w:r w:rsidR="00DF29C6" w:rsidRPr="00880C69">
          <w:rPr>
            <w:rFonts w:asciiTheme="minorHAnsi" w:hAnsiTheme="minorHAnsi"/>
            <w:sz w:val="16"/>
            <w:szCs w:val="18"/>
            <w:lang w:val="en-GB"/>
          </w:rPr>
          <w:t xml:space="preserve"> </w:t>
        </w:r>
      </w:ins>
      <w:r w:rsidRPr="00880C69">
        <w:rPr>
          <w:rFonts w:asciiTheme="minorHAnsi" w:hAnsiTheme="minorHAnsi"/>
          <w:sz w:val="16"/>
          <w:szCs w:val="18"/>
          <w:lang w:val="en-GB"/>
        </w:rPr>
        <w:t xml:space="preserve">Exit </w:t>
      </w:r>
      <w:del w:id="408" w:author="Degroote Quentin" w:date="2023-11-05T07:58:00Z">
        <w:r w:rsidRPr="00880C69" w:rsidDel="00DF29C6">
          <w:rPr>
            <w:rFonts w:asciiTheme="minorHAnsi" w:hAnsiTheme="minorHAnsi"/>
            <w:sz w:val="16"/>
            <w:szCs w:val="18"/>
            <w:lang w:val="en-GB"/>
          </w:rPr>
          <w:delText xml:space="preserve">or OCUC </w:delText>
        </w:r>
      </w:del>
      <w:r w:rsidRPr="00880C69">
        <w:rPr>
          <w:rFonts w:asciiTheme="minorHAnsi" w:hAnsiTheme="minorHAnsi"/>
          <w:sz w:val="16"/>
          <w:szCs w:val="18"/>
          <w:lang w:val="en-GB"/>
        </w:rPr>
        <w:t>Services.</w:t>
      </w:r>
    </w:p>
  </w:footnote>
  <w:footnote w:id="27">
    <w:p w14:paraId="2594B044" w14:textId="69C18D4B" w:rsidR="00AF72BC" w:rsidRPr="00880C69" w:rsidDel="00533D1C" w:rsidRDefault="00AF72BC" w:rsidP="005A4150">
      <w:pPr>
        <w:pStyle w:val="FootnoteText"/>
        <w:jc w:val="both"/>
        <w:rPr>
          <w:rFonts w:asciiTheme="minorHAnsi" w:hAnsiTheme="minorHAnsi"/>
          <w:sz w:val="16"/>
          <w:szCs w:val="18"/>
        </w:rPr>
      </w:pPr>
      <w:r w:rsidRPr="00880C69" w:rsidDel="00533D1C">
        <w:rPr>
          <w:rStyle w:val="FootnoteReference"/>
          <w:rFonts w:asciiTheme="minorHAnsi" w:eastAsiaTheme="majorEastAsia" w:hAnsiTheme="minorHAnsi"/>
          <w:sz w:val="16"/>
          <w:szCs w:val="18"/>
        </w:rPr>
        <w:footnoteRef/>
      </w:r>
      <w:r w:rsidRPr="00880C69" w:rsidDel="00533D1C">
        <w:rPr>
          <w:rFonts w:asciiTheme="minorHAnsi" w:hAnsiTheme="minorHAnsi"/>
          <w:sz w:val="16"/>
          <w:szCs w:val="18"/>
        </w:rPr>
        <w:t xml:space="preserve"> </w:t>
      </w:r>
      <w:r w:rsidRPr="00880C69" w:rsidDel="00533D1C">
        <w:rPr>
          <w:rFonts w:asciiTheme="minorHAnsi" w:hAnsiTheme="minorHAnsi"/>
          <w:sz w:val="16"/>
          <w:szCs w:val="18"/>
          <w:lang w:val="en-GB"/>
        </w:rPr>
        <w:t>For Entry</w:t>
      </w:r>
      <w:del w:id="447" w:author="Degroote Quentin" w:date="2023-11-05T07:58:00Z">
        <w:r w:rsidRPr="00880C69" w:rsidDel="00DF29C6">
          <w:rPr>
            <w:rFonts w:asciiTheme="minorHAnsi" w:hAnsiTheme="minorHAnsi"/>
            <w:sz w:val="16"/>
            <w:szCs w:val="18"/>
            <w:lang w:val="en-GB"/>
          </w:rPr>
          <w:delText xml:space="preserve">, </w:delText>
        </w:r>
      </w:del>
      <w:ins w:id="448" w:author="Degroote Quentin" w:date="2023-11-05T07:58:00Z">
        <w:r w:rsidR="00DF29C6">
          <w:rPr>
            <w:rFonts w:asciiTheme="minorHAnsi" w:hAnsiTheme="minorHAnsi"/>
            <w:sz w:val="16"/>
            <w:szCs w:val="18"/>
            <w:lang w:val="en-GB"/>
          </w:rPr>
          <w:t xml:space="preserve"> or</w:t>
        </w:r>
        <w:r w:rsidR="00DF29C6" w:rsidRPr="00880C69" w:rsidDel="00533D1C">
          <w:rPr>
            <w:rFonts w:asciiTheme="minorHAnsi" w:hAnsiTheme="minorHAnsi"/>
            <w:sz w:val="16"/>
            <w:szCs w:val="18"/>
            <w:lang w:val="en-GB"/>
          </w:rPr>
          <w:t xml:space="preserve"> </w:t>
        </w:r>
      </w:ins>
      <w:r w:rsidRPr="00880C69" w:rsidDel="00533D1C">
        <w:rPr>
          <w:rFonts w:asciiTheme="minorHAnsi" w:hAnsiTheme="minorHAnsi"/>
          <w:sz w:val="16"/>
          <w:szCs w:val="18"/>
          <w:lang w:val="en-GB"/>
        </w:rPr>
        <w:t xml:space="preserve">Exit </w:t>
      </w:r>
      <w:del w:id="449" w:author="Degroote Quentin" w:date="2023-11-05T07:58:00Z">
        <w:r w:rsidRPr="00880C69" w:rsidDel="00DF29C6">
          <w:rPr>
            <w:rFonts w:asciiTheme="minorHAnsi" w:hAnsiTheme="minorHAnsi"/>
            <w:sz w:val="16"/>
            <w:szCs w:val="18"/>
            <w:lang w:val="en-GB"/>
          </w:rPr>
          <w:delText xml:space="preserve">or OCUC </w:delText>
        </w:r>
      </w:del>
      <w:r w:rsidRPr="00880C69" w:rsidDel="00533D1C">
        <w:rPr>
          <w:rFonts w:asciiTheme="minorHAnsi" w:hAnsiTheme="minorHAnsi"/>
          <w:sz w:val="16"/>
          <w:szCs w:val="18"/>
          <w:lang w:val="en-GB"/>
        </w:rPr>
        <w:t>Services at DNK LNG Terminal, TSO acquires the Cross Border Capacity for the same quantity and period on the grid of the Adjacent TSO and allocates jointly this Cross Border Capacity as Cross Border Delivery Service with the Entry</w:t>
      </w:r>
      <w:ins w:id="450" w:author="Degroote Quentin" w:date="2023-11-05T07:58:00Z">
        <w:r w:rsidR="00DF29C6">
          <w:rPr>
            <w:rFonts w:asciiTheme="minorHAnsi" w:hAnsiTheme="minorHAnsi"/>
            <w:sz w:val="16"/>
            <w:szCs w:val="18"/>
            <w:lang w:val="en-GB"/>
          </w:rPr>
          <w:t xml:space="preserve"> or</w:t>
        </w:r>
      </w:ins>
      <w:del w:id="451" w:author="Degroote Quentin" w:date="2023-11-05T07:58:00Z">
        <w:r w:rsidRPr="00880C69" w:rsidDel="00DF29C6">
          <w:rPr>
            <w:rFonts w:asciiTheme="minorHAnsi" w:hAnsiTheme="minorHAnsi"/>
            <w:sz w:val="16"/>
            <w:szCs w:val="18"/>
            <w:lang w:val="en-GB"/>
          </w:rPr>
          <w:delText>,</w:delText>
        </w:r>
      </w:del>
      <w:r w:rsidRPr="00880C69" w:rsidDel="00533D1C">
        <w:rPr>
          <w:rFonts w:asciiTheme="minorHAnsi" w:hAnsiTheme="minorHAnsi"/>
          <w:sz w:val="16"/>
          <w:szCs w:val="18"/>
          <w:lang w:val="en-GB"/>
        </w:rPr>
        <w:t xml:space="preserve"> Exit </w:t>
      </w:r>
      <w:del w:id="452" w:author="Degroote Quentin" w:date="2023-11-05T07:58:00Z">
        <w:r w:rsidRPr="00880C69" w:rsidDel="001A581F">
          <w:rPr>
            <w:rFonts w:asciiTheme="minorHAnsi" w:hAnsiTheme="minorHAnsi"/>
            <w:sz w:val="16"/>
            <w:szCs w:val="18"/>
            <w:lang w:val="en-GB"/>
          </w:rPr>
          <w:delText xml:space="preserve">or OCUC </w:delText>
        </w:r>
      </w:del>
      <w:r w:rsidRPr="00880C69" w:rsidDel="00533D1C">
        <w:rPr>
          <w:rFonts w:asciiTheme="minorHAnsi" w:hAnsiTheme="minorHAnsi"/>
          <w:sz w:val="16"/>
          <w:szCs w:val="18"/>
          <w:lang w:val="en-GB"/>
        </w:rPr>
        <w:t>Services.</w:t>
      </w:r>
    </w:p>
  </w:footnote>
  <w:footnote w:id="28">
    <w:p w14:paraId="73ADDF47" w14:textId="5FEDF975" w:rsidR="00B82B5F" w:rsidRPr="00754F82" w:rsidRDefault="00B82B5F">
      <w:pPr>
        <w:pStyle w:val="FootnoteText"/>
        <w:rPr>
          <w:rFonts w:ascii="Century Gothic" w:hAnsi="Century Gothic"/>
          <w:sz w:val="16"/>
          <w:szCs w:val="16"/>
        </w:rPr>
      </w:pPr>
      <w:ins w:id="619" w:author="Degroote Quentin" w:date="2023-10-13T14:13:00Z">
        <w:r w:rsidRPr="00754F82">
          <w:rPr>
            <w:rStyle w:val="FootnoteReference"/>
            <w:rFonts w:ascii="Century Gothic" w:hAnsi="Century Gothic"/>
            <w:sz w:val="16"/>
            <w:szCs w:val="16"/>
          </w:rPr>
          <w:footnoteRef/>
        </w:r>
        <w:r w:rsidRPr="00754F82">
          <w:rPr>
            <w:rFonts w:ascii="Century Gothic" w:hAnsi="Century Gothic"/>
            <w:sz w:val="16"/>
            <w:szCs w:val="16"/>
          </w:rPr>
          <w:t xml:space="preserve"> </w:t>
        </w:r>
        <w:r w:rsidR="005A58DE" w:rsidRPr="00754F82">
          <w:rPr>
            <w:rFonts w:ascii="Century Gothic" w:hAnsi="Century Gothic"/>
            <w:sz w:val="16"/>
            <w:szCs w:val="16"/>
          </w:rPr>
          <w:t xml:space="preserve">Where </w:t>
        </w:r>
        <w:r w:rsidR="005A58DE" w:rsidRPr="00754F82">
          <w:rPr>
            <w:rFonts w:ascii="Century Gothic" w:hAnsi="Century Gothic"/>
            <w:sz w:val="16"/>
            <w:szCs w:val="16"/>
            <w:lang w:val="en-GB"/>
          </w:rPr>
          <w:t>a blending station is operated by Fluxys Belgium</w:t>
        </w:r>
      </w:ins>
    </w:p>
  </w:footnote>
  <w:footnote w:id="29">
    <w:p w14:paraId="5D9A9CD5" w14:textId="44741C9E" w:rsidR="008538CC" w:rsidDel="00734725" w:rsidRDefault="008538CC">
      <w:pPr>
        <w:pStyle w:val="FootnoteText"/>
        <w:rPr>
          <w:del w:id="621" w:author="Degroote Quentin" w:date="2023-10-13T14:04:00Z"/>
        </w:rPr>
      </w:pPr>
      <w:del w:id="622" w:author="Degroote Quentin" w:date="2023-10-13T14:04:00Z">
        <w:r w:rsidDel="00734725">
          <w:rPr>
            <w:rStyle w:val="FootnoteReference"/>
          </w:rPr>
          <w:footnoteRef/>
        </w:r>
        <w:r w:rsidDel="00734725">
          <w:delText xml:space="preserve"> </w:delText>
        </w:r>
        <w:r w:rsidDel="00734725">
          <w:rPr>
            <w:rFonts w:asciiTheme="minorHAnsi" w:hAnsiTheme="minorHAnsi"/>
            <w:sz w:val="16"/>
            <w:szCs w:val="16"/>
            <w:lang w:val="en-GB"/>
          </w:rPr>
          <w:delText xml:space="preserve">as </w:delText>
        </w:r>
        <w:r w:rsidRPr="00DB731D" w:rsidDel="00734725">
          <w:rPr>
            <w:rFonts w:asciiTheme="minorHAnsi" w:hAnsiTheme="minorHAnsi"/>
            <w:sz w:val="16"/>
            <w:szCs w:val="16"/>
            <w:lang w:val="en-GB"/>
          </w:rPr>
          <w:delText>from 01/07/2023, subject to a pre notice of 4 weeks</w:delText>
        </w:r>
      </w:del>
    </w:p>
  </w:footnote>
  <w:footnote w:id="30">
    <w:p w14:paraId="510507EA" w14:textId="77777777" w:rsidR="00AF72BC" w:rsidRPr="00880C69" w:rsidRDefault="00AF72BC" w:rsidP="005A4150">
      <w:pPr>
        <w:pStyle w:val="FootnoteText"/>
        <w:rPr>
          <w:rFonts w:asciiTheme="minorHAnsi" w:hAnsiTheme="minorHAnsi"/>
          <w:sz w:val="16"/>
          <w:szCs w:val="18"/>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Validated metered data by DSO when first allocation is sent to the TSO.</w:t>
      </w:r>
    </w:p>
  </w:footnote>
  <w:footnote w:id="31">
    <w:p w14:paraId="490D8BCD" w14:textId="77777777" w:rsidR="00AF72BC" w:rsidRPr="00880C69" w:rsidRDefault="00AF72BC" w:rsidP="005A4150">
      <w:pPr>
        <w:pStyle w:val="FootnoteText"/>
        <w:rPr>
          <w:rFonts w:asciiTheme="minorHAnsi" w:hAnsiTheme="minorHAnsi"/>
          <w:sz w:val="16"/>
          <w:szCs w:val="18"/>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The estimation of such customer portfolio is the responsibility of the Network User.</w:t>
      </w:r>
    </w:p>
  </w:footnote>
  <w:footnote w:id="32">
    <w:p w14:paraId="27B9119D" w14:textId="77777777" w:rsidR="00AF72BC" w:rsidRPr="00880C69" w:rsidRDefault="00AF72BC" w:rsidP="005A4150">
      <w:pPr>
        <w:pStyle w:val="FootnoteText"/>
        <w:rPr>
          <w:rFonts w:asciiTheme="minorHAnsi" w:hAnsiTheme="minorHAnsi"/>
          <w:sz w:val="16"/>
          <w:szCs w:val="18"/>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The estimation of such customer portfolio is the responsibility of the Network User.</w:t>
      </w:r>
    </w:p>
  </w:footnote>
  <w:footnote w:id="33">
    <w:p w14:paraId="01E57B39" w14:textId="77777777" w:rsidR="00AF72BC" w:rsidRPr="00880C69" w:rsidRDefault="00AF72BC" w:rsidP="005A4150">
      <w:pPr>
        <w:pStyle w:val="FootnoteText"/>
        <w:rPr>
          <w:rFonts w:asciiTheme="minorHAnsi" w:hAnsiTheme="minorHAnsi"/>
          <w:sz w:val="16"/>
          <w:szCs w:val="18"/>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The estimation of such customer portfolio is the responsibility of the Network User.</w:t>
      </w:r>
    </w:p>
  </w:footnote>
  <w:footnote w:id="34">
    <w:p w14:paraId="5BB4DC3F" w14:textId="77777777" w:rsidR="00AF72BC" w:rsidRPr="00880C69" w:rsidRDefault="00AF72BC" w:rsidP="005A4150">
      <w:pPr>
        <w:pStyle w:val="FootnoteText"/>
        <w:rPr>
          <w:rFonts w:asciiTheme="minorHAnsi" w:hAnsiTheme="minorHAnsi"/>
          <w:sz w:val="16"/>
          <w:szCs w:val="18"/>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Validated metered data by DSO when first allocation is sent to the TSO</w:t>
      </w:r>
    </w:p>
  </w:footnote>
  <w:footnote w:id="35">
    <w:p w14:paraId="31587931" w14:textId="2F3C0C81" w:rsidR="0061306F" w:rsidDel="00F07822" w:rsidRDefault="0061306F">
      <w:pPr>
        <w:pStyle w:val="FootnoteText"/>
        <w:rPr>
          <w:del w:id="861" w:author="Degroote Quentin" w:date="2023-10-13T14:08:00Z"/>
        </w:rPr>
      </w:pPr>
      <w:del w:id="862" w:author="Degroote Quentin" w:date="2023-10-13T14:08:00Z">
        <w:r w:rsidDel="00F07822">
          <w:rPr>
            <w:rStyle w:val="FootnoteReference"/>
          </w:rPr>
          <w:footnoteRef/>
        </w:r>
        <w:r w:rsidR="008538CC" w:rsidDel="00F07822">
          <w:delText xml:space="preserve"> </w:delText>
        </w:r>
        <w:r w:rsidRPr="00217F0F" w:rsidDel="00F07822">
          <w:rPr>
            <w:rFonts w:asciiTheme="minorHAnsi" w:hAnsiTheme="minorHAnsi"/>
            <w:sz w:val="16"/>
            <w:szCs w:val="16"/>
            <w:lang w:val="en-GB"/>
          </w:rPr>
          <w:delText>as from 01/07/2023, subject to a pre notice of 4 weeks</w:delText>
        </w:r>
      </w:del>
    </w:p>
  </w:footnote>
  <w:footnote w:id="36">
    <w:p w14:paraId="27D4A29E" w14:textId="186A8E84" w:rsidR="005A58DE" w:rsidRPr="005A58DE" w:rsidRDefault="005A58DE">
      <w:pPr>
        <w:pStyle w:val="FootnoteText"/>
        <w:rPr>
          <w:rFonts w:ascii="Century Gothic" w:hAnsi="Century Gothic"/>
          <w:sz w:val="16"/>
          <w:szCs w:val="16"/>
        </w:rPr>
      </w:pPr>
      <w:ins w:id="867" w:author="Degroote Quentin" w:date="2023-10-13T14:13:00Z">
        <w:r w:rsidRPr="005A58DE">
          <w:rPr>
            <w:rStyle w:val="FootnoteReference"/>
            <w:rFonts w:ascii="Century Gothic" w:hAnsi="Century Gothic"/>
            <w:sz w:val="16"/>
            <w:szCs w:val="16"/>
          </w:rPr>
          <w:footnoteRef/>
        </w:r>
        <w:r w:rsidRPr="005A58DE">
          <w:rPr>
            <w:rFonts w:ascii="Century Gothic" w:hAnsi="Century Gothic"/>
            <w:sz w:val="16"/>
            <w:szCs w:val="16"/>
          </w:rPr>
          <w:t xml:space="preserve"> Where </w:t>
        </w:r>
        <w:r w:rsidRPr="005A58DE">
          <w:rPr>
            <w:rFonts w:ascii="Century Gothic" w:hAnsi="Century Gothic"/>
            <w:sz w:val="16"/>
            <w:szCs w:val="16"/>
            <w:lang w:val="en-GB"/>
          </w:rPr>
          <w:t>a blending station is operated by Fluxys Belgium</w:t>
        </w:r>
      </w:ins>
    </w:p>
  </w:footnote>
  <w:footnote w:id="37">
    <w:p w14:paraId="45D33FFD" w14:textId="77777777" w:rsidR="00AF72BC" w:rsidRPr="00880C69" w:rsidRDefault="00AF72BC" w:rsidP="005A4150">
      <w:pPr>
        <w:pStyle w:val="FootnoteText"/>
        <w:jc w:val="both"/>
        <w:rPr>
          <w:rFonts w:asciiTheme="minorHAnsi" w:hAnsiTheme="minorHAnsi"/>
          <w:noProof/>
          <w:sz w:val="16"/>
          <w:szCs w:val="22"/>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A Nomination</w:t>
      </w:r>
      <w:r w:rsidRPr="00880C69">
        <w:rPr>
          <w:rFonts w:asciiTheme="minorHAnsi" w:hAnsiTheme="minorHAnsi"/>
          <w:noProof/>
          <w:sz w:val="16"/>
          <w:szCs w:val="22"/>
        </w:rPr>
        <w:t xml:space="preserve"> shall at the earliest and within technical and operational limits become effective after the Network User has sent its SDT and after the Applicable Renomination Lead-Time as described in Attachment C1. </w:t>
      </w:r>
    </w:p>
    <w:p w14:paraId="544AB62F" w14:textId="77777777" w:rsidR="00AF72BC" w:rsidRPr="00880C69" w:rsidRDefault="00AF72BC" w:rsidP="005A4150">
      <w:pPr>
        <w:pStyle w:val="FootnoteText"/>
        <w:rPr>
          <w:rFonts w:asciiTheme="minorHAnsi" w:hAnsiTheme="minorHAnsi"/>
          <w:sz w:val="16"/>
          <w:szCs w:val="18"/>
        </w:rPr>
      </w:pPr>
    </w:p>
    <w:p w14:paraId="513C0AC8" w14:textId="77777777" w:rsidR="00AF72BC" w:rsidRPr="00880C69" w:rsidRDefault="00AF72BC" w:rsidP="005A4150">
      <w:pPr>
        <w:pStyle w:val="FootnoteText"/>
        <w:rPr>
          <w:rFonts w:asciiTheme="minorHAnsi" w:hAnsiTheme="minorHAnsi"/>
          <w:sz w:val="16"/>
          <w:szCs w:val="18"/>
        </w:rPr>
      </w:pPr>
    </w:p>
  </w:footnote>
  <w:footnote w:id="38">
    <w:p w14:paraId="07766F1B" w14:textId="77777777" w:rsidR="00AF72BC" w:rsidRPr="00880C69" w:rsidRDefault="00AF72BC" w:rsidP="005A4150">
      <w:pPr>
        <w:pStyle w:val="FootnoteText"/>
        <w:rPr>
          <w:rFonts w:asciiTheme="minorHAnsi" w:hAnsiTheme="minorHAnsi"/>
          <w:sz w:val="16"/>
          <w:szCs w:val="18"/>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As described in Article 27 of CAM NC.</w:t>
      </w:r>
    </w:p>
  </w:footnote>
  <w:footnote w:id="39">
    <w:p w14:paraId="6591071E" w14:textId="77777777" w:rsidR="00AF72BC" w:rsidRPr="00880C69" w:rsidRDefault="00AF72BC" w:rsidP="005A4150">
      <w:pPr>
        <w:pStyle w:val="FootnoteText"/>
        <w:rPr>
          <w:rFonts w:asciiTheme="minorHAnsi" w:hAnsiTheme="minorHAnsi"/>
          <w:sz w:val="16"/>
          <w:szCs w:val="18"/>
        </w:rPr>
      </w:pPr>
      <w:r w:rsidRPr="00880C69">
        <w:rPr>
          <w:rStyle w:val="FootnoteReference"/>
          <w:rFonts w:asciiTheme="minorHAnsi" w:eastAsiaTheme="majorEastAsia" w:hAnsiTheme="minorHAnsi"/>
          <w:sz w:val="16"/>
          <w:szCs w:val="18"/>
        </w:rPr>
        <w:footnoteRef/>
      </w:r>
      <w:r w:rsidRPr="00880C69">
        <w:rPr>
          <w:rFonts w:asciiTheme="minorHAnsi" w:hAnsiTheme="minorHAnsi"/>
          <w:sz w:val="16"/>
          <w:szCs w:val="18"/>
        </w:rPr>
        <w:t xml:space="preserve"> The TSO can also buy Transmission Services on the Secondary Market, for example in the framework of the buy-back procedure as Congestion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9AB9" w14:textId="77777777" w:rsidR="00AF72BC" w:rsidRPr="00A20FAF" w:rsidRDefault="00AF72BC" w:rsidP="00A20FAF">
    <w:pPr>
      <w:pStyle w:val="Header"/>
      <w:jc w:val="right"/>
      <w:rPr>
        <w:rFonts w:asciiTheme="minorHAnsi" w:hAnsiTheme="minorHAnsi"/>
        <w:i/>
        <w:iCs/>
      </w:rPr>
    </w:pPr>
    <w:r w:rsidRPr="00A20FAF">
      <w:rPr>
        <w:rFonts w:asciiTheme="minorHAnsi" w:hAnsiTheme="minorHAnsi"/>
        <w:i/>
        <w:iCs/>
      </w:rPr>
      <w:t xml:space="preserve">Access Code for Transmission – Attachment B </w:t>
    </w:r>
  </w:p>
  <w:p w14:paraId="0FDA9A43" w14:textId="77777777" w:rsidR="00AF72BC" w:rsidRDefault="00AF7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CC5377"/>
    <w:multiLevelType w:val="hybridMultilevel"/>
    <w:tmpl w:val="7C76530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BA5BFC"/>
    <w:multiLevelType w:val="hybridMultilevel"/>
    <w:tmpl w:val="7B864E18"/>
    <w:lvl w:ilvl="0" w:tplc="0409001B">
      <w:start w:val="1"/>
      <w:numFmt w:val="lowerRoman"/>
      <w:lvlText w:val="%1."/>
      <w:lvlJc w:val="righ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959BE"/>
    <w:multiLevelType w:val="hybridMultilevel"/>
    <w:tmpl w:val="18E42976"/>
    <w:lvl w:ilvl="0" w:tplc="B5A63E92">
      <w:numFmt w:val="bullet"/>
      <w:lvlText w:val="-"/>
      <w:lvlJc w:val="left"/>
      <w:pPr>
        <w:tabs>
          <w:tab w:val="num" w:pos="720"/>
        </w:tabs>
        <w:ind w:left="720" w:hanging="360"/>
      </w:pPr>
      <w:rPr>
        <w:rFonts w:ascii="Courier New" w:eastAsia="Times New Roman"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30FC9"/>
    <w:multiLevelType w:val="hybridMultilevel"/>
    <w:tmpl w:val="8048B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F0477"/>
    <w:multiLevelType w:val="multilevel"/>
    <w:tmpl w:val="8A6A9A44"/>
    <w:name w:val="zzmpFWBanking||FW Banking|2|3|0|1|0|41||1|0|33||1|0|32||1|0|32||1|0|32||1|0|32||1|0|32||1|0|32||mpNA||"/>
    <w:lvl w:ilvl="0">
      <w:start w:val="1"/>
      <w:numFmt w:val="upperRoman"/>
      <w:pStyle w:val="FWBankingL1"/>
      <w:lvlText w:val="%1."/>
      <w:lvlJc w:val="left"/>
      <w:pPr>
        <w:tabs>
          <w:tab w:val="num" w:pos="720"/>
        </w:tabs>
        <w:ind w:left="0" w:firstLine="0"/>
      </w:pPr>
      <w:rPr>
        <w:rFonts w:hint="default"/>
        <w:b/>
        <w:i w:val="0"/>
        <w:sz w:val="24"/>
        <w:szCs w:val="24"/>
      </w:rPr>
    </w:lvl>
    <w:lvl w:ilvl="1">
      <w:start w:val="1"/>
      <w:numFmt w:val="decimal"/>
      <w:pStyle w:val="FWBankingL2"/>
      <w:lvlText w:val="%1.%2"/>
      <w:lvlJc w:val="left"/>
      <w:pPr>
        <w:tabs>
          <w:tab w:val="num" w:pos="720"/>
        </w:tabs>
        <w:ind w:left="0" w:firstLine="0"/>
      </w:pPr>
      <w:rPr>
        <w:rFonts w:hint="default"/>
        <w:b/>
        <w:i w:val="0"/>
        <w:caps w:val="0"/>
        <w:u w:val="none"/>
      </w:rPr>
    </w:lvl>
    <w:lvl w:ilvl="2">
      <w:start w:val="1"/>
      <w:numFmt w:val="decimal"/>
      <w:pStyle w:val="FWBankingL3"/>
      <w:lvlText w:val="%1.%2.%3"/>
      <w:lvlJc w:val="left"/>
      <w:pPr>
        <w:tabs>
          <w:tab w:val="num" w:pos="720"/>
        </w:tabs>
        <w:ind w:left="0" w:firstLine="0"/>
      </w:pPr>
      <w:rPr>
        <w:rFonts w:ascii="Times New Roman" w:hAnsi="Times New Roman" w:cs="Times New Roman" w:hint="default"/>
        <w:b w:val="0"/>
        <w:i w:val="0"/>
        <w:caps w:val="0"/>
        <w:color w:val="auto"/>
        <w:u w:val="none"/>
      </w:rPr>
    </w:lvl>
    <w:lvl w:ilvl="3">
      <w:start w:val="1"/>
      <w:numFmt w:val="lowerLetter"/>
      <w:pStyle w:val="FWBankingL4"/>
      <w:lvlText w:val="(%4)"/>
      <w:lvlJc w:val="left"/>
      <w:pPr>
        <w:tabs>
          <w:tab w:val="num" w:pos="720"/>
        </w:tabs>
        <w:ind w:left="720" w:hanging="720"/>
      </w:pPr>
      <w:rPr>
        <w:rFonts w:ascii="Times New Roman" w:hAnsi="Times New Roman" w:cs="Times New Roman" w:hint="default"/>
        <w:b w:val="0"/>
        <w:i w:val="0"/>
        <w:caps w:val="0"/>
        <w:color w:val="auto"/>
        <w:sz w:val="22"/>
        <w:szCs w:val="22"/>
        <w:u w:val="none"/>
      </w:rPr>
    </w:lvl>
    <w:lvl w:ilvl="4">
      <w:start w:val="1"/>
      <w:numFmt w:val="lowerRoman"/>
      <w:pStyle w:val="FWBankingL5"/>
      <w:lvlText w:val="(%5)"/>
      <w:lvlJc w:val="left"/>
      <w:pPr>
        <w:tabs>
          <w:tab w:val="num" w:pos="1440"/>
        </w:tabs>
        <w:ind w:left="1224" w:hanging="504"/>
      </w:pPr>
      <w:rPr>
        <w:rFonts w:ascii="Times New Roman" w:hAnsi="Times New Roman" w:cs="Times New Roman" w:hint="default"/>
        <w:b w:val="0"/>
        <w:i w:val="0"/>
        <w:caps w:val="0"/>
        <w:color w:val="auto"/>
        <w:u w:val="none"/>
      </w:rPr>
    </w:lvl>
    <w:lvl w:ilvl="5">
      <w:start w:val="1"/>
      <w:numFmt w:val="upperLetter"/>
      <w:pStyle w:val="FWBankingL6"/>
      <w:lvlText w:val="(%6)"/>
      <w:lvlJc w:val="left"/>
      <w:pPr>
        <w:tabs>
          <w:tab w:val="num" w:pos="1440"/>
        </w:tabs>
        <w:ind w:left="1440" w:firstLine="31330"/>
      </w:pPr>
      <w:rPr>
        <w:rFonts w:ascii="Times New Roman" w:hAnsi="Times New Roman" w:cs="Times New Roman" w:hint="default"/>
        <w:b w:val="0"/>
        <w:i w:val="0"/>
        <w:caps w:val="0"/>
        <w:color w:val="auto"/>
        <w:u w:val="none"/>
      </w:rPr>
    </w:lvl>
    <w:lvl w:ilvl="6">
      <w:start w:val="1"/>
      <w:numFmt w:val="lowerRoman"/>
      <w:pStyle w:val="FWBankingL7"/>
      <w:lvlText w:val="(%7)"/>
      <w:lvlJc w:val="left"/>
      <w:pPr>
        <w:tabs>
          <w:tab w:val="num" w:pos="2160"/>
        </w:tabs>
        <w:ind w:left="2160" w:hanging="720"/>
      </w:pPr>
      <w:rPr>
        <w:rFonts w:ascii="Times New Roman" w:hAnsi="Times New Roman" w:cs="Times New Roman" w:hint="default"/>
        <w:b w:val="0"/>
        <w:i w:val="0"/>
        <w:caps w:val="0"/>
        <w:color w:val="auto"/>
        <w:u w:val="none"/>
      </w:rPr>
    </w:lvl>
    <w:lvl w:ilvl="7">
      <w:start w:val="1"/>
      <w:numFmt w:val="upperLetter"/>
      <w:pStyle w:val="FWBankingL8"/>
      <w:lvlText w:val="(%8)"/>
      <w:lvlJc w:val="left"/>
      <w:pPr>
        <w:tabs>
          <w:tab w:val="num" w:pos="2880"/>
        </w:tabs>
        <w:ind w:left="288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6"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7" w15:restartNumberingAfterBreak="0">
    <w:nsid w:val="16875CA1"/>
    <w:multiLevelType w:val="hybridMultilevel"/>
    <w:tmpl w:val="016CD64A"/>
    <w:lvl w:ilvl="0" w:tplc="FFFFFFFF">
      <w:start w:val="1"/>
      <w:numFmt w:val="bullet"/>
      <w:pStyle w:val="BulletPGL3"/>
      <w:lvlText w:val=""/>
      <w:lvlJc w:val="left"/>
      <w:pPr>
        <w:tabs>
          <w:tab w:val="num" w:pos="851"/>
        </w:tabs>
        <w:ind w:left="113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9" w15:restartNumberingAfterBreak="0">
    <w:nsid w:val="19D2304D"/>
    <w:multiLevelType w:val="hybridMultilevel"/>
    <w:tmpl w:val="AA0AC460"/>
    <w:lvl w:ilvl="0" w:tplc="04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023CAA"/>
    <w:multiLevelType w:val="hybridMultilevel"/>
    <w:tmpl w:val="295C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21FF5"/>
    <w:multiLevelType w:val="hybridMultilevel"/>
    <w:tmpl w:val="4B848EE4"/>
    <w:lvl w:ilvl="0" w:tplc="0809000F">
      <w:start w:val="1"/>
      <w:numFmt w:val="decimal"/>
      <w:lvlText w:val="%1."/>
      <w:lvlJc w:val="left"/>
      <w:pPr>
        <w:ind w:left="1080" w:hanging="360"/>
      </w:pPr>
      <w:rPr>
        <w:rFonts w:hint="default"/>
        <w:lang w:val="en-U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AA68B3"/>
    <w:multiLevelType w:val="hybridMultilevel"/>
    <w:tmpl w:val="DCF8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040E7"/>
    <w:multiLevelType w:val="hybridMultilevel"/>
    <w:tmpl w:val="24704190"/>
    <w:lvl w:ilvl="0" w:tplc="0409001B">
      <w:start w:val="1"/>
      <w:numFmt w:val="lowerRoman"/>
      <w:lvlText w:val="%1."/>
      <w:lvlJc w:val="right"/>
      <w:pPr>
        <w:ind w:left="108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3870912"/>
    <w:multiLevelType w:val="hybridMultilevel"/>
    <w:tmpl w:val="61B2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CFC5005"/>
    <w:multiLevelType w:val="hybridMultilevel"/>
    <w:tmpl w:val="3AEE13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F5C5C43"/>
    <w:multiLevelType w:val="hybridMultilevel"/>
    <w:tmpl w:val="0A4419B0"/>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E5408"/>
    <w:multiLevelType w:val="hybridMultilevel"/>
    <w:tmpl w:val="0A9A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C6757"/>
    <w:multiLevelType w:val="multilevel"/>
    <w:tmpl w:val="BE9848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ED68FD"/>
    <w:multiLevelType w:val="hybridMultilevel"/>
    <w:tmpl w:val="E3026DBC"/>
    <w:lvl w:ilvl="0" w:tplc="1D7C65C8">
      <w:start w:val="1"/>
      <w:numFmt w:val="bullet"/>
      <w:lvlText w:val="-"/>
      <w:lvlJc w:val="left"/>
      <w:pPr>
        <w:tabs>
          <w:tab w:val="num" w:pos="720"/>
        </w:tabs>
        <w:ind w:left="720" w:hanging="360"/>
      </w:pPr>
      <w:rPr>
        <w:rFonts w:ascii="Times New Roman" w:hAnsi="Times New Roman" w:hint="default"/>
      </w:rPr>
    </w:lvl>
    <w:lvl w:ilvl="1" w:tplc="022CB95A" w:tentative="1">
      <w:start w:val="1"/>
      <w:numFmt w:val="bullet"/>
      <w:lvlText w:val="-"/>
      <w:lvlJc w:val="left"/>
      <w:pPr>
        <w:tabs>
          <w:tab w:val="num" w:pos="1440"/>
        </w:tabs>
        <w:ind w:left="1440" w:hanging="360"/>
      </w:pPr>
      <w:rPr>
        <w:rFonts w:ascii="Times New Roman" w:hAnsi="Times New Roman" w:hint="default"/>
      </w:rPr>
    </w:lvl>
    <w:lvl w:ilvl="2" w:tplc="3424C3C2" w:tentative="1">
      <w:start w:val="1"/>
      <w:numFmt w:val="bullet"/>
      <w:lvlText w:val="-"/>
      <w:lvlJc w:val="left"/>
      <w:pPr>
        <w:tabs>
          <w:tab w:val="num" w:pos="2160"/>
        </w:tabs>
        <w:ind w:left="2160" w:hanging="360"/>
      </w:pPr>
      <w:rPr>
        <w:rFonts w:ascii="Times New Roman" w:hAnsi="Times New Roman" w:hint="default"/>
      </w:rPr>
    </w:lvl>
    <w:lvl w:ilvl="3" w:tplc="679664F0" w:tentative="1">
      <w:start w:val="1"/>
      <w:numFmt w:val="bullet"/>
      <w:lvlText w:val="-"/>
      <w:lvlJc w:val="left"/>
      <w:pPr>
        <w:tabs>
          <w:tab w:val="num" w:pos="2880"/>
        </w:tabs>
        <w:ind w:left="2880" w:hanging="360"/>
      </w:pPr>
      <w:rPr>
        <w:rFonts w:ascii="Times New Roman" w:hAnsi="Times New Roman" w:hint="default"/>
      </w:rPr>
    </w:lvl>
    <w:lvl w:ilvl="4" w:tplc="C1A8CE70" w:tentative="1">
      <w:start w:val="1"/>
      <w:numFmt w:val="bullet"/>
      <w:lvlText w:val="-"/>
      <w:lvlJc w:val="left"/>
      <w:pPr>
        <w:tabs>
          <w:tab w:val="num" w:pos="3600"/>
        </w:tabs>
        <w:ind w:left="3600" w:hanging="360"/>
      </w:pPr>
      <w:rPr>
        <w:rFonts w:ascii="Times New Roman" w:hAnsi="Times New Roman" w:hint="default"/>
      </w:rPr>
    </w:lvl>
    <w:lvl w:ilvl="5" w:tplc="47EEDB3E" w:tentative="1">
      <w:start w:val="1"/>
      <w:numFmt w:val="bullet"/>
      <w:lvlText w:val="-"/>
      <w:lvlJc w:val="left"/>
      <w:pPr>
        <w:tabs>
          <w:tab w:val="num" w:pos="4320"/>
        </w:tabs>
        <w:ind w:left="4320" w:hanging="360"/>
      </w:pPr>
      <w:rPr>
        <w:rFonts w:ascii="Times New Roman" w:hAnsi="Times New Roman" w:hint="default"/>
      </w:rPr>
    </w:lvl>
    <w:lvl w:ilvl="6" w:tplc="91C0F0AA" w:tentative="1">
      <w:start w:val="1"/>
      <w:numFmt w:val="bullet"/>
      <w:lvlText w:val="-"/>
      <w:lvlJc w:val="left"/>
      <w:pPr>
        <w:tabs>
          <w:tab w:val="num" w:pos="5040"/>
        </w:tabs>
        <w:ind w:left="5040" w:hanging="360"/>
      </w:pPr>
      <w:rPr>
        <w:rFonts w:ascii="Times New Roman" w:hAnsi="Times New Roman" w:hint="default"/>
      </w:rPr>
    </w:lvl>
    <w:lvl w:ilvl="7" w:tplc="4EB4E6F2" w:tentative="1">
      <w:start w:val="1"/>
      <w:numFmt w:val="bullet"/>
      <w:lvlText w:val="-"/>
      <w:lvlJc w:val="left"/>
      <w:pPr>
        <w:tabs>
          <w:tab w:val="num" w:pos="5760"/>
        </w:tabs>
        <w:ind w:left="5760" w:hanging="360"/>
      </w:pPr>
      <w:rPr>
        <w:rFonts w:ascii="Times New Roman" w:hAnsi="Times New Roman" w:hint="default"/>
      </w:rPr>
    </w:lvl>
    <w:lvl w:ilvl="8" w:tplc="5E4AA18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4D35BF"/>
    <w:multiLevelType w:val="hybridMultilevel"/>
    <w:tmpl w:val="3AEE13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7B070EC"/>
    <w:multiLevelType w:val="hybridMultilevel"/>
    <w:tmpl w:val="3AEE13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9A0546B"/>
    <w:multiLevelType w:val="multilevel"/>
    <w:tmpl w:val="AA981DC6"/>
    <w:lvl w:ilvl="0">
      <w:start w:val="1"/>
      <w:numFmt w:val="decimal"/>
      <w:pStyle w:val="AO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ACB10B2"/>
    <w:multiLevelType w:val="hybridMultilevel"/>
    <w:tmpl w:val="24704190"/>
    <w:lvl w:ilvl="0" w:tplc="0409001B">
      <w:start w:val="1"/>
      <w:numFmt w:val="lowerRoman"/>
      <w:lvlText w:val="%1."/>
      <w:lvlJc w:val="right"/>
      <w:pPr>
        <w:ind w:left="108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4B4259DD"/>
    <w:multiLevelType w:val="hybridMultilevel"/>
    <w:tmpl w:val="529E0A12"/>
    <w:lvl w:ilvl="0" w:tplc="0409001B">
      <w:start w:val="1"/>
      <w:numFmt w:val="lowerRoman"/>
      <w:lvlText w:val="%1."/>
      <w:lvlJc w:val="right"/>
      <w:pPr>
        <w:ind w:left="144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A41A91"/>
    <w:multiLevelType w:val="hybridMultilevel"/>
    <w:tmpl w:val="8DA8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62857"/>
    <w:multiLevelType w:val="hybridMultilevel"/>
    <w:tmpl w:val="7B864E18"/>
    <w:lvl w:ilvl="0" w:tplc="0409001B">
      <w:start w:val="1"/>
      <w:numFmt w:val="lowerRoman"/>
      <w:lvlText w:val="%1."/>
      <w:lvlJc w:val="righ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4B4E3E"/>
    <w:multiLevelType w:val="multilevel"/>
    <w:tmpl w:val="CDB88434"/>
    <w:name w:val="AOHead"/>
    <w:lvl w:ilvl="0">
      <w:start w:val="1"/>
      <w:numFmt w:val="decimal"/>
      <w:pStyle w:val="AOHead3"/>
      <w:lvlText w:val="%1."/>
      <w:lvlJc w:val="left"/>
      <w:pPr>
        <w:tabs>
          <w:tab w:val="num" w:pos="720"/>
        </w:tabs>
        <w:ind w:left="720" w:hanging="720"/>
      </w:pPr>
    </w:lvl>
    <w:lvl w:ilvl="1">
      <w:start w:val="1"/>
      <w:numFmt w:val="decimal"/>
      <w:lvlText w:val="%1.%2"/>
      <w:lvlJc w:val="left"/>
      <w:pPr>
        <w:tabs>
          <w:tab w:val="num" w:pos="862"/>
        </w:tabs>
        <w:ind w:left="862" w:hanging="720"/>
      </w:pPr>
      <w:rPr>
        <w:rFonts w:ascii="Times New Roman" w:hAnsi="Times New Roman" w:cs="Arial" w:hint="default"/>
        <w:b w:val="0"/>
        <w:i w:val="0"/>
        <w:sz w:val="24"/>
        <w:szCs w:val="24"/>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4EA6A39"/>
    <w:multiLevelType w:val="hybridMultilevel"/>
    <w:tmpl w:val="9836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6FFD"/>
    <w:multiLevelType w:val="hybridMultilevel"/>
    <w:tmpl w:val="9DEC00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FF495A"/>
    <w:multiLevelType w:val="hybridMultilevel"/>
    <w:tmpl w:val="68EC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A43AE"/>
    <w:multiLevelType w:val="multilevel"/>
    <w:tmpl w:val="BE844FC2"/>
    <w:lvl w:ilvl="0">
      <w:start w:val="1"/>
      <w:numFmt w:val="decimal"/>
      <w:pStyle w:val="JMberschrift1"/>
      <w:suff w:val="space"/>
      <w:lvlText w:val="%1."/>
      <w:lvlJc w:val="left"/>
      <w:rPr>
        <w:rFonts w:cs="Times New Roman" w:hint="default"/>
        <w:b/>
        <w:color w:val="002F5F"/>
        <w:sz w:val="36"/>
        <w:szCs w:val="36"/>
      </w:rPr>
    </w:lvl>
    <w:lvl w:ilvl="1">
      <w:start w:val="1"/>
      <w:numFmt w:val="decimal"/>
      <w:suff w:val="space"/>
      <w:lvlText w:val="%1.%2."/>
      <w:lvlJc w:val="left"/>
      <w:rPr>
        <w:rFonts w:cs="Times New Roman" w:hint="default"/>
        <w:b/>
        <w:color w:val="002F5F"/>
        <w:sz w:val="28"/>
        <w:szCs w:val="28"/>
      </w:rPr>
    </w:lvl>
    <w:lvl w:ilvl="2">
      <w:start w:val="1"/>
      <w:numFmt w:val="decimal"/>
      <w:pStyle w:val="JMberschrift3"/>
      <w:lvlText w:val="%1.%2.%3."/>
      <w:lvlJc w:val="left"/>
      <w:pPr>
        <w:tabs>
          <w:tab w:val="num" w:pos="2596"/>
        </w:tabs>
        <w:ind w:left="940" w:hanging="504"/>
      </w:pPr>
      <w:rPr>
        <w:rFonts w:cs="Times New Roman" w:hint="default"/>
      </w:rPr>
    </w:lvl>
    <w:lvl w:ilvl="3">
      <w:start w:val="1"/>
      <w:numFmt w:val="decimal"/>
      <w:pStyle w:val="JMberschrift4"/>
      <w:lvlText w:val="%1.%2.%3.%4."/>
      <w:lvlJc w:val="left"/>
      <w:pPr>
        <w:tabs>
          <w:tab w:val="num" w:pos="3676"/>
        </w:tabs>
        <w:ind w:left="1444" w:hanging="648"/>
      </w:pPr>
      <w:rPr>
        <w:rFonts w:cs="Times New Roman" w:hint="default"/>
      </w:rPr>
    </w:lvl>
    <w:lvl w:ilvl="4">
      <w:start w:val="1"/>
      <w:numFmt w:val="decimal"/>
      <w:lvlText w:val="%1.%2.%3.%4.%5."/>
      <w:lvlJc w:val="left"/>
      <w:pPr>
        <w:tabs>
          <w:tab w:val="num" w:pos="4756"/>
        </w:tabs>
        <w:ind w:left="1948" w:hanging="792"/>
      </w:pPr>
      <w:rPr>
        <w:rFonts w:cs="Times New Roman" w:hint="default"/>
      </w:rPr>
    </w:lvl>
    <w:lvl w:ilvl="5">
      <w:start w:val="1"/>
      <w:numFmt w:val="decimal"/>
      <w:lvlText w:val="%1.%2.%3.%4.%5.%6."/>
      <w:lvlJc w:val="left"/>
      <w:pPr>
        <w:tabs>
          <w:tab w:val="num" w:pos="5836"/>
        </w:tabs>
        <w:ind w:left="2452" w:hanging="936"/>
      </w:pPr>
      <w:rPr>
        <w:rFonts w:cs="Times New Roman" w:hint="default"/>
      </w:rPr>
    </w:lvl>
    <w:lvl w:ilvl="6">
      <w:start w:val="1"/>
      <w:numFmt w:val="decimal"/>
      <w:lvlText w:val="%1.%2.%3.%4.%5.%6.%7."/>
      <w:lvlJc w:val="left"/>
      <w:pPr>
        <w:tabs>
          <w:tab w:val="num" w:pos="6916"/>
        </w:tabs>
        <w:ind w:left="2956" w:hanging="1080"/>
      </w:pPr>
      <w:rPr>
        <w:rFonts w:cs="Times New Roman" w:hint="default"/>
      </w:rPr>
    </w:lvl>
    <w:lvl w:ilvl="7">
      <w:start w:val="1"/>
      <w:numFmt w:val="decimal"/>
      <w:lvlText w:val="%1.%2.%3.%4.%5.%6.%7.%8."/>
      <w:lvlJc w:val="left"/>
      <w:pPr>
        <w:tabs>
          <w:tab w:val="num" w:pos="7996"/>
        </w:tabs>
        <w:ind w:left="3460" w:hanging="1224"/>
      </w:pPr>
      <w:rPr>
        <w:rFonts w:cs="Times New Roman" w:hint="default"/>
      </w:rPr>
    </w:lvl>
    <w:lvl w:ilvl="8">
      <w:start w:val="1"/>
      <w:numFmt w:val="decimal"/>
      <w:lvlText w:val="%1.%2.%3.%4.%5.%6.%7.%8.%9."/>
      <w:lvlJc w:val="left"/>
      <w:pPr>
        <w:tabs>
          <w:tab w:val="num" w:pos="9076"/>
        </w:tabs>
        <w:ind w:left="4036" w:hanging="1440"/>
      </w:pPr>
      <w:rPr>
        <w:rFonts w:cs="Times New Roman" w:hint="default"/>
      </w:rPr>
    </w:lvl>
  </w:abstractNum>
  <w:abstractNum w:abstractNumId="33" w15:restartNumberingAfterBreak="0">
    <w:nsid w:val="754E0E02"/>
    <w:multiLevelType w:val="hybridMultilevel"/>
    <w:tmpl w:val="967C93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115101283">
    <w:abstractNumId w:val="28"/>
  </w:num>
  <w:num w:numId="2" w16cid:durableId="338001428">
    <w:abstractNumId w:val="5"/>
  </w:num>
  <w:num w:numId="3" w16cid:durableId="1434666478">
    <w:abstractNumId w:val="23"/>
  </w:num>
  <w:num w:numId="4" w16cid:durableId="167334083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874428">
    <w:abstractNumId w:val="17"/>
  </w:num>
  <w:num w:numId="6" w16cid:durableId="375391768">
    <w:abstractNumId w:val="16"/>
  </w:num>
  <w:num w:numId="7" w16cid:durableId="1693452112">
    <w:abstractNumId w:val="22"/>
  </w:num>
  <w:num w:numId="8" w16cid:durableId="363292550">
    <w:abstractNumId w:val="21"/>
  </w:num>
  <w:num w:numId="9" w16cid:durableId="662899495">
    <w:abstractNumId w:val="4"/>
  </w:num>
  <w:num w:numId="10" w16cid:durableId="1680814452">
    <w:abstractNumId w:val="26"/>
  </w:num>
  <w:num w:numId="11" w16cid:durableId="1847282981">
    <w:abstractNumId w:val="32"/>
  </w:num>
  <w:num w:numId="12" w16cid:durableId="619267647">
    <w:abstractNumId w:val="0"/>
  </w:num>
  <w:num w:numId="13" w16cid:durableId="396972377">
    <w:abstractNumId w:val="8"/>
  </w:num>
  <w:num w:numId="14" w16cid:durableId="1296444426">
    <w:abstractNumId w:val="15"/>
  </w:num>
  <w:num w:numId="15" w16cid:durableId="2133787945">
    <w:abstractNumId w:val="7"/>
  </w:num>
  <w:num w:numId="16" w16cid:durableId="1257178402">
    <w:abstractNumId w:val="12"/>
  </w:num>
  <w:num w:numId="17" w16cid:durableId="554775725">
    <w:abstractNumId w:val="6"/>
  </w:num>
  <w:num w:numId="18" w16cid:durableId="404885164">
    <w:abstractNumId w:val="30"/>
  </w:num>
  <w:num w:numId="19" w16cid:durableId="1229652568">
    <w:abstractNumId w:val="3"/>
  </w:num>
  <w:num w:numId="20" w16cid:durableId="858852182">
    <w:abstractNumId w:val="18"/>
  </w:num>
  <w:num w:numId="21" w16cid:durableId="1588881481">
    <w:abstractNumId w:val="29"/>
  </w:num>
  <w:num w:numId="22" w16cid:durableId="1394811656">
    <w:abstractNumId w:val="14"/>
  </w:num>
  <w:num w:numId="23" w16cid:durableId="1859855620">
    <w:abstractNumId w:val="19"/>
  </w:num>
  <w:num w:numId="24" w16cid:durableId="1140881727">
    <w:abstractNumId w:val="31"/>
  </w:num>
  <w:num w:numId="25" w16cid:durableId="1829007186">
    <w:abstractNumId w:val="1"/>
  </w:num>
  <w:num w:numId="26" w16cid:durableId="839779790">
    <w:abstractNumId w:val="27"/>
  </w:num>
  <w:num w:numId="27" w16cid:durableId="1243490423">
    <w:abstractNumId w:val="2"/>
  </w:num>
  <w:num w:numId="28" w16cid:durableId="1110904009">
    <w:abstractNumId w:val="25"/>
  </w:num>
  <w:num w:numId="29" w16cid:durableId="1701857667">
    <w:abstractNumId w:val="13"/>
  </w:num>
  <w:num w:numId="30" w16cid:durableId="1993413850">
    <w:abstractNumId w:val="24"/>
  </w:num>
  <w:num w:numId="31" w16cid:durableId="268778505">
    <w:abstractNumId w:val="11"/>
  </w:num>
  <w:num w:numId="32" w16cid:durableId="17506763">
    <w:abstractNumId w:val="20"/>
  </w:num>
  <w:num w:numId="33" w16cid:durableId="904730140">
    <w:abstractNumId w:val="9"/>
  </w:num>
  <w:num w:numId="34" w16cid:durableId="2041126968">
    <w:abstractNumId w:val="1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groote Quentin">
    <w15:presenceInfo w15:providerId="AD" w15:userId="S::Quentin.Degroote@fluxys.com::7ee004f5-c2f8-4fba-8274-97ee7bca60b2"/>
  </w15:person>
  <w15:person w15:author="Quentin Degroote">
    <w15:presenceInfo w15:providerId="AD" w15:userId="S::Quentin.Degroote@fluxys.com::7ee004f5-c2f8-4fba-8274-97ee7bca60b2"/>
  </w15:person>
  <w15:person w15:author="Hallaux Geoffroy">
    <w15:presenceInfo w15:providerId="AD" w15:userId="S::Geoffroy.Hallaux@fluxys.com::27b6d3fe-5ba1-4885-9896-2fff5c8ec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6"/>
  <w:proofState w:spelling="clean"/>
  <w:trackRevisions/>
  <w:defaultTabStop w:val="720"/>
  <w:hyphenationZone w:val="425"/>
  <w:characterSpacingControl w:val="doNotCompress"/>
  <w:hdrShapeDefaults>
    <o:shapedefaults v:ext="edit" spidmax="20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50"/>
    <w:rsid w:val="00000B16"/>
    <w:rsid w:val="00001026"/>
    <w:rsid w:val="00002195"/>
    <w:rsid w:val="00003FDC"/>
    <w:rsid w:val="000065D2"/>
    <w:rsid w:val="0001104C"/>
    <w:rsid w:val="00014458"/>
    <w:rsid w:val="000150B0"/>
    <w:rsid w:val="0002029D"/>
    <w:rsid w:val="00022B23"/>
    <w:rsid w:val="00023D24"/>
    <w:rsid w:val="00032336"/>
    <w:rsid w:val="0003524A"/>
    <w:rsid w:val="00041BE8"/>
    <w:rsid w:val="0004331F"/>
    <w:rsid w:val="00045203"/>
    <w:rsid w:val="0004795E"/>
    <w:rsid w:val="00060E06"/>
    <w:rsid w:val="00064C72"/>
    <w:rsid w:val="00065FBA"/>
    <w:rsid w:val="00066A8A"/>
    <w:rsid w:val="00067B45"/>
    <w:rsid w:val="00083569"/>
    <w:rsid w:val="0008710F"/>
    <w:rsid w:val="00087E67"/>
    <w:rsid w:val="000922AD"/>
    <w:rsid w:val="0009240F"/>
    <w:rsid w:val="000A270F"/>
    <w:rsid w:val="000A32C5"/>
    <w:rsid w:val="000A56F8"/>
    <w:rsid w:val="000B0C57"/>
    <w:rsid w:val="000B4B7F"/>
    <w:rsid w:val="000B7317"/>
    <w:rsid w:val="000B7BE1"/>
    <w:rsid w:val="000C0A1F"/>
    <w:rsid w:val="000C24E7"/>
    <w:rsid w:val="000E2A0A"/>
    <w:rsid w:val="000E7BAB"/>
    <w:rsid w:val="000F35B3"/>
    <w:rsid w:val="000F3BAA"/>
    <w:rsid w:val="000F4D7C"/>
    <w:rsid w:val="00107F36"/>
    <w:rsid w:val="001113F4"/>
    <w:rsid w:val="00112406"/>
    <w:rsid w:val="0011582F"/>
    <w:rsid w:val="001177A5"/>
    <w:rsid w:val="0012537E"/>
    <w:rsid w:val="001254A4"/>
    <w:rsid w:val="001278F0"/>
    <w:rsid w:val="00130B9A"/>
    <w:rsid w:val="00130FE0"/>
    <w:rsid w:val="001336E5"/>
    <w:rsid w:val="00135F30"/>
    <w:rsid w:val="00146B58"/>
    <w:rsid w:val="001535FF"/>
    <w:rsid w:val="00154E64"/>
    <w:rsid w:val="00164468"/>
    <w:rsid w:val="00173936"/>
    <w:rsid w:val="00183FF7"/>
    <w:rsid w:val="00186F80"/>
    <w:rsid w:val="00186FF2"/>
    <w:rsid w:val="001A3293"/>
    <w:rsid w:val="001A581F"/>
    <w:rsid w:val="001A75F5"/>
    <w:rsid w:val="001B6264"/>
    <w:rsid w:val="001C13CC"/>
    <w:rsid w:val="001C19A7"/>
    <w:rsid w:val="001C582A"/>
    <w:rsid w:val="001D0DB0"/>
    <w:rsid w:val="001D14F0"/>
    <w:rsid w:val="001D7E87"/>
    <w:rsid w:val="001E11D8"/>
    <w:rsid w:val="001E2342"/>
    <w:rsid w:val="00202C7C"/>
    <w:rsid w:val="00202FF4"/>
    <w:rsid w:val="00204D26"/>
    <w:rsid w:val="00205144"/>
    <w:rsid w:val="00210573"/>
    <w:rsid w:val="00213687"/>
    <w:rsid w:val="00217F0F"/>
    <w:rsid w:val="00221399"/>
    <w:rsid w:val="00223F37"/>
    <w:rsid w:val="00230677"/>
    <w:rsid w:val="002317A2"/>
    <w:rsid w:val="002356DF"/>
    <w:rsid w:val="00240636"/>
    <w:rsid w:val="002415CE"/>
    <w:rsid w:val="00243001"/>
    <w:rsid w:val="00243869"/>
    <w:rsid w:val="0025179D"/>
    <w:rsid w:val="00251ACA"/>
    <w:rsid w:val="00255325"/>
    <w:rsid w:val="002553B5"/>
    <w:rsid w:val="0025559B"/>
    <w:rsid w:val="0026360E"/>
    <w:rsid w:val="00271873"/>
    <w:rsid w:val="0027594E"/>
    <w:rsid w:val="002837DB"/>
    <w:rsid w:val="00285601"/>
    <w:rsid w:val="00287DB7"/>
    <w:rsid w:val="002944DB"/>
    <w:rsid w:val="00295E3C"/>
    <w:rsid w:val="002A0DB9"/>
    <w:rsid w:val="002A589C"/>
    <w:rsid w:val="002A6ECC"/>
    <w:rsid w:val="002B110C"/>
    <w:rsid w:val="002B2FB1"/>
    <w:rsid w:val="002B4236"/>
    <w:rsid w:val="002B47B4"/>
    <w:rsid w:val="002B7AF4"/>
    <w:rsid w:val="002C7C58"/>
    <w:rsid w:val="002D0A2C"/>
    <w:rsid w:val="002D4DB7"/>
    <w:rsid w:val="002D5305"/>
    <w:rsid w:val="002D5F35"/>
    <w:rsid w:val="002D646F"/>
    <w:rsid w:val="002D7658"/>
    <w:rsid w:val="002E22E9"/>
    <w:rsid w:val="002E32C4"/>
    <w:rsid w:val="002F00AB"/>
    <w:rsid w:val="002F03F7"/>
    <w:rsid w:val="002F3855"/>
    <w:rsid w:val="002F5614"/>
    <w:rsid w:val="00301E7A"/>
    <w:rsid w:val="003051AD"/>
    <w:rsid w:val="003149B5"/>
    <w:rsid w:val="00331137"/>
    <w:rsid w:val="0033174A"/>
    <w:rsid w:val="00333A9B"/>
    <w:rsid w:val="00334242"/>
    <w:rsid w:val="00337343"/>
    <w:rsid w:val="00341212"/>
    <w:rsid w:val="003431C5"/>
    <w:rsid w:val="003448F8"/>
    <w:rsid w:val="0034514F"/>
    <w:rsid w:val="00346F16"/>
    <w:rsid w:val="00347EDC"/>
    <w:rsid w:val="0035632C"/>
    <w:rsid w:val="00362A87"/>
    <w:rsid w:val="00362C37"/>
    <w:rsid w:val="00363137"/>
    <w:rsid w:val="0036631D"/>
    <w:rsid w:val="00372EF1"/>
    <w:rsid w:val="0037724F"/>
    <w:rsid w:val="003812DF"/>
    <w:rsid w:val="003831D5"/>
    <w:rsid w:val="003859D6"/>
    <w:rsid w:val="0038741B"/>
    <w:rsid w:val="00393679"/>
    <w:rsid w:val="00396FD1"/>
    <w:rsid w:val="003A3A36"/>
    <w:rsid w:val="003B06A6"/>
    <w:rsid w:val="003B27E7"/>
    <w:rsid w:val="003C1C5F"/>
    <w:rsid w:val="003C2BA9"/>
    <w:rsid w:val="003C3AFF"/>
    <w:rsid w:val="003C4F4C"/>
    <w:rsid w:val="003C7306"/>
    <w:rsid w:val="003D11CB"/>
    <w:rsid w:val="003D19D0"/>
    <w:rsid w:val="003D2E27"/>
    <w:rsid w:val="003D6168"/>
    <w:rsid w:val="003E1AE6"/>
    <w:rsid w:val="003E7E1E"/>
    <w:rsid w:val="003F03D5"/>
    <w:rsid w:val="003F33E7"/>
    <w:rsid w:val="003F39B9"/>
    <w:rsid w:val="003F49B1"/>
    <w:rsid w:val="003F4DEB"/>
    <w:rsid w:val="00404CA3"/>
    <w:rsid w:val="00405071"/>
    <w:rsid w:val="0040515B"/>
    <w:rsid w:val="00406C89"/>
    <w:rsid w:val="00407C59"/>
    <w:rsid w:val="004123F0"/>
    <w:rsid w:val="00425432"/>
    <w:rsid w:val="00434394"/>
    <w:rsid w:val="004366FD"/>
    <w:rsid w:val="0043781D"/>
    <w:rsid w:val="00441303"/>
    <w:rsid w:val="00444428"/>
    <w:rsid w:val="0044524E"/>
    <w:rsid w:val="00451363"/>
    <w:rsid w:val="00452331"/>
    <w:rsid w:val="00452C80"/>
    <w:rsid w:val="00462A08"/>
    <w:rsid w:val="0046570B"/>
    <w:rsid w:val="0046570F"/>
    <w:rsid w:val="00465D35"/>
    <w:rsid w:val="004670C4"/>
    <w:rsid w:val="00467FC1"/>
    <w:rsid w:val="004726CD"/>
    <w:rsid w:val="004728F9"/>
    <w:rsid w:val="00480B46"/>
    <w:rsid w:val="00482328"/>
    <w:rsid w:val="004828B0"/>
    <w:rsid w:val="00483C71"/>
    <w:rsid w:val="00491664"/>
    <w:rsid w:val="00493249"/>
    <w:rsid w:val="004A0410"/>
    <w:rsid w:val="004A10F7"/>
    <w:rsid w:val="004A150C"/>
    <w:rsid w:val="004A2CF4"/>
    <w:rsid w:val="004A75C0"/>
    <w:rsid w:val="004B0792"/>
    <w:rsid w:val="004B1D85"/>
    <w:rsid w:val="004B5B8B"/>
    <w:rsid w:val="004B5F7D"/>
    <w:rsid w:val="004B7D06"/>
    <w:rsid w:val="004C2B2D"/>
    <w:rsid w:val="004C3409"/>
    <w:rsid w:val="004C5A5D"/>
    <w:rsid w:val="004C6738"/>
    <w:rsid w:val="004C7788"/>
    <w:rsid w:val="004D0708"/>
    <w:rsid w:val="004D48BE"/>
    <w:rsid w:val="004D5010"/>
    <w:rsid w:val="004D7484"/>
    <w:rsid w:val="004E17E1"/>
    <w:rsid w:val="004E3634"/>
    <w:rsid w:val="004E54E7"/>
    <w:rsid w:val="004E7ABD"/>
    <w:rsid w:val="005015D0"/>
    <w:rsid w:val="00503C03"/>
    <w:rsid w:val="0051626A"/>
    <w:rsid w:val="00520C7D"/>
    <w:rsid w:val="00526B60"/>
    <w:rsid w:val="00543884"/>
    <w:rsid w:val="00550D98"/>
    <w:rsid w:val="005513BA"/>
    <w:rsid w:val="005558F2"/>
    <w:rsid w:val="00556EFA"/>
    <w:rsid w:val="005715D3"/>
    <w:rsid w:val="00571DCE"/>
    <w:rsid w:val="00576184"/>
    <w:rsid w:val="00577259"/>
    <w:rsid w:val="00583FDF"/>
    <w:rsid w:val="00585663"/>
    <w:rsid w:val="00594391"/>
    <w:rsid w:val="0059494D"/>
    <w:rsid w:val="00595BE0"/>
    <w:rsid w:val="005A10F3"/>
    <w:rsid w:val="005A4150"/>
    <w:rsid w:val="005A58DE"/>
    <w:rsid w:val="005B02A0"/>
    <w:rsid w:val="005B065E"/>
    <w:rsid w:val="005C001F"/>
    <w:rsid w:val="005C1518"/>
    <w:rsid w:val="005C3D54"/>
    <w:rsid w:val="005D1B36"/>
    <w:rsid w:val="005D7532"/>
    <w:rsid w:val="005E4778"/>
    <w:rsid w:val="005E7AFC"/>
    <w:rsid w:val="005F09DC"/>
    <w:rsid w:val="005F42FF"/>
    <w:rsid w:val="005F52BB"/>
    <w:rsid w:val="00602E3B"/>
    <w:rsid w:val="006050AD"/>
    <w:rsid w:val="0061306F"/>
    <w:rsid w:val="0061309D"/>
    <w:rsid w:val="00614B14"/>
    <w:rsid w:val="0062153F"/>
    <w:rsid w:val="006229E1"/>
    <w:rsid w:val="00623DAC"/>
    <w:rsid w:val="0062422D"/>
    <w:rsid w:val="006244BA"/>
    <w:rsid w:val="006263B4"/>
    <w:rsid w:val="00626C8B"/>
    <w:rsid w:val="00631A2D"/>
    <w:rsid w:val="00633B99"/>
    <w:rsid w:val="00634F43"/>
    <w:rsid w:val="00635634"/>
    <w:rsid w:val="00637083"/>
    <w:rsid w:val="0064290C"/>
    <w:rsid w:val="006429CC"/>
    <w:rsid w:val="00647782"/>
    <w:rsid w:val="0065276C"/>
    <w:rsid w:val="0065759D"/>
    <w:rsid w:val="0066227B"/>
    <w:rsid w:val="00662690"/>
    <w:rsid w:val="00664417"/>
    <w:rsid w:val="006651FE"/>
    <w:rsid w:val="006706ED"/>
    <w:rsid w:val="00671365"/>
    <w:rsid w:val="0067441C"/>
    <w:rsid w:val="00683F14"/>
    <w:rsid w:val="0068515F"/>
    <w:rsid w:val="0068757A"/>
    <w:rsid w:val="00692553"/>
    <w:rsid w:val="00692F89"/>
    <w:rsid w:val="006939FF"/>
    <w:rsid w:val="00694157"/>
    <w:rsid w:val="006945E7"/>
    <w:rsid w:val="00695AA7"/>
    <w:rsid w:val="006A1BD9"/>
    <w:rsid w:val="006A76EE"/>
    <w:rsid w:val="006B3E0A"/>
    <w:rsid w:val="006B7F4B"/>
    <w:rsid w:val="006C0C25"/>
    <w:rsid w:val="006C39E0"/>
    <w:rsid w:val="006C6A27"/>
    <w:rsid w:val="006D33CB"/>
    <w:rsid w:val="006D33F4"/>
    <w:rsid w:val="006D64BA"/>
    <w:rsid w:val="006E37BC"/>
    <w:rsid w:val="006F65A4"/>
    <w:rsid w:val="006F76F9"/>
    <w:rsid w:val="006F7D80"/>
    <w:rsid w:val="007034A5"/>
    <w:rsid w:val="00704E2D"/>
    <w:rsid w:val="00711A2B"/>
    <w:rsid w:val="00713686"/>
    <w:rsid w:val="00716CF4"/>
    <w:rsid w:val="00724BCF"/>
    <w:rsid w:val="007250E8"/>
    <w:rsid w:val="00727907"/>
    <w:rsid w:val="00730092"/>
    <w:rsid w:val="00734725"/>
    <w:rsid w:val="00734823"/>
    <w:rsid w:val="00735089"/>
    <w:rsid w:val="0073529B"/>
    <w:rsid w:val="00737648"/>
    <w:rsid w:val="0073788D"/>
    <w:rsid w:val="007406B5"/>
    <w:rsid w:val="00741F27"/>
    <w:rsid w:val="00742AA9"/>
    <w:rsid w:val="00744241"/>
    <w:rsid w:val="00744890"/>
    <w:rsid w:val="00746E02"/>
    <w:rsid w:val="00753468"/>
    <w:rsid w:val="00754F82"/>
    <w:rsid w:val="00762299"/>
    <w:rsid w:val="00763198"/>
    <w:rsid w:val="0077112A"/>
    <w:rsid w:val="0077555C"/>
    <w:rsid w:val="00775CC2"/>
    <w:rsid w:val="00777922"/>
    <w:rsid w:val="00777E5B"/>
    <w:rsid w:val="00777F25"/>
    <w:rsid w:val="007807BA"/>
    <w:rsid w:val="00782D3D"/>
    <w:rsid w:val="0079245C"/>
    <w:rsid w:val="00793149"/>
    <w:rsid w:val="0079405D"/>
    <w:rsid w:val="007A6325"/>
    <w:rsid w:val="007A65CF"/>
    <w:rsid w:val="007A7FE0"/>
    <w:rsid w:val="007B12CD"/>
    <w:rsid w:val="007B157A"/>
    <w:rsid w:val="007B5110"/>
    <w:rsid w:val="007B7B2B"/>
    <w:rsid w:val="007C128F"/>
    <w:rsid w:val="007C1FF0"/>
    <w:rsid w:val="007C4102"/>
    <w:rsid w:val="007D0A68"/>
    <w:rsid w:val="007D4B90"/>
    <w:rsid w:val="007D7A06"/>
    <w:rsid w:val="007E1708"/>
    <w:rsid w:val="007E3A57"/>
    <w:rsid w:val="007E3F02"/>
    <w:rsid w:val="007E7438"/>
    <w:rsid w:val="007E748F"/>
    <w:rsid w:val="007F3387"/>
    <w:rsid w:val="007F3C54"/>
    <w:rsid w:val="007F4322"/>
    <w:rsid w:val="007F4604"/>
    <w:rsid w:val="007F618B"/>
    <w:rsid w:val="007F6EA6"/>
    <w:rsid w:val="007F726B"/>
    <w:rsid w:val="008008F8"/>
    <w:rsid w:val="0081311C"/>
    <w:rsid w:val="00813DDF"/>
    <w:rsid w:val="00824E1B"/>
    <w:rsid w:val="00831A1D"/>
    <w:rsid w:val="00832162"/>
    <w:rsid w:val="00837646"/>
    <w:rsid w:val="008400FF"/>
    <w:rsid w:val="00842702"/>
    <w:rsid w:val="00851183"/>
    <w:rsid w:val="008521AB"/>
    <w:rsid w:val="008538CC"/>
    <w:rsid w:val="00856550"/>
    <w:rsid w:val="00857BB6"/>
    <w:rsid w:val="008612F9"/>
    <w:rsid w:val="00862176"/>
    <w:rsid w:val="0086217B"/>
    <w:rsid w:val="00864BBB"/>
    <w:rsid w:val="008707F6"/>
    <w:rsid w:val="00871F98"/>
    <w:rsid w:val="00875D9E"/>
    <w:rsid w:val="00880C69"/>
    <w:rsid w:val="00882B2C"/>
    <w:rsid w:val="00883E9E"/>
    <w:rsid w:val="00884E78"/>
    <w:rsid w:val="0089690B"/>
    <w:rsid w:val="008A2D7C"/>
    <w:rsid w:val="008A3788"/>
    <w:rsid w:val="008A48CD"/>
    <w:rsid w:val="008A67F6"/>
    <w:rsid w:val="008B26D9"/>
    <w:rsid w:val="008B7BF2"/>
    <w:rsid w:val="008C0EBF"/>
    <w:rsid w:val="008C4BFC"/>
    <w:rsid w:val="008C4FB1"/>
    <w:rsid w:val="008D0E7E"/>
    <w:rsid w:val="008D2D94"/>
    <w:rsid w:val="008D6286"/>
    <w:rsid w:val="008D66C2"/>
    <w:rsid w:val="008D749F"/>
    <w:rsid w:val="008D7C9E"/>
    <w:rsid w:val="008E33C1"/>
    <w:rsid w:val="008E6E64"/>
    <w:rsid w:val="008F0CA4"/>
    <w:rsid w:val="008F22ED"/>
    <w:rsid w:val="008F4F1F"/>
    <w:rsid w:val="008F5FE4"/>
    <w:rsid w:val="009149A4"/>
    <w:rsid w:val="0091624E"/>
    <w:rsid w:val="00917FAA"/>
    <w:rsid w:val="0092596B"/>
    <w:rsid w:val="00925DDE"/>
    <w:rsid w:val="009475AF"/>
    <w:rsid w:val="00953032"/>
    <w:rsid w:val="00954E7E"/>
    <w:rsid w:val="009569C4"/>
    <w:rsid w:val="0096744C"/>
    <w:rsid w:val="0097272C"/>
    <w:rsid w:val="00973BB5"/>
    <w:rsid w:val="009747A0"/>
    <w:rsid w:val="0098205C"/>
    <w:rsid w:val="0098578A"/>
    <w:rsid w:val="00986857"/>
    <w:rsid w:val="009869B1"/>
    <w:rsid w:val="009A4129"/>
    <w:rsid w:val="009A46E2"/>
    <w:rsid w:val="009A49D8"/>
    <w:rsid w:val="009A7262"/>
    <w:rsid w:val="009B2CB0"/>
    <w:rsid w:val="009B4CAC"/>
    <w:rsid w:val="009B4D01"/>
    <w:rsid w:val="009B5817"/>
    <w:rsid w:val="009B6B49"/>
    <w:rsid w:val="009B6CF2"/>
    <w:rsid w:val="009B7D07"/>
    <w:rsid w:val="009C4073"/>
    <w:rsid w:val="009D0200"/>
    <w:rsid w:val="009D2B40"/>
    <w:rsid w:val="009D4451"/>
    <w:rsid w:val="009D5EE2"/>
    <w:rsid w:val="009E0253"/>
    <w:rsid w:val="009E1D61"/>
    <w:rsid w:val="009E437E"/>
    <w:rsid w:val="009E5FF1"/>
    <w:rsid w:val="009E6F86"/>
    <w:rsid w:val="009E7AF1"/>
    <w:rsid w:val="009F4BEC"/>
    <w:rsid w:val="00A02E5C"/>
    <w:rsid w:val="00A0589A"/>
    <w:rsid w:val="00A0597A"/>
    <w:rsid w:val="00A065B0"/>
    <w:rsid w:val="00A105AA"/>
    <w:rsid w:val="00A1449C"/>
    <w:rsid w:val="00A20FAF"/>
    <w:rsid w:val="00A22697"/>
    <w:rsid w:val="00A23A6D"/>
    <w:rsid w:val="00A25C2F"/>
    <w:rsid w:val="00A265FB"/>
    <w:rsid w:val="00A266FA"/>
    <w:rsid w:val="00A30104"/>
    <w:rsid w:val="00A30E8B"/>
    <w:rsid w:val="00A32A32"/>
    <w:rsid w:val="00A32C15"/>
    <w:rsid w:val="00A402FB"/>
    <w:rsid w:val="00A425D6"/>
    <w:rsid w:val="00A42653"/>
    <w:rsid w:val="00A45D56"/>
    <w:rsid w:val="00A46E44"/>
    <w:rsid w:val="00A5038A"/>
    <w:rsid w:val="00A51668"/>
    <w:rsid w:val="00A5344B"/>
    <w:rsid w:val="00A57238"/>
    <w:rsid w:val="00A6074C"/>
    <w:rsid w:val="00A61C88"/>
    <w:rsid w:val="00A6295C"/>
    <w:rsid w:val="00A62E88"/>
    <w:rsid w:val="00A72D86"/>
    <w:rsid w:val="00A824AC"/>
    <w:rsid w:val="00A82DAB"/>
    <w:rsid w:val="00A868CF"/>
    <w:rsid w:val="00A920E5"/>
    <w:rsid w:val="00A97806"/>
    <w:rsid w:val="00A97887"/>
    <w:rsid w:val="00AA0714"/>
    <w:rsid w:val="00AA1F55"/>
    <w:rsid w:val="00AA3526"/>
    <w:rsid w:val="00AA58C9"/>
    <w:rsid w:val="00AB4AAB"/>
    <w:rsid w:val="00AB4ABA"/>
    <w:rsid w:val="00AB620D"/>
    <w:rsid w:val="00AB7033"/>
    <w:rsid w:val="00AC2C9F"/>
    <w:rsid w:val="00AD33EE"/>
    <w:rsid w:val="00AD5DB0"/>
    <w:rsid w:val="00AD628B"/>
    <w:rsid w:val="00AD7602"/>
    <w:rsid w:val="00AE251B"/>
    <w:rsid w:val="00AE28DC"/>
    <w:rsid w:val="00AE3D5F"/>
    <w:rsid w:val="00AE6E9C"/>
    <w:rsid w:val="00AF131C"/>
    <w:rsid w:val="00AF1F20"/>
    <w:rsid w:val="00AF6CA2"/>
    <w:rsid w:val="00AF72BC"/>
    <w:rsid w:val="00B00A10"/>
    <w:rsid w:val="00B02D27"/>
    <w:rsid w:val="00B036FC"/>
    <w:rsid w:val="00B07850"/>
    <w:rsid w:val="00B1177E"/>
    <w:rsid w:val="00B128AE"/>
    <w:rsid w:val="00B141E2"/>
    <w:rsid w:val="00B21AEE"/>
    <w:rsid w:val="00B239E5"/>
    <w:rsid w:val="00B250D2"/>
    <w:rsid w:val="00B258E0"/>
    <w:rsid w:val="00B25FFD"/>
    <w:rsid w:val="00B31540"/>
    <w:rsid w:val="00B3177D"/>
    <w:rsid w:val="00B3279B"/>
    <w:rsid w:val="00B3578A"/>
    <w:rsid w:val="00B46914"/>
    <w:rsid w:val="00B46BD5"/>
    <w:rsid w:val="00B55BC5"/>
    <w:rsid w:val="00B61EB7"/>
    <w:rsid w:val="00B656FF"/>
    <w:rsid w:val="00B6690F"/>
    <w:rsid w:val="00B72149"/>
    <w:rsid w:val="00B80B83"/>
    <w:rsid w:val="00B813F8"/>
    <w:rsid w:val="00B82B5F"/>
    <w:rsid w:val="00B83BED"/>
    <w:rsid w:val="00B84940"/>
    <w:rsid w:val="00B85680"/>
    <w:rsid w:val="00B86684"/>
    <w:rsid w:val="00B90642"/>
    <w:rsid w:val="00B917FB"/>
    <w:rsid w:val="00B92881"/>
    <w:rsid w:val="00BA575F"/>
    <w:rsid w:val="00BA63A1"/>
    <w:rsid w:val="00BA6621"/>
    <w:rsid w:val="00BA7E84"/>
    <w:rsid w:val="00BB0CDD"/>
    <w:rsid w:val="00BB1D9E"/>
    <w:rsid w:val="00BB5A59"/>
    <w:rsid w:val="00BC3770"/>
    <w:rsid w:val="00BD46F1"/>
    <w:rsid w:val="00BD7F17"/>
    <w:rsid w:val="00BF04C8"/>
    <w:rsid w:val="00BF4BF6"/>
    <w:rsid w:val="00C00A45"/>
    <w:rsid w:val="00C00CC5"/>
    <w:rsid w:val="00C01344"/>
    <w:rsid w:val="00C060A0"/>
    <w:rsid w:val="00C11967"/>
    <w:rsid w:val="00C12BFA"/>
    <w:rsid w:val="00C16425"/>
    <w:rsid w:val="00C16A86"/>
    <w:rsid w:val="00C17AF4"/>
    <w:rsid w:val="00C23FE9"/>
    <w:rsid w:val="00C255F6"/>
    <w:rsid w:val="00C259DA"/>
    <w:rsid w:val="00C265F3"/>
    <w:rsid w:val="00C408CE"/>
    <w:rsid w:val="00C47DC7"/>
    <w:rsid w:val="00C55410"/>
    <w:rsid w:val="00C55C5A"/>
    <w:rsid w:val="00C61B2D"/>
    <w:rsid w:val="00C6311C"/>
    <w:rsid w:val="00C71758"/>
    <w:rsid w:val="00C71E70"/>
    <w:rsid w:val="00C739FF"/>
    <w:rsid w:val="00C773FF"/>
    <w:rsid w:val="00C839FE"/>
    <w:rsid w:val="00C85BD6"/>
    <w:rsid w:val="00C90D5F"/>
    <w:rsid w:val="00C91B3E"/>
    <w:rsid w:val="00C947C9"/>
    <w:rsid w:val="00CA1639"/>
    <w:rsid w:val="00CA1DB2"/>
    <w:rsid w:val="00CA6661"/>
    <w:rsid w:val="00CA7526"/>
    <w:rsid w:val="00CB28F8"/>
    <w:rsid w:val="00CB7CFE"/>
    <w:rsid w:val="00CC0010"/>
    <w:rsid w:val="00CC10C9"/>
    <w:rsid w:val="00CC547B"/>
    <w:rsid w:val="00CD0364"/>
    <w:rsid w:val="00CD3FA3"/>
    <w:rsid w:val="00CD4F8B"/>
    <w:rsid w:val="00CD5C30"/>
    <w:rsid w:val="00CE3B5D"/>
    <w:rsid w:val="00CE679B"/>
    <w:rsid w:val="00CF21DE"/>
    <w:rsid w:val="00CF26D2"/>
    <w:rsid w:val="00CF2EDB"/>
    <w:rsid w:val="00CF4DF2"/>
    <w:rsid w:val="00D020F9"/>
    <w:rsid w:val="00D07FF8"/>
    <w:rsid w:val="00D105AC"/>
    <w:rsid w:val="00D11E78"/>
    <w:rsid w:val="00D15640"/>
    <w:rsid w:val="00D23787"/>
    <w:rsid w:val="00D36642"/>
    <w:rsid w:val="00D50A60"/>
    <w:rsid w:val="00D52841"/>
    <w:rsid w:val="00D52C9C"/>
    <w:rsid w:val="00D532B5"/>
    <w:rsid w:val="00D55112"/>
    <w:rsid w:val="00D57891"/>
    <w:rsid w:val="00D6488B"/>
    <w:rsid w:val="00D7021C"/>
    <w:rsid w:val="00D734FF"/>
    <w:rsid w:val="00D7771A"/>
    <w:rsid w:val="00D83CEE"/>
    <w:rsid w:val="00D8566A"/>
    <w:rsid w:val="00D86A33"/>
    <w:rsid w:val="00D9060F"/>
    <w:rsid w:val="00D91700"/>
    <w:rsid w:val="00D91EFF"/>
    <w:rsid w:val="00D935E5"/>
    <w:rsid w:val="00D971EF"/>
    <w:rsid w:val="00DA0AA7"/>
    <w:rsid w:val="00DA163D"/>
    <w:rsid w:val="00DA2A16"/>
    <w:rsid w:val="00DA3874"/>
    <w:rsid w:val="00DA38E4"/>
    <w:rsid w:val="00DA4FD7"/>
    <w:rsid w:val="00DB08D6"/>
    <w:rsid w:val="00DB4DFB"/>
    <w:rsid w:val="00DB731D"/>
    <w:rsid w:val="00DB73DD"/>
    <w:rsid w:val="00DB7C67"/>
    <w:rsid w:val="00DC11B8"/>
    <w:rsid w:val="00DC3921"/>
    <w:rsid w:val="00DC63C4"/>
    <w:rsid w:val="00DD1B7F"/>
    <w:rsid w:val="00DD24ED"/>
    <w:rsid w:val="00DD297B"/>
    <w:rsid w:val="00DD3E1F"/>
    <w:rsid w:val="00DD6777"/>
    <w:rsid w:val="00DE1794"/>
    <w:rsid w:val="00DE28C9"/>
    <w:rsid w:val="00DE60C9"/>
    <w:rsid w:val="00DE779A"/>
    <w:rsid w:val="00DF17E5"/>
    <w:rsid w:val="00DF1B80"/>
    <w:rsid w:val="00DF29C6"/>
    <w:rsid w:val="00DF579B"/>
    <w:rsid w:val="00DF588E"/>
    <w:rsid w:val="00E05597"/>
    <w:rsid w:val="00E05AC1"/>
    <w:rsid w:val="00E068C6"/>
    <w:rsid w:val="00E06C3D"/>
    <w:rsid w:val="00E07122"/>
    <w:rsid w:val="00E11798"/>
    <w:rsid w:val="00E12168"/>
    <w:rsid w:val="00E164D1"/>
    <w:rsid w:val="00E37898"/>
    <w:rsid w:val="00E405AB"/>
    <w:rsid w:val="00E43A8D"/>
    <w:rsid w:val="00E45C51"/>
    <w:rsid w:val="00E5058B"/>
    <w:rsid w:val="00E52F55"/>
    <w:rsid w:val="00E55FEE"/>
    <w:rsid w:val="00E56641"/>
    <w:rsid w:val="00E571AB"/>
    <w:rsid w:val="00E57B97"/>
    <w:rsid w:val="00E57CE3"/>
    <w:rsid w:val="00E620F8"/>
    <w:rsid w:val="00E640B0"/>
    <w:rsid w:val="00E73410"/>
    <w:rsid w:val="00E7402B"/>
    <w:rsid w:val="00E747EA"/>
    <w:rsid w:val="00E77052"/>
    <w:rsid w:val="00E778EB"/>
    <w:rsid w:val="00E80D1D"/>
    <w:rsid w:val="00E82365"/>
    <w:rsid w:val="00E82750"/>
    <w:rsid w:val="00E85C68"/>
    <w:rsid w:val="00E901FD"/>
    <w:rsid w:val="00E91744"/>
    <w:rsid w:val="00E91EA6"/>
    <w:rsid w:val="00E924E1"/>
    <w:rsid w:val="00E9269C"/>
    <w:rsid w:val="00E93E24"/>
    <w:rsid w:val="00EA1698"/>
    <w:rsid w:val="00EA3978"/>
    <w:rsid w:val="00EB4AF4"/>
    <w:rsid w:val="00EC27EF"/>
    <w:rsid w:val="00EC2889"/>
    <w:rsid w:val="00EC29FE"/>
    <w:rsid w:val="00EC6193"/>
    <w:rsid w:val="00ED13C5"/>
    <w:rsid w:val="00ED2E3D"/>
    <w:rsid w:val="00ED4EFA"/>
    <w:rsid w:val="00ED5C27"/>
    <w:rsid w:val="00EE0B46"/>
    <w:rsid w:val="00EE26BD"/>
    <w:rsid w:val="00EF15ED"/>
    <w:rsid w:val="00F02FC5"/>
    <w:rsid w:val="00F07822"/>
    <w:rsid w:val="00F07CC6"/>
    <w:rsid w:val="00F235B2"/>
    <w:rsid w:val="00F2475C"/>
    <w:rsid w:val="00F301ED"/>
    <w:rsid w:val="00F30357"/>
    <w:rsid w:val="00F32102"/>
    <w:rsid w:val="00F42C53"/>
    <w:rsid w:val="00F4559C"/>
    <w:rsid w:val="00F54E37"/>
    <w:rsid w:val="00F550E5"/>
    <w:rsid w:val="00F569F6"/>
    <w:rsid w:val="00F579B4"/>
    <w:rsid w:val="00F72A2F"/>
    <w:rsid w:val="00F72BAB"/>
    <w:rsid w:val="00F74CD5"/>
    <w:rsid w:val="00F7526B"/>
    <w:rsid w:val="00F81925"/>
    <w:rsid w:val="00F86820"/>
    <w:rsid w:val="00F875FE"/>
    <w:rsid w:val="00F90090"/>
    <w:rsid w:val="00F93555"/>
    <w:rsid w:val="00F977ED"/>
    <w:rsid w:val="00FB15AA"/>
    <w:rsid w:val="00FB3DD8"/>
    <w:rsid w:val="00FB4FF1"/>
    <w:rsid w:val="00FB60F3"/>
    <w:rsid w:val="00FC0921"/>
    <w:rsid w:val="00FC1D78"/>
    <w:rsid w:val="00FC30D1"/>
    <w:rsid w:val="00FC3718"/>
    <w:rsid w:val="00FC62B3"/>
    <w:rsid w:val="00FD1177"/>
    <w:rsid w:val="00FD2570"/>
    <w:rsid w:val="00FD468A"/>
    <w:rsid w:val="00FD475F"/>
    <w:rsid w:val="00FE4FC7"/>
    <w:rsid w:val="00FE52E7"/>
    <w:rsid w:val="00FE58B6"/>
    <w:rsid w:val="00FF2F8F"/>
    <w:rsid w:val="00FF42C9"/>
    <w:rsid w:val="00FF54C6"/>
    <w:rsid w:val="1A541BE7"/>
    <w:rsid w:val="1CCE13AE"/>
    <w:rsid w:val="1FB24531"/>
    <w:rsid w:val="649436C8"/>
    <w:rsid w:val="66C0AAFB"/>
    <w:rsid w:val="6814B31B"/>
    <w:rsid w:val="6CAFCE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683E33C0"/>
  <w15:chartTrackingRefBased/>
  <w15:docId w15:val="{8DFD0155-F15B-4972-ACA1-A79DDBEF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F2"/>
    <w:pPr>
      <w:spacing w:before="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5F7D"/>
    <w:pPr>
      <w:keepNext/>
      <w:keepLines/>
      <w:pageBreakBefore/>
      <w:spacing w:before="280"/>
      <w:outlineLvl w:val="0"/>
    </w:pPr>
    <w:rPr>
      <w:rFonts w:asciiTheme="majorHAnsi" w:eastAsiaTheme="majorEastAsia" w:hAnsiTheme="majorHAnsi" w:cstheme="majorBidi"/>
      <w:b/>
      <w:color w:val="15234A"/>
      <w:sz w:val="44"/>
      <w:szCs w:val="32"/>
    </w:rPr>
  </w:style>
  <w:style w:type="paragraph" w:styleId="Heading2">
    <w:name w:val="heading 2"/>
    <w:aliases w:val="Heading 2 Char1,Heading 2 Char Char"/>
    <w:basedOn w:val="Normal"/>
    <w:next w:val="Normal"/>
    <w:link w:val="Heading2Char"/>
    <w:unhideWhenUsed/>
    <w:qFormat/>
    <w:rsid w:val="004B5F7D"/>
    <w:pPr>
      <w:keepNext/>
      <w:keepLines/>
      <w:spacing w:before="280"/>
      <w:outlineLvl w:val="1"/>
    </w:pPr>
    <w:rPr>
      <w:rFonts w:asciiTheme="majorHAnsi" w:eastAsiaTheme="majorEastAsia" w:hAnsiTheme="majorHAnsi" w:cstheme="majorBidi"/>
      <w:b/>
      <w:color w:val="15234A"/>
      <w:sz w:val="34"/>
      <w:szCs w:val="26"/>
    </w:rPr>
  </w:style>
  <w:style w:type="paragraph" w:styleId="Heading3">
    <w:name w:val="heading 3"/>
    <w:aliases w:val="Heading 3 Char1 Char,Heading 3 Char Char Char"/>
    <w:basedOn w:val="Normal"/>
    <w:next w:val="Normal"/>
    <w:link w:val="Heading3Char"/>
    <w:unhideWhenUsed/>
    <w:qFormat/>
    <w:rsid w:val="004B5F7D"/>
    <w:pPr>
      <w:keepNext/>
      <w:keepLines/>
      <w:spacing w:before="240"/>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nhideWhenUsed/>
    <w:qFormat/>
    <w:rsid w:val="004B5F7D"/>
    <w:pPr>
      <w:keepNext/>
      <w:keepLines/>
      <w:spacing w:before="280"/>
      <w:outlineLvl w:val="3"/>
    </w:pPr>
    <w:rPr>
      <w:rFonts w:asciiTheme="majorHAnsi" w:eastAsiaTheme="majorEastAsia" w:hAnsiTheme="majorHAnsi" w:cstheme="majorBidi"/>
      <w:b/>
      <w:iCs/>
      <w:sz w:val="26"/>
    </w:rPr>
  </w:style>
  <w:style w:type="paragraph" w:styleId="Heading5">
    <w:name w:val="heading 5"/>
    <w:basedOn w:val="Normal"/>
    <w:next w:val="Normal"/>
    <w:link w:val="Heading5Char"/>
    <w:unhideWhenUsed/>
    <w:qFormat/>
    <w:rsid w:val="00880C69"/>
    <w:pPr>
      <w:keepNext/>
      <w:keepLines/>
      <w:spacing w:before="200"/>
      <w:outlineLvl w:val="4"/>
    </w:pPr>
    <w:rPr>
      <w:rFonts w:asciiTheme="majorHAnsi" w:eastAsiaTheme="majorEastAsia" w:hAnsiTheme="majorHAnsi" w:cstheme="majorBidi"/>
      <w:color w:val="2F5496"/>
      <w:sz w:val="22"/>
    </w:rPr>
  </w:style>
  <w:style w:type="paragraph" w:styleId="Heading6">
    <w:name w:val="heading 6"/>
    <w:basedOn w:val="Normal"/>
    <w:next w:val="Normal"/>
    <w:link w:val="Heading6Char"/>
    <w:unhideWhenUsed/>
    <w:qFormat/>
    <w:rsid w:val="004B5F7D"/>
    <w:pPr>
      <w:keepNext/>
      <w:keepLines/>
      <w:spacing w:before="240"/>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nhideWhenUsed/>
    <w:qFormat/>
    <w:rsid w:val="004B5F7D"/>
    <w:pPr>
      <w:keepNext/>
      <w:keepLines/>
      <w:spacing w:before="240"/>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nhideWhenUsed/>
    <w:qFormat/>
    <w:rsid w:val="004B5F7D"/>
    <w:pPr>
      <w:keepNext/>
      <w:keepLines/>
      <w:spacing w:before="24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nhideWhenUsed/>
    <w:qFormat/>
    <w:rsid w:val="004B5F7D"/>
    <w:pPr>
      <w:keepNext/>
      <w:keepLines/>
      <w:spacing w:before="24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33E7"/>
    <w:rPr>
      <w:rFonts w:ascii="Segoe UI" w:hAnsi="Segoe UI" w:cs="Segoe UI"/>
      <w:sz w:val="18"/>
      <w:szCs w:val="18"/>
    </w:rPr>
  </w:style>
  <w:style w:type="character" w:customStyle="1" w:styleId="BalloonTextChar">
    <w:name w:val="Balloon Text Char"/>
    <w:basedOn w:val="DefaultParagraphFont"/>
    <w:link w:val="BalloonText"/>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34"/>
    <w:qFormat/>
    <w:rsid w:val="009B6B49"/>
    <w:pPr>
      <w:contextualSpacing/>
    </w:pPr>
  </w:style>
  <w:style w:type="character" w:styleId="CommentReference">
    <w:name w:val="annotation reference"/>
    <w:basedOn w:val="DefaultParagraphFont"/>
    <w:uiPriority w:val="99"/>
    <w:semiHidden/>
    <w:unhideWhenUsed/>
    <w:rsid w:val="003F33E7"/>
    <w:rPr>
      <w:sz w:val="16"/>
      <w:szCs w:val="16"/>
    </w:rPr>
  </w:style>
  <w:style w:type="paragraph" w:styleId="CommentText">
    <w:name w:val="annotation text"/>
    <w:basedOn w:val="Normal"/>
    <w:link w:val="CommentTextChar"/>
    <w:uiPriority w:val="99"/>
    <w:unhideWhenUsed/>
    <w:rsid w:val="003F33E7"/>
    <w:rPr>
      <w:rFonts w:ascii="Arial" w:eastAsia="Arial" w:hAnsi="Arial" w:cs="Arial"/>
      <w:lang w:val="nl-BE" w:eastAsia="en-GB"/>
    </w:rPr>
  </w:style>
  <w:style w:type="character" w:customStyle="1" w:styleId="CommentTextChar">
    <w:name w:val="Comment Text Char"/>
    <w:basedOn w:val="DefaultParagraphFont"/>
    <w:link w:val="CommentText"/>
    <w:uiPriority w:val="99"/>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rPr>
      <w:sz w:val="18"/>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semiHidden/>
    <w:rsid w:val="00230677"/>
    <w:pPr>
      <w:tabs>
        <w:tab w:val="right" w:leader="underscore" w:pos="9072"/>
      </w:tabs>
      <w:spacing w:after="100"/>
    </w:pPr>
    <w:rPr>
      <w:color w:val="15234A" w:themeColor="text2"/>
    </w:rPr>
  </w:style>
  <w:style w:type="paragraph" w:styleId="TOC8">
    <w:name w:val="toc 8"/>
    <w:basedOn w:val="Normal"/>
    <w:next w:val="Normal"/>
    <w:autoRedefine/>
    <w:uiPriority w:val="39"/>
    <w:semiHidden/>
    <w:rsid w:val="00230677"/>
    <w:pPr>
      <w:tabs>
        <w:tab w:val="right" w:leader="underscore" w:pos="9072"/>
      </w:tabs>
      <w:spacing w:after="100"/>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after="240"/>
      <w:jc w:val="center"/>
    </w:pPr>
    <w:rPr>
      <w:rFonts w:ascii="Century Gothic" w:eastAsiaTheme="minorEastAsia" w:hAnsi="Century Gothic"/>
      <w:b/>
      <w:bCs/>
      <w:lang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after="240"/>
      <w:jc w:val="center"/>
    </w:pPr>
    <w:rPr>
      <w:rFonts w:ascii="Century Gothic" w:eastAsiaTheme="minorEastAsia" w:hAnsi="Century Gothic"/>
      <w:b/>
      <w:bCs/>
      <w:color w:val="15234A"/>
      <w:lang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unhideWhenUsed/>
    <w:rsid w:val="003F33E7"/>
    <w:rPr>
      <w:vertAlign w:val="superscript"/>
    </w:rPr>
  </w:style>
  <w:style w:type="paragraph" w:styleId="FootnoteText">
    <w:name w:val="footnote text"/>
    <w:basedOn w:val="Normal"/>
    <w:link w:val="FootnoteTextChar"/>
    <w:unhideWhenUsed/>
    <w:rsid w:val="003F33E7"/>
    <w:rPr>
      <w:sz w:val="18"/>
    </w:rPr>
  </w:style>
  <w:style w:type="character" w:customStyle="1" w:styleId="FootnoteTextChar">
    <w:name w:val="Footnote Text Char"/>
    <w:basedOn w:val="DefaultParagraphFont"/>
    <w:link w:val="FootnoteText"/>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sz w:val="24"/>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sz w:val="24"/>
      <w:szCs w:val="24"/>
      <w:lang w:val="nl-NL" w:eastAsia="nl-NL"/>
    </w:rPr>
  </w:style>
  <w:style w:type="character" w:styleId="PageNumber">
    <w:name w:val="page number"/>
    <w:basedOn w:val="DefaultParagraphFont"/>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after="240"/>
      <w:ind w:left="862" w:right="862"/>
      <w:jc w:val="center"/>
    </w:pPr>
    <w:rPr>
      <w:b/>
      <w:iCs/>
      <w:color w:val="B5BD00" w:themeColor="accent6"/>
      <w:sz w:val="24"/>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before="200" w:after="160"/>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spacing w:before="200"/>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rsid w:val="004B5F7D"/>
    <w:rPr>
      <w:rFonts w:asciiTheme="majorHAnsi" w:eastAsiaTheme="majorEastAsia" w:hAnsiTheme="majorHAnsi" w:cstheme="majorBidi"/>
      <w:b/>
      <w:color w:val="15234A"/>
      <w:sz w:val="44"/>
      <w:szCs w:val="32"/>
    </w:rPr>
  </w:style>
  <w:style w:type="paragraph" w:styleId="TOCHeading">
    <w:name w:val="TOC Heading"/>
    <w:next w:val="Normal"/>
    <w:uiPriority w:val="39"/>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rsid w:val="00243001"/>
    <w:pPr>
      <w:tabs>
        <w:tab w:val="left" w:pos="360"/>
        <w:tab w:val="right" w:leader="underscore" w:pos="9072"/>
      </w:tabs>
      <w:spacing w:after="100"/>
    </w:pPr>
    <w:rPr>
      <w:b/>
      <w:color w:val="15234A" w:themeColor="text2"/>
      <w:sz w:val="28"/>
    </w:rPr>
  </w:style>
  <w:style w:type="paragraph" w:customStyle="1" w:styleId="Tabletext">
    <w:name w:val="Table text"/>
    <w:basedOn w:val="Normal"/>
    <w:link w:val="TabletextChar"/>
    <w:uiPriority w:val="16"/>
    <w:qFormat/>
    <w:rsid w:val="006263B4"/>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aliases w:val="Heading 2 Char1 Char,Heading 2 Char Char Char"/>
    <w:basedOn w:val="DefaultParagraphFont"/>
    <w:link w:val="Heading2"/>
    <w:rsid w:val="004B5F7D"/>
    <w:rPr>
      <w:rFonts w:asciiTheme="majorHAnsi" w:eastAsiaTheme="majorEastAsia" w:hAnsiTheme="majorHAnsi" w:cstheme="majorBidi"/>
      <w:b/>
      <w:color w:val="15234A"/>
      <w:sz w:val="34"/>
      <w:szCs w:val="26"/>
    </w:rPr>
  </w:style>
  <w:style w:type="character" w:customStyle="1" w:styleId="Heading3Char">
    <w:name w:val="Heading 3 Char"/>
    <w:aliases w:val="Heading 3 Char1 Char Char,Heading 3 Char Char Char Char"/>
    <w:basedOn w:val="DefaultParagraphFont"/>
    <w:link w:val="Heading3"/>
    <w:uiPriority w:val="9"/>
    <w:semiHidden/>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rsid w:val="00880C69"/>
    <w:rPr>
      <w:rFonts w:asciiTheme="majorHAnsi" w:eastAsiaTheme="majorEastAsia" w:hAnsiTheme="majorHAnsi" w:cstheme="majorBidi"/>
      <w:color w:val="2F5496"/>
      <w:szCs w:val="20"/>
      <w:lang w:val="en-US"/>
    </w:rPr>
  </w:style>
  <w:style w:type="character" w:customStyle="1" w:styleId="Heading6Char">
    <w:name w:val="Heading 6 Char"/>
    <w:basedOn w:val="DefaultParagraphFont"/>
    <w:link w:val="Heading6"/>
    <w:uiPriority w:val="9"/>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semiHidden/>
    <w:rsid w:val="00230677"/>
    <w:pPr>
      <w:tabs>
        <w:tab w:val="right" w:leader="underscore" w:pos="9072"/>
      </w:tabs>
      <w:spacing w:after="100"/>
    </w:pPr>
    <w:rPr>
      <w:color w:val="15234A"/>
    </w:rPr>
  </w:style>
  <w:style w:type="paragraph" w:styleId="TOC6">
    <w:name w:val="toc 6"/>
    <w:basedOn w:val="Normal"/>
    <w:next w:val="Normal"/>
    <w:autoRedefine/>
    <w:uiPriority w:val="39"/>
    <w:semiHidden/>
    <w:rsid w:val="00230677"/>
    <w:pPr>
      <w:tabs>
        <w:tab w:val="right" w:leader="underscore" w:pos="9072"/>
      </w:tabs>
      <w:spacing w:after="100"/>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pPr>
    <w:rPr>
      <w:color w:val="15234A"/>
    </w:rPr>
  </w:style>
  <w:style w:type="paragraph" w:styleId="TOC4">
    <w:name w:val="toc 4"/>
    <w:basedOn w:val="Normal"/>
    <w:next w:val="Normal"/>
    <w:autoRedefine/>
    <w:uiPriority w:val="39"/>
    <w:semiHidden/>
    <w:rsid w:val="00230677"/>
    <w:pPr>
      <w:tabs>
        <w:tab w:val="right" w:leader="underscore" w:pos="9072"/>
      </w:tabs>
      <w:spacing w:after="100"/>
    </w:pPr>
    <w:rPr>
      <w:color w:val="15234A" w:themeColor="text2"/>
    </w:rPr>
  </w:style>
  <w:style w:type="paragraph" w:styleId="TOC3">
    <w:name w:val="toc 3"/>
    <w:basedOn w:val="Normal"/>
    <w:next w:val="Normal"/>
    <w:autoRedefine/>
    <w:uiPriority w:val="39"/>
    <w:rsid w:val="00406C89"/>
    <w:pPr>
      <w:tabs>
        <w:tab w:val="left" w:pos="620"/>
        <w:tab w:val="right" w:leader="underscore" w:pos="9072"/>
      </w:tabs>
      <w:spacing w:after="100"/>
      <w:pPrChange w:id="0" w:author="Degroote Quentin" w:date="2023-11-13T13:54:00Z">
        <w:pPr>
          <w:tabs>
            <w:tab w:val="left" w:pos="620"/>
            <w:tab w:val="right" w:leader="underscore" w:pos="9072"/>
          </w:tabs>
          <w:spacing w:after="100"/>
        </w:pPr>
      </w:pPrChange>
    </w:pPr>
    <w:rPr>
      <w:color w:val="000000"/>
      <w:rPrChange w:id="0" w:author="Degroote Quentin" w:date="2023-11-13T13:54:00Z">
        <w:rPr>
          <w:color w:val="000000"/>
          <w:lang w:val="en-US" w:eastAsia="en-US" w:bidi="ar-SA"/>
        </w:rPr>
      </w:rPrChange>
    </w:rPr>
  </w:style>
  <w:style w:type="paragraph" w:styleId="TOC2">
    <w:name w:val="toc 2"/>
    <w:basedOn w:val="Normal"/>
    <w:next w:val="Normal"/>
    <w:autoRedefine/>
    <w:uiPriority w:val="39"/>
    <w:rsid w:val="00E778EB"/>
    <w:pPr>
      <w:tabs>
        <w:tab w:val="right" w:leader="underscore" w:pos="9072"/>
      </w:tabs>
      <w:spacing w:after="100"/>
    </w:pPr>
    <w:rPr>
      <w:b/>
      <w:color w:val="15234A"/>
    </w:rPr>
  </w:style>
  <w:style w:type="paragraph" w:customStyle="1" w:styleId="atekstzondernummering">
    <w:name w:val="a tekst zonder nummering"/>
    <w:basedOn w:val="Normal"/>
    <w:rsid w:val="005A4150"/>
    <w:pPr>
      <w:ind w:left="964"/>
      <w:jc w:val="both"/>
    </w:pPr>
    <w:rPr>
      <w:rFonts w:ascii="Arial" w:hAnsi="Arial"/>
      <w:sz w:val="22"/>
    </w:rPr>
  </w:style>
  <w:style w:type="paragraph" w:customStyle="1" w:styleId="atekstmetnummering">
    <w:name w:val="a tekst met nummering"/>
    <w:basedOn w:val="Normal"/>
    <w:link w:val="atekstmetnummeringChar"/>
    <w:rsid w:val="005A4150"/>
    <w:pPr>
      <w:ind w:left="964" w:hanging="964"/>
      <w:jc w:val="both"/>
    </w:pPr>
    <w:rPr>
      <w:rFonts w:ascii="Arial" w:hAnsi="Arial"/>
      <w:sz w:val="22"/>
    </w:rPr>
  </w:style>
  <w:style w:type="character" w:customStyle="1" w:styleId="atekstmetnummeringChar">
    <w:name w:val="a tekst met nummering Char"/>
    <w:basedOn w:val="DefaultParagraphFont"/>
    <w:link w:val="atekstmetnummering"/>
    <w:rsid w:val="005A4150"/>
    <w:rPr>
      <w:rFonts w:ascii="Arial" w:eastAsia="Times New Roman" w:hAnsi="Arial" w:cs="Times New Roman"/>
      <w:szCs w:val="20"/>
      <w:lang w:val="en-US"/>
    </w:rPr>
  </w:style>
  <w:style w:type="paragraph" w:customStyle="1" w:styleId="AOHead1">
    <w:name w:val="AOHead1"/>
    <w:basedOn w:val="Normal"/>
    <w:next w:val="Normal"/>
    <w:rsid w:val="005A4150"/>
    <w:pPr>
      <w:keepNext/>
      <w:numPr>
        <w:numId w:val="3"/>
      </w:numPr>
      <w:spacing w:before="240" w:line="260" w:lineRule="atLeast"/>
      <w:jc w:val="both"/>
      <w:outlineLvl w:val="0"/>
    </w:pPr>
    <w:rPr>
      <w:b/>
      <w:caps/>
      <w:kern w:val="28"/>
      <w:sz w:val="22"/>
      <w:lang w:val="en-GB"/>
    </w:rPr>
  </w:style>
  <w:style w:type="paragraph" w:customStyle="1" w:styleId="AOHead2">
    <w:name w:val="AOHead2"/>
    <w:basedOn w:val="Normal"/>
    <w:next w:val="Normal"/>
    <w:rsid w:val="005A4150"/>
    <w:pPr>
      <w:keepNext/>
      <w:tabs>
        <w:tab w:val="num" w:pos="720"/>
      </w:tabs>
      <w:spacing w:before="240" w:line="260" w:lineRule="atLeast"/>
      <w:ind w:left="720" w:hanging="720"/>
      <w:jc w:val="both"/>
      <w:outlineLvl w:val="1"/>
    </w:pPr>
    <w:rPr>
      <w:rFonts w:ascii="Arial" w:hAnsi="Arial"/>
      <w:sz w:val="22"/>
      <w:szCs w:val="22"/>
      <w:lang w:val="en-GB"/>
    </w:rPr>
  </w:style>
  <w:style w:type="paragraph" w:customStyle="1" w:styleId="AOHead3">
    <w:name w:val="AOHead3"/>
    <w:basedOn w:val="Normal"/>
    <w:next w:val="Normal"/>
    <w:rsid w:val="005A4150"/>
    <w:pPr>
      <w:numPr>
        <w:numId w:val="1"/>
      </w:numPr>
      <w:tabs>
        <w:tab w:val="clear" w:pos="720"/>
        <w:tab w:val="num" w:pos="1440"/>
      </w:tabs>
      <w:spacing w:before="240" w:line="260" w:lineRule="atLeast"/>
      <w:ind w:left="1440"/>
      <w:jc w:val="both"/>
      <w:outlineLvl w:val="2"/>
    </w:pPr>
    <w:rPr>
      <w:sz w:val="22"/>
      <w:lang w:val="en-GB"/>
    </w:rPr>
  </w:style>
  <w:style w:type="paragraph" w:customStyle="1" w:styleId="AOHead4">
    <w:name w:val="AOHead4"/>
    <w:basedOn w:val="Normal"/>
    <w:next w:val="Normal"/>
    <w:rsid w:val="005A4150"/>
    <w:pPr>
      <w:tabs>
        <w:tab w:val="num" w:pos="720"/>
      </w:tabs>
      <w:spacing w:before="240" w:line="260" w:lineRule="atLeast"/>
      <w:ind w:left="709" w:hanging="567"/>
      <w:jc w:val="both"/>
      <w:outlineLvl w:val="3"/>
    </w:pPr>
    <w:rPr>
      <w:sz w:val="22"/>
      <w:lang w:val="en-GB"/>
    </w:rPr>
  </w:style>
  <w:style w:type="paragraph" w:customStyle="1" w:styleId="Standaard1">
    <w:name w:val="Standaard1"/>
    <w:basedOn w:val="Normal"/>
    <w:link w:val="Standaard1Char"/>
    <w:rsid w:val="005A4150"/>
    <w:pPr>
      <w:widowControl w:val="0"/>
      <w:spacing w:line="360" w:lineRule="auto"/>
      <w:ind w:left="851"/>
      <w:jc w:val="both"/>
    </w:pPr>
    <w:rPr>
      <w:sz w:val="24"/>
      <w:lang w:val="en-GB"/>
    </w:rPr>
  </w:style>
  <w:style w:type="character" w:customStyle="1" w:styleId="Standaard1Char">
    <w:name w:val="Standaard1 Char"/>
    <w:basedOn w:val="DefaultParagraphFont"/>
    <w:link w:val="Standaard1"/>
    <w:rsid w:val="005A4150"/>
    <w:rPr>
      <w:rFonts w:ascii="Times New Roman" w:eastAsia="Times New Roman" w:hAnsi="Times New Roman" w:cs="Times New Roman"/>
      <w:sz w:val="24"/>
      <w:szCs w:val="20"/>
    </w:rPr>
  </w:style>
  <w:style w:type="character" w:customStyle="1" w:styleId="Char">
    <w:name w:val="Char"/>
    <w:basedOn w:val="DefaultParagraphFont"/>
    <w:rsid w:val="005A4150"/>
    <w:rPr>
      <w:rFonts w:ascii="Arial" w:hAnsi="Arial" w:cs="Arial"/>
      <w:b/>
      <w:bCs/>
      <w:sz w:val="28"/>
      <w:szCs w:val="28"/>
      <w:lang w:val="fr-FR"/>
    </w:rPr>
  </w:style>
  <w:style w:type="paragraph" w:customStyle="1" w:styleId="Default">
    <w:name w:val="Default"/>
    <w:rsid w:val="005A4150"/>
    <w:pPr>
      <w:widowControl w:val="0"/>
      <w:autoSpaceDE w:val="0"/>
      <w:autoSpaceDN w:val="0"/>
      <w:adjustRightInd w:val="0"/>
      <w:spacing w:before="0" w:line="240" w:lineRule="auto"/>
    </w:pPr>
    <w:rPr>
      <w:rFonts w:ascii="Times New Roman" w:eastAsia="Times New Roman" w:hAnsi="Times New Roman" w:cs="Times New Roman"/>
      <w:snapToGrid w:val="0"/>
      <w:color w:val="000000"/>
      <w:sz w:val="24"/>
      <w:szCs w:val="24"/>
      <w:lang w:val="fr-BE"/>
    </w:rPr>
  </w:style>
  <w:style w:type="paragraph" w:customStyle="1" w:styleId="FWBankingL1">
    <w:name w:val="FWBanking_L1"/>
    <w:basedOn w:val="Normal"/>
    <w:next w:val="FWBankingL2"/>
    <w:rsid w:val="005A4150"/>
    <w:pPr>
      <w:keepNext/>
      <w:keepLines/>
      <w:numPr>
        <w:numId w:val="2"/>
      </w:numPr>
      <w:spacing w:after="240"/>
      <w:outlineLvl w:val="0"/>
    </w:pPr>
    <w:rPr>
      <w:b/>
      <w:caps/>
      <w:sz w:val="22"/>
    </w:rPr>
  </w:style>
  <w:style w:type="paragraph" w:customStyle="1" w:styleId="FWBankingL2">
    <w:name w:val="FWBanking_L2"/>
    <w:basedOn w:val="FWBankingL1"/>
    <w:next w:val="FWBankingL3"/>
    <w:rsid w:val="005A4150"/>
    <w:pPr>
      <w:keepNext w:val="0"/>
      <w:keepLines w:val="0"/>
      <w:numPr>
        <w:ilvl w:val="1"/>
      </w:numPr>
      <w:outlineLvl w:val="9"/>
    </w:pPr>
    <w:rPr>
      <w:caps w:val="0"/>
    </w:rPr>
  </w:style>
  <w:style w:type="paragraph" w:customStyle="1" w:styleId="FWBankingL3">
    <w:name w:val="FWBanking_L3"/>
    <w:basedOn w:val="FWBankingL2"/>
    <w:rsid w:val="005A4150"/>
    <w:pPr>
      <w:numPr>
        <w:ilvl w:val="2"/>
      </w:numPr>
      <w:jc w:val="both"/>
    </w:pPr>
    <w:rPr>
      <w:b w:val="0"/>
    </w:rPr>
  </w:style>
  <w:style w:type="paragraph" w:customStyle="1" w:styleId="FWBankingL4">
    <w:name w:val="FWBanking_L4"/>
    <w:basedOn w:val="FWBankingL3"/>
    <w:rsid w:val="005A4150"/>
    <w:pPr>
      <w:numPr>
        <w:ilvl w:val="3"/>
      </w:numPr>
    </w:pPr>
  </w:style>
  <w:style w:type="paragraph" w:customStyle="1" w:styleId="FWBankingL5">
    <w:name w:val="FWBanking_L5"/>
    <w:basedOn w:val="FWBankingL4"/>
    <w:rsid w:val="005A4150"/>
    <w:pPr>
      <w:numPr>
        <w:ilvl w:val="4"/>
      </w:numPr>
    </w:pPr>
  </w:style>
  <w:style w:type="paragraph" w:customStyle="1" w:styleId="FWBankingL6">
    <w:name w:val="FWBanking_L6"/>
    <w:basedOn w:val="FWBankingL5"/>
    <w:rsid w:val="005A4150"/>
    <w:pPr>
      <w:numPr>
        <w:ilvl w:val="5"/>
      </w:numPr>
    </w:pPr>
  </w:style>
  <w:style w:type="paragraph" w:customStyle="1" w:styleId="FWBankingL7">
    <w:name w:val="FWBanking_L7"/>
    <w:basedOn w:val="FWBankingL6"/>
    <w:rsid w:val="005A4150"/>
    <w:pPr>
      <w:numPr>
        <w:ilvl w:val="6"/>
      </w:numPr>
    </w:pPr>
  </w:style>
  <w:style w:type="paragraph" w:customStyle="1" w:styleId="FWBankingL8">
    <w:name w:val="FWBanking_L8"/>
    <w:basedOn w:val="FWBankingL7"/>
    <w:rsid w:val="005A4150"/>
    <w:pPr>
      <w:numPr>
        <w:ilvl w:val="7"/>
      </w:numPr>
    </w:pPr>
  </w:style>
  <w:style w:type="paragraph" w:styleId="CommentSubject">
    <w:name w:val="annotation subject"/>
    <w:basedOn w:val="CommentText"/>
    <w:next w:val="CommentText"/>
    <w:link w:val="CommentSubjectChar"/>
    <w:uiPriority w:val="99"/>
    <w:semiHidden/>
    <w:unhideWhenUsed/>
    <w:rsid w:val="005A4150"/>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5A4150"/>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5A4150"/>
    <w:pPr>
      <w:spacing w:before="0" w:line="240" w:lineRule="auto"/>
    </w:pPr>
    <w:rPr>
      <w:rFonts w:ascii="Times New Roman" w:eastAsia="Times New Roman" w:hAnsi="Times New Roman" w:cs="Times New Roman"/>
      <w:sz w:val="20"/>
      <w:szCs w:val="20"/>
      <w:lang w:val="en-US"/>
    </w:rPr>
  </w:style>
  <w:style w:type="paragraph" w:customStyle="1" w:styleId="PartHeading">
    <w:name w:val="Part Heading"/>
    <w:basedOn w:val="Heading1"/>
    <w:link w:val="PartHeadingChar"/>
    <w:rsid w:val="005A4150"/>
    <w:pPr>
      <w:keepLines w:val="0"/>
      <w:pageBreakBefore w:val="0"/>
      <w:spacing w:before="360" w:after="120"/>
      <w:ind w:left="-227"/>
      <w:jc w:val="both"/>
    </w:pPr>
    <w:rPr>
      <w:rFonts w:ascii="Times New Roman" w:eastAsia="Times New Roman" w:hAnsi="Times New Roman" w:cs="Times New Roman"/>
      <w:bCs/>
      <w:kern w:val="32"/>
      <w:sz w:val="28"/>
      <w:szCs w:val="28"/>
    </w:rPr>
  </w:style>
  <w:style w:type="character" w:customStyle="1" w:styleId="PartHeadingChar">
    <w:name w:val="Part Heading Char"/>
    <w:basedOn w:val="Heading1Char"/>
    <w:link w:val="PartHeading"/>
    <w:rsid w:val="005A4150"/>
    <w:rPr>
      <w:rFonts w:ascii="Times New Roman" w:eastAsia="Times New Roman" w:hAnsi="Times New Roman" w:cs="Times New Roman"/>
      <w:b/>
      <w:bCs/>
      <w:color w:val="15234A"/>
      <w:kern w:val="32"/>
      <w:sz w:val="28"/>
      <w:szCs w:val="28"/>
    </w:rPr>
  </w:style>
  <w:style w:type="character" w:styleId="Strong">
    <w:name w:val="Strong"/>
    <w:basedOn w:val="DefaultParagraphFont"/>
    <w:uiPriority w:val="22"/>
    <w:qFormat/>
    <w:rsid w:val="005A4150"/>
    <w:rPr>
      <w:b/>
      <w:bCs/>
    </w:rPr>
  </w:style>
  <w:style w:type="character" w:styleId="EndnoteReference">
    <w:name w:val="endnote reference"/>
    <w:basedOn w:val="DefaultParagraphFont"/>
    <w:uiPriority w:val="99"/>
    <w:semiHidden/>
    <w:unhideWhenUsed/>
    <w:rsid w:val="005A4150"/>
    <w:rPr>
      <w:vertAlign w:val="superscript"/>
    </w:rPr>
  </w:style>
  <w:style w:type="paragraph" w:customStyle="1" w:styleId="Glossary">
    <w:name w:val="Glossary"/>
    <w:basedOn w:val="Normal"/>
    <w:rsid w:val="005A4150"/>
    <w:pPr>
      <w:spacing w:before="240" w:after="240"/>
      <w:ind w:left="2665" w:hanging="1928"/>
    </w:pPr>
    <w:rPr>
      <w:rFonts w:eastAsia="MS Mincho"/>
      <w:sz w:val="24"/>
      <w:szCs w:val="24"/>
    </w:rPr>
  </w:style>
  <w:style w:type="paragraph" w:customStyle="1" w:styleId="JMberschrift2">
    <w:name w:val="J&amp;M Überschrift 2"/>
    <w:basedOn w:val="Normal"/>
    <w:next w:val="Normal"/>
    <w:autoRedefine/>
    <w:qFormat/>
    <w:rsid w:val="005A4150"/>
    <w:pPr>
      <w:widowControl w:val="0"/>
      <w:adjustRightInd w:val="0"/>
      <w:spacing w:before="120" w:after="180"/>
      <w:jc w:val="both"/>
      <w:textAlignment w:val="baseline"/>
    </w:pPr>
    <w:rPr>
      <w:rFonts w:ascii="Arial" w:hAnsi="Arial" w:cs="Arial"/>
      <w:i/>
      <w:sz w:val="24"/>
      <w:szCs w:val="24"/>
      <w:u w:val="single"/>
      <w:lang w:val="en-GB" w:eastAsia="de-DE"/>
    </w:rPr>
  </w:style>
  <w:style w:type="paragraph" w:customStyle="1" w:styleId="JMberschrift1">
    <w:name w:val="J&amp;M Überschrift 1"/>
    <w:basedOn w:val="Normal"/>
    <w:next w:val="Normal"/>
    <w:qFormat/>
    <w:rsid w:val="005A4150"/>
    <w:pPr>
      <w:keepNext/>
      <w:pageBreakBefore/>
      <w:widowControl w:val="0"/>
      <w:numPr>
        <w:numId w:val="11"/>
      </w:numPr>
      <w:tabs>
        <w:tab w:val="left" w:pos="0"/>
      </w:tabs>
      <w:adjustRightInd w:val="0"/>
      <w:spacing w:before="120" w:after="240" w:line="360" w:lineRule="auto"/>
      <w:jc w:val="both"/>
      <w:textAlignment w:val="baseline"/>
      <w:outlineLvl w:val="0"/>
    </w:pPr>
    <w:rPr>
      <w:rFonts w:ascii="Arial" w:eastAsia="Calibri" w:hAnsi="Arial"/>
      <w:b/>
      <w:bCs/>
      <w:color w:val="002F5F"/>
      <w:kern w:val="32"/>
      <w:sz w:val="36"/>
      <w:lang w:val="en-GB" w:eastAsia="de-DE"/>
    </w:rPr>
  </w:style>
  <w:style w:type="paragraph" w:customStyle="1" w:styleId="JMberschrift3">
    <w:name w:val="J&amp;M Überschrift 3"/>
    <w:basedOn w:val="Normal"/>
    <w:next w:val="Normal"/>
    <w:autoRedefine/>
    <w:qFormat/>
    <w:rsid w:val="005A4150"/>
    <w:pPr>
      <w:widowControl w:val="0"/>
      <w:numPr>
        <w:ilvl w:val="2"/>
        <w:numId w:val="11"/>
      </w:numPr>
      <w:tabs>
        <w:tab w:val="left" w:pos="1463"/>
      </w:tabs>
      <w:adjustRightInd w:val="0"/>
      <w:spacing w:line="360" w:lineRule="auto"/>
      <w:jc w:val="both"/>
      <w:textAlignment w:val="baseline"/>
    </w:pPr>
    <w:rPr>
      <w:rFonts w:ascii="Arial" w:eastAsia="Calibri" w:hAnsi="Arial"/>
      <w:color w:val="002F5F"/>
      <w:sz w:val="28"/>
      <w:szCs w:val="24"/>
      <w:lang w:val="en-GB" w:eastAsia="de-DE"/>
    </w:rPr>
  </w:style>
  <w:style w:type="paragraph" w:customStyle="1" w:styleId="JMberschrift4">
    <w:name w:val="J&amp;M Überschrift 4"/>
    <w:basedOn w:val="JMberschrift3"/>
    <w:qFormat/>
    <w:rsid w:val="005A4150"/>
    <w:pPr>
      <w:numPr>
        <w:ilvl w:val="3"/>
      </w:numPr>
      <w:tabs>
        <w:tab w:val="left" w:pos="1973"/>
      </w:tabs>
    </w:pPr>
  </w:style>
  <w:style w:type="paragraph" w:customStyle="1" w:styleId="Gliederung1">
    <w:name w:val="Gliederung 1"/>
    <w:basedOn w:val="Normal"/>
    <w:link w:val="Gliederung1ZchnZchn"/>
    <w:rsid w:val="005A4150"/>
    <w:pPr>
      <w:numPr>
        <w:numId w:val="13"/>
      </w:numPr>
      <w:spacing w:before="360" w:after="120" w:line="300" w:lineRule="atLeast"/>
    </w:pPr>
    <w:rPr>
      <w:rFonts w:ascii="Arial" w:eastAsia="Calibri" w:hAnsi="Arial"/>
      <w:b/>
      <w:sz w:val="22"/>
      <w:szCs w:val="24"/>
      <w:lang w:val="en-GB" w:eastAsia="de-DE"/>
    </w:rPr>
  </w:style>
  <w:style w:type="character" w:customStyle="1" w:styleId="Gliederung1ZchnZchn">
    <w:name w:val="Gliederung 1 Zchn Zchn"/>
    <w:link w:val="Gliederung1"/>
    <w:locked/>
    <w:rsid w:val="005A4150"/>
    <w:rPr>
      <w:rFonts w:ascii="Arial" w:eastAsia="Calibri" w:hAnsi="Arial" w:cs="Times New Roman"/>
      <w:b/>
      <w:szCs w:val="24"/>
      <w:lang w:eastAsia="de-DE"/>
    </w:rPr>
  </w:style>
  <w:style w:type="paragraph" w:customStyle="1" w:styleId="BulletPGL3">
    <w:name w:val="Bullet P. GL3"/>
    <w:basedOn w:val="Normal"/>
    <w:rsid w:val="005A4150"/>
    <w:pPr>
      <w:numPr>
        <w:numId w:val="15"/>
      </w:numPr>
      <w:spacing w:after="120" w:line="300" w:lineRule="atLeast"/>
    </w:pPr>
    <w:rPr>
      <w:rFonts w:ascii="Arial" w:eastAsia="Calibri" w:hAnsi="Arial"/>
      <w:sz w:val="22"/>
      <w:szCs w:val="24"/>
      <w:lang w:val="en-GB" w:eastAsia="de-DE"/>
    </w:rPr>
  </w:style>
  <w:style w:type="numbering" w:customStyle="1" w:styleId="Gliederung2">
    <w:name w:val="Gliederung 2"/>
    <w:rsid w:val="005A4150"/>
    <w:pPr>
      <w:numPr>
        <w:numId w:val="12"/>
      </w:numPr>
    </w:pPr>
  </w:style>
  <w:style w:type="numbering" w:customStyle="1" w:styleId="Gliederung3">
    <w:name w:val="Gliederung 3"/>
    <w:rsid w:val="005A4150"/>
    <w:pPr>
      <w:numPr>
        <w:numId w:val="14"/>
      </w:numPr>
    </w:pPr>
  </w:style>
  <w:style w:type="character" w:customStyle="1" w:styleId="CommentTextChar1">
    <w:name w:val="Comment Text Char1"/>
    <w:semiHidden/>
    <w:locked/>
    <w:rsid w:val="005A4150"/>
    <w:rPr>
      <w:rFonts w:ascii="Calibri" w:hAnsi="Calibri" w:cs="Times New Roman"/>
      <w:sz w:val="20"/>
      <w:szCs w:val="20"/>
    </w:rPr>
  </w:style>
  <w:style w:type="character" w:customStyle="1" w:styleId="BalloonTextChar1">
    <w:name w:val="Balloon Text Char1"/>
    <w:semiHidden/>
    <w:locked/>
    <w:rsid w:val="005A4150"/>
    <w:rPr>
      <w:rFonts w:ascii="Tahoma" w:hAnsi="Tahoma" w:cs="Tahoma"/>
      <w:sz w:val="16"/>
      <w:szCs w:val="16"/>
    </w:rPr>
  </w:style>
  <w:style w:type="paragraph" w:customStyle="1" w:styleId="BulletPGL2">
    <w:name w:val="Bullet P. GL2"/>
    <w:basedOn w:val="Normal"/>
    <w:rsid w:val="005A4150"/>
    <w:pPr>
      <w:numPr>
        <w:numId w:val="17"/>
      </w:numPr>
      <w:tabs>
        <w:tab w:val="clear" w:pos="360"/>
        <w:tab w:val="num" w:pos="567"/>
      </w:tabs>
      <w:spacing w:after="120" w:line="300" w:lineRule="atLeast"/>
      <w:ind w:left="851" w:hanging="284"/>
    </w:pPr>
    <w:rPr>
      <w:rFonts w:ascii="Arial" w:eastAsia="Calibri" w:hAnsi="Arial"/>
      <w:sz w:val="22"/>
      <w:szCs w:val="24"/>
      <w:lang w:val="en-GB" w:eastAsia="de-DE"/>
    </w:rPr>
  </w:style>
  <w:style w:type="character" w:customStyle="1" w:styleId="CommentSubjectChar1">
    <w:name w:val="Comment Subject Char1"/>
    <w:semiHidden/>
    <w:locked/>
    <w:rsid w:val="005A4150"/>
    <w:rPr>
      <w:rFonts w:ascii="Calibri" w:hAnsi="Calibri" w:cs="Times New Roman"/>
      <w:b/>
      <w:bCs/>
      <w:sz w:val="20"/>
      <w:szCs w:val="20"/>
    </w:rPr>
  </w:style>
  <w:style w:type="character" w:customStyle="1" w:styleId="HeaderChar1">
    <w:name w:val="Header Char1"/>
    <w:semiHidden/>
    <w:locked/>
    <w:rsid w:val="005A4150"/>
    <w:rPr>
      <w:rFonts w:cs="Times New Roman"/>
      <w:sz w:val="22"/>
      <w:szCs w:val="22"/>
    </w:rPr>
  </w:style>
  <w:style w:type="character" w:customStyle="1" w:styleId="FooterChar1">
    <w:name w:val="Footer Char1"/>
    <w:uiPriority w:val="99"/>
    <w:locked/>
    <w:rsid w:val="005A4150"/>
    <w:rPr>
      <w:rFonts w:cs="Times New Roman"/>
      <w:sz w:val="22"/>
      <w:szCs w:val="22"/>
    </w:rPr>
  </w:style>
  <w:style w:type="character" w:customStyle="1" w:styleId="Heading1Char1">
    <w:name w:val="Heading 1 Char1"/>
    <w:basedOn w:val="DefaultParagraphFont"/>
    <w:rsid w:val="005A4150"/>
    <w:rPr>
      <w:rFonts w:asciiTheme="majorHAnsi" w:eastAsiaTheme="majorEastAsia" w:hAnsiTheme="majorHAnsi" w:cstheme="majorBidi"/>
      <w:b/>
      <w:bCs/>
      <w:color w:val="00909F" w:themeColor="accent1" w:themeShade="BF"/>
      <w:sz w:val="28"/>
      <w:szCs w:val="28"/>
      <w:lang w:val="en-GB"/>
    </w:rPr>
  </w:style>
  <w:style w:type="paragraph" w:styleId="Caption">
    <w:name w:val="caption"/>
    <w:basedOn w:val="Normal"/>
    <w:next w:val="Normal"/>
    <w:uiPriority w:val="35"/>
    <w:unhideWhenUsed/>
    <w:qFormat/>
    <w:rsid w:val="005A4150"/>
    <w:pPr>
      <w:widowControl w:val="0"/>
      <w:adjustRightInd w:val="0"/>
      <w:spacing w:line="360" w:lineRule="atLeast"/>
      <w:jc w:val="both"/>
      <w:textAlignment w:val="baseline"/>
    </w:pPr>
    <w:rPr>
      <w:rFonts w:ascii="Arial" w:hAnsi="Arial"/>
      <w:b/>
      <w:bCs/>
      <w:lang w:val="de-DE" w:eastAsia="de-DE"/>
    </w:rPr>
  </w:style>
  <w:style w:type="table" w:customStyle="1" w:styleId="TableGrid1">
    <w:name w:val="Table Grid1"/>
    <w:basedOn w:val="TableNormal"/>
    <w:next w:val="TableGrid"/>
    <w:locked/>
    <w:rsid w:val="005A4150"/>
    <w:pPr>
      <w:spacing w:before="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5A4150"/>
    <w:pPr>
      <w:widowControl/>
    </w:pPr>
    <w:rPr>
      <w:rFonts w:ascii="EUAlbertina" w:hAnsi="EUAlbertina"/>
      <w:snapToGrid/>
      <w:color w:val="auto"/>
      <w:lang w:val="en-US"/>
    </w:rPr>
  </w:style>
  <w:style w:type="paragraph" w:customStyle="1" w:styleId="CM3">
    <w:name w:val="CM3"/>
    <w:basedOn w:val="Default"/>
    <w:next w:val="Default"/>
    <w:uiPriority w:val="99"/>
    <w:rsid w:val="005A4150"/>
    <w:pPr>
      <w:widowControl/>
    </w:pPr>
    <w:rPr>
      <w:rFonts w:ascii="EUAlbertina" w:hAnsi="EUAlbertina"/>
      <w:snapToGrid/>
      <w:color w:val="auto"/>
      <w:lang w:val="en-US"/>
    </w:rPr>
  </w:style>
  <w:style w:type="character" w:customStyle="1" w:styleId="hps">
    <w:name w:val="hps"/>
    <w:basedOn w:val="DefaultParagraphFont"/>
    <w:rsid w:val="005A4150"/>
  </w:style>
  <w:style w:type="character" w:styleId="PlaceholderText">
    <w:name w:val="Placeholder Text"/>
    <w:basedOn w:val="DefaultParagraphFont"/>
    <w:uiPriority w:val="99"/>
    <w:semiHidden/>
    <w:rsid w:val="005A4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8089">
      <w:bodyDiv w:val="1"/>
      <w:marLeft w:val="0"/>
      <w:marRight w:val="0"/>
      <w:marTop w:val="0"/>
      <w:marBottom w:val="0"/>
      <w:divBdr>
        <w:top w:val="none" w:sz="0" w:space="0" w:color="auto"/>
        <w:left w:val="none" w:sz="0" w:space="0" w:color="auto"/>
        <w:bottom w:val="none" w:sz="0" w:space="0" w:color="auto"/>
        <w:right w:val="none" w:sz="0" w:space="0" w:color="auto"/>
      </w:divBdr>
    </w:div>
    <w:div w:id="676032861">
      <w:bodyDiv w:val="1"/>
      <w:marLeft w:val="0"/>
      <w:marRight w:val="0"/>
      <w:marTop w:val="0"/>
      <w:marBottom w:val="0"/>
      <w:divBdr>
        <w:top w:val="none" w:sz="0" w:space="0" w:color="auto"/>
        <w:left w:val="none" w:sz="0" w:space="0" w:color="auto"/>
        <w:bottom w:val="none" w:sz="0" w:space="0" w:color="auto"/>
        <w:right w:val="none" w:sz="0" w:space="0" w:color="auto"/>
      </w:divBdr>
      <w:divsChild>
        <w:div w:id="264382444">
          <w:marLeft w:val="547"/>
          <w:marRight w:val="0"/>
          <w:marTop w:val="0"/>
          <w:marBottom w:val="200"/>
          <w:divBdr>
            <w:top w:val="none" w:sz="0" w:space="0" w:color="auto"/>
            <w:left w:val="none" w:sz="0" w:space="0" w:color="auto"/>
            <w:bottom w:val="none" w:sz="0" w:space="0" w:color="auto"/>
            <w:right w:val="none" w:sz="0" w:space="0" w:color="auto"/>
          </w:divBdr>
        </w:div>
        <w:div w:id="1125536932">
          <w:marLeft w:val="547"/>
          <w:marRight w:val="0"/>
          <w:marTop w:val="0"/>
          <w:marBottom w:val="200"/>
          <w:divBdr>
            <w:top w:val="none" w:sz="0" w:space="0" w:color="auto"/>
            <w:left w:val="none" w:sz="0" w:space="0" w:color="auto"/>
            <w:bottom w:val="none" w:sz="0" w:space="0" w:color="auto"/>
            <w:right w:val="none" w:sz="0" w:space="0" w:color="auto"/>
          </w:divBdr>
        </w:div>
      </w:divsChild>
    </w:div>
    <w:div w:id="1342121120">
      <w:bodyDiv w:val="1"/>
      <w:marLeft w:val="0"/>
      <w:marRight w:val="0"/>
      <w:marTop w:val="0"/>
      <w:marBottom w:val="0"/>
      <w:divBdr>
        <w:top w:val="none" w:sz="0" w:space="0" w:color="auto"/>
        <w:left w:val="none" w:sz="0" w:space="0" w:color="auto"/>
        <w:bottom w:val="none" w:sz="0" w:space="0" w:color="auto"/>
        <w:right w:val="none" w:sz="0" w:space="0" w:color="auto"/>
      </w:divBdr>
    </w:div>
    <w:div w:id="19843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1/relationships/commentsExtended" Target="commentsExtended.xml"/><Relationship Id="rId26" Type="http://schemas.openxmlformats.org/officeDocument/2006/relationships/image" Target="media/image6.wmf"/><Relationship Id="rId39" Type="http://schemas.openxmlformats.org/officeDocument/2006/relationships/oleObject" Target="embeddings/oleObject9.bin"/><Relationship Id="rId21" Type="http://schemas.openxmlformats.org/officeDocument/2006/relationships/hyperlink" Target="http://on" TargetMode="Externa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3.bin"/><Relationship Id="rId50" Type="http://schemas.openxmlformats.org/officeDocument/2006/relationships/image" Target="media/image18.wmf"/><Relationship Id="rId55" Type="http://schemas.openxmlformats.org/officeDocument/2006/relationships/hyperlink" Target="https://www.fluxys.com/en/products-services/empowering-you/incremental-capacity"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risma-capacity.eu" TargetMode="External"/><Relationship Id="rId20" Type="http://schemas.microsoft.com/office/2018/08/relationships/commentsExtensible" Target="commentsExtensible.xml"/><Relationship Id="rId29" Type="http://schemas.openxmlformats.org/officeDocument/2006/relationships/oleObject" Target="embeddings/oleObject4.bin"/><Relationship Id="rId41" Type="http://schemas.openxmlformats.org/officeDocument/2006/relationships/oleObject" Target="embeddings/oleObject10.bin"/><Relationship Id="rId54" Type="http://schemas.openxmlformats.org/officeDocument/2006/relationships/image" Target="media/image20.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image" Target="media/image13.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prisma-capacity.eu" TargetMode="External"/><Relationship Id="rId23" Type="http://schemas.openxmlformats.org/officeDocument/2006/relationships/oleObject" Target="embeddings/oleObject1.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4.bin"/><Relationship Id="rId57" Type="http://schemas.openxmlformats.org/officeDocument/2006/relationships/hyperlink" Target="http://www.prisma-capacity.eu" TargetMode="External"/><Relationship Id="rId61"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5.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7.wmf"/><Relationship Id="rId56" Type="http://schemas.openxmlformats.org/officeDocument/2006/relationships/hyperlink" Target="http://www.fluxys.com/belgium" TargetMode="External"/><Relationship Id="rId8" Type="http://schemas.openxmlformats.org/officeDocument/2006/relationships/settings" Target="settings.xml"/><Relationship Id="rId51" Type="http://schemas.openxmlformats.org/officeDocument/2006/relationships/oleObject" Target="embeddings/oleObject15.bin"/><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26f1b9-572b-4b0f-a7df-4977a01c8c81">
      <Value>2</Value>
      <Value>1</Value>
    </TaxCatchAll>
    <lcf76f155ced4ddcb4097134ff3c332f xmlns="feeb68a5-5ff6-4108-9f56-b5b5b10a6a99">
      <Terms xmlns="http://schemas.microsoft.com/office/infopath/2007/PartnerControls"/>
    </lcf76f155ced4ddcb4097134ff3c332f>
    <h94e800368bf4355ab6a0829d278c0c3 xmlns="6426f1b9-572b-4b0f-a7df-4977a01c8c81">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6b2deab1-1fed-409a-bb90-96a8666e0244</TermId>
        </TermInfo>
      </Terms>
    </h94e800368bf4355ab6a0829d278c0c3>
    <Langue xmlns="feeb68a5-5ff6-4108-9f56-b5b5b10a6a99" xsi:nil="true"/>
    <idcc9d9217604425b16c9e2b34a29116 xmlns="6426f1b9-572b-4b0f-a7df-4977a01c8c81">
      <Terms xmlns="http://schemas.microsoft.com/office/infopath/2007/PartnerControls"/>
    </idcc9d9217604425b16c9e2b34a29116>
    <Balancing xmlns="feeb68a5-5ff6-4108-9f56-b5b5b10a6a99" xsi:nil="true"/>
    <b8aaf551cc604b24b770d5d8e5324416 xmlns="6426f1b9-572b-4b0f-a7df-4977a01c8c81">
      <Terms xmlns="http://schemas.microsoft.com/office/infopath/2007/PartnerControls">
        <TermInfo xmlns="http://schemas.microsoft.com/office/infopath/2007/PartnerControls">
          <TermName xmlns="http://schemas.microsoft.com/office/infopath/2007/PartnerControls">No Archiving</TermName>
          <TermId xmlns="http://schemas.microsoft.com/office/infopath/2007/PartnerControls">06b5da60-ee73-4b7b-ba04-36461d40ae97</TermId>
        </TermInfo>
      </Terms>
    </b8aaf551cc604b24b770d5d8e5324416>
    <ef5d06d3856c44e6a01de56b199bab4d xmlns="113f6758-bd2f-4434-bbe3-a1425ad3ca51">
      <Terms xmlns="http://schemas.microsoft.com/office/infopath/2007/PartnerControls"/>
    </ef5d06d3856c44e6a01de56b199bab4d>
  </documentManagement>
</p:properties>
</file>

<file path=customXml/item2.xml><?xml version="1.0" encoding="utf-8"?>
<ct:contentTypeSchema xmlns:ct="http://schemas.microsoft.com/office/2006/metadata/contentType" xmlns:ma="http://schemas.microsoft.com/office/2006/metadata/properties/metaAttributes" ct:_="" ma:_="" ma:contentTypeName="Fluxys Document" ma:contentTypeID="0x0101000FFA100A03B91C4B9F13F0144DA0CF95002BEAAB9511948447B0B8E3984394A23B00214CB5276102D24E8DD4B3D1C9C5F7BA" ma:contentTypeVersion="21" ma:contentTypeDescription="" ma:contentTypeScope="" ma:versionID="18157e4603692257f449c2662273e0a5">
  <xsd:schema xmlns:xsd="http://www.w3.org/2001/XMLSchema" xmlns:xs="http://www.w3.org/2001/XMLSchema" xmlns:p="http://schemas.microsoft.com/office/2006/metadata/properties" xmlns:ns2="6426f1b9-572b-4b0f-a7df-4977a01c8c81" xmlns:ns3="113f6758-bd2f-4434-bbe3-a1425ad3ca51" xmlns:ns4="c7fdceea-d5ad-4ba1-9d11-f328ee3d5d40" xmlns:ns5="feeb68a5-5ff6-4108-9f56-b5b5b10a6a99" targetNamespace="http://schemas.microsoft.com/office/2006/metadata/properties" ma:root="true" ma:fieldsID="7d374f52f14ff15cb1bc6928ecde08e5" ns2:_="" ns3:_="" ns4:_="" ns5:_="">
    <xsd:import namespace="6426f1b9-572b-4b0f-a7df-4977a01c8c81"/>
    <xsd:import namespace="113f6758-bd2f-4434-bbe3-a1425ad3ca51"/>
    <xsd:import namespace="c7fdceea-d5ad-4ba1-9d11-f328ee3d5d40"/>
    <xsd:import namespace="feeb68a5-5ff6-4108-9f56-b5b5b10a6a99"/>
    <xsd:element name="properties">
      <xsd:complexType>
        <xsd:sequence>
          <xsd:element name="documentManagement">
            <xsd:complexType>
              <xsd:all>
                <xsd:element ref="ns2:TaxCatchAll" minOccurs="0"/>
                <xsd:element ref="ns2:TaxCatchAllLabel" minOccurs="0"/>
                <xsd:element ref="ns2:h94e800368bf4355ab6a0829d278c0c3" minOccurs="0"/>
                <xsd:element ref="ns3:ef5d06d3856c44e6a01de56b199bab4d" minOccurs="0"/>
                <xsd:element ref="ns2:idcc9d9217604425b16c9e2b34a29116" minOccurs="0"/>
                <xsd:element ref="ns2:b8aaf551cc604b24b770d5d8e5324416" minOccurs="0"/>
                <xsd:element ref="ns5:MediaServiceMetadata" minOccurs="0"/>
                <xsd:element ref="ns5:MediaServiceFastMetadata" minOccurs="0"/>
                <xsd:element ref="ns5:Langue" minOccurs="0"/>
                <xsd:element ref="ns5:Balancing" minOccurs="0"/>
                <xsd:element ref="ns4:SharedWithUsers" minOccurs="0"/>
                <xsd:element ref="ns4:SharedWithDetails" minOccurs="0"/>
                <xsd:element ref="ns5:MediaServiceAutoKeyPoints" minOccurs="0"/>
                <xsd:element ref="ns5:MediaServiceKeyPoints" minOccurs="0"/>
                <xsd:element ref="ns5:MediaServiceSearchProperties" minOccurs="0"/>
                <xsd:element ref="ns5:lcf76f155ced4ddcb4097134ff3c332f"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5211ba-6c2d-48cd-82af-b78497475a46}" ma:internalName="TaxCatchAll" ma:showField="CatchAllData"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45211ba-6c2d-48cd-82af-b78497475a46}" ma:internalName="TaxCatchAllLabel" ma:readOnly="true" ma:showField="CatchAllDataLabel"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h94e800368bf4355ab6a0829d278c0c3" ma:index="10" ma:taxonomy="true" ma:internalName="h94e800368bf4355ab6a0829d278c0c3" ma:taxonomyFieldName="FlxDataClassification" ma:displayName="Data Classification" ma:default="1;#Confidential|6b2deab1-1fed-409a-bb90-96a8666e0244" ma:fieldId="{194e8003-68bf-4355-ab6a-0829d278c0c3}" ma:sspId="147c8aa0-0b1a-4dd4-ad61-798df82313f2" ma:termSetId="808cf33b-ba01-4378-ab39-93d8f470a089" ma:anchorId="00000000-0000-0000-0000-000000000000" ma:open="false" ma:isKeyword="false">
      <xsd:complexType>
        <xsd:sequence>
          <xsd:element ref="pc:Terms" minOccurs="0" maxOccurs="1"/>
        </xsd:sequence>
      </xsd:complexType>
    </xsd:element>
    <xsd:element name="idcc9d9217604425b16c9e2b34a29116" ma:index="14" nillable="true" ma:taxonomy="true" ma:internalName="idcc9d9217604425b16c9e2b34a29116" ma:taxonomyFieldName="FlxSubject" ma:displayName="Fluxys Subject" ma:readOnly="false" ma:default="" ma:fieldId="{2dcc9d92-1760-4425-b16c-9e2b34a29116}" ma:sspId="147c8aa0-0b1a-4dd4-ad61-798df82313f2" ma:termSetId="e34372b2-cd78-40e8-85e1-dbcf763ec45c" ma:anchorId="00000000-0000-0000-0000-000000000000" ma:open="false" ma:isKeyword="false">
      <xsd:complexType>
        <xsd:sequence>
          <xsd:element ref="pc:Terms" minOccurs="0" maxOccurs="1"/>
        </xsd:sequence>
      </xsd:complexType>
    </xsd:element>
    <xsd:element name="b8aaf551cc604b24b770d5d8e5324416" ma:index="16" nillable="true" ma:taxonomy="true" ma:internalName="b8aaf551cc604b24b770d5d8e5324416" ma:taxonomyFieldName="FlxArchiving" ma:displayName="Archiving" ma:readOnly="false" ma:default="2;#No Archiving|06b5da60-ee73-4b7b-ba04-36461d40ae97" ma:fieldId="{b8aaf551-cc60-4b24-b770-d5d8e5324416}" ma:sspId="147c8aa0-0b1a-4dd4-ad61-798df82313f2" ma:termSetId="7df03d06-245c-4614-9392-ce388d08c2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f6758-bd2f-4434-bbe3-a1425ad3ca51" elementFormDefault="qualified">
    <xsd:import namespace="http://schemas.microsoft.com/office/2006/documentManagement/types"/>
    <xsd:import namespace="http://schemas.microsoft.com/office/infopath/2007/PartnerControls"/>
    <xsd:element name="ef5d06d3856c44e6a01de56b199bab4d" ma:index="12" nillable="true" ma:taxonomy="true" ma:internalName="ef5d06d3856c44e6a01de56b199bab4d" ma:taxonomyFieldName="FlxCoverage" ma:displayName="Fluxys Coverage" ma:default="" ma:fieldId="{ef5d06d3-856c-44e6-a01d-e56b199bab4d}" ma:sspId="147c8aa0-0b1a-4dd4-ad61-798df82313f2" ma:termSetId="2092df32-9c51-49bf-ae26-90efad3066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dceea-d5ad-4ba1-9d11-f328ee3d5d4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b68a5-5ff6-4108-9f56-b5b5b10a6a9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angue" ma:index="20" nillable="true" ma:displayName="Langue" ma:description="Langue" ma:format="Dropdown" ma:internalName="Langue">
      <xsd:simpleType>
        <xsd:restriction base="dms:Choice">
          <xsd:enumeration value="EN"/>
          <xsd:enumeration value="NL"/>
          <xsd:enumeration value="FR"/>
        </xsd:restriction>
      </xsd:simpleType>
    </xsd:element>
    <xsd:element name="Balancing" ma:index="21" nillable="true" ma:displayName="Balancing" ma:format="Dropdown" ma:internalName="Balancing">
      <xsd:simpleType>
        <xsd:union memberTypes="dms:Text">
          <xsd:simpleType>
            <xsd:restriction base="dms:Choice">
              <xsd:enumeration value="Plan A"/>
              <xsd:enumeration value="Plan C"/>
            </xsd:restriction>
          </xsd:simpleType>
        </xsd:un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147c8aa0-0b1a-4dd4-ad61-798df82313f2" ContentTypeId="0x0101000FFA100A03B91C4B9F13F0144DA0CF9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E65E1-635B-46DC-9164-83FFF00729D6}">
  <ds:schemaRefs>
    <ds:schemaRef ds:uri="http://schemas.microsoft.com/office/2006/metadata/properties"/>
    <ds:schemaRef ds:uri="http://schemas.microsoft.com/office/infopath/2007/PartnerControls"/>
    <ds:schemaRef ds:uri="6426f1b9-572b-4b0f-a7df-4977a01c8c81"/>
    <ds:schemaRef ds:uri="feeb68a5-5ff6-4108-9f56-b5b5b10a6a99"/>
    <ds:schemaRef ds:uri="113f6758-bd2f-4434-bbe3-a1425ad3ca51"/>
  </ds:schemaRefs>
</ds:datastoreItem>
</file>

<file path=customXml/itemProps2.xml><?xml version="1.0" encoding="utf-8"?>
<ds:datastoreItem xmlns:ds="http://schemas.openxmlformats.org/officeDocument/2006/customXml" ds:itemID="{8D8D476D-AB29-4934-BC20-CF16874C4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f1b9-572b-4b0f-a7df-4977a01c8c81"/>
    <ds:schemaRef ds:uri="113f6758-bd2f-4434-bbe3-a1425ad3ca51"/>
    <ds:schemaRef ds:uri="c7fdceea-d5ad-4ba1-9d11-f328ee3d5d40"/>
    <ds:schemaRef ds:uri="feeb68a5-5ff6-4108-9f56-b5b5b10a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A5F7A-387B-42AD-A13C-83E79FB979CC}">
  <ds:schemaRefs>
    <ds:schemaRef ds:uri="http://schemas.openxmlformats.org/officeDocument/2006/bibliography"/>
  </ds:schemaRefs>
</ds:datastoreItem>
</file>

<file path=customXml/itemProps4.xml><?xml version="1.0" encoding="utf-8"?>
<ds:datastoreItem xmlns:ds="http://schemas.openxmlformats.org/officeDocument/2006/customXml" ds:itemID="{30B97EE1-44DE-4656-A129-8BE73DF25543}">
  <ds:schemaRefs>
    <ds:schemaRef ds:uri="Microsoft.SharePoint.Taxonomy.ContentTypeSync"/>
  </ds:schemaRefs>
</ds:datastoreItem>
</file>

<file path=customXml/itemProps5.xml><?xml version="1.0" encoding="utf-8"?>
<ds:datastoreItem xmlns:ds="http://schemas.openxmlformats.org/officeDocument/2006/customXml" ds:itemID="{B26ACC4E-2FD2-4193-A015-C94EC65FD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11649</Words>
  <Characters>66402</Characters>
  <Application>Microsoft Office Word</Application>
  <DocSecurity>0</DocSecurity>
  <Lines>553</Lines>
  <Paragraphs>155</Paragraphs>
  <ScaleCrop>false</ScaleCrop>
  <Company/>
  <LinksUpToDate>false</LinksUpToDate>
  <CharactersWithSpaces>77896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Tenret Didier</dc:creator>
  <cp:keywords/>
  <dc:description/>
  <cp:lastModifiedBy>Degroote Quentin</cp:lastModifiedBy>
  <cp:revision>128</cp:revision>
  <cp:lastPrinted>2022-05-20T19:58:00Z</cp:lastPrinted>
  <dcterms:created xsi:type="dcterms:W3CDTF">2023-07-17T12:56:00Z</dcterms:created>
  <dcterms:modified xsi:type="dcterms:W3CDTF">2023-11-13T12:55:00Z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0x010100E01CB8312D219942BC824EEF161C2CB2</vt:lpwstr>
  </property>
  <property fmtid="{D5CDD505-2E9C-101B-9397-08002B2CF9AE}" pid="3" name="FlxSubject">
    <vt:lpwstr/>
  </property>
  <property fmtid="{D5CDD505-2E9C-101B-9397-08002B2CF9AE}" pid="4" name="FlxArchiving">
    <vt:lpwstr>2;#No Archiving|06b5da60-ee73-4b7b-ba04-36461d40ae97</vt:lpwstr>
  </property>
  <property fmtid="{D5CDD505-2E9C-101B-9397-08002B2CF9AE}" pid="5" name="FlxCoverage">
    <vt:lpwstr/>
  </property>
  <property fmtid="{D5CDD505-2E9C-101B-9397-08002B2CF9AE}" pid="6" name="FlxDataClassification">
    <vt:lpwstr>1;#Confidential|6b2deab1-1fed-409a-bb90-96a8666e0244</vt:lpwstr>
  </property>
  <property fmtid="{D5CDD505-2E9C-101B-9397-08002B2CF9AE}" pid="7" name="MediaServiceImageTags">
    <vt:lpwstr/>
  </property>
</Properties>
</file>