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0188149"/>
        <w:docPartObj>
          <w:docPartGallery w:val="Cover Pages"/>
          <w:docPartUnique/>
        </w:docPartObj>
      </w:sdtPr>
      <w:sdtEndPr/>
      <w:sdtContent>
        <w:p w14:paraId="577E59C0" w14:textId="77777777" w:rsidR="00E25D23" w:rsidRPr="00812B57" w:rsidRDefault="00E25D23" w:rsidP="00E25D23">
          <w:r>
            <w:rPr>
              <w:noProof/>
            </w:rPr>
            <w:drawing>
              <wp:anchor distT="0" distB="0" distL="114300" distR="114300" simplePos="0" relativeHeight="251658244" behindDoc="0" locked="0" layoutInCell="1" allowOverlap="1" wp14:anchorId="10331E9F" wp14:editId="334397A4">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60680" w14:textId="77777777" w:rsidR="00E25D23" w:rsidRPr="00BD5805" w:rsidRDefault="00E25D23" w:rsidP="00E25D23">
          <w:pPr>
            <w:rPr>
              <w:color w:val="595959"/>
            </w:rPr>
          </w:pPr>
          <w:r>
            <w:rPr>
              <w:noProof/>
            </w:rPr>
            <w:drawing>
              <wp:anchor distT="0" distB="0" distL="114300" distR="114300" simplePos="0" relativeHeight="251658245" behindDoc="1" locked="0" layoutInCell="1" allowOverlap="1" wp14:anchorId="3A2674E9" wp14:editId="705FE9E8">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A9D4C43" wp14:editId="6F837E3A">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7A922C01" w14:textId="77777777" w:rsidR="0082417B" w:rsidRPr="006A2979" w:rsidRDefault="0082417B" w:rsidP="00E25D23">
                                <w:pPr>
                                  <w:pStyle w:val="Subtitle"/>
                                </w:pPr>
                                <w:r>
                                  <w:t>Attachment A: Transmission Model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D4C43" id="_x0000_t202" coordsize="21600,21600" o:spt="202" path="m,l,21600r21600,l21600,xe">
                    <v:stroke joinstyle="miter"/>
                    <v:path gradientshapeok="t" o:connecttype="rect"/>
                  </v:shapetype>
                  <v:shape id="Tekstvak 3" o:spid="_x0000_s1026" type="#_x0000_t202" style="position:absolute;margin-left:-14.55pt;margin-top:528.8pt;width:389.3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7A922C01" w14:textId="77777777" w:rsidR="0082417B" w:rsidRPr="006A2979" w:rsidRDefault="0082417B" w:rsidP="00E25D23">
                          <w:pPr>
                            <w:pStyle w:val="Subtitle"/>
                          </w:pPr>
                          <w:r>
                            <w:t>Attachment A: Transmission Model</w:t>
                          </w:r>
                        </w:p>
                      </w:txbxContent>
                    </v:textbox>
                  </v:shape>
                </w:pict>
              </mc:Fallback>
            </mc:AlternateContent>
          </w:r>
          <w:r>
            <w:rPr>
              <w:noProof/>
            </w:rPr>
            <w:drawing>
              <wp:anchor distT="0" distB="0" distL="114300" distR="114300" simplePos="0" relativeHeight="251658243" behindDoc="1" locked="0" layoutInCell="1" allowOverlap="1" wp14:anchorId="228E79BF" wp14:editId="4EE165D5">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0C873A" wp14:editId="53AC96A8">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5DED8513" w14:textId="77777777" w:rsidR="0082417B" w:rsidRPr="00B03B7C" w:rsidRDefault="0082417B" w:rsidP="00E25D23">
                                <w:pPr>
                                  <w:pStyle w:val="Title"/>
                                </w:pPr>
                                <w:r w:rsidRPr="00E25D23">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873A" id="Tekstvak 6" o:spid="_x0000_s1027" type="#_x0000_t202" style="position:absolute;margin-left:-14.75pt;margin-top:272.3pt;width:410.2pt;height:2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5DED8513" w14:textId="77777777" w:rsidR="0082417B" w:rsidRPr="00B03B7C" w:rsidRDefault="0082417B" w:rsidP="00E25D23">
                          <w:pPr>
                            <w:pStyle w:val="Title"/>
                          </w:pPr>
                          <w:r w:rsidRPr="00E25D23">
                            <w:t>ACCESS CODE FOR TRANSMISSION</w:t>
                          </w:r>
                        </w:p>
                      </w:txbxContent>
                    </v:textbox>
                  </v:shape>
                </w:pict>
              </mc:Fallback>
            </mc:AlternateContent>
          </w:r>
        </w:p>
        <w:p w14:paraId="0A74179F" w14:textId="77777777" w:rsidR="00E25D23" w:rsidRDefault="00E25D23" w:rsidP="00E25D23">
          <w:r>
            <w:br w:type="page"/>
          </w:r>
        </w:p>
      </w:sdtContent>
    </w:sdt>
    <w:p w14:paraId="22BAEE4E" w14:textId="77777777" w:rsidR="00E25D23" w:rsidRPr="006530DA" w:rsidRDefault="00E25D23" w:rsidP="001E19D3">
      <w:pPr>
        <w:pStyle w:val="Title"/>
        <w:rPr>
          <w:rFonts w:ascii="Century Gothic" w:hAnsi="Century Gothic"/>
        </w:rPr>
      </w:pPr>
      <w:bookmarkStart w:id="0" w:name="_Toc289679900"/>
      <w:r w:rsidRPr="006530DA">
        <w:rPr>
          <w:rFonts w:ascii="Century Gothic" w:hAnsi="Century Gothic"/>
        </w:rPr>
        <w:lastRenderedPageBreak/>
        <w:t>Table of contents</w:t>
      </w:r>
    </w:p>
    <w:p w14:paraId="40B3969C" w14:textId="4AA38A19" w:rsidR="00345860" w:rsidRDefault="00E25D23" w:rsidP="00F9597F">
      <w:pPr>
        <w:pStyle w:val="TOC1"/>
        <w:rPr>
          <w:rFonts w:asciiTheme="minorHAnsi" w:eastAsiaTheme="minorEastAsia" w:hAnsiTheme="minorHAnsi" w:cstheme="minorBidi"/>
          <w:color w:val="auto"/>
          <w:sz w:val="22"/>
          <w:szCs w:val="22"/>
          <w:lang w:val="en-GB" w:eastAsia="en-GB"/>
        </w:rPr>
      </w:pPr>
      <w:r w:rsidRPr="006530DA">
        <w:rPr>
          <w:sz w:val="18"/>
          <w:szCs w:val="18"/>
          <w:lang w:val="en-GB"/>
        </w:rPr>
        <w:fldChar w:fldCharType="begin"/>
      </w:r>
      <w:r w:rsidRPr="006530DA">
        <w:rPr>
          <w:sz w:val="18"/>
          <w:szCs w:val="18"/>
          <w:lang w:val="en-GB"/>
        </w:rPr>
        <w:instrText xml:space="preserve"> TOC \o "1-3" \h \z \u </w:instrText>
      </w:r>
      <w:r w:rsidRPr="006530DA">
        <w:rPr>
          <w:sz w:val="18"/>
          <w:szCs w:val="18"/>
          <w:lang w:val="en-GB"/>
        </w:rPr>
        <w:fldChar w:fldCharType="separate"/>
      </w:r>
      <w:hyperlink w:anchor="_Toc149920434" w:history="1">
        <w:r w:rsidR="00345860" w:rsidRPr="00F506E6">
          <w:rPr>
            <w:rStyle w:val="Hyperlink"/>
          </w:rPr>
          <w:t>1</w:t>
        </w:r>
        <w:r w:rsidR="00345860">
          <w:rPr>
            <w:rFonts w:asciiTheme="minorHAnsi" w:eastAsiaTheme="minorEastAsia" w:hAnsiTheme="minorHAnsi" w:cstheme="minorBidi"/>
            <w:color w:val="auto"/>
            <w:sz w:val="22"/>
            <w:szCs w:val="22"/>
            <w:lang w:val="en-GB" w:eastAsia="en-GB"/>
          </w:rPr>
          <w:tab/>
        </w:r>
        <w:r w:rsidR="00345860" w:rsidRPr="00F506E6">
          <w:rPr>
            <w:rStyle w:val="Hyperlink"/>
          </w:rPr>
          <w:t>Definitions</w:t>
        </w:r>
        <w:r w:rsidR="00345860">
          <w:rPr>
            <w:webHidden/>
          </w:rPr>
          <w:tab/>
        </w:r>
        <w:r w:rsidR="00345860">
          <w:rPr>
            <w:webHidden/>
          </w:rPr>
          <w:fldChar w:fldCharType="begin"/>
        </w:r>
        <w:r w:rsidR="00345860">
          <w:rPr>
            <w:webHidden/>
          </w:rPr>
          <w:instrText xml:space="preserve"> PAGEREF _Toc149920434 \h </w:instrText>
        </w:r>
        <w:r w:rsidR="00345860">
          <w:rPr>
            <w:webHidden/>
          </w:rPr>
        </w:r>
        <w:r w:rsidR="00345860">
          <w:rPr>
            <w:webHidden/>
          </w:rPr>
          <w:fldChar w:fldCharType="separate"/>
        </w:r>
        <w:r w:rsidR="00345860">
          <w:rPr>
            <w:webHidden/>
          </w:rPr>
          <w:t>3</w:t>
        </w:r>
        <w:r w:rsidR="00345860">
          <w:rPr>
            <w:webHidden/>
          </w:rPr>
          <w:fldChar w:fldCharType="end"/>
        </w:r>
      </w:hyperlink>
    </w:p>
    <w:p w14:paraId="44A5BC42" w14:textId="05873745"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35" w:history="1">
        <w:r w:rsidR="00345860" w:rsidRPr="00F506E6">
          <w:rPr>
            <w:rStyle w:val="Hyperlink"/>
          </w:rPr>
          <w:t>1.1</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Naming conventions</w:t>
        </w:r>
        <w:r w:rsidR="00345860">
          <w:rPr>
            <w:webHidden/>
          </w:rPr>
          <w:tab/>
        </w:r>
        <w:r w:rsidR="00345860">
          <w:rPr>
            <w:webHidden/>
          </w:rPr>
          <w:fldChar w:fldCharType="begin"/>
        </w:r>
        <w:r w:rsidR="00345860">
          <w:rPr>
            <w:webHidden/>
          </w:rPr>
          <w:instrText xml:space="preserve"> PAGEREF _Toc149920435 \h </w:instrText>
        </w:r>
        <w:r w:rsidR="00345860">
          <w:rPr>
            <w:webHidden/>
          </w:rPr>
        </w:r>
        <w:r w:rsidR="00345860">
          <w:rPr>
            <w:webHidden/>
          </w:rPr>
          <w:fldChar w:fldCharType="separate"/>
        </w:r>
        <w:r w:rsidR="00345860">
          <w:rPr>
            <w:webHidden/>
          </w:rPr>
          <w:t>3</w:t>
        </w:r>
        <w:r w:rsidR="00345860">
          <w:rPr>
            <w:webHidden/>
          </w:rPr>
          <w:fldChar w:fldCharType="end"/>
        </w:r>
      </w:hyperlink>
    </w:p>
    <w:p w14:paraId="253404CC" w14:textId="168D6FE1"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36" w:history="1">
        <w:r w:rsidR="00345860" w:rsidRPr="00F506E6">
          <w:rPr>
            <w:rStyle w:val="Hyperlink"/>
          </w:rPr>
          <w:t>1.2</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List of definitions</w:t>
        </w:r>
        <w:r w:rsidR="00345860">
          <w:rPr>
            <w:webHidden/>
          </w:rPr>
          <w:tab/>
        </w:r>
        <w:r w:rsidR="00345860">
          <w:rPr>
            <w:webHidden/>
          </w:rPr>
          <w:fldChar w:fldCharType="begin"/>
        </w:r>
        <w:r w:rsidR="00345860">
          <w:rPr>
            <w:webHidden/>
          </w:rPr>
          <w:instrText xml:space="preserve"> PAGEREF _Toc149920436 \h </w:instrText>
        </w:r>
        <w:r w:rsidR="00345860">
          <w:rPr>
            <w:webHidden/>
          </w:rPr>
        </w:r>
        <w:r w:rsidR="00345860">
          <w:rPr>
            <w:webHidden/>
          </w:rPr>
          <w:fldChar w:fldCharType="separate"/>
        </w:r>
        <w:r w:rsidR="00345860">
          <w:rPr>
            <w:webHidden/>
          </w:rPr>
          <w:t>4</w:t>
        </w:r>
        <w:r w:rsidR="00345860">
          <w:rPr>
            <w:webHidden/>
          </w:rPr>
          <w:fldChar w:fldCharType="end"/>
        </w:r>
      </w:hyperlink>
    </w:p>
    <w:p w14:paraId="57A8D143" w14:textId="31242D4E" w:rsidR="00345860" w:rsidRDefault="00B61244" w:rsidP="00F9597F">
      <w:pPr>
        <w:pStyle w:val="TOC1"/>
        <w:rPr>
          <w:rFonts w:asciiTheme="minorHAnsi" w:eastAsiaTheme="minorEastAsia" w:hAnsiTheme="minorHAnsi" w:cstheme="minorBidi"/>
          <w:color w:val="auto"/>
          <w:sz w:val="22"/>
          <w:szCs w:val="22"/>
          <w:lang w:val="en-GB" w:eastAsia="en-GB"/>
        </w:rPr>
      </w:pPr>
      <w:hyperlink w:anchor="_Toc149920437" w:history="1">
        <w:r w:rsidR="00345860" w:rsidRPr="00F506E6">
          <w:rPr>
            <w:rStyle w:val="Hyperlink"/>
          </w:rPr>
          <w:t>2</w:t>
        </w:r>
        <w:r w:rsidR="00345860">
          <w:rPr>
            <w:rFonts w:asciiTheme="minorHAnsi" w:eastAsiaTheme="minorEastAsia" w:hAnsiTheme="minorHAnsi" w:cstheme="minorBidi"/>
            <w:color w:val="auto"/>
            <w:sz w:val="22"/>
            <w:szCs w:val="22"/>
            <w:lang w:val="en-GB" w:eastAsia="en-GB"/>
          </w:rPr>
          <w:tab/>
        </w:r>
        <w:r w:rsidR="00345860" w:rsidRPr="00F506E6">
          <w:rPr>
            <w:rStyle w:val="Hyperlink"/>
          </w:rPr>
          <w:t>Application area</w:t>
        </w:r>
        <w:r w:rsidR="00345860">
          <w:rPr>
            <w:webHidden/>
          </w:rPr>
          <w:tab/>
        </w:r>
        <w:r w:rsidR="00345860">
          <w:rPr>
            <w:webHidden/>
          </w:rPr>
          <w:fldChar w:fldCharType="begin"/>
        </w:r>
        <w:r w:rsidR="00345860">
          <w:rPr>
            <w:webHidden/>
          </w:rPr>
          <w:instrText xml:space="preserve"> PAGEREF _Toc149920437 \h </w:instrText>
        </w:r>
        <w:r w:rsidR="00345860">
          <w:rPr>
            <w:webHidden/>
          </w:rPr>
        </w:r>
        <w:r w:rsidR="00345860">
          <w:rPr>
            <w:webHidden/>
          </w:rPr>
          <w:fldChar w:fldCharType="separate"/>
        </w:r>
        <w:r w:rsidR="00345860">
          <w:rPr>
            <w:webHidden/>
          </w:rPr>
          <w:t>12</w:t>
        </w:r>
        <w:r w:rsidR="00345860">
          <w:rPr>
            <w:webHidden/>
          </w:rPr>
          <w:fldChar w:fldCharType="end"/>
        </w:r>
      </w:hyperlink>
    </w:p>
    <w:p w14:paraId="0270D84D" w14:textId="10B62C68" w:rsidR="00345860" w:rsidRDefault="00B61244" w:rsidP="00F9597F">
      <w:pPr>
        <w:pStyle w:val="TOC1"/>
        <w:rPr>
          <w:rFonts w:asciiTheme="minorHAnsi" w:eastAsiaTheme="minorEastAsia" w:hAnsiTheme="minorHAnsi" w:cstheme="minorBidi"/>
          <w:color w:val="auto"/>
          <w:sz w:val="22"/>
          <w:szCs w:val="22"/>
          <w:lang w:val="en-GB" w:eastAsia="en-GB"/>
        </w:rPr>
      </w:pPr>
      <w:hyperlink w:anchor="_Toc149920438" w:history="1">
        <w:r w:rsidR="00345860" w:rsidRPr="00F506E6">
          <w:rPr>
            <w:rStyle w:val="Hyperlink"/>
          </w:rPr>
          <w:t>3</w:t>
        </w:r>
        <w:r w:rsidR="00345860">
          <w:rPr>
            <w:rFonts w:asciiTheme="minorHAnsi" w:eastAsiaTheme="minorEastAsia" w:hAnsiTheme="minorHAnsi" w:cstheme="minorBidi"/>
            <w:color w:val="auto"/>
            <w:sz w:val="22"/>
            <w:szCs w:val="22"/>
            <w:lang w:val="en-GB" w:eastAsia="en-GB"/>
          </w:rPr>
          <w:tab/>
        </w:r>
        <w:r w:rsidR="00345860" w:rsidRPr="00F506E6">
          <w:rPr>
            <w:rStyle w:val="Hyperlink"/>
          </w:rPr>
          <w:t>Services</w:t>
        </w:r>
        <w:r w:rsidR="00345860">
          <w:rPr>
            <w:webHidden/>
          </w:rPr>
          <w:tab/>
        </w:r>
        <w:r w:rsidR="00345860">
          <w:rPr>
            <w:webHidden/>
          </w:rPr>
          <w:fldChar w:fldCharType="begin"/>
        </w:r>
        <w:r w:rsidR="00345860">
          <w:rPr>
            <w:webHidden/>
          </w:rPr>
          <w:instrText xml:space="preserve"> PAGEREF _Toc149920438 \h </w:instrText>
        </w:r>
        <w:r w:rsidR="00345860">
          <w:rPr>
            <w:webHidden/>
          </w:rPr>
        </w:r>
        <w:r w:rsidR="00345860">
          <w:rPr>
            <w:webHidden/>
          </w:rPr>
          <w:fldChar w:fldCharType="separate"/>
        </w:r>
        <w:r w:rsidR="00345860">
          <w:rPr>
            <w:webHidden/>
          </w:rPr>
          <w:t>12</w:t>
        </w:r>
        <w:r w:rsidR="00345860">
          <w:rPr>
            <w:webHidden/>
          </w:rPr>
          <w:fldChar w:fldCharType="end"/>
        </w:r>
      </w:hyperlink>
    </w:p>
    <w:p w14:paraId="3E26B719" w14:textId="55B11770"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39" w:history="1">
        <w:r w:rsidR="00345860" w:rsidRPr="00F506E6">
          <w:rPr>
            <w:rStyle w:val="Hyperlink"/>
          </w:rPr>
          <w:t>3.1</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Entry and Exit Services</w:t>
        </w:r>
        <w:r w:rsidR="00345860">
          <w:rPr>
            <w:webHidden/>
          </w:rPr>
          <w:tab/>
        </w:r>
        <w:r w:rsidR="00345860">
          <w:rPr>
            <w:webHidden/>
          </w:rPr>
          <w:fldChar w:fldCharType="begin"/>
        </w:r>
        <w:r w:rsidR="00345860">
          <w:rPr>
            <w:webHidden/>
          </w:rPr>
          <w:instrText xml:space="preserve"> PAGEREF _Toc149920439 \h </w:instrText>
        </w:r>
        <w:r w:rsidR="00345860">
          <w:rPr>
            <w:webHidden/>
          </w:rPr>
        </w:r>
        <w:r w:rsidR="00345860">
          <w:rPr>
            <w:webHidden/>
          </w:rPr>
          <w:fldChar w:fldCharType="separate"/>
        </w:r>
        <w:r w:rsidR="00345860">
          <w:rPr>
            <w:webHidden/>
          </w:rPr>
          <w:t>12</w:t>
        </w:r>
        <w:r w:rsidR="00345860">
          <w:rPr>
            <w:webHidden/>
          </w:rPr>
          <w:fldChar w:fldCharType="end"/>
        </w:r>
      </w:hyperlink>
    </w:p>
    <w:p w14:paraId="6E4B0B9B" w14:textId="1138E895" w:rsidR="00345860" w:rsidRDefault="00B61244" w:rsidP="00927F2C">
      <w:pPr>
        <w:pStyle w:val="TOC3"/>
        <w:rPr>
          <w:rFonts w:asciiTheme="minorHAnsi" w:eastAsiaTheme="minorEastAsia" w:hAnsiTheme="minorHAnsi" w:cstheme="minorBidi"/>
          <w:color w:val="auto"/>
          <w:sz w:val="22"/>
          <w:szCs w:val="22"/>
          <w:lang w:eastAsia="en-GB"/>
        </w:rPr>
      </w:pPr>
      <w:hyperlink w:anchor="_Toc149920440" w:history="1">
        <w:r w:rsidR="00345860" w:rsidRPr="00F506E6">
          <w:rPr>
            <w:rStyle w:val="Hyperlink"/>
            <w:i/>
          </w:rPr>
          <w:t>3.1.1</w:t>
        </w:r>
        <w:r w:rsidR="00345860">
          <w:rPr>
            <w:rFonts w:asciiTheme="minorHAnsi" w:eastAsiaTheme="minorEastAsia" w:hAnsiTheme="minorHAnsi" w:cstheme="minorBidi"/>
            <w:color w:val="auto"/>
            <w:sz w:val="22"/>
            <w:szCs w:val="22"/>
            <w:lang w:eastAsia="en-GB"/>
          </w:rPr>
          <w:tab/>
        </w:r>
        <w:r w:rsidR="00345860" w:rsidRPr="00F506E6">
          <w:rPr>
            <w:rStyle w:val="Hyperlink"/>
          </w:rPr>
          <w:t>Overview and characteristics of subscribed MTSR of Entry and Exit Services</w:t>
        </w:r>
        <w:r w:rsidR="00345860">
          <w:rPr>
            <w:webHidden/>
          </w:rPr>
          <w:tab/>
        </w:r>
        <w:r w:rsidR="00345860">
          <w:rPr>
            <w:webHidden/>
          </w:rPr>
          <w:fldChar w:fldCharType="begin"/>
        </w:r>
        <w:r w:rsidR="00345860">
          <w:rPr>
            <w:webHidden/>
          </w:rPr>
          <w:instrText xml:space="preserve"> PAGEREF _Toc149920440 \h </w:instrText>
        </w:r>
        <w:r w:rsidR="00345860">
          <w:rPr>
            <w:webHidden/>
          </w:rPr>
        </w:r>
        <w:r w:rsidR="00345860">
          <w:rPr>
            <w:webHidden/>
          </w:rPr>
          <w:fldChar w:fldCharType="separate"/>
        </w:r>
        <w:r w:rsidR="00345860">
          <w:rPr>
            <w:webHidden/>
          </w:rPr>
          <w:t>12</w:t>
        </w:r>
        <w:r w:rsidR="00345860">
          <w:rPr>
            <w:webHidden/>
          </w:rPr>
          <w:fldChar w:fldCharType="end"/>
        </w:r>
      </w:hyperlink>
    </w:p>
    <w:p w14:paraId="50091BC4" w14:textId="5168C00B" w:rsidR="00345860" w:rsidRDefault="00B61244" w:rsidP="00927F2C">
      <w:pPr>
        <w:pStyle w:val="TOC3"/>
        <w:rPr>
          <w:rFonts w:asciiTheme="minorHAnsi" w:eastAsiaTheme="minorEastAsia" w:hAnsiTheme="minorHAnsi" w:cstheme="minorBidi"/>
          <w:color w:val="auto"/>
          <w:sz w:val="22"/>
          <w:szCs w:val="22"/>
          <w:lang w:eastAsia="en-GB"/>
        </w:rPr>
      </w:pPr>
      <w:hyperlink w:anchor="_Toc149920441" w:history="1">
        <w:r w:rsidR="00345860" w:rsidRPr="00F506E6">
          <w:rPr>
            <w:rStyle w:val="Hyperlink"/>
            <w:i/>
          </w:rPr>
          <w:t>3.1.2</w:t>
        </w:r>
        <w:r w:rsidR="00345860">
          <w:rPr>
            <w:rFonts w:asciiTheme="minorHAnsi" w:eastAsiaTheme="minorEastAsia" w:hAnsiTheme="minorHAnsi" w:cstheme="minorBidi"/>
            <w:color w:val="auto"/>
            <w:sz w:val="22"/>
            <w:szCs w:val="22"/>
            <w:lang w:eastAsia="en-GB"/>
          </w:rPr>
          <w:tab/>
        </w:r>
        <w:r w:rsidR="00345860" w:rsidRPr="00F506E6">
          <w:rPr>
            <w:rStyle w:val="Hyperlink"/>
          </w:rPr>
          <w:t>Maximum Transmission Services Rights (MTSR)</w:t>
        </w:r>
        <w:r w:rsidR="00345860">
          <w:rPr>
            <w:webHidden/>
          </w:rPr>
          <w:tab/>
        </w:r>
        <w:r w:rsidR="00345860">
          <w:rPr>
            <w:webHidden/>
          </w:rPr>
          <w:fldChar w:fldCharType="begin"/>
        </w:r>
        <w:r w:rsidR="00345860">
          <w:rPr>
            <w:webHidden/>
          </w:rPr>
          <w:instrText xml:space="preserve"> PAGEREF _Toc149920441 \h </w:instrText>
        </w:r>
        <w:r w:rsidR="00345860">
          <w:rPr>
            <w:webHidden/>
          </w:rPr>
        </w:r>
        <w:r w:rsidR="00345860">
          <w:rPr>
            <w:webHidden/>
          </w:rPr>
          <w:fldChar w:fldCharType="separate"/>
        </w:r>
        <w:r w:rsidR="00345860">
          <w:rPr>
            <w:webHidden/>
          </w:rPr>
          <w:t>16</w:t>
        </w:r>
        <w:r w:rsidR="00345860">
          <w:rPr>
            <w:webHidden/>
          </w:rPr>
          <w:fldChar w:fldCharType="end"/>
        </w:r>
      </w:hyperlink>
    </w:p>
    <w:p w14:paraId="087AFBC2" w14:textId="3EF0DE34" w:rsidR="00345860" w:rsidRDefault="00B61244" w:rsidP="00927F2C">
      <w:pPr>
        <w:pStyle w:val="TOC3"/>
        <w:rPr>
          <w:rFonts w:asciiTheme="minorHAnsi" w:eastAsiaTheme="minorEastAsia" w:hAnsiTheme="minorHAnsi" w:cstheme="minorBidi"/>
          <w:color w:val="auto"/>
          <w:sz w:val="22"/>
          <w:szCs w:val="22"/>
          <w:lang w:eastAsia="en-GB"/>
        </w:rPr>
      </w:pPr>
      <w:hyperlink w:anchor="_Toc149920442" w:history="1">
        <w:r w:rsidR="00345860" w:rsidRPr="00F506E6">
          <w:rPr>
            <w:rStyle w:val="Hyperlink"/>
          </w:rPr>
          <w:t>3.1.3</w:t>
        </w:r>
        <w:r w:rsidR="00345860">
          <w:rPr>
            <w:rFonts w:asciiTheme="minorHAnsi" w:eastAsiaTheme="minorEastAsia" w:hAnsiTheme="minorHAnsi" w:cstheme="minorBidi"/>
            <w:color w:val="auto"/>
            <w:sz w:val="22"/>
            <w:szCs w:val="22"/>
            <w:lang w:eastAsia="en-GB"/>
          </w:rPr>
          <w:tab/>
        </w:r>
        <w:r w:rsidR="00345860" w:rsidRPr="00F506E6">
          <w:rPr>
            <w:rStyle w:val="Hyperlink"/>
          </w:rPr>
          <w:t>Capacity Exceedings at Domestic Points</w:t>
        </w:r>
        <w:r w:rsidR="00345860">
          <w:rPr>
            <w:webHidden/>
          </w:rPr>
          <w:tab/>
        </w:r>
        <w:r w:rsidR="00345860">
          <w:rPr>
            <w:webHidden/>
          </w:rPr>
          <w:fldChar w:fldCharType="begin"/>
        </w:r>
        <w:r w:rsidR="00345860">
          <w:rPr>
            <w:webHidden/>
          </w:rPr>
          <w:instrText xml:space="preserve"> PAGEREF _Toc149920442 \h </w:instrText>
        </w:r>
        <w:r w:rsidR="00345860">
          <w:rPr>
            <w:webHidden/>
          </w:rPr>
        </w:r>
        <w:r w:rsidR="00345860">
          <w:rPr>
            <w:webHidden/>
          </w:rPr>
          <w:fldChar w:fldCharType="separate"/>
        </w:r>
        <w:r w:rsidR="00345860">
          <w:rPr>
            <w:webHidden/>
          </w:rPr>
          <w:t>16</w:t>
        </w:r>
        <w:r w:rsidR="00345860">
          <w:rPr>
            <w:webHidden/>
          </w:rPr>
          <w:fldChar w:fldCharType="end"/>
        </w:r>
      </w:hyperlink>
    </w:p>
    <w:p w14:paraId="7118F4E0" w14:textId="0E37A124"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45" w:history="1">
        <w:r w:rsidR="00345860" w:rsidRPr="00F506E6">
          <w:rPr>
            <w:rStyle w:val="Hyperlink"/>
          </w:rPr>
          <w:t>3.2</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Zee Platform Service</w:t>
        </w:r>
        <w:r w:rsidR="00345860">
          <w:rPr>
            <w:webHidden/>
          </w:rPr>
          <w:tab/>
        </w:r>
        <w:r w:rsidR="00345860">
          <w:rPr>
            <w:webHidden/>
          </w:rPr>
          <w:fldChar w:fldCharType="begin"/>
        </w:r>
        <w:r w:rsidR="00345860">
          <w:rPr>
            <w:webHidden/>
          </w:rPr>
          <w:instrText xml:space="preserve"> PAGEREF _Toc149920445 \h </w:instrText>
        </w:r>
        <w:r w:rsidR="00345860">
          <w:rPr>
            <w:webHidden/>
          </w:rPr>
        </w:r>
        <w:r w:rsidR="00345860">
          <w:rPr>
            <w:webHidden/>
          </w:rPr>
          <w:fldChar w:fldCharType="separate"/>
        </w:r>
        <w:r w:rsidR="00345860">
          <w:rPr>
            <w:webHidden/>
          </w:rPr>
          <w:t>17</w:t>
        </w:r>
        <w:r w:rsidR="00345860">
          <w:rPr>
            <w:webHidden/>
          </w:rPr>
          <w:fldChar w:fldCharType="end"/>
        </w:r>
      </w:hyperlink>
    </w:p>
    <w:p w14:paraId="65772671" w14:textId="18D86C81"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46" w:history="1">
        <w:r w:rsidR="00345860" w:rsidRPr="00F506E6">
          <w:rPr>
            <w:rStyle w:val="Hyperlink"/>
          </w:rPr>
          <w:t>3.3</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Cross Border Delivery Service</w:t>
        </w:r>
        <w:r w:rsidR="00345860">
          <w:rPr>
            <w:webHidden/>
          </w:rPr>
          <w:tab/>
        </w:r>
        <w:r w:rsidR="00345860">
          <w:rPr>
            <w:webHidden/>
          </w:rPr>
          <w:fldChar w:fldCharType="begin"/>
        </w:r>
        <w:r w:rsidR="00345860">
          <w:rPr>
            <w:webHidden/>
          </w:rPr>
          <w:instrText xml:space="preserve"> PAGEREF _Toc149920446 \h </w:instrText>
        </w:r>
        <w:r w:rsidR="00345860">
          <w:rPr>
            <w:webHidden/>
          </w:rPr>
        </w:r>
        <w:r w:rsidR="00345860">
          <w:rPr>
            <w:webHidden/>
          </w:rPr>
          <w:fldChar w:fldCharType="separate"/>
        </w:r>
        <w:r w:rsidR="00345860">
          <w:rPr>
            <w:webHidden/>
          </w:rPr>
          <w:t>18</w:t>
        </w:r>
        <w:r w:rsidR="00345860">
          <w:rPr>
            <w:webHidden/>
          </w:rPr>
          <w:fldChar w:fldCharType="end"/>
        </w:r>
      </w:hyperlink>
    </w:p>
    <w:p w14:paraId="270A9AA3" w14:textId="0F8CC8A0"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47" w:history="1">
        <w:r w:rsidR="00345860" w:rsidRPr="00F506E6">
          <w:rPr>
            <w:rStyle w:val="Hyperlink"/>
          </w:rPr>
          <w:t>3.4</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 xml:space="preserve">Quality Conversion to H Services </w:t>
        </w:r>
        <w:r w:rsidR="00345860">
          <w:rPr>
            <w:webHidden/>
          </w:rPr>
          <w:tab/>
        </w:r>
        <w:r w:rsidR="00345860">
          <w:rPr>
            <w:webHidden/>
          </w:rPr>
          <w:fldChar w:fldCharType="begin"/>
        </w:r>
        <w:r w:rsidR="00345860">
          <w:rPr>
            <w:webHidden/>
          </w:rPr>
          <w:instrText xml:space="preserve"> PAGEREF _Toc149920447 \h </w:instrText>
        </w:r>
        <w:r w:rsidR="00345860">
          <w:rPr>
            <w:webHidden/>
          </w:rPr>
        </w:r>
        <w:r w:rsidR="00345860">
          <w:rPr>
            <w:webHidden/>
          </w:rPr>
          <w:fldChar w:fldCharType="separate"/>
        </w:r>
        <w:r w:rsidR="00345860">
          <w:rPr>
            <w:webHidden/>
          </w:rPr>
          <w:t>19</w:t>
        </w:r>
        <w:r w:rsidR="00345860">
          <w:rPr>
            <w:webHidden/>
          </w:rPr>
          <w:fldChar w:fldCharType="end"/>
        </w:r>
      </w:hyperlink>
    </w:p>
    <w:p w14:paraId="5CDB3408" w14:textId="018F11ED"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48" w:history="1">
        <w:r w:rsidR="00345860" w:rsidRPr="00F506E6">
          <w:rPr>
            <w:rStyle w:val="Hyperlink"/>
          </w:rPr>
          <w:t>3.5</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ZTP Trading Services</w:t>
        </w:r>
        <w:r w:rsidR="00345860">
          <w:rPr>
            <w:webHidden/>
          </w:rPr>
          <w:tab/>
        </w:r>
        <w:r w:rsidR="00345860">
          <w:rPr>
            <w:webHidden/>
          </w:rPr>
          <w:fldChar w:fldCharType="begin"/>
        </w:r>
        <w:r w:rsidR="00345860">
          <w:rPr>
            <w:webHidden/>
          </w:rPr>
          <w:instrText xml:space="preserve"> PAGEREF _Toc149920448 \h </w:instrText>
        </w:r>
        <w:r w:rsidR="00345860">
          <w:rPr>
            <w:webHidden/>
          </w:rPr>
        </w:r>
        <w:r w:rsidR="00345860">
          <w:rPr>
            <w:webHidden/>
          </w:rPr>
          <w:fldChar w:fldCharType="separate"/>
        </w:r>
        <w:r w:rsidR="00345860">
          <w:rPr>
            <w:webHidden/>
          </w:rPr>
          <w:t>19</w:t>
        </w:r>
        <w:r w:rsidR="00345860">
          <w:rPr>
            <w:webHidden/>
          </w:rPr>
          <w:fldChar w:fldCharType="end"/>
        </w:r>
      </w:hyperlink>
    </w:p>
    <w:p w14:paraId="6068086C" w14:textId="57D19B69" w:rsidR="00345860" w:rsidRDefault="00B61244" w:rsidP="00927F2C">
      <w:pPr>
        <w:pStyle w:val="TOC3"/>
        <w:rPr>
          <w:rFonts w:asciiTheme="minorHAnsi" w:eastAsiaTheme="minorEastAsia" w:hAnsiTheme="minorHAnsi" w:cstheme="minorBidi"/>
          <w:color w:val="auto"/>
          <w:sz w:val="22"/>
          <w:szCs w:val="22"/>
          <w:lang w:eastAsia="en-GB"/>
        </w:rPr>
      </w:pPr>
      <w:hyperlink w:anchor="_Toc149920449" w:history="1">
        <w:r w:rsidR="00345860" w:rsidRPr="00F506E6">
          <w:rPr>
            <w:rStyle w:val="Hyperlink"/>
          </w:rPr>
          <w:t>3.5.1</w:t>
        </w:r>
        <w:r w:rsidR="00345860">
          <w:rPr>
            <w:rFonts w:asciiTheme="minorHAnsi" w:eastAsiaTheme="minorEastAsia" w:hAnsiTheme="minorHAnsi" w:cstheme="minorBidi"/>
            <w:color w:val="auto"/>
            <w:sz w:val="22"/>
            <w:szCs w:val="22"/>
            <w:lang w:eastAsia="en-GB"/>
          </w:rPr>
          <w:tab/>
        </w:r>
        <w:r w:rsidR="00345860" w:rsidRPr="00F506E6">
          <w:rPr>
            <w:rStyle w:val="Hyperlink"/>
          </w:rPr>
          <w:t>Overview on the ZTP Trading Services</w:t>
        </w:r>
        <w:r w:rsidR="00345860">
          <w:rPr>
            <w:webHidden/>
          </w:rPr>
          <w:tab/>
        </w:r>
        <w:r w:rsidR="00345860">
          <w:rPr>
            <w:webHidden/>
          </w:rPr>
          <w:fldChar w:fldCharType="begin"/>
        </w:r>
        <w:r w:rsidR="00345860">
          <w:rPr>
            <w:webHidden/>
          </w:rPr>
          <w:instrText xml:space="preserve"> PAGEREF _Toc149920449 \h </w:instrText>
        </w:r>
        <w:r w:rsidR="00345860">
          <w:rPr>
            <w:webHidden/>
          </w:rPr>
        </w:r>
        <w:r w:rsidR="00345860">
          <w:rPr>
            <w:webHidden/>
          </w:rPr>
          <w:fldChar w:fldCharType="separate"/>
        </w:r>
        <w:r w:rsidR="00345860">
          <w:rPr>
            <w:webHidden/>
          </w:rPr>
          <w:t>19</w:t>
        </w:r>
        <w:r w:rsidR="00345860">
          <w:rPr>
            <w:webHidden/>
          </w:rPr>
          <w:fldChar w:fldCharType="end"/>
        </w:r>
      </w:hyperlink>
    </w:p>
    <w:p w14:paraId="1217F832" w14:textId="0AB862AF"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50" w:history="1">
        <w:r w:rsidR="00345860" w:rsidRPr="00F506E6">
          <w:rPr>
            <w:rStyle w:val="Hyperlink"/>
          </w:rPr>
          <w:t>3.6</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Substitution Services</w:t>
        </w:r>
        <w:r w:rsidR="00345860">
          <w:rPr>
            <w:webHidden/>
          </w:rPr>
          <w:tab/>
        </w:r>
        <w:r w:rsidR="00345860">
          <w:rPr>
            <w:webHidden/>
          </w:rPr>
          <w:fldChar w:fldCharType="begin"/>
        </w:r>
        <w:r w:rsidR="00345860">
          <w:rPr>
            <w:webHidden/>
          </w:rPr>
          <w:instrText xml:space="preserve"> PAGEREF _Toc149920450 \h </w:instrText>
        </w:r>
        <w:r w:rsidR="00345860">
          <w:rPr>
            <w:webHidden/>
          </w:rPr>
        </w:r>
        <w:r w:rsidR="00345860">
          <w:rPr>
            <w:webHidden/>
          </w:rPr>
          <w:fldChar w:fldCharType="separate"/>
        </w:r>
        <w:r w:rsidR="00345860">
          <w:rPr>
            <w:webHidden/>
          </w:rPr>
          <w:t>19</w:t>
        </w:r>
        <w:r w:rsidR="00345860">
          <w:rPr>
            <w:webHidden/>
          </w:rPr>
          <w:fldChar w:fldCharType="end"/>
        </w:r>
      </w:hyperlink>
    </w:p>
    <w:p w14:paraId="3C994B4A" w14:textId="028981B9" w:rsidR="00345860" w:rsidRDefault="00B61244" w:rsidP="00927F2C">
      <w:pPr>
        <w:pStyle w:val="TOC3"/>
        <w:rPr>
          <w:rFonts w:asciiTheme="minorHAnsi" w:eastAsiaTheme="minorEastAsia" w:hAnsiTheme="minorHAnsi" w:cstheme="minorBidi"/>
          <w:color w:val="auto"/>
          <w:sz w:val="22"/>
          <w:szCs w:val="22"/>
          <w:lang w:eastAsia="en-GB"/>
        </w:rPr>
      </w:pPr>
      <w:hyperlink w:anchor="_Toc149920451" w:history="1">
        <w:r w:rsidR="00345860" w:rsidRPr="00F506E6">
          <w:rPr>
            <w:rStyle w:val="Hyperlink"/>
          </w:rPr>
          <w:t>3.6.1</w:t>
        </w:r>
        <w:r w:rsidR="00345860">
          <w:rPr>
            <w:rFonts w:asciiTheme="minorHAnsi" w:eastAsiaTheme="minorEastAsia" w:hAnsiTheme="minorHAnsi" w:cstheme="minorBidi"/>
            <w:color w:val="auto"/>
            <w:sz w:val="22"/>
            <w:szCs w:val="22"/>
            <w:lang w:eastAsia="en-GB"/>
          </w:rPr>
          <w:tab/>
        </w:r>
        <w:r w:rsidR="00345860" w:rsidRPr="00F506E6">
          <w:rPr>
            <w:rStyle w:val="Hyperlink"/>
          </w:rPr>
          <w:t>Capacity Conversion Service</w:t>
        </w:r>
        <w:r w:rsidR="00345860">
          <w:rPr>
            <w:webHidden/>
          </w:rPr>
          <w:tab/>
        </w:r>
        <w:r w:rsidR="00345860">
          <w:rPr>
            <w:webHidden/>
          </w:rPr>
          <w:fldChar w:fldCharType="begin"/>
        </w:r>
        <w:r w:rsidR="00345860">
          <w:rPr>
            <w:webHidden/>
          </w:rPr>
          <w:instrText xml:space="preserve"> PAGEREF _Toc149920451 \h </w:instrText>
        </w:r>
        <w:r w:rsidR="00345860">
          <w:rPr>
            <w:webHidden/>
          </w:rPr>
        </w:r>
        <w:r w:rsidR="00345860">
          <w:rPr>
            <w:webHidden/>
          </w:rPr>
          <w:fldChar w:fldCharType="separate"/>
        </w:r>
        <w:r w:rsidR="00345860">
          <w:rPr>
            <w:webHidden/>
          </w:rPr>
          <w:t>20</w:t>
        </w:r>
        <w:r w:rsidR="00345860">
          <w:rPr>
            <w:webHidden/>
          </w:rPr>
          <w:fldChar w:fldCharType="end"/>
        </w:r>
      </w:hyperlink>
    </w:p>
    <w:p w14:paraId="5FEA2767" w14:textId="7063F982" w:rsidR="00345860" w:rsidRDefault="00B61244" w:rsidP="00927F2C">
      <w:pPr>
        <w:pStyle w:val="TOC3"/>
        <w:rPr>
          <w:rFonts w:asciiTheme="minorHAnsi" w:eastAsiaTheme="minorEastAsia" w:hAnsiTheme="minorHAnsi" w:cstheme="minorBidi"/>
          <w:color w:val="auto"/>
          <w:sz w:val="22"/>
          <w:szCs w:val="22"/>
          <w:lang w:eastAsia="en-GB"/>
        </w:rPr>
      </w:pPr>
      <w:hyperlink w:anchor="_Toc149920452" w:history="1">
        <w:r w:rsidR="00345860" w:rsidRPr="00F506E6">
          <w:rPr>
            <w:rStyle w:val="Hyperlink"/>
          </w:rPr>
          <w:t>3.6.2</w:t>
        </w:r>
        <w:r w:rsidR="00345860">
          <w:rPr>
            <w:rFonts w:asciiTheme="minorHAnsi" w:eastAsiaTheme="minorEastAsia" w:hAnsiTheme="minorHAnsi" w:cstheme="minorBidi"/>
            <w:color w:val="auto"/>
            <w:sz w:val="22"/>
            <w:szCs w:val="22"/>
            <w:lang w:eastAsia="en-GB"/>
          </w:rPr>
          <w:tab/>
        </w:r>
        <w:r w:rsidR="00345860" w:rsidRPr="00F506E6">
          <w:rPr>
            <w:rStyle w:val="Hyperlink"/>
          </w:rPr>
          <w:t>L Capacity Switch Service</w:t>
        </w:r>
        <w:r w:rsidR="00345860">
          <w:rPr>
            <w:webHidden/>
          </w:rPr>
          <w:tab/>
        </w:r>
        <w:r w:rsidR="00345860">
          <w:rPr>
            <w:webHidden/>
          </w:rPr>
          <w:fldChar w:fldCharType="begin"/>
        </w:r>
        <w:r w:rsidR="00345860">
          <w:rPr>
            <w:webHidden/>
          </w:rPr>
          <w:instrText xml:space="preserve"> PAGEREF _Toc149920452 \h </w:instrText>
        </w:r>
        <w:r w:rsidR="00345860">
          <w:rPr>
            <w:webHidden/>
          </w:rPr>
        </w:r>
        <w:r w:rsidR="00345860">
          <w:rPr>
            <w:webHidden/>
          </w:rPr>
          <w:fldChar w:fldCharType="separate"/>
        </w:r>
        <w:r w:rsidR="00345860">
          <w:rPr>
            <w:webHidden/>
          </w:rPr>
          <w:t>20</w:t>
        </w:r>
        <w:r w:rsidR="00345860">
          <w:rPr>
            <w:webHidden/>
          </w:rPr>
          <w:fldChar w:fldCharType="end"/>
        </w:r>
      </w:hyperlink>
    </w:p>
    <w:p w14:paraId="34F68C3C" w14:textId="3570FFC4" w:rsidR="00345860" w:rsidRDefault="00B61244" w:rsidP="00927F2C">
      <w:pPr>
        <w:pStyle w:val="TOC3"/>
        <w:rPr>
          <w:rFonts w:asciiTheme="minorHAnsi" w:eastAsiaTheme="minorEastAsia" w:hAnsiTheme="minorHAnsi" w:cstheme="minorBidi"/>
          <w:color w:val="auto"/>
          <w:sz w:val="22"/>
          <w:szCs w:val="22"/>
          <w:lang w:eastAsia="en-GB"/>
        </w:rPr>
      </w:pPr>
      <w:hyperlink w:anchor="_Toc149920453" w:history="1">
        <w:r w:rsidR="00345860" w:rsidRPr="00F506E6">
          <w:rPr>
            <w:rStyle w:val="Hyperlink"/>
          </w:rPr>
          <w:t>3.6.3</w:t>
        </w:r>
        <w:r w:rsidR="00345860">
          <w:rPr>
            <w:rFonts w:asciiTheme="minorHAnsi" w:eastAsiaTheme="minorEastAsia" w:hAnsiTheme="minorHAnsi" w:cstheme="minorBidi"/>
            <w:color w:val="auto"/>
            <w:sz w:val="22"/>
            <w:szCs w:val="22"/>
            <w:lang w:eastAsia="en-GB"/>
          </w:rPr>
          <w:tab/>
        </w:r>
        <w:r w:rsidR="00345860" w:rsidRPr="00F506E6">
          <w:rPr>
            <w:rStyle w:val="Hyperlink"/>
          </w:rPr>
          <w:t>Diversion Service</w:t>
        </w:r>
        <w:r w:rsidR="00345860">
          <w:rPr>
            <w:webHidden/>
          </w:rPr>
          <w:tab/>
        </w:r>
        <w:r w:rsidR="00345860">
          <w:rPr>
            <w:webHidden/>
          </w:rPr>
          <w:fldChar w:fldCharType="begin"/>
        </w:r>
        <w:r w:rsidR="00345860">
          <w:rPr>
            <w:webHidden/>
          </w:rPr>
          <w:instrText xml:space="preserve"> PAGEREF _Toc149920453 \h </w:instrText>
        </w:r>
        <w:r w:rsidR="00345860">
          <w:rPr>
            <w:webHidden/>
          </w:rPr>
        </w:r>
        <w:r w:rsidR="00345860">
          <w:rPr>
            <w:webHidden/>
          </w:rPr>
          <w:fldChar w:fldCharType="separate"/>
        </w:r>
        <w:r w:rsidR="00345860">
          <w:rPr>
            <w:webHidden/>
          </w:rPr>
          <w:t>21</w:t>
        </w:r>
        <w:r w:rsidR="00345860">
          <w:rPr>
            <w:webHidden/>
          </w:rPr>
          <w:fldChar w:fldCharType="end"/>
        </w:r>
      </w:hyperlink>
    </w:p>
    <w:p w14:paraId="716EB043" w14:textId="492C857A"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55" w:history="1">
        <w:r w:rsidR="00345860" w:rsidRPr="00F506E6">
          <w:rPr>
            <w:rStyle w:val="Hyperlink"/>
          </w:rPr>
          <w:t>3.7</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Ancillary Services</w:t>
        </w:r>
        <w:r w:rsidR="00345860">
          <w:rPr>
            <w:webHidden/>
          </w:rPr>
          <w:tab/>
        </w:r>
        <w:r w:rsidR="00345860">
          <w:rPr>
            <w:webHidden/>
          </w:rPr>
          <w:fldChar w:fldCharType="begin"/>
        </w:r>
        <w:r w:rsidR="00345860">
          <w:rPr>
            <w:webHidden/>
          </w:rPr>
          <w:instrText xml:space="preserve"> PAGEREF _Toc149920455 \h </w:instrText>
        </w:r>
        <w:r w:rsidR="00345860">
          <w:rPr>
            <w:webHidden/>
          </w:rPr>
        </w:r>
        <w:r w:rsidR="00345860">
          <w:rPr>
            <w:webHidden/>
          </w:rPr>
          <w:fldChar w:fldCharType="separate"/>
        </w:r>
        <w:r w:rsidR="00345860">
          <w:rPr>
            <w:webHidden/>
          </w:rPr>
          <w:t>22</w:t>
        </w:r>
        <w:r w:rsidR="00345860">
          <w:rPr>
            <w:webHidden/>
          </w:rPr>
          <w:fldChar w:fldCharType="end"/>
        </w:r>
      </w:hyperlink>
    </w:p>
    <w:p w14:paraId="3E6CEBB5" w14:textId="674850DC" w:rsidR="00345860" w:rsidRDefault="00B61244" w:rsidP="00927F2C">
      <w:pPr>
        <w:pStyle w:val="TOC3"/>
        <w:rPr>
          <w:rFonts w:asciiTheme="minorHAnsi" w:eastAsiaTheme="minorEastAsia" w:hAnsiTheme="minorHAnsi" w:cstheme="minorBidi"/>
          <w:color w:val="auto"/>
          <w:sz w:val="22"/>
          <w:szCs w:val="22"/>
          <w:lang w:eastAsia="en-GB"/>
        </w:rPr>
      </w:pPr>
      <w:hyperlink w:anchor="_Toc149920456" w:history="1">
        <w:r w:rsidR="00345860" w:rsidRPr="00F506E6">
          <w:rPr>
            <w:rStyle w:val="Hyperlink"/>
          </w:rPr>
          <w:t>3.7.1</w:t>
        </w:r>
        <w:r w:rsidR="00345860">
          <w:rPr>
            <w:rFonts w:asciiTheme="minorHAnsi" w:eastAsiaTheme="minorEastAsia" w:hAnsiTheme="minorHAnsi" w:cstheme="minorBidi"/>
            <w:color w:val="auto"/>
            <w:sz w:val="22"/>
            <w:szCs w:val="22"/>
            <w:lang w:eastAsia="en-GB"/>
          </w:rPr>
          <w:tab/>
        </w:r>
        <w:r w:rsidR="00345860" w:rsidRPr="00F506E6">
          <w:rPr>
            <w:rStyle w:val="Hyperlink"/>
          </w:rPr>
          <w:t>Real-time data measurement</w:t>
        </w:r>
        <w:r w:rsidR="00345860">
          <w:rPr>
            <w:webHidden/>
          </w:rPr>
          <w:tab/>
        </w:r>
        <w:r w:rsidR="00345860">
          <w:rPr>
            <w:webHidden/>
          </w:rPr>
          <w:fldChar w:fldCharType="begin"/>
        </w:r>
        <w:r w:rsidR="00345860">
          <w:rPr>
            <w:webHidden/>
          </w:rPr>
          <w:instrText xml:space="preserve"> PAGEREF _Toc149920456 \h </w:instrText>
        </w:r>
        <w:r w:rsidR="00345860">
          <w:rPr>
            <w:webHidden/>
          </w:rPr>
        </w:r>
        <w:r w:rsidR="00345860">
          <w:rPr>
            <w:webHidden/>
          </w:rPr>
          <w:fldChar w:fldCharType="separate"/>
        </w:r>
        <w:r w:rsidR="00345860">
          <w:rPr>
            <w:webHidden/>
          </w:rPr>
          <w:t>22</w:t>
        </w:r>
        <w:r w:rsidR="00345860">
          <w:rPr>
            <w:webHidden/>
          </w:rPr>
          <w:fldChar w:fldCharType="end"/>
        </w:r>
      </w:hyperlink>
    </w:p>
    <w:p w14:paraId="739B51D9" w14:textId="645FD3EB" w:rsidR="00345860" w:rsidRDefault="00B61244" w:rsidP="00927F2C">
      <w:pPr>
        <w:pStyle w:val="TOC3"/>
        <w:rPr>
          <w:rFonts w:asciiTheme="minorHAnsi" w:eastAsiaTheme="minorEastAsia" w:hAnsiTheme="minorHAnsi" w:cstheme="minorBidi"/>
          <w:color w:val="auto"/>
          <w:sz w:val="22"/>
          <w:szCs w:val="22"/>
          <w:lang w:eastAsia="en-GB"/>
        </w:rPr>
      </w:pPr>
      <w:hyperlink w:anchor="_Toc149920457" w:history="1">
        <w:r w:rsidR="00345860" w:rsidRPr="00F506E6">
          <w:rPr>
            <w:rStyle w:val="Hyperlink"/>
          </w:rPr>
          <w:t>3.7.2</w:t>
        </w:r>
        <w:r w:rsidR="00345860">
          <w:rPr>
            <w:rFonts w:asciiTheme="minorHAnsi" w:eastAsiaTheme="minorEastAsia" w:hAnsiTheme="minorHAnsi" w:cstheme="minorBidi"/>
            <w:color w:val="auto"/>
            <w:sz w:val="22"/>
            <w:szCs w:val="22"/>
            <w:lang w:eastAsia="en-GB"/>
          </w:rPr>
          <w:tab/>
        </w:r>
        <w:r w:rsidR="00345860" w:rsidRPr="00F506E6">
          <w:rPr>
            <w:rStyle w:val="Hyperlink"/>
          </w:rPr>
          <w:t>Additional Shipper Code Service</w:t>
        </w:r>
        <w:r w:rsidR="00345860">
          <w:rPr>
            <w:webHidden/>
          </w:rPr>
          <w:tab/>
        </w:r>
        <w:r w:rsidR="00345860">
          <w:rPr>
            <w:webHidden/>
          </w:rPr>
          <w:fldChar w:fldCharType="begin"/>
        </w:r>
        <w:r w:rsidR="00345860">
          <w:rPr>
            <w:webHidden/>
          </w:rPr>
          <w:instrText xml:space="preserve"> PAGEREF _Toc149920457 \h </w:instrText>
        </w:r>
        <w:r w:rsidR="00345860">
          <w:rPr>
            <w:webHidden/>
          </w:rPr>
        </w:r>
        <w:r w:rsidR="00345860">
          <w:rPr>
            <w:webHidden/>
          </w:rPr>
          <w:fldChar w:fldCharType="separate"/>
        </w:r>
        <w:r w:rsidR="00345860">
          <w:rPr>
            <w:webHidden/>
          </w:rPr>
          <w:t>22</w:t>
        </w:r>
        <w:r w:rsidR="00345860">
          <w:rPr>
            <w:webHidden/>
          </w:rPr>
          <w:fldChar w:fldCharType="end"/>
        </w:r>
      </w:hyperlink>
    </w:p>
    <w:p w14:paraId="289FDC88" w14:textId="1C729FD1" w:rsidR="00345860" w:rsidRDefault="00B61244" w:rsidP="00F9597F">
      <w:pPr>
        <w:pStyle w:val="TOC1"/>
        <w:rPr>
          <w:rFonts w:asciiTheme="minorHAnsi" w:eastAsiaTheme="minorEastAsia" w:hAnsiTheme="minorHAnsi" w:cstheme="minorBidi"/>
          <w:color w:val="auto"/>
          <w:sz w:val="22"/>
          <w:szCs w:val="22"/>
          <w:lang w:val="en-GB" w:eastAsia="en-GB"/>
        </w:rPr>
      </w:pPr>
      <w:hyperlink w:anchor="_Toc149920458" w:history="1">
        <w:r w:rsidR="00345860" w:rsidRPr="00F506E6">
          <w:rPr>
            <w:rStyle w:val="Hyperlink"/>
          </w:rPr>
          <w:t>4</w:t>
        </w:r>
        <w:r w:rsidR="00345860">
          <w:rPr>
            <w:rFonts w:asciiTheme="minorHAnsi" w:eastAsiaTheme="minorEastAsia" w:hAnsiTheme="minorHAnsi" w:cstheme="minorBidi"/>
            <w:color w:val="auto"/>
            <w:sz w:val="22"/>
            <w:szCs w:val="22"/>
            <w:lang w:val="en-GB" w:eastAsia="en-GB"/>
          </w:rPr>
          <w:tab/>
        </w:r>
        <w:r w:rsidR="00345860" w:rsidRPr="00F506E6">
          <w:rPr>
            <w:rStyle w:val="Hyperlink"/>
          </w:rPr>
          <w:t>Nominations, Metering and Allocations</w:t>
        </w:r>
        <w:r w:rsidR="00345860">
          <w:rPr>
            <w:webHidden/>
          </w:rPr>
          <w:tab/>
        </w:r>
        <w:r w:rsidR="00345860">
          <w:rPr>
            <w:webHidden/>
          </w:rPr>
          <w:fldChar w:fldCharType="begin"/>
        </w:r>
        <w:r w:rsidR="00345860">
          <w:rPr>
            <w:webHidden/>
          </w:rPr>
          <w:instrText xml:space="preserve"> PAGEREF _Toc149920458 \h </w:instrText>
        </w:r>
        <w:r w:rsidR="00345860">
          <w:rPr>
            <w:webHidden/>
          </w:rPr>
        </w:r>
        <w:r w:rsidR="00345860">
          <w:rPr>
            <w:webHidden/>
          </w:rPr>
          <w:fldChar w:fldCharType="separate"/>
        </w:r>
        <w:r w:rsidR="00345860">
          <w:rPr>
            <w:webHidden/>
          </w:rPr>
          <w:t>22</w:t>
        </w:r>
        <w:r w:rsidR="00345860">
          <w:rPr>
            <w:webHidden/>
          </w:rPr>
          <w:fldChar w:fldCharType="end"/>
        </w:r>
      </w:hyperlink>
    </w:p>
    <w:p w14:paraId="17DC1A10" w14:textId="103B2072"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59" w:history="1">
        <w:r w:rsidR="00345860" w:rsidRPr="00F506E6">
          <w:rPr>
            <w:rStyle w:val="Hyperlink"/>
          </w:rPr>
          <w:t>4.1</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Overview</w:t>
        </w:r>
        <w:r w:rsidR="00345860">
          <w:rPr>
            <w:webHidden/>
          </w:rPr>
          <w:tab/>
        </w:r>
        <w:r w:rsidR="00345860">
          <w:rPr>
            <w:webHidden/>
          </w:rPr>
          <w:fldChar w:fldCharType="begin"/>
        </w:r>
        <w:r w:rsidR="00345860">
          <w:rPr>
            <w:webHidden/>
          </w:rPr>
          <w:instrText xml:space="preserve"> PAGEREF _Toc149920459 \h </w:instrText>
        </w:r>
        <w:r w:rsidR="00345860">
          <w:rPr>
            <w:webHidden/>
          </w:rPr>
        </w:r>
        <w:r w:rsidR="00345860">
          <w:rPr>
            <w:webHidden/>
          </w:rPr>
          <w:fldChar w:fldCharType="separate"/>
        </w:r>
        <w:r w:rsidR="00345860">
          <w:rPr>
            <w:webHidden/>
          </w:rPr>
          <w:t>22</w:t>
        </w:r>
        <w:r w:rsidR="00345860">
          <w:rPr>
            <w:webHidden/>
          </w:rPr>
          <w:fldChar w:fldCharType="end"/>
        </w:r>
      </w:hyperlink>
    </w:p>
    <w:p w14:paraId="71E08451" w14:textId="76FA2CB8"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0" w:history="1">
        <w:r w:rsidR="00345860" w:rsidRPr="00F506E6">
          <w:rPr>
            <w:rStyle w:val="Hyperlink"/>
          </w:rPr>
          <w:t>4.2</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Nominations</w:t>
        </w:r>
        <w:r w:rsidR="00345860">
          <w:rPr>
            <w:webHidden/>
          </w:rPr>
          <w:tab/>
        </w:r>
        <w:r w:rsidR="00345860">
          <w:rPr>
            <w:webHidden/>
          </w:rPr>
          <w:fldChar w:fldCharType="begin"/>
        </w:r>
        <w:r w:rsidR="00345860">
          <w:rPr>
            <w:webHidden/>
          </w:rPr>
          <w:instrText xml:space="preserve"> PAGEREF _Toc149920460 \h </w:instrText>
        </w:r>
        <w:r w:rsidR="00345860">
          <w:rPr>
            <w:webHidden/>
          </w:rPr>
        </w:r>
        <w:r w:rsidR="00345860">
          <w:rPr>
            <w:webHidden/>
          </w:rPr>
          <w:fldChar w:fldCharType="separate"/>
        </w:r>
        <w:r w:rsidR="00345860">
          <w:rPr>
            <w:webHidden/>
          </w:rPr>
          <w:t>23</w:t>
        </w:r>
        <w:r w:rsidR="00345860">
          <w:rPr>
            <w:webHidden/>
          </w:rPr>
          <w:fldChar w:fldCharType="end"/>
        </w:r>
      </w:hyperlink>
    </w:p>
    <w:p w14:paraId="4D411395" w14:textId="6CEE6856"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1" w:history="1">
        <w:r w:rsidR="00345860" w:rsidRPr="00F506E6">
          <w:rPr>
            <w:rStyle w:val="Hyperlink"/>
          </w:rPr>
          <w:t>4.3</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Metering</w:t>
        </w:r>
        <w:r w:rsidR="00345860">
          <w:rPr>
            <w:webHidden/>
          </w:rPr>
          <w:tab/>
        </w:r>
        <w:r w:rsidR="00345860">
          <w:rPr>
            <w:webHidden/>
          </w:rPr>
          <w:fldChar w:fldCharType="begin"/>
        </w:r>
        <w:r w:rsidR="00345860">
          <w:rPr>
            <w:webHidden/>
          </w:rPr>
          <w:instrText xml:space="preserve"> PAGEREF _Toc149920461 \h </w:instrText>
        </w:r>
        <w:r w:rsidR="00345860">
          <w:rPr>
            <w:webHidden/>
          </w:rPr>
        </w:r>
        <w:r w:rsidR="00345860">
          <w:rPr>
            <w:webHidden/>
          </w:rPr>
          <w:fldChar w:fldCharType="separate"/>
        </w:r>
        <w:r w:rsidR="00345860">
          <w:rPr>
            <w:webHidden/>
          </w:rPr>
          <w:t>23</w:t>
        </w:r>
        <w:r w:rsidR="00345860">
          <w:rPr>
            <w:webHidden/>
          </w:rPr>
          <w:fldChar w:fldCharType="end"/>
        </w:r>
      </w:hyperlink>
    </w:p>
    <w:p w14:paraId="54991438" w14:textId="61987B68"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2" w:history="1">
        <w:r w:rsidR="00345860" w:rsidRPr="00F506E6">
          <w:rPr>
            <w:rStyle w:val="Hyperlink"/>
          </w:rPr>
          <w:t>4.4</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Allocations</w:t>
        </w:r>
        <w:r w:rsidR="00345860">
          <w:rPr>
            <w:webHidden/>
          </w:rPr>
          <w:tab/>
        </w:r>
        <w:r w:rsidR="00345860">
          <w:rPr>
            <w:webHidden/>
          </w:rPr>
          <w:fldChar w:fldCharType="begin"/>
        </w:r>
        <w:r w:rsidR="00345860">
          <w:rPr>
            <w:webHidden/>
          </w:rPr>
          <w:instrText xml:space="preserve"> PAGEREF _Toc149920462 \h </w:instrText>
        </w:r>
        <w:r w:rsidR="00345860">
          <w:rPr>
            <w:webHidden/>
          </w:rPr>
        </w:r>
        <w:r w:rsidR="00345860">
          <w:rPr>
            <w:webHidden/>
          </w:rPr>
          <w:fldChar w:fldCharType="separate"/>
        </w:r>
        <w:r w:rsidR="00345860">
          <w:rPr>
            <w:webHidden/>
          </w:rPr>
          <w:t>23</w:t>
        </w:r>
        <w:r w:rsidR="00345860">
          <w:rPr>
            <w:webHidden/>
          </w:rPr>
          <w:fldChar w:fldCharType="end"/>
        </w:r>
      </w:hyperlink>
    </w:p>
    <w:p w14:paraId="0FA98110" w14:textId="28124E78" w:rsidR="00345860" w:rsidRDefault="00B61244" w:rsidP="00F9597F">
      <w:pPr>
        <w:pStyle w:val="TOC1"/>
        <w:rPr>
          <w:rFonts w:asciiTheme="minorHAnsi" w:eastAsiaTheme="minorEastAsia" w:hAnsiTheme="minorHAnsi" w:cstheme="minorBidi"/>
          <w:color w:val="auto"/>
          <w:sz w:val="22"/>
          <w:szCs w:val="22"/>
          <w:lang w:val="en-GB" w:eastAsia="en-GB"/>
        </w:rPr>
      </w:pPr>
      <w:hyperlink w:anchor="_Toc149920463" w:history="1">
        <w:r w:rsidR="00345860" w:rsidRPr="00F506E6">
          <w:rPr>
            <w:rStyle w:val="Hyperlink"/>
          </w:rPr>
          <w:t>5</w:t>
        </w:r>
        <w:r w:rsidR="00345860">
          <w:rPr>
            <w:rFonts w:asciiTheme="minorHAnsi" w:eastAsiaTheme="minorEastAsia" w:hAnsiTheme="minorHAnsi" w:cstheme="minorBidi"/>
            <w:color w:val="auto"/>
            <w:sz w:val="22"/>
            <w:szCs w:val="22"/>
            <w:lang w:val="en-GB" w:eastAsia="en-GB"/>
          </w:rPr>
          <w:tab/>
        </w:r>
        <w:r w:rsidR="00345860" w:rsidRPr="00F506E6">
          <w:rPr>
            <w:rStyle w:val="Hyperlink"/>
          </w:rPr>
          <w:t>Balancing and Allocation settlement</w:t>
        </w:r>
        <w:r w:rsidR="00345860">
          <w:rPr>
            <w:webHidden/>
          </w:rPr>
          <w:tab/>
        </w:r>
        <w:r w:rsidR="00345860">
          <w:rPr>
            <w:webHidden/>
          </w:rPr>
          <w:fldChar w:fldCharType="begin"/>
        </w:r>
        <w:r w:rsidR="00345860">
          <w:rPr>
            <w:webHidden/>
          </w:rPr>
          <w:instrText xml:space="preserve"> PAGEREF _Toc149920463 \h </w:instrText>
        </w:r>
        <w:r w:rsidR="00345860">
          <w:rPr>
            <w:webHidden/>
          </w:rPr>
        </w:r>
        <w:r w:rsidR="00345860">
          <w:rPr>
            <w:webHidden/>
          </w:rPr>
          <w:fldChar w:fldCharType="separate"/>
        </w:r>
        <w:r w:rsidR="00345860">
          <w:rPr>
            <w:webHidden/>
          </w:rPr>
          <w:t>23</w:t>
        </w:r>
        <w:r w:rsidR="00345860">
          <w:rPr>
            <w:webHidden/>
          </w:rPr>
          <w:fldChar w:fldCharType="end"/>
        </w:r>
      </w:hyperlink>
    </w:p>
    <w:p w14:paraId="74C8F8AF" w14:textId="154B57BA"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4" w:history="1">
        <w:r w:rsidR="00345860" w:rsidRPr="00F506E6">
          <w:rPr>
            <w:rStyle w:val="Hyperlink"/>
          </w:rPr>
          <w:t>5.1</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Hourly exchange of information between the TSO and the Balancing Operator</w:t>
        </w:r>
        <w:r w:rsidR="00345860">
          <w:rPr>
            <w:webHidden/>
          </w:rPr>
          <w:tab/>
        </w:r>
        <w:r w:rsidR="00345860">
          <w:rPr>
            <w:webHidden/>
          </w:rPr>
          <w:fldChar w:fldCharType="begin"/>
        </w:r>
        <w:r w:rsidR="00345860">
          <w:rPr>
            <w:webHidden/>
          </w:rPr>
          <w:instrText xml:space="preserve"> PAGEREF _Toc149920464 \h </w:instrText>
        </w:r>
        <w:r w:rsidR="00345860">
          <w:rPr>
            <w:webHidden/>
          </w:rPr>
        </w:r>
        <w:r w:rsidR="00345860">
          <w:rPr>
            <w:webHidden/>
          </w:rPr>
          <w:fldChar w:fldCharType="separate"/>
        </w:r>
        <w:r w:rsidR="00345860">
          <w:rPr>
            <w:webHidden/>
          </w:rPr>
          <w:t>23</w:t>
        </w:r>
        <w:r w:rsidR="00345860">
          <w:rPr>
            <w:webHidden/>
          </w:rPr>
          <w:fldChar w:fldCharType="end"/>
        </w:r>
      </w:hyperlink>
    </w:p>
    <w:p w14:paraId="5CF9426A" w14:textId="6A82B7C6"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5" w:history="1">
        <w:r w:rsidR="00345860" w:rsidRPr="00F506E6">
          <w:rPr>
            <w:rStyle w:val="Hyperlink"/>
          </w:rPr>
          <w:t>5.2</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Allocation Settlements</w:t>
        </w:r>
        <w:r w:rsidR="00345860">
          <w:rPr>
            <w:webHidden/>
          </w:rPr>
          <w:tab/>
        </w:r>
        <w:r w:rsidR="00345860">
          <w:rPr>
            <w:webHidden/>
          </w:rPr>
          <w:fldChar w:fldCharType="begin"/>
        </w:r>
        <w:r w:rsidR="00345860">
          <w:rPr>
            <w:webHidden/>
          </w:rPr>
          <w:instrText xml:space="preserve"> PAGEREF _Toc149920465 \h </w:instrText>
        </w:r>
        <w:r w:rsidR="00345860">
          <w:rPr>
            <w:webHidden/>
          </w:rPr>
        </w:r>
        <w:r w:rsidR="00345860">
          <w:rPr>
            <w:webHidden/>
          </w:rPr>
          <w:fldChar w:fldCharType="separate"/>
        </w:r>
        <w:r w:rsidR="00345860">
          <w:rPr>
            <w:webHidden/>
          </w:rPr>
          <w:t>24</w:t>
        </w:r>
        <w:r w:rsidR="00345860">
          <w:rPr>
            <w:webHidden/>
          </w:rPr>
          <w:fldChar w:fldCharType="end"/>
        </w:r>
      </w:hyperlink>
    </w:p>
    <w:p w14:paraId="6175CBA0" w14:textId="3F87B0DE" w:rsidR="00345860" w:rsidRDefault="00B61244" w:rsidP="00927F2C">
      <w:pPr>
        <w:pStyle w:val="TOC3"/>
        <w:rPr>
          <w:rFonts w:asciiTheme="minorHAnsi" w:eastAsiaTheme="minorEastAsia" w:hAnsiTheme="minorHAnsi" w:cstheme="minorBidi"/>
          <w:color w:val="auto"/>
          <w:sz w:val="22"/>
          <w:szCs w:val="22"/>
          <w:lang w:eastAsia="en-GB"/>
        </w:rPr>
      </w:pPr>
      <w:hyperlink w:anchor="_Toc149920466" w:history="1">
        <w:r w:rsidR="00345860" w:rsidRPr="00F506E6">
          <w:rPr>
            <w:rStyle w:val="Hyperlink"/>
          </w:rPr>
          <w:t>5.2.1</w:t>
        </w:r>
        <w:r w:rsidR="00345860">
          <w:rPr>
            <w:rFonts w:asciiTheme="minorHAnsi" w:eastAsiaTheme="minorEastAsia" w:hAnsiTheme="minorHAnsi" w:cstheme="minorBidi"/>
            <w:color w:val="auto"/>
            <w:sz w:val="22"/>
            <w:szCs w:val="22"/>
            <w:lang w:eastAsia="en-GB"/>
          </w:rPr>
          <w:tab/>
        </w:r>
        <w:r w:rsidR="00345860" w:rsidRPr="00F506E6">
          <w:rPr>
            <w:rStyle w:val="Hyperlink"/>
          </w:rPr>
          <w:t>Allocation Settlement Network User Sale</w:t>
        </w:r>
        <w:r w:rsidR="00345860">
          <w:rPr>
            <w:webHidden/>
          </w:rPr>
          <w:tab/>
        </w:r>
        <w:r w:rsidR="00345860">
          <w:rPr>
            <w:webHidden/>
          </w:rPr>
          <w:fldChar w:fldCharType="begin"/>
        </w:r>
        <w:r w:rsidR="00345860">
          <w:rPr>
            <w:webHidden/>
          </w:rPr>
          <w:instrText xml:space="preserve"> PAGEREF _Toc149920466 \h </w:instrText>
        </w:r>
        <w:r w:rsidR="00345860">
          <w:rPr>
            <w:webHidden/>
          </w:rPr>
        </w:r>
        <w:r w:rsidR="00345860">
          <w:rPr>
            <w:webHidden/>
          </w:rPr>
          <w:fldChar w:fldCharType="separate"/>
        </w:r>
        <w:r w:rsidR="00345860">
          <w:rPr>
            <w:webHidden/>
          </w:rPr>
          <w:t>24</w:t>
        </w:r>
        <w:r w:rsidR="00345860">
          <w:rPr>
            <w:webHidden/>
          </w:rPr>
          <w:fldChar w:fldCharType="end"/>
        </w:r>
      </w:hyperlink>
    </w:p>
    <w:p w14:paraId="7F11A146" w14:textId="3972AA72" w:rsidR="00345860" w:rsidRDefault="00B61244" w:rsidP="00927F2C">
      <w:pPr>
        <w:pStyle w:val="TOC3"/>
        <w:rPr>
          <w:rFonts w:asciiTheme="minorHAnsi" w:eastAsiaTheme="minorEastAsia" w:hAnsiTheme="minorHAnsi" w:cstheme="minorBidi"/>
          <w:color w:val="auto"/>
          <w:sz w:val="22"/>
          <w:szCs w:val="22"/>
          <w:lang w:eastAsia="en-GB"/>
        </w:rPr>
      </w:pPr>
      <w:hyperlink w:anchor="_Toc149920467" w:history="1">
        <w:r w:rsidR="00345860" w:rsidRPr="00F506E6">
          <w:rPr>
            <w:rStyle w:val="Hyperlink"/>
          </w:rPr>
          <w:t>5.2.2</w:t>
        </w:r>
        <w:r w:rsidR="00345860">
          <w:rPr>
            <w:rFonts w:asciiTheme="minorHAnsi" w:eastAsiaTheme="minorEastAsia" w:hAnsiTheme="minorHAnsi" w:cstheme="minorBidi"/>
            <w:color w:val="auto"/>
            <w:sz w:val="22"/>
            <w:szCs w:val="22"/>
            <w:lang w:eastAsia="en-GB"/>
          </w:rPr>
          <w:tab/>
        </w:r>
        <w:r w:rsidR="00345860" w:rsidRPr="00F506E6">
          <w:rPr>
            <w:rStyle w:val="Hyperlink"/>
          </w:rPr>
          <w:t>Allocation Settlement Network User Purchase</w:t>
        </w:r>
        <w:r w:rsidR="00345860">
          <w:rPr>
            <w:webHidden/>
          </w:rPr>
          <w:tab/>
        </w:r>
        <w:r w:rsidR="00345860">
          <w:rPr>
            <w:webHidden/>
          </w:rPr>
          <w:fldChar w:fldCharType="begin"/>
        </w:r>
        <w:r w:rsidR="00345860">
          <w:rPr>
            <w:webHidden/>
          </w:rPr>
          <w:instrText xml:space="preserve"> PAGEREF _Toc149920467 \h </w:instrText>
        </w:r>
        <w:r w:rsidR="00345860">
          <w:rPr>
            <w:webHidden/>
          </w:rPr>
        </w:r>
        <w:r w:rsidR="00345860">
          <w:rPr>
            <w:webHidden/>
          </w:rPr>
          <w:fldChar w:fldCharType="separate"/>
        </w:r>
        <w:r w:rsidR="00345860">
          <w:rPr>
            <w:webHidden/>
          </w:rPr>
          <w:t>24</w:t>
        </w:r>
        <w:r w:rsidR="00345860">
          <w:rPr>
            <w:webHidden/>
          </w:rPr>
          <w:fldChar w:fldCharType="end"/>
        </w:r>
      </w:hyperlink>
    </w:p>
    <w:p w14:paraId="6264E6B3" w14:textId="36CC3721" w:rsidR="00345860" w:rsidRDefault="00B61244" w:rsidP="00F9597F">
      <w:pPr>
        <w:pStyle w:val="TOC1"/>
        <w:rPr>
          <w:rFonts w:asciiTheme="minorHAnsi" w:eastAsiaTheme="minorEastAsia" w:hAnsiTheme="minorHAnsi" w:cstheme="minorBidi"/>
          <w:color w:val="auto"/>
          <w:sz w:val="22"/>
          <w:szCs w:val="22"/>
          <w:lang w:val="en-GB" w:eastAsia="en-GB"/>
        </w:rPr>
      </w:pPr>
      <w:hyperlink w:anchor="_Toc149920468" w:history="1">
        <w:r w:rsidR="00345860" w:rsidRPr="00F506E6">
          <w:rPr>
            <w:rStyle w:val="Hyperlink"/>
          </w:rPr>
          <w:t>6</w:t>
        </w:r>
        <w:r w:rsidR="00345860">
          <w:rPr>
            <w:rFonts w:asciiTheme="minorHAnsi" w:eastAsiaTheme="minorEastAsia" w:hAnsiTheme="minorHAnsi" w:cstheme="minorBidi"/>
            <w:color w:val="auto"/>
            <w:sz w:val="22"/>
            <w:szCs w:val="22"/>
            <w:lang w:val="en-GB" w:eastAsia="en-GB"/>
          </w:rPr>
          <w:tab/>
        </w:r>
        <w:r w:rsidR="00345860" w:rsidRPr="00F506E6">
          <w:rPr>
            <w:rStyle w:val="Hyperlink"/>
          </w:rPr>
          <w:t>Invoicing</w:t>
        </w:r>
        <w:r w:rsidR="00345860">
          <w:rPr>
            <w:webHidden/>
          </w:rPr>
          <w:tab/>
        </w:r>
        <w:r w:rsidR="00345860">
          <w:rPr>
            <w:webHidden/>
          </w:rPr>
          <w:fldChar w:fldCharType="begin"/>
        </w:r>
        <w:r w:rsidR="00345860">
          <w:rPr>
            <w:webHidden/>
          </w:rPr>
          <w:instrText xml:space="preserve"> PAGEREF _Toc149920468 \h </w:instrText>
        </w:r>
        <w:r w:rsidR="00345860">
          <w:rPr>
            <w:webHidden/>
          </w:rPr>
        </w:r>
        <w:r w:rsidR="00345860">
          <w:rPr>
            <w:webHidden/>
          </w:rPr>
          <w:fldChar w:fldCharType="separate"/>
        </w:r>
        <w:r w:rsidR="00345860">
          <w:rPr>
            <w:webHidden/>
          </w:rPr>
          <w:t>24</w:t>
        </w:r>
        <w:r w:rsidR="00345860">
          <w:rPr>
            <w:webHidden/>
          </w:rPr>
          <w:fldChar w:fldCharType="end"/>
        </w:r>
      </w:hyperlink>
    </w:p>
    <w:p w14:paraId="53F34D00" w14:textId="0534AFB3"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69" w:history="1">
        <w:r w:rsidR="00345860" w:rsidRPr="00F506E6">
          <w:rPr>
            <w:rStyle w:val="Hyperlink"/>
          </w:rPr>
          <w:t>6.1</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General</w:t>
        </w:r>
        <w:r w:rsidR="00345860">
          <w:rPr>
            <w:webHidden/>
          </w:rPr>
          <w:tab/>
        </w:r>
        <w:r w:rsidR="00345860">
          <w:rPr>
            <w:webHidden/>
          </w:rPr>
          <w:fldChar w:fldCharType="begin"/>
        </w:r>
        <w:r w:rsidR="00345860">
          <w:rPr>
            <w:webHidden/>
          </w:rPr>
          <w:instrText xml:space="preserve"> PAGEREF _Toc149920469 \h </w:instrText>
        </w:r>
        <w:r w:rsidR="00345860">
          <w:rPr>
            <w:webHidden/>
          </w:rPr>
        </w:r>
        <w:r w:rsidR="00345860">
          <w:rPr>
            <w:webHidden/>
          </w:rPr>
          <w:fldChar w:fldCharType="separate"/>
        </w:r>
        <w:r w:rsidR="00345860">
          <w:rPr>
            <w:webHidden/>
          </w:rPr>
          <w:t>24</w:t>
        </w:r>
        <w:r w:rsidR="00345860">
          <w:rPr>
            <w:webHidden/>
          </w:rPr>
          <w:fldChar w:fldCharType="end"/>
        </w:r>
      </w:hyperlink>
    </w:p>
    <w:p w14:paraId="37DDC906" w14:textId="3322CEFD"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70" w:history="1">
        <w:r w:rsidR="00345860" w:rsidRPr="00F506E6">
          <w:rPr>
            <w:rStyle w:val="Hyperlink"/>
          </w:rPr>
          <w:t>6.2</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Monthly Invoice</w:t>
        </w:r>
        <w:r w:rsidR="00345860">
          <w:rPr>
            <w:webHidden/>
          </w:rPr>
          <w:tab/>
        </w:r>
        <w:r w:rsidR="00345860">
          <w:rPr>
            <w:webHidden/>
          </w:rPr>
          <w:fldChar w:fldCharType="begin"/>
        </w:r>
        <w:r w:rsidR="00345860">
          <w:rPr>
            <w:webHidden/>
          </w:rPr>
          <w:instrText xml:space="preserve"> PAGEREF _Toc149920470 \h </w:instrText>
        </w:r>
        <w:r w:rsidR="00345860">
          <w:rPr>
            <w:webHidden/>
          </w:rPr>
        </w:r>
        <w:r w:rsidR="00345860">
          <w:rPr>
            <w:webHidden/>
          </w:rPr>
          <w:fldChar w:fldCharType="separate"/>
        </w:r>
        <w:r w:rsidR="00345860">
          <w:rPr>
            <w:webHidden/>
          </w:rPr>
          <w:t>25</w:t>
        </w:r>
        <w:r w:rsidR="00345860">
          <w:rPr>
            <w:webHidden/>
          </w:rPr>
          <w:fldChar w:fldCharType="end"/>
        </w:r>
      </w:hyperlink>
    </w:p>
    <w:p w14:paraId="5275C4B8" w14:textId="2352E1B8" w:rsidR="00345860" w:rsidRDefault="00B61244" w:rsidP="00927F2C">
      <w:pPr>
        <w:pStyle w:val="TOC3"/>
        <w:rPr>
          <w:rFonts w:asciiTheme="minorHAnsi" w:eastAsiaTheme="minorEastAsia" w:hAnsiTheme="minorHAnsi" w:cstheme="minorBidi"/>
          <w:color w:val="auto"/>
          <w:sz w:val="22"/>
          <w:szCs w:val="22"/>
          <w:lang w:eastAsia="en-GB"/>
        </w:rPr>
      </w:pPr>
      <w:hyperlink w:anchor="_Toc149920471" w:history="1">
        <w:r w:rsidR="00345860" w:rsidRPr="00F506E6">
          <w:rPr>
            <w:rStyle w:val="Hyperlink"/>
          </w:rPr>
          <w:t>6.2.1</w:t>
        </w:r>
        <w:r w:rsidR="00345860">
          <w:rPr>
            <w:rFonts w:asciiTheme="minorHAnsi" w:eastAsiaTheme="minorEastAsia" w:hAnsiTheme="minorHAnsi" w:cstheme="minorBidi"/>
            <w:color w:val="auto"/>
            <w:sz w:val="22"/>
            <w:szCs w:val="22"/>
            <w:lang w:eastAsia="en-GB"/>
          </w:rPr>
          <w:tab/>
        </w:r>
        <w:r w:rsidR="00345860" w:rsidRPr="00F506E6">
          <w:rPr>
            <w:rStyle w:val="Hyperlink"/>
          </w:rPr>
          <w:t>Monthly Capacity Fees</w:t>
        </w:r>
        <w:r w:rsidR="00345860">
          <w:rPr>
            <w:webHidden/>
          </w:rPr>
          <w:tab/>
        </w:r>
        <w:r w:rsidR="00345860">
          <w:rPr>
            <w:webHidden/>
          </w:rPr>
          <w:fldChar w:fldCharType="begin"/>
        </w:r>
        <w:r w:rsidR="00345860">
          <w:rPr>
            <w:webHidden/>
          </w:rPr>
          <w:instrText xml:space="preserve"> PAGEREF _Toc149920471 \h </w:instrText>
        </w:r>
        <w:r w:rsidR="00345860">
          <w:rPr>
            <w:webHidden/>
          </w:rPr>
        </w:r>
        <w:r w:rsidR="00345860">
          <w:rPr>
            <w:webHidden/>
          </w:rPr>
          <w:fldChar w:fldCharType="separate"/>
        </w:r>
        <w:r w:rsidR="00345860">
          <w:rPr>
            <w:webHidden/>
          </w:rPr>
          <w:t>25</w:t>
        </w:r>
        <w:r w:rsidR="00345860">
          <w:rPr>
            <w:webHidden/>
          </w:rPr>
          <w:fldChar w:fldCharType="end"/>
        </w:r>
      </w:hyperlink>
    </w:p>
    <w:p w14:paraId="0B08A302" w14:textId="1763AEB1" w:rsidR="00345860" w:rsidRDefault="00B61244" w:rsidP="00927F2C">
      <w:pPr>
        <w:pStyle w:val="TOC3"/>
        <w:rPr>
          <w:rFonts w:asciiTheme="minorHAnsi" w:eastAsiaTheme="minorEastAsia" w:hAnsiTheme="minorHAnsi" w:cstheme="minorBidi"/>
          <w:color w:val="auto"/>
          <w:sz w:val="22"/>
          <w:szCs w:val="22"/>
          <w:lang w:eastAsia="en-GB"/>
        </w:rPr>
      </w:pPr>
      <w:hyperlink w:anchor="_Toc149920472" w:history="1">
        <w:r w:rsidR="00345860" w:rsidRPr="00F506E6">
          <w:rPr>
            <w:rStyle w:val="Hyperlink"/>
          </w:rPr>
          <w:t>6.2.2</w:t>
        </w:r>
        <w:r w:rsidR="00345860">
          <w:rPr>
            <w:rFonts w:asciiTheme="minorHAnsi" w:eastAsiaTheme="minorEastAsia" w:hAnsiTheme="minorHAnsi" w:cstheme="minorBidi"/>
            <w:color w:val="auto"/>
            <w:sz w:val="22"/>
            <w:szCs w:val="22"/>
            <w:lang w:eastAsia="en-GB"/>
          </w:rPr>
          <w:tab/>
        </w:r>
        <w:r w:rsidR="00345860" w:rsidRPr="00F506E6">
          <w:rPr>
            <w:rStyle w:val="Hyperlink"/>
          </w:rPr>
          <w:t>Monthly Zee Platform Fee</w:t>
        </w:r>
        <w:r w:rsidR="00345860">
          <w:rPr>
            <w:webHidden/>
          </w:rPr>
          <w:tab/>
        </w:r>
        <w:r w:rsidR="00345860">
          <w:rPr>
            <w:webHidden/>
          </w:rPr>
          <w:fldChar w:fldCharType="begin"/>
        </w:r>
        <w:r w:rsidR="00345860">
          <w:rPr>
            <w:webHidden/>
          </w:rPr>
          <w:instrText xml:space="preserve"> PAGEREF _Toc149920472 \h </w:instrText>
        </w:r>
        <w:r w:rsidR="00345860">
          <w:rPr>
            <w:webHidden/>
          </w:rPr>
        </w:r>
        <w:r w:rsidR="00345860">
          <w:rPr>
            <w:webHidden/>
          </w:rPr>
          <w:fldChar w:fldCharType="separate"/>
        </w:r>
        <w:r w:rsidR="00345860">
          <w:rPr>
            <w:webHidden/>
          </w:rPr>
          <w:t>28</w:t>
        </w:r>
        <w:r w:rsidR="00345860">
          <w:rPr>
            <w:webHidden/>
          </w:rPr>
          <w:fldChar w:fldCharType="end"/>
        </w:r>
      </w:hyperlink>
    </w:p>
    <w:p w14:paraId="6562473C" w14:textId="348F7C32" w:rsidR="00345860" w:rsidRDefault="00B61244" w:rsidP="00927F2C">
      <w:pPr>
        <w:pStyle w:val="TOC3"/>
        <w:rPr>
          <w:rFonts w:asciiTheme="minorHAnsi" w:eastAsiaTheme="minorEastAsia" w:hAnsiTheme="minorHAnsi" w:cstheme="minorBidi"/>
          <w:color w:val="auto"/>
          <w:sz w:val="22"/>
          <w:szCs w:val="22"/>
          <w:lang w:eastAsia="en-GB"/>
        </w:rPr>
      </w:pPr>
      <w:hyperlink w:anchor="_Toc149920473" w:history="1">
        <w:r w:rsidR="00345860" w:rsidRPr="00F506E6">
          <w:rPr>
            <w:rStyle w:val="Hyperlink"/>
          </w:rPr>
          <w:t>6.2.3</w:t>
        </w:r>
        <w:r w:rsidR="00345860">
          <w:rPr>
            <w:rFonts w:asciiTheme="minorHAnsi" w:eastAsiaTheme="minorEastAsia" w:hAnsiTheme="minorHAnsi" w:cstheme="minorBidi"/>
            <w:color w:val="auto"/>
            <w:sz w:val="22"/>
            <w:szCs w:val="22"/>
            <w:lang w:eastAsia="en-GB"/>
          </w:rPr>
          <w:tab/>
        </w:r>
        <w:r w:rsidR="00345860" w:rsidRPr="00F506E6">
          <w:rPr>
            <w:rStyle w:val="Hyperlink"/>
          </w:rPr>
          <w:t>Monthly Capacity Fee for Quality Conversion to H Service at Installation Point “QC”</w:t>
        </w:r>
        <w:r w:rsidR="00345860">
          <w:rPr>
            <w:webHidden/>
          </w:rPr>
          <w:tab/>
        </w:r>
        <w:r w:rsidR="00345860">
          <w:rPr>
            <w:webHidden/>
          </w:rPr>
          <w:fldChar w:fldCharType="begin"/>
        </w:r>
        <w:r w:rsidR="00345860">
          <w:rPr>
            <w:webHidden/>
          </w:rPr>
          <w:instrText xml:space="preserve"> PAGEREF _Toc149920473 \h </w:instrText>
        </w:r>
        <w:r w:rsidR="00345860">
          <w:rPr>
            <w:webHidden/>
          </w:rPr>
        </w:r>
        <w:r w:rsidR="00345860">
          <w:rPr>
            <w:webHidden/>
          </w:rPr>
          <w:fldChar w:fldCharType="separate"/>
        </w:r>
        <w:r w:rsidR="00345860">
          <w:rPr>
            <w:webHidden/>
          </w:rPr>
          <w:t>29</w:t>
        </w:r>
        <w:r w:rsidR="00345860">
          <w:rPr>
            <w:webHidden/>
          </w:rPr>
          <w:fldChar w:fldCharType="end"/>
        </w:r>
      </w:hyperlink>
    </w:p>
    <w:p w14:paraId="0653BBE4" w14:textId="75AD9F00" w:rsidR="00345860" w:rsidRDefault="00B61244" w:rsidP="00927F2C">
      <w:pPr>
        <w:pStyle w:val="TOC3"/>
        <w:rPr>
          <w:rFonts w:asciiTheme="minorHAnsi" w:eastAsiaTheme="minorEastAsia" w:hAnsiTheme="minorHAnsi" w:cstheme="minorBidi"/>
          <w:color w:val="auto"/>
          <w:sz w:val="22"/>
          <w:szCs w:val="22"/>
          <w:lang w:eastAsia="en-GB"/>
        </w:rPr>
      </w:pPr>
      <w:hyperlink w:anchor="_Toc149920474" w:history="1">
        <w:r w:rsidR="00345860" w:rsidRPr="00F506E6">
          <w:rPr>
            <w:rStyle w:val="Hyperlink"/>
          </w:rPr>
          <w:t>6.2.4</w:t>
        </w:r>
        <w:r w:rsidR="00345860">
          <w:rPr>
            <w:rFonts w:asciiTheme="minorHAnsi" w:eastAsiaTheme="minorEastAsia" w:hAnsiTheme="minorHAnsi" w:cstheme="minorBidi"/>
            <w:color w:val="auto"/>
            <w:sz w:val="22"/>
            <w:szCs w:val="22"/>
            <w:lang w:eastAsia="en-GB"/>
          </w:rPr>
          <w:tab/>
        </w:r>
        <w:r w:rsidR="00345860" w:rsidRPr="00F506E6">
          <w:rPr>
            <w:rStyle w:val="Hyperlink"/>
          </w:rPr>
          <w:t>Monthly Fee for implicitly allocated Transmission Services at the Zeebrugge Interconnection Point</w:t>
        </w:r>
        <w:r w:rsidR="00345860">
          <w:rPr>
            <w:webHidden/>
          </w:rPr>
          <w:tab/>
        </w:r>
        <w:r w:rsidR="00345860">
          <w:rPr>
            <w:webHidden/>
          </w:rPr>
          <w:fldChar w:fldCharType="begin"/>
        </w:r>
        <w:r w:rsidR="00345860">
          <w:rPr>
            <w:webHidden/>
          </w:rPr>
          <w:instrText xml:space="preserve"> PAGEREF _Toc149920474 \h </w:instrText>
        </w:r>
        <w:r w:rsidR="00345860">
          <w:rPr>
            <w:webHidden/>
          </w:rPr>
        </w:r>
        <w:r w:rsidR="00345860">
          <w:rPr>
            <w:webHidden/>
          </w:rPr>
          <w:fldChar w:fldCharType="separate"/>
        </w:r>
        <w:r w:rsidR="00345860">
          <w:rPr>
            <w:webHidden/>
          </w:rPr>
          <w:t>29</w:t>
        </w:r>
        <w:r w:rsidR="00345860">
          <w:rPr>
            <w:webHidden/>
          </w:rPr>
          <w:fldChar w:fldCharType="end"/>
        </w:r>
      </w:hyperlink>
    </w:p>
    <w:p w14:paraId="555BCD4E" w14:textId="4322988C" w:rsidR="00345860" w:rsidRDefault="00B61244" w:rsidP="00927F2C">
      <w:pPr>
        <w:pStyle w:val="TOC3"/>
        <w:rPr>
          <w:rFonts w:asciiTheme="minorHAnsi" w:eastAsiaTheme="minorEastAsia" w:hAnsiTheme="minorHAnsi" w:cstheme="minorBidi"/>
          <w:color w:val="auto"/>
          <w:sz w:val="22"/>
          <w:szCs w:val="22"/>
          <w:lang w:eastAsia="en-GB"/>
        </w:rPr>
      </w:pPr>
      <w:hyperlink w:anchor="_Toc149920475" w:history="1">
        <w:r w:rsidR="00345860" w:rsidRPr="00F506E6">
          <w:rPr>
            <w:rStyle w:val="Hyperlink"/>
          </w:rPr>
          <w:t>6.2.5</w:t>
        </w:r>
        <w:r w:rsidR="00345860">
          <w:rPr>
            <w:rFonts w:asciiTheme="minorHAnsi" w:eastAsiaTheme="minorEastAsia" w:hAnsiTheme="minorHAnsi" w:cstheme="minorBidi"/>
            <w:color w:val="auto"/>
            <w:sz w:val="22"/>
            <w:szCs w:val="22"/>
            <w:lang w:eastAsia="en-GB"/>
          </w:rPr>
          <w:tab/>
        </w:r>
        <w:r w:rsidR="00345860" w:rsidRPr="00F506E6">
          <w:rPr>
            <w:rStyle w:val="Hyperlink"/>
          </w:rPr>
          <w:t>Monthly Energy In Cash Fee</w:t>
        </w:r>
        <w:r w:rsidR="00345860">
          <w:rPr>
            <w:webHidden/>
          </w:rPr>
          <w:tab/>
        </w:r>
        <w:r w:rsidR="00345860">
          <w:rPr>
            <w:webHidden/>
          </w:rPr>
          <w:fldChar w:fldCharType="begin"/>
        </w:r>
        <w:r w:rsidR="00345860">
          <w:rPr>
            <w:webHidden/>
          </w:rPr>
          <w:instrText xml:space="preserve"> PAGEREF _Toc149920475 \h </w:instrText>
        </w:r>
        <w:r w:rsidR="00345860">
          <w:rPr>
            <w:webHidden/>
          </w:rPr>
        </w:r>
        <w:r w:rsidR="00345860">
          <w:rPr>
            <w:webHidden/>
          </w:rPr>
          <w:fldChar w:fldCharType="separate"/>
        </w:r>
        <w:r w:rsidR="00345860">
          <w:rPr>
            <w:webHidden/>
          </w:rPr>
          <w:t>29</w:t>
        </w:r>
        <w:r w:rsidR="00345860">
          <w:rPr>
            <w:webHidden/>
          </w:rPr>
          <w:fldChar w:fldCharType="end"/>
        </w:r>
      </w:hyperlink>
    </w:p>
    <w:p w14:paraId="3DDFFB02" w14:textId="07C1D3F5" w:rsidR="00345860" w:rsidRDefault="00B61244" w:rsidP="00927F2C">
      <w:pPr>
        <w:pStyle w:val="TOC3"/>
        <w:rPr>
          <w:rFonts w:asciiTheme="minorHAnsi" w:eastAsiaTheme="minorEastAsia" w:hAnsiTheme="minorHAnsi" w:cstheme="minorBidi"/>
          <w:color w:val="auto"/>
          <w:sz w:val="22"/>
          <w:szCs w:val="22"/>
          <w:lang w:eastAsia="en-GB"/>
        </w:rPr>
      </w:pPr>
      <w:hyperlink w:anchor="_Toc149920476" w:history="1">
        <w:r w:rsidR="00345860" w:rsidRPr="00F506E6">
          <w:rPr>
            <w:rStyle w:val="Hyperlink"/>
          </w:rPr>
          <w:t>6.2.6</w:t>
        </w:r>
        <w:r w:rsidR="00345860">
          <w:rPr>
            <w:rFonts w:asciiTheme="minorHAnsi" w:eastAsiaTheme="minorEastAsia" w:hAnsiTheme="minorHAnsi" w:cstheme="minorBidi"/>
            <w:color w:val="auto"/>
            <w:sz w:val="22"/>
            <w:szCs w:val="22"/>
            <w:lang w:eastAsia="en-GB"/>
          </w:rPr>
          <w:tab/>
        </w:r>
        <w:r w:rsidR="00345860" w:rsidRPr="00F506E6">
          <w:rPr>
            <w:rStyle w:val="Hyperlink"/>
          </w:rPr>
          <w:t>Monthly Allocation Settlement Fees</w:t>
        </w:r>
        <w:r w:rsidR="00345860">
          <w:rPr>
            <w:webHidden/>
          </w:rPr>
          <w:tab/>
        </w:r>
        <w:r w:rsidR="00345860">
          <w:rPr>
            <w:webHidden/>
          </w:rPr>
          <w:fldChar w:fldCharType="begin"/>
        </w:r>
        <w:r w:rsidR="00345860">
          <w:rPr>
            <w:webHidden/>
          </w:rPr>
          <w:instrText xml:space="preserve"> PAGEREF _Toc149920476 \h </w:instrText>
        </w:r>
        <w:r w:rsidR="00345860">
          <w:rPr>
            <w:webHidden/>
          </w:rPr>
        </w:r>
        <w:r w:rsidR="00345860">
          <w:rPr>
            <w:webHidden/>
          </w:rPr>
          <w:fldChar w:fldCharType="separate"/>
        </w:r>
        <w:r w:rsidR="00345860">
          <w:rPr>
            <w:webHidden/>
          </w:rPr>
          <w:t>30</w:t>
        </w:r>
        <w:r w:rsidR="00345860">
          <w:rPr>
            <w:webHidden/>
          </w:rPr>
          <w:fldChar w:fldCharType="end"/>
        </w:r>
      </w:hyperlink>
    </w:p>
    <w:p w14:paraId="54AD551D" w14:textId="37F5F60E" w:rsidR="00345860" w:rsidRDefault="00B61244" w:rsidP="00927F2C">
      <w:pPr>
        <w:pStyle w:val="TOC3"/>
        <w:rPr>
          <w:rFonts w:asciiTheme="minorHAnsi" w:eastAsiaTheme="minorEastAsia" w:hAnsiTheme="minorHAnsi" w:cstheme="minorBidi"/>
          <w:color w:val="auto"/>
          <w:sz w:val="22"/>
          <w:szCs w:val="22"/>
          <w:lang w:eastAsia="en-GB"/>
        </w:rPr>
      </w:pPr>
      <w:hyperlink w:anchor="_Toc149920477" w:history="1">
        <w:r w:rsidR="00345860" w:rsidRPr="00F506E6">
          <w:rPr>
            <w:rStyle w:val="Hyperlink"/>
          </w:rPr>
          <w:t>6.2.7</w:t>
        </w:r>
        <w:r w:rsidR="00345860">
          <w:rPr>
            <w:rFonts w:asciiTheme="minorHAnsi" w:eastAsiaTheme="minorEastAsia" w:hAnsiTheme="minorHAnsi" w:cstheme="minorBidi"/>
            <w:color w:val="auto"/>
            <w:sz w:val="22"/>
            <w:szCs w:val="22"/>
            <w:lang w:eastAsia="en-GB"/>
          </w:rPr>
          <w:tab/>
        </w:r>
        <w:r w:rsidR="00345860" w:rsidRPr="00F506E6">
          <w:rPr>
            <w:rStyle w:val="Hyperlink"/>
          </w:rPr>
          <w:t>Monthly Transmission Imbalance Fees</w:t>
        </w:r>
        <w:r w:rsidR="00345860">
          <w:rPr>
            <w:webHidden/>
          </w:rPr>
          <w:tab/>
        </w:r>
        <w:r w:rsidR="00345860">
          <w:rPr>
            <w:webHidden/>
          </w:rPr>
          <w:fldChar w:fldCharType="begin"/>
        </w:r>
        <w:r w:rsidR="00345860">
          <w:rPr>
            <w:webHidden/>
          </w:rPr>
          <w:instrText xml:space="preserve"> PAGEREF _Toc149920477 \h </w:instrText>
        </w:r>
        <w:r w:rsidR="00345860">
          <w:rPr>
            <w:webHidden/>
          </w:rPr>
        </w:r>
        <w:r w:rsidR="00345860">
          <w:rPr>
            <w:webHidden/>
          </w:rPr>
          <w:fldChar w:fldCharType="separate"/>
        </w:r>
        <w:r w:rsidR="00345860">
          <w:rPr>
            <w:webHidden/>
          </w:rPr>
          <w:t>30</w:t>
        </w:r>
        <w:r w:rsidR="00345860">
          <w:rPr>
            <w:webHidden/>
          </w:rPr>
          <w:fldChar w:fldCharType="end"/>
        </w:r>
      </w:hyperlink>
    </w:p>
    <w:p w14:paraId="18A72E20" w14:textId="5C861E19" w:rsidR="00345860" w:rsidRDefault="00B61244" w:rsidP="00927F2C">
      <w:pPr>
        <w:pStyle w:val="TOC3"/>
        <w:rPr>
          <w:rFonts w:asciiTheme="minorHAnsi" w:eastAsiaTheme="minorEastAsia" w:hAnsiTheme="minorHAnsi" w:cstheme="minorBidi"/>
          <w:color w:val="auto"/>
          <w:sz w:val="22"/>
          <w:szCs w:val="22"/>
          <w:lang w:eastAsia="en-GB"/>
        </w:rPr>
      </w:pPr>
      <w:hyperlink w:anchor="_Toc149920478" w:history="1">
        <w:r w:rsidR="00345860" w:rsidRPr="00F506E6">
          <w:rPr>
            <w:rStyle w:val="Hyperlink"/>
          </w:rPr>
          <w:t>6.2.8</w:t>
        </w:r>
        <w:r w:rsidR="00345860">
          <w:rPr>
            <w:rFonts w:asciiTheme="minorHAnsi" w:eastAsiaTheme="minorEastAsia" w:hAnsiTheme="minorHAnsi" w:cstheme="minorBidi"/>
            <w:color w:val="auto"/>
            <w:sz w:val="22"/>
            <w:szCs w:val="22"/>
            <w:lang w:eastAsia="en-GB"/>
          </w:rPr>
          <w:tab/>
        </w:r>
        <w:r w:rsidR="00345860" w:rsidRPr="00F506E6">
          <w:rPr>
            <w:rStyle w:val="Hyperlink"/>
          </w:rPr>
          <w:t>Monthly Odorisation Fees</w:t>
        </w:r>
        <w:r w:rsidR="00345860">
          <w:rPr>
            <w:webHidden/>
          </w:rPr>
          <w:tab/>
        </w:r>
        <w:r w:rsidR="00345860">
          <w:rPr>
            <w:webHidden/>
          </w:rPr>
          <w:fldChar w:fldCharType="begin"/>
        </w:r>
        <w:r w:rsidR="00345860">
          <w:rPr>
            <w:webHidden/>
          </w:rPr>
          <w:instrText xml:space="preserve"> PAGEREF _Toc149920478 \h </w:instrText>
        </w:r>
        <w:r w:rsidR="00345860">
          <w:rPr>
            <w:webHidden/>
          </w:rPr>
        </w:r>
        <w:r w:rsidR="00345860">
          <w:rPr>
            <w:webHidden/>
          </w:rPr>
          <w:fldChar w:fldCharType="separate"/>
        </w:r>
        <w:r w:rsidR="00345860">
          <w:rPr>
            <w:webHidden/>
          </w:rPr>
          <w:t>30</w:t>
        </w:r>
        <w:r w:rsidR="00345860">
          <w:rPr>
            <w:webHidden/>
          </w:rPr>
          <w:fldChar w:fldCharType="end"/>
        </w:r>
      </w:hyperlink>
    </w:p>
    <w:p w14:paraId="60A14D60" w14:textId="1F0B18CC" w:rsidR="00345860" w:rsidRDefault="00B61244" w:rsidP="00927F2C">
      <w:pPr>
        <w:pStyle w:val="TOC3"/>
        <w:rPr>
          <w:rFonts w:asciiTheme="minorHAnsi" w:eastAsiaTheme="minorEastAsia" w:hAnsiTheme="minorHAnsi" w:cstheme="minorBidi"/>
          <w:color w:val="auto"/>
          <w:sz w:val="22"/>
          <w:szCs w:val="22"/>
          <w:lang w:eastAsia="en-GB"/>
        </w:rPr>
      </w:pPr>
      <w:hyperlink w:anchor="_Toc149920479" w:history="1">
        <w:r w:rsidR="00345860" w:rsidRPr="00F506E6">
          <w:rPr>
            <w:rStyle w:val="Hyperlink"/>
          </w:rPr>
          <w:t>6.2.9</w:t>
        </w:r>
        <w:r w:rsidR="00345860">
          <w:rPr>
            <w:rFonts w:asciiTheme="minorHAnsi" w:eastAsiaTheme="minorEastAsia" w:hAnsiTheme="minorHAnsi" w:cstheme="minorBidi"/>
            <w:color w:val="auto"/>
            <w:sz w:val="22"/>
            <w:szCs w:val="22"/>
            <w:lang w:eastAsia="en-GB"/>
          </w:rPr>
          <w:tab/>
        </w:r>
        <w:r w:rsidR="00345860" w:rsidRPr="00F506E6">
          <w:rPr>
            <w:rStyle w:val="Hyperlink"/>
          </w:rPr>
          <w:t>Monthly ZTP Trading Services Fee</w:t>
        </w:r>
        <w:r w:rsidR="00345860">
          <w:rPr>
            <w:webHidden/>
          </w:rPr>
          <w:tab/>
        </w:r>
        <w:r w:rsidR="00345860">
          <w:rPr>
            <w:webHidden/>
          </w:rPr>
          <w:fldChar w:fldCharType="begin"/>
        </w:r>
        <w:r w:rsidR="00345860">
          <w:rPr>
            <w:webHidden/>
          </w:rPr>
          <w:instrText xml:space="preserve"> PAGEREF _Toc149920479 \h </w:instrText>
        </w:r>
        <w:r w:rsidR="00345860">
          <w:rPr>
            <w:webHidden/>
          </w:rPr>
        </w:r>
        <w:r w:rsidR="00345860">
          <w:rPr>
            <w:webHidden/>
          </w:rPr>
          <w:fldChar w:fldCharType="separate"/>
        </w:r>
        <w:r w:rsidR="00345860">
          <w:rPr>
            <w:webHidden/>
          </w:rPr>
          <w:t>31</w:t>
        </w:r>
        <w:r w:rsidR="00345860">
          <w:rPr>
            <w:webHidden/>
          </w:rPr>
          <w:fldChar w:fldCharType="end"/>
        </w:r>
      </w:hyperlink>
    </w:p>
    <w:p w14:paraId="27224E38" w14:textId="6DAE3BA9" w:rsidR="00345860" w:rsidRDefault="00B61244" w:rsidP="00927F2C">
      <w:pPr>
        <w:pStyle w:val="TOC3"/>
        <w:rPr>
          <w:rFonts w:asciiTheme="minorHAnsi" w:eastAsiaTheme="minorEastAsia" w:hAnsiTheme="minorHAnsi" w:cstheme="minorBidi"/>
          <w:color w:val="auto"/>
          <w:sz w:val="22"/>
          <w:szCs w:val="22"/>
          <w:lang w:eastAsia="en-GB"/>
        </w:rPr>
      </w:pPr>
      <w:hyperlink w:anchor="_Toc149920480" w:history="1">
        <w:r w:rsidR="00345860" w:rsidRPr="00F506E6">
          <w:rPr>
            <w:rStyle w:val="Hyperlink"/>
          </w:rPr>
          <w:t>6.2.10</w:t>
        </w:r>
        <w:r w:rsidR="00345860">
          <w:rPr>
            <w:rFonts w:asciiTheme="minorHAnsi" w:eastAsiaTheme="minorEastAsia" w:hAnsiTheme="minorHAnsi" w:cstheme="minorBidi"/>
            <w:color w:val="auto"/>
            <w:sz w:val="22"/>
            <w:szCs w:val="22"/>
            <w:lang w:eastAsia="en-GB"/>
          </w:rPr>
          <w:tab/>
        </w:r>
        <w:r w:rsidR="00345860" w:rsidRPr="00F506E6">
          <w:rPr>
            <w:rStyle w:val="Hyperlink"/>
          </w:rPr>
          <w:t>Capacity Exceedings</w:t>
        </w:r>
        <w:r w:rsidR="00345860">
          <w:rPr>
            <w:webHidden/>
          </w:rPr>
          <w:tab/>
        </w:r>
        <w:r w:rsidR="00345860">
          <w:rPr>
            <w:webHidden/>
          </w:rPr>
          <w:fldChar w:fldCharType="begin"/>
        </w:r>
        <w:r w:rsidR="00345860">
          <w:rPr>
            <w:webHidden/>
          </w:rPr>
          <w:instrText xml:space="preserve"> PAGEREF _Toc149920480 \h </w:instrText>
        </w:r>
        <w:r w:rsidR="00345860">
          <w:rPr>
            <w:webHidden/>
          </w:rPr>
        </w:r>
        <w:r w:rsidR="00345860">
          <w:rPr>
            <w:webHidden/>
          </w:rPr>
          <w:fldChar w:fldCharType="separate"/>
        </w:r>
        <w:r w:rsidR="00345860">
          <w:rPr>
            <w:webHidden/>
          </w:rPr>
          <w:t>31</w:t>
        </w:r>
        <w:r w:rsidR="00345860">
          <w:rPr>
            <w:webHidden/>
          </w:rPr>
          <w:fldChar w:fldCharType="end"/>
        </w:r>
      </w:hyperlink>
    </w:p>
    <w:p w14:paraId="6A1F74DC" w14:textId="4A733CF2" w:rsidR="00345860" w:rsidRDefault="00B61244" w:rsidP="00927F2C">
      <w:pPr>
        <w:pStyle w:val="TOC3"/>
        <w:rPr>
          <w:rFonts w:asciiTheme="minorHAnsi" w:eastAsiaTheme="minorEastAsia" w:hAnsiTheme="minorHAnsi" w:cstheme="minorBidi"/>
          <w:color w:val="auto"/>
          <w:sz w:val="22"/>
          <w:szCs w:val="22"/>
          <w:lang w:eastAsia="en-GB"/>
        </w:rPr>
      </w:pPr>
      <w:hyperlink w:anchor="_Toc149920481" w:history="1">
        <w:r w:rsidR="00345860" w:rsidRPr="00F506E6">
          <w:rPr>
            <w:rStyle w:val="Hyperlink"/>
          </w:rPr>
          <w:t>6.2.11</w:t>
        </w:r>
        <w:r w:rsidR="00345860">
          <w:rPr>
            <w:rFonts w:asciiTheme="minorHAnsi" w:eastAsiaTheme="minorEastAsia" w:hAnsiTheme="minorHAnsi" w:cstheme="minorBidi"/>
            <w:color w:val="auto"/>
            <w:sz w:val="22"/>
            <w:szCs w:val="22"/>
            <w:lang w:eastAsia="en-GB"/>
          </w:rPr>
          <w:tab/>
        </w:r>
        <w:r w:rsidR="00345860" w:rsidRPr="00F506E6">
          <w:rPr>
            <w:rStyle w:val="Hyperlink"/>
          </w:rPr>
          <w:t>Monthly Administrative Fees</w:t>
        </w:r>
        <w:r w:rsidR="00345860">
          <w:rPr>
            <w:webHidden/>
          </w:rPr>
          <w:tab/>
        </w:r>
        <w:r w:rsidR="00345860">
          <w:rPr>
            <w:webHidden/>
          </w:rPr>
          <w:fldChar w:fldCharType="begin"/>
        </w:r>
        <w:r w:rsidR="00345860">
          <w:rPr>
            <w:webHidden/>
          </w:rPr>
          <w:instrText xml:space="preserve"> PAGEREF _Toc149920481 \h </w:instrText>
        </w:r>
        <w:r w:rsidR="00345860">
          <w:rPr>
            <w:webHidden/>
          </w:rPr>
        </w:r>
        <w:r w:rsidR="00345860">
          <w:rPr>
            <w:webHidden/>
          </w:rPr>
          <w:fldChar w:fldCharType="separate"/>
        </w:r>
        <w:r w:rsidR="00345860">
          <w:rPr>
            <w:webHidden/>
          </w:rPr>
          <w:t>31</w:t>
        </w:r>
        <w:r w:rsidR="00345860">
          <w:rPr>
            <w:webHidden/>
          </w:rPr>
          <w:fldChar w:fldCharType="end"/>
        </w:r>
      </w:hyperlink>
    </w:p>
    <w:p w14:paraId="53D316CE" w14:textId="34218221" w:rsidR="00345860" w:rsidRDefault="00B61244">
      <w:pPr>
        <w:pStyle w:val="TOC2"/>
        <w:rPr>
          <w:rFonts w:asciiTheme="minorHAnsi" w:eastAsiaTheme="minorEastAsia" w:hAnsiTheme="minorHAnsi" w:cstheme="minorBidi"/>
          <w:b w:val="0"/>
          <w:color w:val="auto"/>
          <w:sz w:val="22"/>
          <w:szCs w:val="22"/>
          <w:lang w:val="en-GB" w:eastAsia="en-GB"/>
        </w:rPr>
      </w:pPr>
      <w:hyperlink w:anchor="_Toc149920482" w:history="1">
        <w:r w:rsidR="00345860" w:rsidRPr="00F506E6">
          <w:rPr>
            <w:rStyle w:val="Hyperlink"/>
          </w:rPr>
          <w:t>6.3</w:t>
        </w:r>
        <w:r w:rsidR="00345860">
          <w:rPr>
            <w:rFonts w:asciiTheme="minorHAnsi" w:eastAsiaTheme="minorEastAsia" w:hAnsiTheme="minorHAnsi" w:cstheme="minorBidi"/>
            <w:b w:val="0"/>
            <w:color w:val="auto"/>
            <w:sz w:val="22"/>
            <w:szCs w:val="22"/>
            <w:lang w:val="en-GB" w:eastAsia="en-GB"/>
          </w:rPr>
          <w:tab/>
        </w:r>
        <w:r w:rsidR="00345860" w:rsidRPr="00F506E6">
          <w:rPr>
            <w:rStyle w:val="Hyperlink"/>
          </w:rPr>
          <w:t>Monthly Self-billing Invoice</w:t>
        </w:r>
        <w:r w:rsidR="00345860">
          <w:rPr>
            <w:webHidden/>
          </w:rPr>
          <w:tab/>
        </w:r>
        <w:r w:rsidR="00345860">
          <w:rPr>
            <w:webHidden/>
          </w:rPr>
          <w:fldChar w:fldCharType="begin"/>
        </w:r>
        <w:r w:rsidR="00345860">
          <w:rPr>
            <w:webHidden/>
          </w:rPr>
          <w:instrText xml:space="preserve"> PAGEREF _Toc149920482 \h </w:instrText>
        </w:r>
        <w:r w:rsidR="00345860">
          <w:rPr>
            <w:webHidden/>
          </w:rPr>
        </w:r>
        <w:r w:rsidR="00345860">
          <w:rPr>
            <w:webHidden/>
          </w:rPr>
          <w:fldChar w:fldCharType="separate"/>
        </w:r>
        <w:r w:rsidR="00345860">
          <w:rPr>
            <w:webHidden/>
          </w:rPr>
          <w:t>32</w:t>
        </w:r>
        <w:r w:rsidR="00345860">
          <w:rPr>
            <w:webHidden/>
          </w:rPr>
          <w:fldChar w:fldCharType="end"/>
        </w:r>
      </w:hyperlink>
    </w:p>
    <w:p w14:paraId="641EB27A" w14:textId="4A4835DC" w:rsidR="00345860" w:rsidRDefault="00B61244" w:rsidP="00927F2C">
      <w:pPr>
        <w:pStyle w:val="TOC3"/>
        <w:rPr>
          <w:rFonts w:asciiTheme="minorHAnsi" w:eastAsiaTheme="minorEastAsia" w:hAnsiTheme="minorHAnsi" w:cstheme="minorBidi"/>
          <w:color w:val="auto"/>
          <w:sz w:val="22"/>
          <w:szCs w:val="22"/>
          <w:lang w:eastAsia="en-GB"/>
        </w:rPr>
      </w:pPr>
      <w:hyperlink w:anchor="_Toc149920483" w:history="1">
        <w:r w:rsidR="00345860" w:rsidRPr="00F506E6">
          <w:rPr>
            <w:rStyle w:val="Hyperlink"/>
          </w:rPr>
          <w:t>6.3.1</w:t>
        </w:r>
        <w:r w:rsidR="00345860">
          <w:rPr>
            <w:rFonts w:asciiTheme="minorHAnsi" w:eastAsiaTheme="minorEastAsia" w:hAnsiTheme="minorHAnsi" w:cstheme="minorBidi"/>
            <w:color w:val="auto"/>
            <w:sz w:val="22"/>
            <w:szCs w:val="22"/>
            <w:lang w:eastAsia="en-GB"/>
          </w:rPr>
          <w:tab/>
        </w:r>
        <w:r w:rsidR="00345860" w:rsidRPr="00F506E6">
          <w:rPr>
            <w:rStyle w:val="Hyperlink"/>
          </w:rPr>
          <w:t>Monthly Allocation Settlement Network User Sales Fees</w:t>
        </w:r>
        <w:r w:rsidR="00345860">
          <w:rPr>
            <w:webHidden/>
          </w:rPr>
          <w:tab/>
        </w:r>
        <w:r w:rsidR="00345860">
          <w:rPr>
            <w:webHidden/>
          </w:rPr>
          <w:fldChar w:fldCharType="begin"/>
        </w:r>
        <w:r w:rsidR="00345860">
          <w:rPr>
            <w:webHidden/>
          </w:rPr>
          <w:instrText xml:space="preserve"> PAGEREF _Toc149920483 \h </w:instrText>
        </w:r>
        <w:r w:rsidR="00345860">
          <w:rPr>
            <w:webHidden/>
          </w:rPr>
        </w:r>
        <w:r w:rsidR="00345860">
          <w:rPr>
            <w:webHidden/>
          </w:rPr>
          <w:fldChar w:fldCharType="separate"/>
        </w:r>
        <w:r w:rsidR="00345860">
          <w:rPr>
            <w:webHidden/>
          </w:rPr>
          <w:t>32</w:t>
        </w:r>
        <w:r w:rsidR="00345860">
          <w:rPr>
            <w:webHidden/>
          </w:rPr>
          <w:fldChar w:fldCharType="end"/>
        </w:r>
      </w:hyperlink>
    </w:p>
    <w:p w14:paraId="498488E2" w14:textId="08B1E3C4" w:rsidR="00E25D23" w:rsidRPr="00E25D23" w:rsidRDefault="00E25D23" w:rsidP="00E25D23">
      <w:pPr>
        <w:tabs>
          <w:tab w:val="right" w:leader="dot" w:pos="8303"/>
        </w:tabs>
        <w:jc w:val="both"/>
        <w:rPr>
          <w:rFonts w:asciiTheme="minorHAnsi" w:hAnsiTheme="minorHAnsi"/>
          <w:lang w:val="en-GB"/>
        </w:rPr>
      </w:pPr>
      <w:r w:rsidRPr="006530DA">
        <w:rPr>
          <w:rFonts w:ascii="Century Gothic" w:hAnsi="Century Gothic"/>
          <w:sz w:val="18"/>
          <w:szCs w:val="18"/>
          <w:lang w:val="en-GB"/>
        </w:rPr>
        <w:fldChar w:fldCharType="end"/>
      </w:r>
    </w:p>
    <w:p w14:paraId="7C842A6D" w14:textId="77777777" w:rsidR="00E25D23" w:rsidRPr="00E25D23" w:rsidRDefault="00E25D23" w:rsidP="00E25D23">
      <w:pPr>
        <w:tabs>
          <w:tab w:val="right" w:leader="dot" w:pos="8303"/>
        </w:tabs>
        <w:jc w:val="both"/>
        <w:rPr>
          <w:rFonts w:asciiTheme="minorHAnsi" w:hAnsiTheme="minorHAnsi"/>
          <w:lang w:val="en-GB"/>
        </w:rPr>
      </w:pPr>
    </w:p>
    <w:p w14:paraId="0F92A555" w14:textId="77777777" w:rsidR="00BA61DF" w:rsidRDefault="00BA61DF">
      <w:pPr>
        <w:spacing w:before="200" w:line="259" w:lineRule="auto"/>
        <w:rPr>
          <w:rFonts w:asciiTheme="minorHAnsi" w:eastAsiaTheme="majorEastAsia" w:hAnsiTheme="minorHAnsi" w:cstheme="majorBidi"/>
          <w:b/>
          <w:color w:val="15234A"/>
          <w:sz w:val="36"/>
          <w:szCs w:val="24"/>
        </w:rPr>
      </w:pPr>
      <w:bookmarkStart w:id="1" w:name="_Toc319571742"/>
      <w:bookmarkStart w:id="2" w:name="_Toc319574833"/>
      <w:bookmarkStart w:id="3" w:name="_Toc107047457"/>
      <w:bookmarkStart w:id="4" w:name="_Ref126116756"/>
      <w:bookmarkStart w:id="5" w:name="_Ref126116770"/>
      <w:bookmarkStart w:id="6" w:name="_Toc149115364"/>
      <w:bookmarkStart w:id="7" w:name="_Toc286757449"/>
      <w:bookmarkEnd w:id="0"/>
      <w:bookmarkEnd w:id="1"/>
      <w:bookmarkEnd w:id="2"/>
      <w:r>
        <w:rPr>
          <w:rFonts w:asciiTheme="minorHAnsi" w:hAnsiTheme="minorHAnsi"/>
          <w:sz w:val="36"/>
          <w:szCs w:val="24"/>
        </w:rPr>
        <w:br w:type="page"/>
      </w:r>
    </w:p>
    <w:p w14:paraId="755CA01D" w14:textId="292F1DB0" w:rsidR="00E25D23" w:rsidRPr="00E25D23" w:rsidRDefault="00E25D23" w:rsidP="00FB5FD1">
      <w:pPr>
        <w:pStyle w:val="Heading1"/>
        <w:keepLines w:val="0"/>
        <w:pageBreakBefore w:val="0"/>
        <w:numPr>
          <w:ilvl w:val="0"/>
          <w:numId w:val="20"/>
        </w:numPr>
        <w:spacing w:before="360" w:after="120"/>
        <w:jc w:val="both"/>
        <w:rPr>
          <w:rFonts w:asciiTheme="minorHAnsi" w:hAnsiTheme="minorHAnsi"/>
          <w:sz w:val="36"/>
          <w:szCs w:val="24"/>
        </w:rPr>
      </w:pPr>
      <w:bookmarkStart w:id="8" w:name="_Toc149920434"/>
      <w:r w:rsidRPr="00E25D23">
        <w:rPr>
          <w:rFonts w:asciiTheme="minorHAnsi" w:hAnsiTheme="minorHAnsi"/>
          <w:sz w:val="36"/>
          <w:szCs w:val="24"/>
        </w:rPr>
        <w:lastRenderedPageBreak/>
        <w:t>Definitions</w:t>
      </w:r>
      <w:bookmarkEnd w:id="3"/>
      <w:bookmarkEnd w:id="4"/>
      <w:bookmarkEnd w:id="5"/>
      <w:bookmarkEnd w:id="6"/>
      <w:bookmarkEnd w:id="7"/>
      <w:bookmarkEnd w:id="8"/>
    </w:p>
    <w:p w14:paraId="7D7776F0"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Unless the context requires otherwise, the definitions set out in the Attachment 3 of the STA apply to this Attachment A. Capitalized words and expressions used in this Attachment A which are not defined in the Attachment 3 of the STA shall have the following meaning: </w:t>
      </w:r>
    </w:p>
    <w:p w14:paraId="6B1ABF82"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 w:name="_Toc319571744"/>
      <w:bookmarkStart w:id="10" w:name="_Toc319574835"/>
      <w:bookmarkStart w:id="11" w:name="_Toc107047458"/>
      <w:bookmarkStart w:id="12" w:name="_Toc149115365"/>
      <w:bookmarkStart w:id="13" w:name="_Toc286757450"/>
      <w:bookmarkStart w:id="14" w:name="_Toc149920435"/>
      <w:bookmarkEnd w:id="9"/>
      <w:bookmarkEnd w:id="10"/>
      <w:r w:rsidRPr="00E25D23">
        <w:rPr>
          <w:rFonts w:asciiTheme="minorHAnsi" w:hAnsiTheme="minorHAnsi"/>
          <w:sz w:val="28"/>
          <w:szCs w:val="22"/>
        </w:rPr>
        <w:t>Naming conventions</w:t>
      </w:r>
      <w:bookmarkEnd w:id="11"/>
      <w:bookmarkEnd w:id="12"/>
      <w:bookmarkEnd w:id="13"/>
      <w:bookmarkEnd w:id="14"/>
    </w:p>
    <w:p w14:paraId="7C31D4D6"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variables and parameters used in this Attachment are named according to the following naming conventions, unless indicated otherwise:</w:t>
      </w:r>
    </w:p>
    <w:p w14:paraId="1EBF0444"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to </w:t>
      </w:r>
      <w:r w:rsidRPr="00E25D23">
        <w:rPr>
          <w:rFonts w:asciiTheme="minorHAnsi" w:hAnsiTheme="minorHAnsi"/>
          <w:i/>
          <w:lang w:val="en-GB"/>
        </w:rPr>
        <w:t>sum</w:t>
      </w:r>
      <w:r w:rsidRPr="00E25D23">
        <w:rPr>
          <w:rFonts w:asciiTheme="minorHAnsi" w:hAnsiTheme="minorHAnsi"/>
          <w:lang w:val="en-GB"/>
        </w:rPr>
        <w:t xml:space="preserve"> function (e.g.</w:t>
      </w:r>
      <w:r w:rsidRPr="00E25D23">
        <w:rPr>
          <w:rFonts w:asciiTheme="minorHAnsi" w:hAnsiTheme="minorHAnsi"/>
          <w:position w:val="-28"/>
          <w:lang w:val="en-GB"/>
        </w:rPr>
        <w:object w:dxaOrig="1280" w:dyaOrig="540" w14:anchorId="620EF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29.05pt" o:ole="">
            <v:imagedata r:id="rId15" o:title=""/>
          </v:shape>
          <o:OLEObject Type="Embed" ProgID="Equation.3" ShapeID="_x0000_i1025" DrawAspect="Content" ObjectID="_1761481057" r:id="rId16"/>
        </w:object>
      </w:r>
      <w:r w:rsidRPr="00E25D23">
        <w:rPr>
          <w:rFonts w:asciiTheme="minorHAnsi" w:hAnsiTheme="minorHAnsi"/>
          <w:lang w:val="en-GB"/>
        </w:rPr>
        <w:t xml:space="preserve">), </w:t>
      </w:r>
      <w:r w:rsidRPr="00E25D23">
        <w:rPr>
          <w:rFonts w:asciiTheme="minorHAnsi" w:hAnsiTheme="minorHAnsi"/>
          <w:i/>
          <w:lang w:val="en-GB"/>
        </w:rPr>
        <w:t>max</w:t>
      </w:r>
      <w:r w:rsidRPr="00E25D23">
        <w:rPr>
          <w:rFonts w:asciiTheme="minorHAnsi" w:hAnsiTheme="minorHAnsi"/>
          <w:lang w:val="en-GB"/>
        </w:rPr>
        <w:t xml:space="preserve"> and </w:t>
      </w:r>
      <w:r w:rsidRPr="00E25D23">
        <w:rPr>
          <w:rFonts w:asciiTheme="minorHAnsi" w:hAnsiTheme="minorHAnsi"/>
          <w:i/>
          <w:lang w:val="en-GB"/>
        </w:rPr>
        <w:t>min</w:t>
      </w:r>
      <w:r w:rsidRPr="00E25D23">
        <w:rPr>
          <w:rFonts w:asciiTheme="minorHAnsi" w:hAnsiTheme="minorHAnsi"/>
          <w:lang w:val="en-GB"/>
        </w:rPr>
        <w:t xml:space="preserve"> functions :</w:t>
      </w:r>
    </w:p>
    <w:p w14:paraId="2113552F" w14:textId="77777777" w:rsidR="00E25D23" w:rsidRPr="00E25D23" w:rsidRDefault="00E25D23" w:rsidP="00FB5FD1">
      <w:pPr>
        <w:numPr>
          <w:ilvl w:val="1"/>
          <w:numId w:val="6"/>
        </w:numPr>
        <w:spacing w:before="160" w:after="160"/>
        <w:jc w:val="both"/>
        <w:rPr>
          <w:rFonts w:asciiTheme="minorHAnsi" w:hAnsiTheme="minorHAnsi"/>
          <w:lang w:val="en-GB"/>
        </w:rPr>
      </w:pPr>
      <w:r w:rsidRPr="00E25D23">
        <w:rPr>
          <w:rFonts w:asciiTheme="minorHAnsi" w:hAnsiTheme="minorHAnsi"/>
          <w:i/>
          <w:lang w:val="en-GB"/>
        </w:rPr>
        <w:t>d</w:t>
      </w:r>
      <w:r w:rsidRPr="00E25D23">
        <w:rPr>
          <w:rFonts w:asciiTheme="minorHAnsi" w:hAnsiTheme="minorHAnsi"/>
          <w:lang w:val="en-GB"/>
        </w:rPr>
        <w:t xml:space="preserve"> = sum of values per hour of Gas Day </w:t>
      </w:r>
      <w:r w:rsidRPr="00E25D23">
        <w:rPr>
          <w:rFonts w:asciiTheme="minorHAnsi" w:hAnsiTheme="minorHAnsi"/>
          <w:i/>
          <w:lang w:val="en-GB"/>
        </w:rPr>
        <w:t>d</w:t>
      </w:r>
    </w:p>
    <w:p w14:paraId="7DB7B38D" w14:textId="77777777" w:rsidR="00E25D23" w:rsidRPr="00E25D23" w:rsidRDefault="00E25D23" w:rsidP="00FB5FD1">
      <w:pPr>
        <w:numPr>
          <w:ilvl w:val="1"/>
          <w:numId w:val="6"/>
        </w:numPr>
        <w:spacing w:before="160" w:after="160"/>
        <w:jc w:val="both"/>
        <w:rPr>
          <w:rFonts w:asciiTheme="minorHAnsi" w:hAnsiTheme="minorHAnsi"/>
          <w:lang w:val="en-GB"/>
        </w:rPr>
      </w:pPr>
      <w:r w:rsidRPr="00E25D23">
        <w:rPr>
          <w:rFonts w:asciiTheme="minorHAnsi" w:hAnsiTheme="minorHAnsi"/>
          <w:i/>
          <w:lang w:val="en-GB"/>
        </w:rPr>
        <w:t>m</w:t>
      </w:r>
      <w:r w:rsidRPr="00E25D23">
        <w:rPr>
          <w:rFonts w:asciiTheme="minorHAnsi" w:hAnsiTheme="minorHAnsi"/>
          <w:lang w:val="en-GB"/>
        </w:rPr>
        <w:t xml:space="preserve"> = sum of values per Gas Day </w:t>
      </w:r>
      <w:r w:rsidRPr="00E25D23">
        <w:rPr>
          <w:rFonts w:asciiTheme="minorHAnsi" w:hAnsiTheme="minorHAnsi"/>
          <w:i/>
          <w:lang w:val="en-GB"/>
        </w:rPr>
        <w:t>d</w:t>
      </w:r>
      <w:r w:rsidRPr="00E25D23">
        <w:rPr>
          <w:rFonts w:asciiTheme="minorHAnsi" w:hAnsiTheme="minorHAnsi"/>
          <w:lang w:val="en-GB"/>
        </w:rPr>
        <w:t xml:space="preserve"> of Gas Month </w:t>
      </w:r>
      <w:r w:rsidRPr="00E25D23">
        <w:rPr>
          <w:rFonts w:asciiTheme="minorHAnsi" w:hAnsiTheme="minorHAnsi"/>
          <w:i/>
          <w:lang w:val="en-GB"/>
        </w:rPr>
        <w:t>m</w:t>
      </w:r>
    </w:p>
    <w:p w14:paraId="0B70335E" w14:textId="77777777" w:rsidR="00E25D23" w:rsidRPr="00E25D23" w:rsidRDefault="00E25D23" w:rsidP="00FB5FD1">
      <w:pPr>
        <w:numPr>
          <w:ilvl w:val="1"/>
          <w:numId w:val="6"/>
        </w:numPr>
        <w:spacing w:before="160" w:after="160"/>
        <w:jc w:val="both"/>
        <w:rPr>
          <w:rFonts w:asciiTheme="minorHAnsi" w:hAnsiTheme="minorHAnsi"/>
          <w:lang w:val="en-GB"/>
        </w:rPr>
      </w:pPr>
      <w:r w:rsidRPr="00E25D23">
        <w:rPr>
          <w:rFonts w:asciiTheme="minorHAnsi" w:hAnsiTheme="minorHAnsi"/>
          <w:i/>
          <w:lang w:val="en-GB"/>
        </w:rPr>
        <w:t>zone</w:t>
      </w:r>
      <w:r w:rsidRPr="00E25D23">
        <w:rPr>
          <w:rFonts w:asciiTheme="minorHAnsi" w:hAnsiTheme="minorHAnsi"/>
          <w:lang w:val="en-GB"/>
        </w:rPr>
        <w:t xml:space="preserve"> = sum of values of all Connection Points of the Zone, as specified</w:t>
      </w:r>
    </w:p>
    <w:p w14:paraId="6A6F5C76" w14:textId="77777777" w:rsidR="00E25D23" w:rsidRPr="00E25D23" w:rsidRDefault="00E25D23" w:rsidP="00FB5FD1">
      <w:pPr>
        <w:numPr>
          <w:ilvl w:val="1"/>
          <w:numId w:val="6"/>
        </w:numPr>
        <w:spacing w:before="160" w:after="160"/>
        <w:jc w:val="both"/>
        <w:rPr>
          <w:rFonts w:asciiTheme="minorHAnsi" w:hAnsiTheme="minorHAnsi"/>
          <w:lang w:val="en-GB"/>
        </w:rPr>
      </w:pPr>
      <w:r w:rsidRPr="00E25D23">
        <w:rPr>
          <w:rFonts w:asciiTheme="minorHAnsi" w:hAnsiTheme="minorHAnsi"/>
          <w:i/>
          <w:lang w:val="en-GB"/>
        </w:rPr>
        <w:t xml:space="preserve">(all) Network Users </w:t>
      </w:r>
      <w:r w:rsidRPr="00E25D23">
        <w:rPr>
          <w:rFonts w:asciiTheme="minorHAnsi" w:hAnsiTheme="minorHAnsi"/>
          <w:lang w:val="en-GB"/>
        </w:rPr>
        <w:t>= sum of values for all Network Users</w:t>
      </w:r>
    </w:p>
    <w:p w14:paraId="4D3B075D"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 </w:t>
      </w:r>
      <w:r w:rsidRPr="00E25D23">
        <w:rPr>
          <w:rFonts w:asciiTheme="minorHAnsi" w:hAnsiTheme="minorHAnsi"/>
          <w:i/>
          <w:lang w:val="en-GB"/>
        </w:rPr>
        <w:t>h</w:t>
      </w:r>
      <w:r w:rsidRPr="00E25D23">
        <w:rPr>
          <w:rFonts w:asciiTheme="minorHAnsi" w:hAnsiTheme="minorHAnsi"/>
          <w:lang w:val="en-GB"/>
        </w:rPr>
        <w:t xml:space="preserve"> = hourly; </w:t>
      </w:r>
      <w:r w:rsidRPr="00E25D23">
        <w:rPr>
          <w:rFonts w:asciiTheme="minorHAnsi" w:hAnsiTheme="minorHAnsi"/>
          <w:i/>
          <w:lang w:val="en-GB"/>
        </w:rPr>
        <w:t>d</w:t>
      </w:r>
      <w:r w:rsidRPr="00E25D23">
        <w:rPr>
          <w:rFonts w:asciiTheme="minorHAnsi" w:hAnsiTheme="minorHAnsi"/>
          <w:lang w:val="en-GB"/>
        </w:rPr>
        <w:t xml:space="preserve"> = daily; </w:t>
      </w:r>
      <w:r w:rsidRPr="00E25D23">
        <w:rPr>
          <w:rFonts w:asciiTheme="minorHAnsi" w:hAnsiTheme="minorHAnsi"/>
          <w:i/>
          <w:lang w:val="en-GB"/>
        </w:rPr>
        <w:t>m</w:t>
      </w:r>
      <w:r w:rsidRPr="00E25D23">
        <w:rPr>
          <w:rFonts w:asciiTheme="minorHAnsi" w:hAnsiTheme="minorHAnsi"/>
          <w:lang w:val="en-GB"/>
        </w:rPr>
        <w:t xml:space="preserve"> = monthly; </w:t>
      </w:r>
      <w:r w:rsidRPr="00E25D23">
        <w:rPr>
          <w:rFonts w:asciiTheme="minorHAnsi" w:hAnsiTheme="minorHAnsi"/>
          <w:i/>
          <w:lang w:val="en-GB"/>
        </w:rPr>
        <w:t>y</w:t>
      </w:r>
      <w:r w:rsidRPr="00E25D23">
        <w:rPr>
          <w:rFonts w:asciiTheme="minorHAnsi" w:hAnsiTheme="minorHAnsi"/>
          <w:lang w:val="en-GB"/>
        </w:rPr>
        <w:t xml:space="preserve"> = yearly</w:t>
      </w:r>
    </w:p>
    <w:p w14:paraId="6C965539"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 </w:t>
      </w:r>
      <w:r w:rsidRPr="00E25D23">
        <w:rPr>
          <w:rFonts w:asciiTheme="minorHAnsi" w:hAnsiTheme="minorHAnsi"/>
          <w:i/>
          <w:lang w:val="en-GB"/>
        </w:rPr>
        <w:t>f</w:t>
      </w:r>
      <w:r w:rsidRPr="00E25D23">
        <w:rPr>
          <w:rFonts w:asciiTheme="minorHAnsi" w:hAnsiTheme="minorHAnsi"/>
          <w:lang w:val="en-GB"/>
        </w:rPr>
        <w:t xml:space="preserve"> = forecast; </w:t>
      </w:r>
      <w:r w:rsidRPr="00E25D23">
        <w:rPr>
          <w:rFonts w:asciiTheme="minorHAnsi" w:hAnsiTheme="minorHAnsi"/>
          <w:i/>
          <w:lang w:val="en-GB"/>
        </w:rPr>
        <w:t>r</w:t>
      </w:r>
      <w:r w:rsidRPr="00E25D23">
        <w:rPr>
          <w:rFonts w:asciiTheme="minorHAnsi" w:hAnsiTheme="minorHAnsi"/>
          <w:lang w:val="en-GB"/>
        </w:rPr>
        <w:t xml:space="preserve"> = real (actual)</w:t>
      </w:r>
    </w:p>
    <w:p w14:paraId="5E504EC3"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index: </w:t>
      </w:r>
      <w:r w:rsidRPr="00E25D23">
        <w:rPr>
          <w:rFonts w:asciiTheme="minorHAnsi" w:hAnsiTheme="minorHAnsi"/>
          <w:i/>
          <w:lang w:val="en-GB"/>
        </w:rPr>
        <w:t>a</w:t>
      </w:r>
      <w:r w:rsidRPr="00E25D23">
        <w:rPr>
          <w:rFonts w:asciiTheme="minorHAnsi" w:hAnsiTheme="minorHAnsi"/>
          <w:lang w:val="en-GB"/>
        </w:rPr>
        <w:t xml:space="preserve"> = auction</w:t>
      </w:r>
    </w:p>
    <w:p w14:paraId="49EA6DC6"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prefix (tariffs) : </w:t>
      </w:r>
      <w:r w:rsidRPr="00E25D23">
        <w:rPr>
          <w:rFonts w:asciiTheme="minorHAnsi" w:hAnsiTheme="minorHAnsi"/>
          <w:i/>
          <w:lang w:val="en-GB"/>
        </w:rPr>
        <w:t>T</w:t>
      </w:r>
      <w:r w:rsidRPr="00E25D23">
        <w:rPr>
          <w:rFonts w:asciiTheme="minorHAnsi" w:hAnsiTheme="minorHAnsi"/>
          <w:lang w:val="en-GB"/>
        </w:rPr>
        <w:t xml:space="preserve"> = Regulated Tariff</w:t>
      </w:r>
    </w:p>
    <w:p w14:paraId="41822417"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prefix : </w:t>
      </w:r>
      <w:r w:rsidRPr="00E25D23">
        <w:rPr>
          <w:rFonts w:asciiTheme="minorHAnsi" w:hAnsiTheme="minorHAnsi"/>
          <w:i/>
          <w:lang w:val="en-GB"/>
        </w:rPr>
        <w:t>E</w:t>
      </w:r>
      <w:r w:rsidRPr="00E25D23">
        <w:rPr>
          <w:rFonts w:asciiTheme="minorHAnsi" w:hAnsiTheme="minorHAnsi"/>
          <w:lang w:val="en-GB"/>
        </w:rPr>
        <w:t xml:space="preserve"> = Entry; </w:t>
      </w:r>
      <w:r w:rsidRPr="00E25D23">
        <w:rPr>
          <w:rFonts w:asciiTheme="minorHAnsi" w:hAnsiTheme="minorHAnsi"/>
          <w:i/>
          <w:lang w:val="en-GB"/>
        </w:rPr>
        <w:t>X</w:t>
      </w:r>
      <w:r w:rsidRPr="00E25D23">
        <w:rPr>
          <w:rFonts w:asciiTheme="minorHAnsi" w:hAnsiTheme="minorHAnsi"/>
          <w:lang w:val="en-GB"/>
        </w:rPr>
        <w:t xml:space="preserve"> = Exit</w:t>
      </w:r>
    </w:p>
    <w:p w14:paraId="38AF540F"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prefix (nominations, allocations) : </w:t>
      </w:r>
      <w:r w:rsidRPr="00E25D23">
        <w:rPr>
          <w:rFonts w:asciiTheme="minorHAnsi" w:hAnsiTheme="minorHAnsi"/>
          <w:i/>
          <w:lang w:val="en-GB"/>
        </w:rPr>
        <w:t>E</w:t>
      </w:r>
      <w:r w:rsidRPr="00E25D23">
        <w:rPr>
          <w:rFonts w:asciiTheme="minorHAnsi" w:hAnsiTheme="minorHAnsi"/>
          <w:lang w:val="en-GB"/>
        </w:rPr>
        <w:t xml:space="preserve"> = Energy</w:t>
      </w:r>
    </w:p>
    <w:p w14:paraId="393884CA"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suffix : </w:t>
      </w:r>
      <w:r w:rsidRPr="00E25D23">
        <w:rPr>
          <w:rFonts w:asciiTheme="minorHAnsi" w:hAnsiTheme="minorHAnsi"/>
          <w:i/>
          <w:lang w:val="en-GB"/>
        </w:rPr>
        <w:t>M</w:t>
      </w:r>
      <w:r w:rsidRPr="00E25D23">
        <w:rPr>
          <w:rFonts w:asciiTheme="minorHAnsi" w:hAnsiTheme="minorHAnsi"/>
          <w:lang w:val="en-GB"/>
        </w:rPr>
        <w:t xml:space="preserve"> = Metering; </w:t>
      </w:r>
      <w:r w:rsidRPr="00E25D23">
        <w:rPr>
          <w:rFonts w:asciiTheme="minorHAnsi" w:hAnsiTheme="minorHAnsi"/>
          <w:i/>
          <w:lang w:val="en-GB"/>
        </w:rPr>
        <w:t>N</w:t>
      </w:r>
      <w:r w:rsidRPr="00E25D23">
        <w:rPr>
          <w:rFonts w:asciiTheme="minorHAnsi" w:hAnsiTheme="minorHAnsi"/>
          <w:lang w:val="en-GB"/>
        </w:rPr>
        <w:t xml:space="preserve"> = Nomination; </w:t>
      </w:r>
      <w:r w:rsidRPr="00E25D23">
        <w:rPr>
          <w:rFonts w:asciiTheme="minorHAnsi" w:hAnsiTheme="minorHAnsi"/>
          <w:i/>
          <w:lang w:val="en-GB"/>
        </w:rPr>
        <w:t>A</w:t>
      </w:r>
      <w:r w:rsidRPr="00E25D23">
        <w:rPr>
          <w:rFonts w:asciiTheme="minorHAnsi" w:hAnsiTheme="minorHAnsi"/>
          <w:lang w:val="en-GB"/>
        </w:rPr>
        <w:t xml:space="preserve"> = Allocation</w:t>
      </w:r>
    </w:p>
    <w:p w14:paraId="484AFBD8"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suffix prime (') = final (allocation) or last (nomination); no quote means provisional (allocation) or initial (nomination)</w:t>
      </w:r>
    </w:p>
    <w:p w14:paraId="7FAC6BBA"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suffix m = matched</w:t>
      </w:r>
    </w:p>
    <w:p w14:paraId="14ADABBE"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suffix * = before settlement; no suffix means after settlement</w:t>
      </w:r>
    </w:p>
    <w:p w14:paraId="65A26486"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indices (</w:t>
      </w:r>
      <w:proofErr w:type="spellStart"/>
      <w:r w:rsidRPr="00E25D23">
        <w:rPr>
          <w:rFonts w:asciiTheme="minorHAnsi" w:hAnsiTheme="minorHAnsi"/>
          <w:lang w:val="en-GB"/>
        </w:rPr>
        <w:t>exceedings</w:t>
      </w:r>
      <w:proofErr w:type="spellEnd"/>
      <w:r w:rsidRPr="00E25D23">
        <w:rPr>
          <w:rFonts w:asciiTheme="minorHAnsi" w:hAnsiTheme="minorHAnsi"/>
          <w:lang w:val="en-GB"/>
        </w:rPr>
        <w:t xml:space="preserve">) : </w:t>
      </w:r>
      <w:r w:rsidRPr="00E25D23">
        <w:rPr>
          <w:rFonts w:asciiTheme="minorHAnsi" w:hAnsiTheme="minorHAnsi"/>
          <w:i/>
          <w:lang w:val="en-GB"/>
        </w:rPr>
        <w:t>p</w:t>
      </w:r>
      <w:r w:rsidRPr="00E25D23">
        <w:rPr>
          <w:rFonts w:asciiTheme="minorHAnsi" w:hAnsiTheme="minorHAnsi"/>
          <w:lang w:val="en-GB"/>
        </w:rPr>
        <w:t xml:space="preserve"> = peak; </w:t>
      </w:r>
      <w:r w:rsidRPr="00E25D23">
        <w:rPr>
          <w:rFonts w:asciiTheme="minorHAnsi" w:hAnsiTheme="minorHAnsi"/>
          <w:i/>
          <w:lang w:val="en-GB"/>
        </w:rPr>
        <w:t>np</w:t>
      </w:r>
      <w:r w:rsidRPr="00E25D23">
        <w:rPr>
          <w:rFonts w:asciiTheme="minorHAnsi" w:hAnsiTheme="minorHAnsi"/>
          <w:lang w:val="en-GB"/>
        </w:rPr>
        <w:t xml:space="preserve"> = non-peak</w:t>
      </w:r>
    </w:p>
    <w:p w14:paraId="21F753FB"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prefix (incentives) : </w:t>
      </w:r>
      <w:r w:rsidRPr="00E25D23">
        <w:rPr>
          <w:rFonts w:asciiTheme="minorHAnsi" w:hAnsiTheme="minorHAnsi"/>
          <w:i/>
          <w:lang w:val="en-GB"/>
        </w:rPr>
        <w:t>E</w:t>
      </w:r>
      <w:r w:rsidRPr="00E25D23">
        <w:rPr>
          <w:rFonts w:asciiTheme="minorHAnsi" w:hAnsiTheme="minorHAnsi"/>
          <w:lang w:val="en-GB"/>
        </w:rPr>
        <w:t xml:space="preserve"> = Excess or Exceeding; </w:t>
      </w:r>
      <w:r w:rsidRPr="00E25D23">
        <w:rPr>
          <w:rFonts w:asciiTheme="minorHAnsi" w:hAnsiTheme="minorHAnsi"/>
          <w:i/>
          <w:lang w:val="en-GB"/>
        </w:rPr>
        <w:t>S</w:t>
      </w:r>
      <w:r w:rsidRPr="00E25D23">
        <w:rPr>
          <w:rFonts w:asciiTheme="minorHAnsi" w:hAnsiTheme="minorHAnsi"/>
          <w:lang w:val="en-GB"/>
        </w:rPr>
        <w:t xml:space="preserve"> = Shortfall; </w:t>
      </w:r>
      <w:r w:rsidRPr="00E25D23">
        <w:rPr>
          <w:rFonts w:asciiTheme="minorHAnsi" w:hAnsiTheme="minorHAnsi"/>
          <w:i/>
          <w:lang w:val="en-GB"/>
        </w:rPr>
        <w:t>I</w:t>
      </w:r>
      <w:r w:rsidRPr="00E25D23">
        <w:rPr>
          <w:rFonts w:asciiTheme="minorHAnsi" w:hAnsiTheme="minorHAnsi"/>
          <w:lang w:val="en-GB"/>
        </w:rPr>
        <w:t xml:space="preserve"> = Incentives</w:t>
      </w:r>
    </w:p>
    <w:p w14:paraId="285D7BDB"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(capacity services): e = Entry; x = Exit, dl = Direct Line </w:t>
      </w:r>
    </w:p>
    <w:p w14:paraId="256558D3" w14:textId="197609C1"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indices (capacity type): f = Firm; b = Backhaul;</w:t>
      </w:r>
      <w:ins w:id="15" w:author="Degroote Quentin" w:date="2023-11-07T09:40:00Z">
        <w:r w:rsidR="00941453">
          <w:rPr>
            <w:rFonts w:asciiTheme="minorHAnsi" w:hAnsiTheme="minorHAnsi"/>
            <w:lang w:val="en-GB"/>
          </w:rPr>
          <w:t xml:space="preserve"> c = conditional;</w:t>
        </w:r>
      </w:ins>
      <w:r w:rsidRPr="00E25D23">
        <w:rPr>
          <w:rFonts w:asciiTheme="minorHAnsi" w:hAnsiTheme="minorHAnsi"/>
          <w:lang w:val="en-GB"/>
        </w:rPr>
        <w:t xml:space="preserve"> </w:t>
      </w:r>
      <w:proofErr w:type="spellStart"/>
      <w:r w:rsidRPr="00E25D23">
        <w:rPr>
          <w:rFonts w:asciiTheme="minorHAnsi" w:hAnsiTheme="minorHAnsi"/>
          <w:lang w:val="en-GB"/>
        </w:rPr>
        <w:t>i</w:t>
      </w:r>
      <w:proofErr w:type="spellEnd"/>
      <w:r w:rsidRPr="00E25D23">
        <w:rPr>
          <w:rFonts w:asciiTheme="minorHAnsi" w:hAnsiTheme="minorHAnsi"/>
          <w:lang w:val="en-GB"/>
        </w:rPr>
        <w:t xml:space="preserve"> = Interruptible; io = Operational Interruptible</w:t>
      </w:r>
    </w:p>
    <w:p w14:paraId="3C0D6F71"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(rate type): y = Yearly; s = Seasonal; </w:t>
      </w:r>
      <w:proofErr w:type="spellStart"/>
      <w:r w:rsidRPr="00E25D23">
        <w:rPr>
          <w:rFonts w:asciiTheme="minorHAnsi" w:hAnsiTheme="minorHAnsi"/>
          <w:lang w:val="en-GB"/>
        </w:rPr>
        <w:t>st</w:t>
      </w:r>
      <w:proofErr w:type="spellEnd"/>
      <w:r w:rsidRPr="00E25D23">
        <w:rPr>
          <w:rFonts w:asciiTheme="minorHAnsi" w:hAnsiTheme="minorHAnsi"/>
          <w:lang w:val="en-GB"/>
        </w:rPr>
        <w:t xml:space="preserve"> = Short Term; </w:t>
      </w:r>
    </w:p>
    <w:p w14:paraId="6A792541" w14:textId="77777777" w:rsidR="00E25D23" w:rsidRPr="00E25D23" w:rsidRDefault="00E25D23" w:rsidP="00FB5FD1">
      <w:pPr>
        <w:numPr>
          <w:ilvl w:val="0"/>
          <w:numId w:val="5"/>
        </w:numPr>
        <w:spacing w:before="160" w:after="160"/>
        <w:jc w:val="both"/>
        <w:rPr>
          <w:rFonts w:asciiTheme="minorHAnsi" w:hAnsiTheme="minorHAnsi"/>
          <w:lang w:val="fr-BE"/>
        </w:rPr>
      </w:pPr>
      <w:r w:rsidRPr="00E25D23">
        <w:rPr>
          <w:rFonts w:asciiTheme="minorHAnsi" w:hAnsiTheme="minorHAnsi"/>
          <w:lang w:val="fr-BE"/>
        </w:rPr>
        <w:t xml:space="preserve">indices (Point): IP = </w:t>
      </w:r>
      <w:proofErr w:type="spellStart"/>
      <w:r w:rsidRPr="00E25D23">
        <w:rPr>
          <w:rFonts w:asciiTheme="minorHAnsi" w:hAnsiTheme="minorHAnsi"/>
          <w:lang w:val="fr-BE"/>
        </w:rPr>
        <w:t>Interconnection</w:t>
      </w:r>
      <w:proofErr w:type="spellEnd"/>
      <w:r w:rsidRPr="00E25D23">
        <w:rPr>
          <w:rFonts w:asciiTheme="minorHAnsi" w:hAnsiTheme="minorHAnsi"/>
          <w:lang w:val="fr-BE"/>
        </w:rPr>
        <w:t xml:space="preserve"> Point or Installation Point; XP = Domestic Point, z = Zone</w:t>
      </w:r>
    </w:p>
    <w:p w14:paraId="44971B56"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w:t>
      </w:r>
      <w:proofErr w:type="spellStart"/>
      <w:r w:rsidRPr="00E25D23">
        <w:rPr>
          <w:rFonts w:asciiTheme="minorHAnsi" w:hAnsiTheme="minorHAnsi"/>
          <w:lang w:val="en-GB"/>
        </w:rPr>
        <w:t>ts</w:t>
      </w:r>
      <w:proofErr w:type="spellEnd"/>
      <w:r w:rsidRPr="00E25D23">
        <w:rPr>
          <w:rFonts w:asciiTheme="minorHAnsi" w:hAnsiTheme="minorHAnsi"/>
          <w:lang w:val="en-GB"/>
        </w:rPr>
        <w:t xml:space="preserve"> = Transmission Service; </w:t>
      </w:r>
      <w:proofErr w:type="spellStart"/>
      <w:r w:rsidRPr="00E25D23">
        <w:rPr>
          <w:rFonts w:asciiTheme="minorHAnsi" w:hAnsiTheme="minorHAnsi"/>
          <w:lang w:val="en-GB"/>
        </w:rPr>
        <w:t>ct</w:t>
      </w:r>
      <w:proofErr w:type="spellEnd"/>
      <w:r w:rsidRPr="00E25D23">
        <w:rPr>
          <w:rFonts w:asciiTheme="minorHAnsi" w:hAnsiTheme="minorHAnsi"/>
          <w:lang w:val="en-GB"/>
        </w:rPr>
        <w:t xml:space="preserve"> = Capacity Type; rt = Rate Type</w:t>
      </w:r>
    </w:p>
    <w:p w14:paraId="74007B38"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indices (market): 1m = Primary Market; 2m = Secondary Market,</w:t>
      </w:r>
    </w:p>
    <w:p w14:paraId="51841066" w14:textId="74F9EDBA"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indices (Network User): g = Network User,</w:t>
      </w:r>
    </w:p>
    <w:p w14:paraId="5275F909" w14:textId="7C404D7C"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lastRenderedPageBreak/>
        <w:t xml:space="preserve">indices </w:t>
      </w:r>
      <w:proofErr w:type="spellStart"/>
      <w:r w:rsidRPr="00E25D23">
        <w:rPr>
          <w:rFonts w:asciiTheme="minorHAnsi" w:hAnsiTheme="minorHAnsi"/>
          <w:lang w:val="en-GB"/>
        </w:rPr>
        <w:t>qcs</w:t>
      </w:r>
      <w:proofErr w:type="spellEnd"/>
      <w:r w:rsidRPr="00E25D23">
        <w:rPr>
          <w:rFonts w:asciiTheme="minorHAnsi" w:hAnsiTheme="minorHAnsi"/>
          <w:lang w:val="en-GB"/>
        </w:rPr>
        <w:t xml:space="preserve"> = Quality Conversion Service; </w:t>
      </w:r>
      <w:del w:id="16" w:author="Quentin Degroote" w:date="2023-07-05T16:05:00Z">
        <w:r w:rsidRPr="00E25D23" w:rsidDel="001D722B">
          <w:rPr>
            <w:rFonts w:asciiTheme="minorHAnsi" w:hAnsiTheme="minorHAnsi"/>
            <w:lang w:val="en-GB"/>
          </w:rPr>
          <w:delText xml:space="preserve">bl = base load; pl = peak load; sl = seasonal load; </w:delText>
        </w:r>
      </w:del>
      <w:r w:rsidRPr="00E25D23">
        <w:rPr>
          <w:rFonts w:asciiTheme="minorHAnsi" w:hAnsiTheme="minorHAnsi"/>
          <w:lang w:val="en-GB"/>
        </w:rPr>
        <w:t>pr = local producer</w:t>
      </w:r>
    </w:p>
    <w:p w14:paraId="12DFC243" w14:textId="77777777" w:rsidR="00E25D23" w:rsidRPr="00E25D23" w:rsidRDefault="00E25D23" w:rsidP="00FB5FD1">
      <w:pPr>
        <w:numPr>
          <w:ilvl w:val="0"/>
          <w:numId w:val="5"/>
        </w:numPr>
        <w:spacing w:before="160" w:after="160"/>
        <w:jc w:val="both"/>
        <w:rPr>
          <w:rFonts w:asciiTheme="minorHAnsi" w:hAnsiTheme="minorHAnsi"/>
          <w:lang w:val="en-GB"/>
        </w:rPr>
      </w:pPr>
      <w:r w:rsidRPr="00E25D23">
        <w:rPr>
          <w:rFonts w:asciiTheme="minorHAnsi" w:hAnsiTheme="minorHAnsi"/>
          <w:lang w:val="en-GB"/>
        </w:rPr>
        <w:t xml:space="preserve">indices (implicit allocation): </w:t>
      </w:r>
      <w:proofErr w:type="spellStart"/>
      <w:r w:rsidRPr="00E25D23">
        <w:rPr>
          <w:rFonts w:asciiTheme="minorHAnsi" w:hAnsiTheme="minorHAnsi"/>
          <w:lang w:val="en-GB"/>
        </w:rPr>
        <w:t>ia</w:t>
      </w:r>
      <w:proofErr w:type="spellEnd"/>
      <w:r w:rsidRPr="00E25D23">
        <w:rPr>
          <w:rFonts w:asciiTheme="minorHAnsi" w:hAnsiTheme="minorHAnsi"/>
          <w:lang w:val="en-GB"/>
        </w:rPr>
        <w:t xml:space="preserve"> = implicit allocation; h-n = a previous hour in the same Gas Day; shortfall = shortfall transfer service charge; excess = excess transfer service charge</w:t>
      </w:r>
    </w:p>
    <w:p w14:paraId="2D2C3EB6"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17" w:name="_Toc107047459"/>
      <w:bookmarkStart w:id="18" w:name="_Toc149115366"/>
      <w:bookmarkStart w:id="19" w:name="_Toc286757451"/>
      <w:bookmarkStart w:id="20" w:name="_Toc149920436"/>
      <w:r w:rsidRPr="00E25D23">
        <w:rPr>
          <w:rFonts w:asciiTheme="minorHAnsi" w:hAnsiTheme="minorHAnsi"/>
          <w:sz w:val="28"/>
          <w:szCs w:val="22"/>
        </w:rPr>
        <w:t>List of definitions</w:t>
      </w:r>
      <w:bookmarkEnd w:id="17"/>
      <w:bookmarkEnd w:id="18"/>
      <w:bookmarkEnd w:id="19"/>
      <w:bookmarkEnd w:id="20"/>
      <w:r w:rsidRPr="00E25D23">
        <w:rPr>
          <w:rFonts w:asciiTheme="minorHAnsi" w:hAnsiTheme="minorHAnsi"/>
          <w:sz w:val="28"/>
          <w:szCs w:val="22"/>
        </w:rPr>
        <w:t xml:space="preserve"> </w:t>
      </w:r>
    </w:p>
    <w:p w14:paraId="156E92B4"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following term is defined as:</w:t>
      </w:r>
    </w:p>
    <w:p w14:paraId="4DFEBAE9"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variables and parameters used in this Agreement are listed hereunder:</w:t>
      </w:r>
    </w:p>
    <w:p w14:paraId="40556D56" w14:textId="6E70FA1D" w:rsidR="00E25D23" w:rsidRPr="00C942C5" w:rsidRDefault="00E25D23" w:rsidP="003614D7">
      <w:pPr>
        <w:pStyle w:val="Glossary"/>
        <w:ind w:left="1701" w:hanging="1701"/>
        <w:rPr>
          <w:rFonts w:asciiTheme="minorHAnsi" w:hAnsiTheme="minorHAnsi"/>
          <w:sz w:val="20"/>
          <w:szCs w:val="20"/>
          <w:lang w:val="en-GB"/>
        </w:rPr>
      </w:pPr>
      <w:proofErr w:type="spellStart"/>
      <w:r w:rsidRPr="00C942C5">
        <w:rPr>
          <w:rFonts w:asciiTheme="minorHAnsi" w:hAnsiTheme="minorHAnsi"/>
          <w:i/>
          <w:sz w:val="20"/>
          <w:szCs w:val="20"/>
          <w:lang w:val="en-GB"/>
        </w:rPr>
        <w:t>AS</w:t>
      </w:r>
      <w:r w:rsidRPr="00C942C5">
        <w:rPr>
          <w:rFonts w:asciiTheme="minorHAnsi" w:hAnsiTheme="minorHAnsi"/>
          <w:i/>
          <w:sz w:val="20"/>
          <w:szCs w:val="20"/>
          <w:vertAlign w:val="subscript"/>
          <w:lang w:val="en-GB"/>
        </w:rPr>
        <w:t>d,z,g</w:t>
      </w:r>
      <w:proofErr w:type="spellEnd"/>
      <w:r w:rsidRPr="00C942C5">
        <w:rPr>
          <w:rFonts w:asciiTheme="minorHAnsi" w:hAnsiTheme="minorHAnsi"/>
          <w:i/>
          <w:sz w:val="20"/>
          <w:szCs w:val="20"/>
          <w:lang w:val="en-GB"/>
        </w:rPr>
        <w:t xml:space="preserve"> </w:t>
      </w:r>
      <w:r w:rsidRPr="00C942C5">
        <w:rPr>
          <w:rFonts w:asciiTheme="minorHAnsi" w:hAnsiTheme="minorHAnsi"/>
          <w:i/>
          <w:sz w:val="20"/>
          <w:szCs w:val="20"/>
          <w:lang w:val="en-GB"/>
        </w:rPr>
        <w:tab/>
      </w:r>
      <w:r w:rsidRPr="00C942C5">
        <w:rPr>
          <w:rFonts w:asciiTheme="minorHAnsi" w:hAnsiTheme="minorHAnsi"/>
          <w:sz w:val="20"/>
          <w:szCs w:val="20"/>
          <w:lang w:val="en-GB"/>
        </w:rPr>
        <w:t xml:space="preserve">Allocation Settlement – daily value per Network User per Zone, compensating the difference between allocations based on provisional data and allocations based on final data, expressed in kWh, as provided for in section </w:t>
      </w:r>
      <w:r w:rsidRPr="00C942C5">
        <w:rPr>
          <w:rFonts w:asciiTheme="minorHAnsi" w:hAnsiTheme="minorHAnsi"/>
          <w:sz w:val="20"/>
          <w:szCs w:val="20"/>
        </w:rPr>
        <w:fldChar w:fldCharType="begin"/>
      </w:r>
      <w:r w:rsidRPr="00C942C5">
        <w:rPr>
          <w:rFonts w:asciiTheme="minorHAnsi" w:hAnsiTheme="minorHAnsi"/>
          <w:sz w:val="20"/>
          <w:szCs w:val="20"/>
        </w:rPr>
        <w:instrText xml:space="preserve"> REF _Ref300745468 \r \h  \* MERGEFORMAT </w:instrText>
      </w:r>
      <w:r w:rsidRPr="00C942C5">
        <w:rPr>
          <w:rFonts w:asciiTheme="minorHAnsi" w:hAnsiTheme="minorHAnsi"/>
          <w:sz w:val="20"/>
          <w:szCs w:val="20"/>
        </w:rPr>
      </w:r>
      <w:r w:rsidRPr="00C942C5">
        <w:rPr>
          <w:rFonts w:asciiTheme="minorHAnsi" w:hAnsiTheme="minorHAnsi"/>
          <w:sz w:val="20"/>
          <w:szCs w:val="20"/>
        </w:rPr>
        <w:fldChar w:fldCharType="separate"/>
      </w:r>
      <w:r w:rsidR="00DF6D84" w:rsidRPr="00DF6D84">
        <w:rPr>
          <w:rFonts w:asciiTheme="minorHAnsi" w:hAnsiTheme="minorHAnsi"/>
          <w:sz w:val="20"/>
          <w:szCs w:val="20"/>
          <w:lang w:val="en-GB"/>
        </w:rPr>
        <w:t>5.2</w:t>
      </w:r>
      <w:r w:rsidRPr="00C942C5">
        <w:rPr>
          <w:rFonts w:asciiTheme="minorHAnsi" w:hAnsiTheme="minorHAnsi"/>
          <w:sz w:val="20"/>
          <w:szCs w:val="20"/>
        </w:rPr>
        <w:fldChar w:fldCharType="end"/>
      </w:r>
      <w:r w:rsidRPr="00C942C5">
        <w:rPr>
          <w:rFonts w:asciiTheme="minorHAnsi" w:hAnsiTheme="minorHAnsi"/>
          <w:sz w:val="20"/>
          <w:szCs w:val="20"/>
          <w:lang w:val="en-GB"/>
        </w:rPr>
        <w:t>.</w:t>
      </w:r>
    </w:p>
    <w:p w14:paraId="28505D47" w14:textId="262EA49E" w:rsidR="00E25D23" w:rsidRPr="00C942C5" w:rsidRDefault="00E25D23" w:rsidP="003614D7">
      <w:pPr>
        <w:pStyle w:val="Glossary"/>
        <w:ind w:left="1701" w:hanging="1701"/>
        <w:rPr>
          <w:rFonts w:asciiTheme="minorHAnsi" w:hAnsiTheme="minorHAnsi"/>
          <w:i/>
          <w:sz w:val="20"/>
          <w:szCs w:val="20"/>
          <w:lang w:val="en-GB"/>
        </w:rPr>
      </w:pPr>
      <w:proofErr w:type="spellStart"/>
      <w:r w:rsidRPr="00C942C5">
        <w:rPr>
          <w:rFonts w:asciiTheme="minorHAnsi" w:hAnsiTheme="minorHAnsi"/>
          <w:i/>
          <w:sz w:val="20"/>
          <w:szCs w:val="20"/>
          <w:lang w:val="en-GB"/>
        </w:rPr>
        <w:t>ASGP</w:t>
      </w:r>
      <w:r w:rsidRPr="00C942C5">
        <w:rPr>
          <w:rFonts w:asciiTheme="minorHAnsi" w:hAnsiTheme="minorHAnsi"/>
          <w:i/>
          <w:sz w:val="20"/>
          <w:szCs w:val="20"/>
          <w:vertAlign w:val="subscript"/>
          <w:lang w:val="en-GB"/>
        </w:rPr>
        <w:t>d,z,g</w:t>
      </w:r>
      <w:proofErr w:type="spellEnd"/>
      <w:r w:rsidRPr="00C942C5">
        <w:rPr>
          <w:rFonts w:asciiTheme="minorHAnsi" w:hAnsiTheme="minorHAnsi"/>
          <w:i/>
          <w:sz w:val="20"/>
          <w:szCs w:val="20"/>
          <w:lang w:val="en-GB"/>
        </w:rPr>
        <w:t xml:space="preserve"> </w:t>
      </w:r>
      <w:r w:rsidR="003614D7" w:rsidRPr="00C942C5">
        <w:rPr>
          <w:rFonts w:asciiTheme="minorHAnsi" w:hAnsiTheme="minorHAnsi"/>
          <w:i/>
          <w:sz w:val="20"/>
          <w:szCs w:val="20"/>
          <w:lang w:val="en-GB"/>
        </w:rPr>
        <w:tab/>
      </w:r>
      <w:r w:rsidRPr="00C942C5">
        <w:rPr>
          <w:rFonts w:asciiTheme="minorHAnsi" w:hAnsiTheme="minorHAnsi"/>
          <w:iCs/>
          <w:sz w:val="20"/>
          <w:szCs w:val="20"/>
          <w:lang w:val="en-GB"/>
        </w:rPr>
        <w:t>Allocation Settlement Network User Purchase – daily value per Network User per Zone, purchase compensating a negative Allocation Settlement (</w:t>
      </w:r>
      <w:proofErr w:type="spellStart"/>
      <w:r w:rsidRPr="00C942C5">
        <w:rPr>
          <w:rFonts w:asciiTheme="minorHAnsi" w:hAnsiTheme="minorHAnsi"/>
          <w:iCs/>
          <w:sz w:val="20"/>
          <w:szCs w:val="20"/>
          <w:lang w:val="en-GB"/>
        </w:rPr>
        <w:t>ASd,z,g</w:t>
      </w:r>
      <w:proofErr w:type="spellEnd"/>
      <w:r w:rsidRPr="00C942C5">
        <w:rPr>
          <w:rFonts w:asciiTheme="minorHAnsi" w:hAnsiTheme="minorHAnsi"/>
          <w:iCs/>
          <w:sz w:val="20"/>
          <w:szCs w:val="20"/>
          <w:lang w:val="en-GB"/>
        </w:rPr>
        <w:t xml:space="preserve">) , expressed in €, as provided for in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_Ref300745468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5.2</w:t>
      </w:r>
      <w:r w:rsidRPr="00C942C5">
        <w:rPr>
          <w:rFonts w:asciiTheme="minorHAnsi" w:hAnsiTheme="minorHAnsi"/>
          <w:iCs/>
          <w:sz w:val="20"/>
          <w:szCs w:val="20"/>
          <w:lang w:val="en-GB"/>
        </w:rPr>
        <w:fldChar w:fldCharType="end"/>
      </w:r>
      <w:r w:rsidRPr="00C942C5">
        <w:rPr>
          <w:rFonts w:asciiTheme="minorHAnsi" w:hAnsiTheme="minorHAnsi"/>
          <w:i/>
          <w:sz w:val="20"/>
          <w:szCs w:val="20"/>
          <w:lang w:val="en-GB"/>
        </w:rPr>
        <w:t>.</w:t>
      </w:r>
    </w:p>
    <w:p w14:paraId="2E1728E3" w14:textId="258B6DB3" w:rsidR="00E25D23" w:rsidRPr="00C942C5" w:rsidRDefault="00E25D23" w:rsidP="003614D7">
      <w:pPr>
        <w:pStyle w:val="Glossary"/>
        <w:ind w:left="1701" w:hanging="1701"/>
        <w:rPr>
          <w:rFonts w:asciiTheme="minorHAnsi" w:hAnsiTheme="minorHAnsi"/>
          <w:i/>
          <w:sz w:val="20"/>
          <w:szCs w:val="20"/>
          <w:lang w:val="en-GB"/>
        </w:rPr>
      </w:pPr>
      <w:proofErr w:type="spellStart"/>
      <w:r w:rsidRPr="00C942C5">
        <w:rPr>
          <w:rFonts w:asciiTheme="minorHAnsi" w:hAnsiTheme="minorHAnsi"/>
          <w:i/>
          <w:sz w:val="20"/>
          <w:szCs w:val="20"/>
          <w:lang w:val="en-GB"/>
        </w:rPr>
        <w:t>ASGS</w:t>
      </w:r>
      <w:r w:rsidRPr="00C942C5">
        <w:rPr>
          <w:rFonts w:asciiTheme="minorHAnsi" w:hAnsiTheme="minorHAnsi"/>
          <w:i/>
          <w:sz w:val="20"/>
          <w:szCs w:val="20"/>
          <w:vertAlign w:val="subscript"/>
          <w:lang w:val="en-GB"/>
        </w:rPr>
        <w:t>d,z,g</w:t>
      </w:r>
      <w:proofErr w:type="spellEnd"/>
      <w:r w:rsidRPr="00C942C5">
        <w:rPr>
          <w:rFonts w:asciiTheme="minorHAnsi" w:hAnsiTheme="minorHAnsi"/>
          <w:i/>
          <w:sz w:val="20"/>
          <w:szCs w:val="20"/>
          <w:lang w:val="en-GB"/>
        </w:rPr>
        <w:t xml:space="preserve"> </w:t>
      </w:r>
      <w:r w:rsidRPr="00C942C5">
        <w:rPr>
          <w:rFonts w:asciiTheme="minorHAnsi" w:hAnsiTheme="minorHAnsi"/>
          <w:i/>
          <w:sz w:val="20"/>
          <w:szCs w:val="20"/>
          <w:lang w:val="en-GB"/>
        </w:rPr>
        <w:tab/>
      </w:r>
      <w:r w:rsidRPr="00C942C5">
        <w:rPr>
          <w:rFonts w:asciiTheme="minorHAnsi" w:hAnsiTheme="minorHAnsi"/>
          <w:iCs/>
          <w:sz w:val="20"/>
          <w:szCs w:val="20"/>
          <w:lang w:val="en-GB"/>
        </w:rPr>
        <w:t>Allocation Settlement Network User Sale – daily value per Network User per Zone, sale compensating a positive Allocation Settlement (</w:t>
      </w:r>
      <w:proofErr w:type="spellStart"/>
      <w:r w:rsidRPr="00C942C5">
        <w:rPr>
          <w:rFonts w:asciiTheme="minorHAnsi" w:hAnsiTheme="minorHAnsi"/>
          <w:iCs/>
          <w:sz w:val="20"/>
          <w:szCs w:val="20"/>
          <w:lang w:val="en-GB"/>
        </w:rPr>
        <w:t>ASd,z,g</w:t>
      </w:r>
      <w:proofErr w:type="spellEnd"/>
      <w:r w:rsidRPr="00C942C5">
        <w:rPr>
          <w:rFonts w:asciiTheme="minorHAnsi" w:hAnsiTheme="minorHAnsi"/>
          <w:iCs/>
          <w:sz w:val="20"/>
          <w:szCs w:val="20"/>
          <w:lang w:val="en-GB"/>
        </w:rPr>
        <w:t xml:space="preserve">), expressed in €, as provided for in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_Ref300745468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5.2</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w:t>
      </w:r>
    </w:p>
    <w:p w14:paraId="498859DE" w14:textId="18AF6BB8" w:rsidR="00E25D23" w:rsidRPr="00C942C5" w:rsidRDefault="00E25D23" w:rsidP="003614D7">
      <w:pPr>
        <w:pStyle w:val="Glossary"/>
        <w:ind w:left="1701" w:hanging="1701"/>
        <w:rPr>
          <w:rFonts w:asciiTheme="minorHAnsi" w:hAnsiTheme="minorHAnsi"/>
          <w:iCs/>
          <w:sz w:val="20"/>
          <w:szCs w:val="20"/>
          <w:lang w:val="en-GB"/>
        </w:rPr>
      </w:pPr>
      <w:proofErr w:type="spellStart"/>
      <w:r w:rsidRPr="00C942C5">
        <w:rPr>
          <w:rFonts w:asciiTheme="minorHAnsi" w:hAnsiTheme="minorHAnsi"/>
          <w:i/>
          <w:sz w:val="20"/>
          <w:szCs w:val="20"/>
          <w:lang w:val="en-GB"/>
        </w:rPr>
        <w:t>CE</w:t>
      </w:r>
      <w:r w:rsidRPr="00C942C5">
        <w:rPr>
          <w:rFonts w:asciiTheme="minorHAnsi" w:hAnsiTheme="minorHAnsi"/>
          <w:i/>
          <w:sz w:val="20"/>
          <w:szCs w:val="20"/>
          <w:vertAlign w:val="subscript"/>
          <w:lang w:val="en-GB"/>
        </w:rPr>
        <w:t>d,g</w:t>
      </w:r>
      <w:proofErr w:type="spellEnd"/>
      <w:r w:rsidRPr="00C942C5">
        <w:rPr>
          <w:rFonts w:asciiTheme="minorHAnsi" w:hAnsiTheme="minorHAnsi"/>
          <w:i/>
          <w:sz w:val="20"/>
          <w:szCs w:val="20"/>
          <w:lang w:val="en-GB"/>
        </w:rPr>
        <w:tab/>
      </w:r>
      <w:r w:rsidRPr="00C942C5">
        <w:rPr>
          <w:rFonts w:asciiTheme="minorHAnsi" w:hAnsiTheme="minorHAnsi"/>
          <w:iCs/>
          <w:sz w:val="20"/>
          <w:szCs w:val="20"/>
          <w:lang w:val="en-GB"/>
        </w:rPr>
        <w:t xml:space="preserve">Confirmed Energy – daily value in MWh per Network User which is the nominated energy for ZTP Trading Services as provided for in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_Ref466289111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6.2.9.2</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w:t>
      </w:r>
    </w:p>
    <w:p w14:paraId="0EEC657B" w14:textId="77777777" w:rsidR="00E25D23" w:rsidRPr="00C942C5" w:rsidRDefault="00E25D23" w:rsidP="00C942C5">
      <w:pPr>
        <w:pStyle w:val="Glossary"/>
        <w:ind w:left="1701" w:hanging="1701"/>
        <w:rPr>
          <w:rFonts w:asciiTheme="minorHAnsi" w:hAnsiTheme="minorHAnsi"/>
          <w:i/>
          <w:sz w:val="20"/>
          <w:szCs w:val="20"/>
          <w:lang w:val="en-GB"/>
        </w:rPr>
      </w:pPr>
      <w:proofErr w:type="spellStart"/>
      <w:r w:rsidRPr="00C942C5">
        <w:rPr>
          <w:rFonts w:asciiTheme="minorHAnsi" w:hAnsiTheme="minorHAnsi"/>
          <w:i/>
          <w:sz w:val="20"/>
          <w:szCs w:val="20"/>
          <w:lang w:val="en-GB"/>
        </w:rPr>
        <w:t>CGCVz</w:t>
      </w:r>
      <w:proofErr w:type="spellEnd"/>
      <w:r w:rsidRPr="00C942C5">
        <w:rPr>
          <w:rFonts w:asciiTheme="minorHAnsi" w:hAnsiTheme="minorHAnsi"/>
          <w:i/>
          <w:sz w:val="20"/>
          <w:szCs w:val="20"/>
          <w:lang w:val="en-GB"/>
        </w:rPr>
        <w:tab/>
      </w:r>
      <w:r w:rsidRPr="00C942C5">
        <w:rPr>
          <w:rFonts w:asciiTheme="minorHAnsi" w:hAnsiTheme="minorHAnsi"/>
          <w:iCs/>
          <w:sz w:val="20"/>
          <w:szCs w:val="20"/>
          <w:lang w:val="en-GB"/>
        </w:rPr>
        <w:t>Conversion Gross Calorific Value – fix conversion factor per Zone z, expressed in kWh/m³(n) for conversion of a MTSR subscribed in m³(h)/h towards kWh/h, which is equal to 11.3 for H calorific gas and to 9.8 for L calorific gas.</w:t>
      </w:r>
    </w:p>
    <w:p w14:paraId="1DFDCC45" w14:textId="2F87620B"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D</w:t>
      </w:r>
      <w:r w:rsidRPr="00E25D23">
        <w:rPr>
          <w:rFonts w:asciiTheme="minorHAnsi" w:hAnsiTheme="minorHAnsi"/>
          <w:i/>
          <w:sz w:val="20"/>
          <w:szCs w:val="20"/>
          <w:vertAlign w:val="subscript"/>
          <w:lang w:val="en-GB"/>
        </w:rPr>
        <w:t>dl</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Distance of Direct Line – expressed in km;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_Ref323281710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6.2.1.3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2C922977" w14:textId="77777777"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EA'</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Energy (final) Allocation – hourly value per Network User and per Connection Point; expressed in kWh.</w:t>
      </w:r>
    </w:p>
    <w:p w14:paraId="7E4D8F1F" w14:textId="7786C8B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EEA'</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Entry Energy (final) Allocation – hourly value per Network User and per Connection Point; positive value expressed in kWh;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_Ref535418197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007890C0" w14:textId="7D1C734E"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EEA</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Entry Energy (provisional) Allocation – hourly value per Network User and per Connection Point; positive value expressed in kWh;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_Ref535418207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2C55CC39" w14:textId="3321DED9"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EEN</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Entry Energy (last) Nomination – hourly value per Network User and per Connection Point; positive value expressed in kWh; last nomination accepted by the TSO, as provided for in Attachment B.</w:t>
      </w:r>
    </w:p>
    <w:p w14:paraId="72888291" w14:textId="26BDEAA1"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EEN'</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Entry Energy (last) Nomination – matched - hourly value per Network User and per Connection Point; positive value expressed in kWh; last nomination confirmed by the TSO, as provided for in section </w:t>
      </w:r>
      <w:commentRangeStart w:id="21"/>
      <w:r w:rsidRPr="0076147E">
        <w:rPr>
          <w:rFonts w:asciiTheme="minorHAnsi" w:hAnsiTheme="minorHAnsi"/>
          <w:sz w:val="20"/>
          <w:szCs w:val="20"/>
          <w:highlight w:val="yellow"/>
          <w:lang w:val="en-GB"/>
        </w:rPr>
        <w:fldChar w:fldCharType="begin"/>
      </w:r>
      <w:r w:rsidRPr="0076147E">
        <w:rPr>
          <w:rFonts w:asciiTheme="minorHAnsi" w:hAnsiTheme="minorHAnsi"/>
          <w:sz w:val="20"/>
          <w:szCs w:val="20"/>
          <w:highlight w:val="yellow"/>
          <w:lang w:val="en-GB"/>
        </w:rPr>
        <w:instrText xml:space="preserve"> REF _Ref492025866 \r \h  \* MERGEFORMAT </w:instrText>
      </w:r>
      <w:r w:rsidRPr="0076147E">
        <w:rPr>
          <w:rFonts w:asciiTheme="minorHAnsi" w:hAnsiTheme="minorHAnsi"/>
          <w:sz w:val="20"/>
          <w:szCs w:val="20"/>
          <w:highlight w:val="yellow"/>
          <w:lang w:val="en-GB"/>
        </w:rPr>
      </w:r>
      <w:r w:rsidRPr="0076147E">
        <w:rPr>
          <w:rFonts w:asciiTheme="minorHAnsi" w:hAnsiTheme="minorHAnsi"/>
          <w:sz w:val="20"/>
          <w:szCs w:val="20"/>
          <w:highlight w:val="yellow"/>
          <w:lang w:val="en-GB"/>
        </w:rPr>
        <w:fldChar w:fldCharType="separate"/>
      </w:r>
      <w:r w:rsidR="00DF6D84" w:rsidRPr="0076147E">
        <w:rPr>
          <w:rFonts w:asciiTheme="minorHAnsi" w:hAnsiTheme="minorHAnsi"/>
          <w:b/>
          <w:bCs/>
          <w:sz w:val="20"/>
          <w:szCs w:val="20"/>
          <w:highlight w:val="yellow"/>
        </w:rPr>
        <w:t>Error! Reference source not found.</w:t>
      </w:r>
      <w:r w:rsidRPr="0076147E">
        <w:rPr>
          <w:rFonts w:asciiTheme="minorHAnsi" w:hAnsiTheme="minorHAnsi"/>
          <w:sz w:val="20"/>
          <w:szCs w:val="20"/>
          <w:highlight w:val="yellow"/>
          <w:lang w:val="en-GB"/>
        </w:rPr>
        <w:fldChar w:fldCharType="end"/>
      </w:r>
      <w:commentRangeEnd w:id="21"/>
      <w:r w:rsidR="0053130B">
        <w:rPr>
          <w:rStyle w:val="CommentReference"/>
          <w:rFonts w:ascii="Arial" w:eastAsia="Arial" w:hAnsi="Arial" w:cs="Arial"/>
          <w:lang w:val="nl-BE" w:eastAsia="en-GB"/>
        </w:rPr>
        <w:commentReference w:id="21"/>
      </w:r>
      <w:r w:rsidRPr="00E25D23">
        <w:rPr>
          <w:rFonts w:asciiTheme="minorHAnsi" w:hAnsiTheme="minorHAnsi"/>
          <w:sz w:val="20"/>
          <w:szCs w:val="20"/>
          <w:lang w:val="en-GB"/>
        </w:rPr>
        <w:t>.</w:t>
      </w:r>
    </w:p>
    <w:p w14:paraId="7A05F48A" w14:textId="27FC5CCC"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lastRenderedPageBreak/>
        <w:t>EIMTSR</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Energy Interrupted Maximum Transmission Services Right – hourly value per Network User and per Connection Point; expressed in kWh; the part of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i</w:t>
      </w:r>
      <w:proofErr w:type="spellEnd"/>
      <w:r w:rsidRPr="00E25D23">
        <w:rPr>
          <w:rFonts w:asciiTheme="minorHAnsi" w:hAnsiTheme="minorHAnsi"/>
          <w:sz w:val="20"/>
          <w:szCs w:val="20"/>
          <w:lang w:val="en-GB"/>
        </w:rPr>
        <w:t xml:space="preserve"> and/or </w:t>
      </w:r>
      <w:proofErr w:type="spellStart"/>
      <w:r w:rsidRPr="00E25D23">
        <w:rPr>
          <w:rFonts w:asciiTheme="minorHAnsi" w:hAnsiTheme="minorHAnsi"/>
          <w:sz w:val="20"/>
          <w:szCs w:val="20"/>
          <w:lang w:val="en-GB"/>
        </w:rPr>
        <w:t>MTSR</w:t>
      </w:r>
      <w:r w:rsidRPr="00E25D23">
        <w:rPr>
          <w:rFonts w:asciiTheme="minorHAnsi" w:hAnsiTheme="minorHAnsi"/>
          <w:sz w:val="20"/>
          <w:szCs w:val="20"/>
          <w:vertAlign w:val="subscript"/>
          <w:lang w:val="en-GB"/>
        </w:rPr>
        <w:t>io</w:t>
      </w:r>
      <w:proofErr w:type="spellEnd"/>
      <w:r w:rsidRPr="00E25D23">
        <w:rPr>
          <w:rFonts w:asciiTheme="minorHAnsi" w:hAnsiTheme="minorHAnsi"/>
          <w:sz w:val="20"/>
          <w:szCs w:val="20"/>
          <w:lang w:val="en-GB"/>
        </w:rPr>
        <w:t xml:space="preserve"> and/or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b</w:t>
      </w:r>
      <w:proofErr w:type="spellEnd"/>
      <w:r w:rsidRPr="00E25D23">
        <w:rPr>
          <w:rFonts w:asciiTheme="minorHAnsi" w:hAnsiTheme="minorHAnsi"/>
          <w:sz w:val="20"/>
          <w:szCs w:val="20"/>
          <w:lang w:val="en-GB"/>
        </w:rPr>
        <w:t xml:space="preserve"> that is interrupted at hour </w:t>
      </w:r>
      <w:r w:rsidRPr="00E25D23">
        <w:rPr>
          <w:rFonts w:asciiTheme="minorHAnsi" w:hAnsiTheme="minorHAnsi"/>
          <w:i/>
          <w:sz w:val="20"/>
          <w:szCs w:val="20"/>
          <w:lang w:val="en-GB"/>
        </w:rPr>
        <w:t>h</w:t>
      </w:r>
      <w:r w:rsidRPr="00E25D23">
        <w:rPr>
          <w:rFonts w:asciiTheme="minorHAnsi" w:hAnsiTheme="minorHAnsi"/>
          <w:sz w:val="20"/>
          <w:szCs w:val="20"/>
          <w:lang w:val="en-GB"/>
        </w:rPr>
        <w:t xml:space="preserve">,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_Ref433903881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3.1.1</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1833E1B" w14:textId="434B6992"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EM'</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Energy (final) Measurement – hourly value per Connection Point; expressed in kWh;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_Ref438459861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4</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32F261E8" w14:textId="7AC32E2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EM</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Energy (provisional) Measurement – hourly value per Connection Point; expressed in kWh;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_Ref438459866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4</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17A2E1CB" w14:textId="7EDEB283"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EMTSR</w:t>
      </w:r>
      <w:r w:rsidRPr="00E25D23">
        <w:rPr>
          <w:rFonts w:asciiTheme="minorHAnsi" w:hAnsiTheme="minorHAnsi"/>
          <w:i/>
          <w:sz w:val="20"/>
          <w:szCs w:val="20"/>
          <w:vertAlign w:val="subscript"/>
          <w:lang w:val="en-GB"/>
        </w:rPr>
        <w:t>d</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Energy MTSR – daily value per Connection Point; expressed in kWh/h;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_Ref304533741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3.1.2</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7ED50493" w14:textId="5D0F2599" w:rsidR="00A920BB" w:rsidRPr="00E25D23" w:rsidRDefault="00A920BB" w:rsidP="00A920BB">
      <w:pPr>
        <w:pStyle w:val="Glossary"/>
        <w:ind w:left="1701" w:hanging="1701"/>
        <w:rPr>
          <w:ins w:id="22" w:author="Quentin Degroote" w:date="2023-07-17T13:54:00Z"/>
          <w:rFonts w:asciiTheme="minorHAnsi" w:hAnsiTheme="minorHAnsi"/>
          <w:sz w:val="20"/>
          <w:szCs w:val="20"/>
          <w:lang w:val="en-GB"/>
        </w:rPr>
      </w:pPr>
      <w:proofErr w:type="spellStart"/>
      <w:ins w:id="23" w:author="Quentin Degroote" w:date="2023-07-17T13:54:00Z">
        <w:r w:rsidRPr="00E25D23">
          <w:rPr>
            <w:rFonts w:asciiTheme="minorHAnsi" w:hAnsiTheme="minorHAnsi"/>
            <w:i/>
            <w:sz w:val="20"/>
            <w:szCs w:val="20"/>
            <w:lang w:val="en-GB"/>
          </w:rPr>
          <w:t>E</w:t>
        </w:r>
        <w:r>
          <w:rPr>
            <w:rFonts w:asciiTheme="minorHAnsi" w:hAnsiTheme="minorHAnsi"/>
            <w:i/>
            <w:sz w:val="20"/>
            <w:szCs w:val="20"/>
            <w:lang w:val="en-GB"/>
          </w:rPr>
          <w:t>E</w:t>
        </w:r>
      </w:ins>
      <w:ins w:id="24" w:author="Quentin Degroote" w:date="2023-07-17T14:02:00Z">
        <w:r w:rsidR="0039172F">
          <w:rPr>
            <w:rFonts w:asciiTheme="minorHAnsi" w:hAnsiTheme="minorHAnsi"/>
            <w:i/>
            <w:sz w:val="20"/>
            <w:szCs w:val="20"/>
            <w:lang w:val="en-GB"/>
          </w:rPr>
          <w:t>E</w:t>
        </w:r>
      </w:ins>
      <w:ins w:id="25" w:author="Quentin Degroote" w:date="2023-07-17T13:54:00Z">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ab/>
          <w:t xml:space="preserve">Exceeding of </w:t>
        </w:r>
        <w:r>
          <w:rPr>
            <w:rFonts w:asciiTheme="minorHAnsi" w:hAnsiTheme="minorHAnsi"/>
            <w:sz w:val="20"/>
            <w:szCs w:val="20"/>
            <w:lang w:val="en-GB"/>
          </w:rPr>
          <w:t>Entry</w:t>
        </w:r>
        <w:r w:rsidRPr="00E25D23">
          <w:rPr>
            <w:rFonts w:asciiTheme="minorHAnsi" w:hAnsiTheme="minorHAnsi"/>
            <w:sz w:val="20"/>
            <w:szCs w:val="20"/>
            <w:lang w:val="en-GB"/>
          </w:rPr>
          <w:t xml:space="preserve"> Energy – daily value per Network User and per Domestic Point; expressed in kWh/h, daily maximum of exceeding of hourly exit energy,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_Ref301363771 \r \h  \* MERGEFORMAT </w:instrText>
        </w:r>
      </w:ins>
      <w:r w:rsidRPr="00E25D23">
        <w:rPr>
          <w:rFonts w:asciiTheme="minorHAnsi" w:hAnsiTheme="minorHAnsi"/>
          <w:sz w:val="20"/>
          <w:szCs w:val="20"/>
        </w:rPr>
      </w:r>
      <w:ins w:id="26" w:author="Quentin Degroote" w:date="2023-07-17T13:54:00Z">
        <w:r w:rsidRPr="00E25D23">
          <w:rPr>
            <w:rFonts w:asciiTheme="minorHAnsi" w:hAnsiTheme="minorHAnsi"/>
            <w:sz w:val="20"/>
            <w:szCs w:val="20"/>
          </w:rPr>
          <w:fldChar w:fldCharType="separate"/>
        </w:r>
        <w:r w:rsidRPr="00DF6D84">
          <w:rPr>
            <w:rFonts w:asciiTheme="minorHAnsi" w:hAnsiTheme="minorHAnsi"/>
            <w:sz w:val="20"/>
            <w:szCs w:val="20"/>
            <w:lang w:val="en-GB"/>
          </w:rPr>
          <w:t>3.1.3</w:t>
        </w:r>
        <w:r w:rsidRPr="00E25D23">
          <w:rPr>
            <w:rFonts w:asciiTheme="minorHAnsi" w:hAnsiTheme="minorHAnsi"/>
            <w:sz w:val="20"/>
            <w:szCs w:val="20"/>
          </w:rPr>
          <w:fldChar w:fldCharType="end"/>
        </w:r>
        <w:r w:rsidRPr="00E25D23">
          <w:rPr>
            <w:rFonts w:asciiTheme="minorHAnsi" w:hAnsiTheme="minorHAnsi"/>
            <w:sz w:val="20"/>
            <w:szCs w:val="20"/>
            <w:lang w:val="en-GB"/>
          </w:rPr>
          <w:t>.</w:t>
        </w:r>
      </w:ins>
    </w:p>
    <w:p w14:paraId="000A6754" w14:textId="1E074595" w:rsidR="00A920BB" w:rsidRPr="00E25D23" w:rsidRDefault="00A920BB" w:rsidP="00A920BB">
      <w:pPr>
        <w:pStyle w:val="Glossary"/>
        <w:ind w:left="1701" w:hanging="1701"/>
        <w:rPr>
          <w:ins w:id="27" w:author="Quentin Degroote" w:date="2023-07-17T13:54:00Z"/>
          <w:rFonts w:asciiTheme="minorHAnsi" w:hAnsiTheme="minorHAnsi"/>
          <w:sz w:val="20"/>
          <w:szCs w:val="20"/>
          <w:lang w:val="en-GB"/>
        </w:rPr>
      </w:pPr>
      <w:proofErr w:type="spellStart"/>
      <w:ins w:id="28" w:author="Quentin Degroote" w:date="2023-07-17T13:54:00Z">
        <w:r w:rsidRPr="00E25D23">
          <w:rPr>
            <w:rFonts w:asciiTheme="minorHAnsi" w:hAnsiTheme="minorHAnsi"/>
            <w:i/>
            <w:sz w:val="20"/>
            <w:szCs w:val="20"/>
            <w:lang w:val="en-GB"/>
          </w:rPr>
          <w:t>E</w:t>
        </w:r>
      </w:ins>
      <w:ins w:id="29" w:author="Quentin Degroote" w:date="2023-07-17T13:55:00Z">
        <w:r>
          <w:rPr>
            <w:rFonts w:asciiTheme="minorHAnsi" w:hAnsiTheme="minorHAnsi"/>
            <w:i/>
            <w:sz w:val="20"/>
            <w:szCs w:val="20"/>
            <w:lang w:val="en-GB"/>
          </w:rPr>
          <w:t>E</w:t>
        </w:r>
      </w:ins>
      <w:ins w:id="30" w:author="Quentin Degroote" w:date="2023-07-17T14:02:00Z">
        <w:r w:rsidR="0039172F">
          <w:rPr>
            <w:rFonts w:asciiTheme="minorHAnsi" w:hAnsiTheme="minorHAnsi"/>
            <w:i/>
            <w:sz w:val="20"/>
            <w:szCs w:val="20"/>
            <w:lang w:val="en-GB"/>
          </w:rPr>
          <w:t>E</w:t>
        </w:r>
      </w:ins>
      <w:ins w:id="31" w:author="Quentin Degroote" w:date="2023-07-17T13:54:00Z">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vertAlign w:val="subscript"/>
            <w:lang w:val="en-GB"/>
          </w:rPr>
          <w:t>, p</w:t>
        </w:r>
        <w:r w:rsidRPr="00E25D23">
          <w:rPr>
            <w:rFonts w:asciiTheme="minorHAnsi" w:hAnsiTheme="minorHAnsi"/>
            <w:sz w:val="20"/>
            <w:szCs w:val="20"/>
            <w:lang w:val="en-GB"/>
          </w:rPr>
          <w:tab/>
          <w:t xml:space="preserve">Peak Exceeding of </w:t>
        </w:r>
      </w:ins>
      <w:ins w:id="32" w:author="Degroote Quentin" w:date="2023-10-12T10:47:00Z">
        <w:r w:rsidR="00855497">
          <w:rPr>
            <w:rFonts w:asciiTheme="minorHAnsi" w:hAnsiTheme="minorHAnsi"/>
            <w:sz w:val="20"/>
            <w:szCs w:val="20"/>
            <w:lang w:val="en-GB"/>
          </w:rPr>
          <w:t>Entry</w:t>
        </w:r>
      </w:ins>
      <w:ins w:id="33" w:author="Quentin Degroote" w:date="2023-07-17T13:54:00Z">
        <w:r w:rsidRPr="00E25D23">
          <w:rPr>
            <w:rFonts w:asciiTheme="minorHAnsi" w:hAnsiTheme="minorHAnsi"/>
            <w:sz w:val="20"/>
            <w:szCs w:val="20"/>
            <w:lang w:val="en-GB"/>
          </w:rPr>
          <w:t xml:space="preserve"> Energy – monthly value per Network User and per Domestic Point; expressed in kWh/h; maximum of </w:t>
        </w:r>
        <w:proofErr w:type="spellStart"/>
        <w:r w:rsidRPr="00E25D23">
          <w:rPr>
            <w:rFonts w:asciiTheme="minorHAnsi" w:hAnsiTheme="minorHAnsi"/>
            <w:i/>
            <w:sz w:val="20"/>
            <w:szCs w:val="20"/>
            <w:lang w:val="en-GB"/>
          </w:rPr>
          <w:t>E</w:t>
        </w:r>
      </w:ins>
      <w:ins w:id="34" w:author="Quentin Degroote" w:date="2023-07-17T13:55:00Z">
        <w:r>
          <w:rPr>
            <w:rFonts w:asciiTheme="minorHAnsi" w:hAnsiTheme="minorHAnsi"/>
            <w:i/>
            <w:sz w:val="20"/>
            <w:szCs w:val="20"/>
            <w:lang w:val="en-GB"/>
          </w:rPr>
          <w:t>E</w:t>
        </w:r>
      </w:ins>
      <w:ins w:id="35" w:author="Quentin Degroote" w:date="2023-07-17T14:02:00Z">
        <w:r w:rsidR="0039172F">
          <w:rPr>
            <w:rFonts w:asciiTheme="minorHAnsi" w:hAnsiTheme="minorHAnsi"/>
            <w:i/>
            <w:sz w:val="20"/>
            <w:szCs w:val="20"/>
            <w:lang w:val="en-GB"/>
          </w:rPr>
          <w:t>E</w:t>
        </w:r>
      </w:ins>
      <w:ins w:id="36" w:author="Quentin Degroote" w:date="2023-07-17T13:54:00Z">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over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_Ref301363771 \r \h  \* MERGEFORMAT </w:instrText>
        </w:r>
      </w:ins>
      <w:r w:rsidRPr="00E25D23">
        <w:rPr>
          <w:rFonts w:asciiTheme="minorHAnsi" w:hAnsiTheme="minorHAnsi"/>
          <w:sz w:val="20"/>
          <w:szCs w:val="20"/>
        </w:rPr>
      </w:r>
      <w:ins w:id="37" w:author="Quentin Degroote" w:date="2023-07-17T13:54:00Z">
        <w:r w:rsidRPr="00E25D23">
          <w:rPr>
            <w:rFonts w:asciiTheme="minorHAnsi" w:hAnsiTheme="minorHAnsi"/>
            <w:sz w:val="20"/>
            <w:szCs w:val="20"/>
          </w:rPr>
          <w:fldChar w:fldCharType="separate"/>
        </w:r>
        <w:r w:rsidRPr="00DF6D84">
          <w:rPr>
            <w:rFonts w:asciiTheme="minorHAnsi" w:hAnsiTheme="minorHAnsi"/>
            <w:sz w:val="20"/>
            <w:szCs w:val="20"/>
            <w:lang w:val="en-GB"/>
          </w:rPr>
          <w:t>3.1.3</w:t>
        </w:r>
        <w:r w:rsidRPr="00E25D23">
          <w:rPr>
            <w:rFonts w:asciiTheme="minorHAnsi" w:hAnsiTheme="minorHAnsi"/>
            <w:sz w:val="20"/>
            <w:szCs w:val="20"/>
          </w:rPr>
          <w:fldChar w:fldCharType="end"/>
        </w:r>
        <w:r w:rsidRPr="00E25D23">
          <w:rPr>
            <w:rFonts w:asciiTheme="minorHAnsi" w:hAnsiTheme="minorHAnsi"/>
            <w:sz w:val="20"/>
            <w:szCs w:val="20"/>
            <w:lang w:val="en-GB"/>
          </w:rPr>
          <w:t>.</w:t>
        </w:r>
      </w:ins>
    </w:p>
    <w:p w14:paraId="5EBCDA6C" w14:textId="241B067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ab/>
        <w:t xml:space="preserve">Exceeding of Exit Energy – daily value per Network User and per Domestic Point; expressed in kWh/h, daily maximum of exceeding of hourly exit energy,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_Ref301363771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0E144B7C" w14:textId="351CAA62"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vertAlign w:val="subscript"/>
          <w:lang w:val="en-GB"/>
        </w:rPr>
        <w:t>, np</w:t>
      </w:r>
      <w:r w:rsidRPr="00E25D23">
        <w:rPr>
          <w:rFonts w:asciiTheme="minorHAnsi" w:hAnsiTheme="minorHAnsi"/>
          <w:sz w:val="20"/>
          <w:szCs w:val="20"/>
          <w:lang w:val="en-GB"/>
        </w:rPr>
        <w:tab/>
        <w:t xml:space="preserve">Non-Peak Exceeding of Exit Energy – monthly value per Network User and per Domestic Point; expressed in kWh/h; sum of </w:t>
      </w: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over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less </w:t>
      </w: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vertAlign w:val="subscript"/>
          <w:lang w:val="en-GB"/>
        </w:rPr>
        <w:t>, p</w:t>
      </w:r>
      <w:r w:rsidRPr="00E25D23">
        <w:rPr>
          <w:rFonts w:asciiTheme="minorHAnsi" w:hAnsiTheme="minorHAnsi"/>
          <w:sz w:val="20"/>
          <w:szCs w:val="20"/>
          <w:lang w:val="en-GB"/>
        </w:rPr>
        <w:t xml:space="preserve">, as provided for in section </w:t>
      </w:r>
      <w:r w:rsidRPr="00E25D23">
        <w:rPr>
          <w:rFonts w:asciiTheme="minorHAnsi" w:hAnsiTheme="minorHAnsi"/>
        </w:rPr>
        <w:fldChar w:fldCharType="begin"/>
      </w:r>
      <w:r w:rsidRPr="00E25D23">
        <w:rPr>
          <w:rFonts w:asciiTheme="minorHAnsi" w:hAnsiTheme="minorHAnsi"/>
          <w:sz w:val="20"/>
          <w:szCs w:val="20"/>
        </w:rPr>
        <w:instrText xml:space="preserve"> REF _Ref301363771 \r \h  \* MERGEFORMAT </w:instrText>
      </w:r>
      <w:r w:rsidRPr="00E25D23">
        <w:rPr>
          <w:rFonts w:asciiTheme="minorHAnsi" w:hAnsiTheme="minorHAnsi"/>
        </w:rPr>
      </w:r>
      <w:r w:rsidRPr="00E25D23">
        <w:rPr>
          <w:rFonts w:asciiTheme="minorHAnsi" w:hAnsiTheme="minorHAnsi"/>
        </w:rPr>
        <w:fldChar w:fldCharType="separate"/>
      </w:r>
      <w:r w:rsidR="00DF6D84" w:rsidRPr="00DF6D84">
        <w:rPr>
          <w:rFonts w:asciiTheme="minorHAnsi" w:hAnsiTheme="minorHAnsi"/>
          <w:sz w:val="20"/>
          <w:szCs w:val="20"/>
          <w:lang w:val="en-GB"/>
        </w:rPr>
        <w:t>3.1.3</w:t>
      </w:r>
      <w:r w:rsidRPr="00E25D23">
        <w:rPr>
          <w:rFonts w:asciiTheme="minorHAnsi" w:hAnsiTheme="minorHAnsi"/>
        </w:rPr>
        <w:fldChar w:fldCharType="end"/>
      </w:r>
      <w:r w:rsidRPr="00E25D23">
        <w:rPr>
          <w:rFonts w:asciiTheme="minorHAnsi" w:hAnsiTheme="minorHAnsi"/>
          <w:sz w:val="20"/>
          <w:szCs w:val="20"/>
          <w:lang w:val="en-GB"/>
        </w:rPr>
        <w:t>.</w:t>
      </w:r>
    </w:p>
    <w:p w14:paraId="3BA09D41" w14:textId="2C4C93AE"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vertAlign w:val="subscript"/>
          <w:lang w:val="en-GB"/>
        </w:rPr>
        <w:t>, p</w:t>
      </w:r>
      <w:r w:rsidRPr="00E25D23">
        <w:rPr>
          <w:rFonts w:asciiTheme="minorHAnsi" w:hAnsiTheme="minorHAnsi"/>
          <w:sz w:val="20"/>
          <w:szCs w:val="20"/>
          <w:lang w:val="en-GB"/>
        </w:rPr>
        <w:tab/>
        <w:t xml:space="preserve">Peak Exceeding of Exit Energy – monthly value per Network User and per Domestic Point; expressed in kWh/h; maximum of </w:t>
      </w: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over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_Ref301363771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1BBD8BD9" w14:textId="39EDEC17" w:rsidR="00E25D23" w:rsidRPr="00E25D23" w:rsidRDefault="00E25D23" w:rsidP="00C942C5">
      <w:pPr>
        <w:pStyle w:val="Glossary"/>
        <w:ind w:left="1701" w:hanging="1701"/>
        <w:rPr>
          <w:rFonts w:asciiTheme="minorHAnsi" w:hAnsiTheme="minorHAnsi"/>
          <w:i/>
          <w:sz w:val="20"/>
          <w:szCs w:val="20"/>
          <w:lang w:val="en-GB"/>
        </w:rPr>
      </w:pPr>
      <w:proofErr w:type="spellStart"/>
      <w:r w:rsidRPr="00E25D23">
        <w:rPr>
          <w:rFonts w:asciiTheme="minorHAnsi" w:hAnsiTheme="minorHAnsi"/>
          <w:i/>
          <w:sz w:val="20"/>
          <w:szCs w:val="20"/>
          <w:lang w:val="en-GB"/>
        </w:rPr>
        <w:t>GCV'</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Gross Calorific Value (final) – hourly value per Connection Point; expressed in kWh/m³(n);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_Ref304533741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3.1.2</w:t>
      </w:r>
      <w:r w:rsidRPr="00E25D23">
        <w:rPr>
          <w:rFonts w:asciiTheme="minorHAnsi" w:hAnsiTheme="minorHAnsi"/>
          <w:sz w:val="20"/>
          <w:szCs w:val="20"/>
        </w:rPr>
        <w:fldChar w:fldCharType="end"/>
      </w:r>
      <w:r w:rsidRPr="00E25D23">
        <w:rPr>
          <w:rFonts w:asciiTheme="minorHAnsi" w:hAnsiTheme="minorHAnsi"/>
          <w:sz w:val="20"/>
          <w:szCs w:val="20"/>
          <w:lang w:val="en-GB"/>
        </w:rPr>
        <w:t>.</w:t>
      </w:r>
      <w:r w:rsidRPr="00E25D23">
        <w:rPr>
          <w:rFonts w:asciiTheme="minorHAnsi" w:hAnsiTheme="minorHAnsi"/>
          <w:i/>
          <w:sz w:val="20"/>
          <w:szCs w:val="20"/>
          <w:lang w:val="en-GB"/>
        </w:rPr>
        <w:t xml:space="preserve"> </w:t>
      </w:r>
    </w:p>
    <w:p w14:paraId="51AAD760" w14:textId="103B8FE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GCV</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Gross Calorific Value (provisional) – hourly value per Connection Point; expressed in kWh/m³(n);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_Ref304533741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3.1.2</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22156C06" w14:textId="77777777"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GP</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ab/>
        <w:t xml:space="preserve">Gas Price – reference price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 daily value; expressed in €/kWh. Fluxys Belgium will publish on its website – transmission tariff web-page – the currently applicable price reference together with the list of previous used references with their associated validity period. Such applicable price reference can change over time, subject to a notification by Fluxys Belgium to the market with pre-notice period of at least 1 month.</w:t>
      </w:r>
    </w:p>
    <w:p w14:paraId="2ADDD61B" w14:textId="77777777"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h</w:t>
      </w:r>
      <w:r w:rsidRPr="00E25D23">
        <w:rPr>
          <w:rFonts w:asciiTheme="minorHAnsi" w:hAnsiTheme="minorHAnsi"/>
          <w:sz w:val="20"/>
          <w:szCs w:val="20"/>
          <w:lang w:val="en-GB"/>
        </w:rPr>
        <w:tab/>
        <w:t>Hour – Period of 60 minutes, beginning at a full hour and ending at the next succeeding full hour, and identified by the beginning as herein defined.</w:t>
      </w:r>
    </w:p>
    <w:p w14:paraId="034BE20C" w14:textId="77777777" w:rsidR="00421E92" w:rsidRDefault="00E25D23" w:rsidP="00421E92">
      <w:pPr>
        <w:pStyle w:val="Glossary"/>
        <w:ind w:left="1701" w:hanging="1701"/>
        <w:rPr>
          <w:ins w:id="38" w:author="Quentin Degroote" w:date="2023-07-17T14:03:00Z"/>
          <w:rFonts w:asciiTheme="minorHAnsi" w:hAnsiTheme="minorHAnsi"/>
          <w:i/>
          <w:sz w:val="20"/>
          <w:szCs w:val="20"/>
          <w:lang w:val="en-GB"/>
        </w:rPr>
      </w:pPr>
      <w:proofErr w:type="spellStart"/>
      <w:r w:rsidRPr="00E25D23">
        <w:rPr>
          <w:rFonts w:asciiTheme="minorHAnsi" w:hAnsiTheme="minorHAnsi"/>
          <w:i/>
          <w:sz w:val="20"/>
          <w:szCs w:val="20"/>
          <w:lang w:val="en-GB"/>
        </w:rPr>
        <w:t>I</w:t>
      </w:r>
      <w:r w:rsidRPr="00E25D23">
        <w:rPr>
          <w:rFonts w:asciiTheme="minorHAnsi" w:hAnsiTheme="minorHAnsi"/>
          <w:i/>
          <w:sz w:val="20"/>
          <w:szCs w:val="20"/>
          <w:vertAlign w:val="subscript"/>
          <w:lang w:val="en-GB"/>
        </w:rPr>
        <w:t>h,z,g</w:t>
      </w:r>
      <w:proofErr w:type="spellEnd"/>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 xml:space="preserve">Imbalance – hourly value in kWh per Zone and per Network User; based on provisional values;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_Ref492368496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5.1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r w:rsidRPr="00E25D23">
        <w:rPr>
          <w:rFonts w:asciiTheme="minorHAnsi" w:hAnsiTheme="minorHAnsi"/>
          <w:i/>
          <w:sz w:val="20"/>
          <w:szCs w:val="20"/>
          <w:lang w:val="en-GB"/>
        </w:rPr>
        <w:t xml:space="preserve"> </w:t>
      </w:r>
    </w:p>
    <w:p w14:paraId="469F48B2" w14:textId="0572E939" w:rsidR="00421E92" w:rsidRPr="00421E92" w:rsidRDefault="00421E92" w:rsidP="003A59DC">
      <w:pPr>
        <w:pStyle w:val="Glossary"/>
        <w:ind w:left="1701" w:hanging="1701"/>
        <w:rPr>
          <w:rFonts w:asciiTheme="minorHAnsi" w:hAnsiTheme="minorHAnsi"/>
          <w:iCs/>
          <w:sz w:val="20"/>
          <w:szCs w:val="20"/>
          <w:lang w:val="en-GB"/>
        </w:rPr>
      </w:pPr>
      <w:proofErr w:type="spellStart"/>
      <w:ins w:id="39" w:author="Quentin Degroote" w:date="2023-07-17T14:03:00Z">
        <w:r w:rsidRPr="002048B0">
          <w:rPr>
            <w:rFonts w:asciiTheme="minorHAnsi" w:hAnsiTheme="minorHAnsi"/>
            <w:i/>
            <w:sz w:val="20"/>
            <w:szCs w:val="20"/>
            <w:lang w:val="en-GB"/>
          </w:rPr>
          <w:lastRenderedPageBreak/>
          <w:t>IEE</w:t>
        </w:r>
        <w:r>
          <w:rPr>
            <w:rFonts w:asciiTheme="minorHAnsi" w:hAnsiTheme="minorHAnsi"/>
            <w:i/>
            <w:sz w:val="20"/>
            <w:szCs w:val="20"/>
            <w:lang w:val="en-GB"/>
          </w:rPr>
          <w:t>E</w:t>
        </w:r>
        <w:r w:rsidRPr="002048B0">
          <w:rPr>
            <w:rFonts w:asciiTheme="minorHAnsi" w:hAnsiTheme="minorHAnsi"/>
            <w:i/>
            <w:sz w:val="20"/>
            <w:szCs w:val="20"/>
            <w:vertAlign w:val="subscript"/>
            <w:lang w:val="en-GB"/>
          </w:rPr>
          <w:t>m,p,XP</w:t>
        </w:r>
        <w:proofErr w:type="spellEnd"/>
        <w:r w:rsidRPr="00E25D23">
          <w:rPr>
            <w:rFonts w:asciiTheme="minorHAnsi" w:hAnsiTheme="minorHAnsi"/>
            <w:i/>
            <w:sz w:val="20"/>
            <w:szCs w:val="20"/>
            <w:lang w:val="en-GB"/>
          </w:rPr>
          <w:t xml:space="preserve"> </w:t>
        </w:r>
        <w:r>
          <w:rPr>
            <w:rFonts w:asciiTheme="minorHAnsi" w:hAnsiTheme="minorHAnsi"/>
            <w:i/>
            <w:sz w:val="20"/>
            <w:szCs w:val="20"/>
            <w:lang w:val="en-GB"/>
          </w:rPr>
          <w:tab/>
        </w:r>
        <w:r w:rsidRPr="00E25D23">
          <w:rPr>
            <w:rFonts w:asciiTheme="minorHAnsi" w:hAnsiTheme="minorHAnsi"/>
            <w:sz w:val="20"/>
            <w:szCs w:val="20"/>
            <w:lang w:val="en-GB"/>
          </w:rPr>
          <w:t xml:space="preserve">Incentives for Excess of </w:t>
        </w:r>
        <w:r>
          <w:rPr>
            <w:rFonts w:asciiTheme="minorHAnsi" w:hAnsiTheme="minorHAnsi"/>
            <w:sz w:val="20"/>
            <w:szCs w:val="20"/>
            <w:lang w:val="en-GB"/>
          </w:rPr>
          <w:t>Entry</w:t>
        </w:r>
        <w:r w:rsidRPr="00E25D23">
          <w:rPr>
            <w:rFonts w:asciiTheme="minorHAnsi" w:hAnsiTheme="minorHAnsi"/>
            <w:sz w:val="20"/>
            <w:szCs w:val="20"/>
            <w:lang w:val="en-GB"/>
          </w:rPr>
          <w:t xml:space="preserve"> Energy (peak) for End User Domestic Point – monthly value per Network User and per End User Domestic Point; expressed in €;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_Ref301364558 \r \h  \* MERGEFORMAT </w:instrText>
        </w:r>
      </w:ins>
      <w:r w:rsidRPr="00E25D23">
        <w:rPr>
          <w:rFonts w:asciiTheme="minorHAnsi" w:hAnsiTheme="minorHAnsi"/>
          <w:sz w:val="20"/>
          <w:szCs w:val="20"/>
        </w:rPr>
      </w:r>
      <w:ins w:id="40" w:author="Quentin Degroote" w:date="2023-07-17T14:03:00Z">
        <w:r w:rsidRPr="00E25D23">
          <w:rPr>
            <w:rFonts w:asciiTheme="minorHAnsi" w:hAnsiTheme="minorHAnsi"/>
            <w:sz w:val="20"/>
            <w:szCs w:val="20"/>
          </w:rPr>
          <w:fldChar w:fldCharType="separate"/>
        </w:r>
        <w:r w:rsidRPr="00DF6D84">
          <w:rPr>
            <w:rFonts w:asciiTheme="minorHAnsi" w:hAnsiTheme="minorHAnsi"/>
            <w:sz w:val="20"/>
            <w:szCs w:val="20"/>
            <w:lang w:val="en-GB"/>
          </w:rPr>
          <w:t>3.1.3</w:t>
        </w:r>
        <w:r w:rsidRPr="00E25D23">
          <w:rPr>
            <w:rFonts w:asciiTheme="minorHAnsi" w:hAnsiTheme="minorHAnsi"/>
            <w:sz w:val="20"/>
            <w:szCs w:val="20"/>
          </w:rPr>
          <w:fldChar w:fldCharType="end"/>
        </w:r>
        <w:r w:rsidRPr="00E25D23">
          <w:rPr>
            <w:rFonts w:asciiTheme="minorHAnsi" w:hAnsiTheme="minorHAnsi"/>
            <w:sz w:val="20"/>
            <w:szCs w:val="20"/>
            <w:lang w:val="en-GB"/>
          </w:rPr>
          <w:t>.</w:t>
        </w:r>
      </w:ins>
    </w:p>
    <w:p w14:paraId="0ABCD121" w14:textId="1FE0492E"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IEXE</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vertAlign w:val="subscript"/>
          <w:lang w:val="en-GB"/>
        </w:rPr>
        <w:t>, </w:t>
      </w:r>
      <w:proofErr w:type="spellStart"/>
      <w:r w:rsidRPr="00E25D23">
        <w:rPr>
          <w:rFonts w:asciiTheme="minorHAnsi" w:hAnsiTheme="minorHAnsi"/>
          <w:i/>
          <w:sz w:val="20"/>
          <w:szCs w:val="20"/>
          <w:vertAlign w:val="subscript"/>
          <w:lang w:val="en-GB"/>
        </w:rPr>
        <w:t>np,XP</w:t>
      </w:r>
      <w:proofErr w:type="spellEnd"/>
      <w:r w:rsidRPr="00E25D23">
        <w:rPr>
          <w:rFonts w:asciiTheme="minorHAnsi" w:hAnsiTheme="minorHAnsi"/>
          <w:sz w:val="20"/>
          <w:szCs w:val="20"/>
          <w:lang w:val="en-GB"/>
        </w:rPr>
        <w:tab/>
        <w:t xml:space="preserve">Incentives for Excess of Exit Energy (non-peak) for End User Domestic Point – monthly value per Network User and per End User Domestic Point; expressed in €; as provided for in section </w:t>
      </w:r>
      <w:r w:rsidRPr="00E25D23">
        <w:rPr>
          <w:rFonts w:asciiTheme="minorHAnsi" w:hAnsiTheme="minorHAnsi"/>
        </w:rPr>
        <w:fldChar w:fldCharType="begin"/>
      </w:r>
      <w:r w:rsidRPr="00E25D23">
        <w:rPr>
          <w:rFonts w:asciiTheme="minorHAnsi" w:hAnsiTheme="minorHAnsi"/>
          <w:sz w:val="20"/>
          <w:szCs w:val="20"/>
        </w:rPr>
        <w:instrText xml:space="preserve"> REF _Ref301364558 \r \h  \* MERGEFORMAT </w:instrText>
      </w:r>
      <w:r w:rsidRPr="00E25D23">
        <w:rPr>
          <w:rFonts w:asciiTheme="minorHAnsi" w:hAnsiTheme="minorHAnsi"/>
        </w:rPr>
      </w:r>
      <w:r w:rsidRPr="00E25D23">
        <w:rPr>
          <w:rFonts w:asciiTheme="minorHAnsi" w:hAnsiTheme="minorHAnsi"/>
        </w:rPr>
        <w:fldChar w:fldCharType="separate"/>
      </w:r>
      <w:r w:rsidR="00DF6D84" w:rsidRPr="00DF6D84">
        <w:rPr>
          <w:rFonts w:asciiTheme="minorHAnsi" w:hAnsiTheme="minorHAnsi"/>
          <w:sz w:val="20"/>
          <w:szCs w:val="20"/>
          <w:lang w:val="en-GB"/>
        </w:rPr>
        <w:t>3.1.3</w:t>
      </w:r>
      <w:r w:rsidRPr="00E25D23">
        <w:rPr>
          <w:rFonts w:asciiTheme="minorHAnsi" w:hAnsiTheme="minorHAnsi"/>
        </w:rPr>
        <w:fldChar w:fldCharType="end"/>
      </w:r>
      <w:r w:rsidRPr="00E25D23">
        <w:rPr>
          <w:rFonts w:asciiTheme="minorHAnsi" w:hAnsiTheme="minorHAnsi"/>
          <w:sz w:val="20"/>
          <w:szCs w:val="20"/>
          <w:lang w:val="en-GB"/>
        </w:rPr>
        <w:t>.</w:t>
      </w:r>
    </w:p>
    <w:p w14:paraId="08AF891A" w14:textId="6527A3CF" w:rsidR="00E25D23" w:rsidRPr="003614D7" w:rsidRDefault="00E25D23" w:rsidP="00C942C5">
      <w:pPr>
        <w:pStyle w:val="Glossary"/>
        <w:ind w:left="1701" w:hanging="1701"/>
        <w:rPr>
          <w:rFonts w:asciiTheme="minorHAnsi" w:hAnsiTheme="minorHAnsi"/>
          <w:i/>
          <w:sz w:val="20"/>
          <w:szCs w:val="20"/>
          <w:lang w:val="en-GB"/>
        </w:rPr>
      </w:pPr>
      <w:proofErr w:type="spellStart"/>
      <w:r w:rsidRPr="00E25D23">
        <w:rPr>
          <w:rFonts w:asciiTheme="minorHAnsi" w:hAnsiTheme="minorHAnsi"/>
          <w:i/>
          <w:sz w:val="20"/>
          <w:szCs w:val="20"/>
          <w:lang w:val="en-GB"/>
        </w:rPr>
        <w:t>IEXE</w:t>
      </w:r>
      <w:r w:rsidRPr="0015752C">
        <w:rPr>
          <w:rFonts w:asciiTheme="minorHAnsi" w:hAnsiTheme="minorHAnsi"/>
          <w:i/>
          <w:sz w:val="20"/>
          <w:szCs w:val="20"/>
          <w:vertAlign w:val="subscript"/>
          <w:lang w:val="en-GB"/>
        </w:rPr>
        <w:t>m</w:t>
      </w:r>
      <w:proofErr w:type="spellEnd"/>
      <w:r w:rsidRPr="0015752C">
        <w:rPr>
          <w:rFonts w:asciiTheme="minorHAnsi" w:hAnsiTheme="minorHAnsi"/>
          <w:i/>
          <w:sz w:val="20"/>
          <w:szCs w:val="20"/>
          <w:vertAlign w:val="subscript"/>
          <w:lang w:val="en-GB"/>
        </w:rPr>
        <w:t>, </w:t>
      </w:r>
      <w:proofErr w:type="spellStart"/>
      <w:r w:rsidRPr="0015752C">
        <w:rPr>
          <w:rFonts w:asciiTheme="minorHAnsi" w:hAnsiTheme="minorHAnsi"/>
          <w:i/>
          <w:sz w:val="20"/>
          <w:szCs w:val="20"/>
          <w:vertAlign w:val="subscript"/>
          <w:lang w:val="en-GB"/>
        </w:rPr>
        <w:t>p,XP</w:t>
      </w:r>
      <w:proofErr w:type="spellEnd"/>
      <w:r w:rsidRPr="003614D7">
        <w:rPr>
          <w:rFonts w:asciiTheme="minorHAnsi" w:hAnsiTheme="minorHAnsi"/>
          <w:i/>
          <w:sz w:val="20"/>
          <w:szCs w:val="20"/>
          <w:lang w:val="en-GB"/>
        </w:rPr>
        <w:tab/>
      </w:r>
      <w:r w:rsidRPr="00C942C5">
        <w:rPr>
          <w:rFonts w:asciiTheme="minorHAnsi" w:hAnsiTheme="minorHAnsi"/>
          <w:iCs/>
          <w:sz w:val="20"/>
          <w:szCs w:val="20"/>
          <w:lang w:val="en-GB"/>
        </w:rPr>
        <w:t xml:space="preserve">Incentives for Excess of Exit Energy (peak) for End User Domestic Point – monthly value per Network User and per End User Domestic Point ; expressed in €; as provided for in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_Ref301364558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3.1.3</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w:t>
      </w:r>
    </w:p>
    <w:p w14:paraId="164B11E2" w14:textId="77777777" w:rsidR="00595F3C" w:rsidRDefault="00595F3C" w:rsidP="00C942C5">
      <w:pPr>
        <w:tabs>
          <w:tab w:val="num" w:pos="928"/>
        </w:tabs>
        <w:spacing w:after="120"/>
        <w:ind w:left="1701" w:hanging="1701"/>
        <w:jc w:val="both"/>
        <w:rPr>
          <w:rFonts w:asciiTheme="minorHAnsi" w:hAnsiTheme="minorHAnsi"/>
          <w:i/>
          <w:lang w:val="en-GB"/>
        </w:rPr>
      </w:pPr>
    </w:p>
    <w:p w14:paraId="0837B2FA" w14:textId="1AF724CA"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Monthly Administrative Fee</w:t>
      </w:r>
    </w:p>
    <w:p w14:paraId="5BD9E694" w14:textId="4BDE74AA" w:rsidR="00E25D23" w:rsidRPr="00E25D23" w:rsidRDefault="00C942C5" w:rsidP="00C942C5">
      <w:pPr>
        <w:tabs>
          <w:tab w:val="num" w:pos="928"/>
        </w:tabs>
        <w:spacing w:after="240"/>
        <w:ind w:left="1701" w:hanging="1701"/>
        <w:jc w:val="both"/>
        <w:rPr>
          <w:rFonts w:asciiTheme="minorHAnsi" w:hAnsiTheme="minorHAnsi"/>
          <w:lang w:val="en-GB"/>
        </w:rPr>
      </w:pPr>
      <w:r>
        <w:rPr>
          <w:rFonts w:asciiTheme="minorHAnsi" w:hAnsiTheme="minorHAnsi"/>
          <w:lang w:val="en-GB"/>
        </w:rPr>
        <w:tab/>
      </w:r>
      <w:r>
        <w:rPr>
          <w:rFonts w:asciiTheme="minorHAnsi" w:hAnsiTheme="minorHAnsi"/>
          <w:lang w:val="en-GB"/>
        </w:rPr>
        <w:tab/>
      </w:r>
      <w:r w:rsidR="00E25D23" w:rsidRPr="00E25D23">
        <w:rPr>
          <w:rFonts w:asciiTheme="minorHAnsi" w:hAnsiTheme="minorHAnsi"/>
          <w:lang w:val="en-GB"/>
        </w:rPr>
        <w:t xml:space="preserve">Amounts, invoiced to and payable by Network User on a monthly basis based on the performed assignment transactions on the secondary market, cancellations and the subscribed real time data delivery service on the Electronic Data Platform, invoiced with the Monthly Invoice in accordance with the Standard Transmission Agreement (STA – Attachment 2 – Article 6), section </w:t>
      </w:r>
      <w:r w:rsidR="00E25D23" w:rsidRPr="00E25D23">
        <w:rPr>
          <w:rFonts w:asciiTheme="minorHAnsi" w:hAnsiTheme="minorHAnsi"/>
          <w:sz w:val="16"/>
          <w:szCs w:val="16"/>
        </w:rPr>
        <w:fldChar w:fldCharType="begin"/>
      </w:r>
      <w:r w:rsidR="00E25D23" w:rsidRPr="00E25D23">
        <w:rPr>
          <w:rFonts w:asciiTheme="minorHAnsi" w:hAnsiTheme="minorHAnsi"/>
          <w:lang w:val="en-GB"/>
        </w:rPr>
        <w:instrText xml:space="preserve"> REF _Ref467135719 \r \h </w:instrText>
      </w:r>
      <w:r w:rsidR="00E25D23" w:rsidRPr="00E25D23">
        <w:rPr>
          <w:rFonts w:asciiTheme="minorHAnsi" w:hAnsiTheme="minorHAnsi"/>
          <w:sz w:val="16"/>
          <w:szCs w:val="16"/>
        </w:rPr>
        <w:instrText xml:space="preserve"> \* MERGEFORMAT </w:instrText>
      </w:r>
      <w:r w:rsidR="00E25D23" w:rsidRPr="00E25D23">
        <w:rPr>
          <w:rFonts w:asciiTheme="minorHAnsi" w:hAnsiTheme="minorHAnsi"/>
          <w:sz w:val="16"/>
          <w:szCs w:val="16"/>
        </w:rPr>
      </w:r>
      <w:r w:rsidR="00E25D23" w:rsidRPr="00E25D23">
        <w:rPr>
          <w:rFonts w:asciiTheme="minorHAnsi" w:hAnsiTheme="minorHAnsi"/>
          <w:sz w:val="16"/>
          <w:szCs w:val="16"/>
        </w:rPr>
        <w:fldChar w:fldCharType="separate"/>
      </w:r>
      <w:r w:rsidR="00DF6D84">
        <w:rPr>
          <w:rFonts w:asciiTheme="minorHAnsi" w:hAnsiTheme="minorHAnsi"/>
          <w:lang w:val="en-GB"/>
        </w:rPr>
        <w:t>6</w:t>
      </w:r>
      <w:r w:rsidR="00E25D23" w:rsidRPr="00E25D23">
        <w:rPr>
          <w:rFonts w:asciiTheme="minorHAnsi" w:hAnsiTheme="minorHAnsi"/>
          <w:sz w:val="16"/>
          <w:szCs w:val="16"/>
        </w:rPr>
        <w:fldChar w:fldCharType="end"/>
      </w:r>
      <w:r w:rsidR="00E25D23" w:rsidRPr="00E25D23">
        <w:rPr>
          <w:rFonts w:asciiTheme="minorHAnsi" w:hAnsiTheme="minorHAnsi"/>
          <w:lang w:val="en-GB"/>
        </w:rPr>
        <w:t xml:space="preserve"> of this Attachment and the Regulated Tariffs. </w:t>
      </w:r>
    </w:p>
    <w:p w14:paraId="516F99BA"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Allocation Settlement Fee </w:t>
      </w:r>
    </w:p>
    <w:p w14:paraId="416945DE" w14:textId="00E00392" w:rsidR="00E25D23" w:rsidRPr="00E25D23" w:rsidRDefault="00E25D23" w:rsidP="00C942C5">
      <w:pPr>
        <w:pStyle w:val="Glossary"/>
        <w:spacing w:before="0"/>
        <w:ind w:left="1701"/>
        <w:rPr>
          <w:rFonts w:asciiTheme="minorHAnsi" w:hAnsiTheme="minorHAnsi"/>
          <w:lang w:val="en-GB"/>
        </w:rPr>
      </w:pPr>
      <w:r w:rsidRPr="00C942C5">
        <w:rPr>
          <w:rFonts w:asciiTheme="minorHAnsi" w:hAnsiTheme="minorHAnsi"/>
          <w:iCs/>
          <w:sz w:val="20"/>
          <w:szCs w:val="20"/>
          <w:lang w:val="en-GB"/>
        </w:rPr>
        <w:t xml:space="preserve">Amounts payable by or to Network User on a monthly basis based on the difference between the provisional and final allocations, invoiced with the Monthly Invoice or with the Monthly Self-billing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_Ref467135734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7EAA328E"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Allocation Settlement Purchase Fee </w:t>
      </w:r>
    </w:p>
    <w:p w14:paraId="62627AC7" w14:textId="66298AFD" w:rsidR="00E25D23" w:rsidRPr="003614D7" w:rsidRDefault="00C942C5" w:rsidP="00C942C5">
      <w:pPr>
        <w:tabs>
          <w:tab w:val="num" w:pos="928"/>
        </w:tabs>
        <w:spacing w:after="240"/>
        <w:ind w:left="1701" w:hanging="1701"/>
        <w:jc w:val="both"/>
        <w:rPr>
          <w:rFonts w:asciiTheme="minorHAnsi" w:hAnsiTheme="minorHAnsi"/>
          <w:lang w:val="en-GB"/>
        </w:rPr>
      </w:pPr>
      <w:r>
        <w:rPr>
          <w:rFonts w:asciiTheme="minorHAnsi" w:hAnsiTheme="minorHAnsi"/>
          <w:lang w:val="en-GB"/>
        </w:rPr>
        <w:tab/>
      </w:r>
      <w:r>
        <w:rPr>
          <w:rFonts w:asciiTheme="minorHAnsi" w:hAnsiTheme="minorHAnsi"/>
          <w:lang w:val="en-GB"/>
        </w:rPr>
        <w:tab/>
      </w:r>
      <w:r w:rsidR="00E25D23" w:rsidRPr="003614D7">
        <w:rPr>
          <w:rFonts w:asciiTheme="minorHAnsi" w:hAnsiTheme="minorHAnsi"/>
          <w:lang w:val="en-GB"/>
        </w:rPr>
        <w:t xml:space="preserve">Amounts, invoiced to and payable by Network User on a monthly basis based on the subscribed Transmission Services, invoiced with the Monthly Invoice in accordance with the Standard Transmission Agreement (STA – Attachment 2 – Article 6), section </w:t>
      </w:r>
      <w:r w:rsidR="00E25D23" w:rsidRPr="003614D7">
        <w:rPr>
          <w:rFonts w:asciiTheme="minorHAnsi" w:hAnsiTheme="minorHAnsi"/>
          <w:lang w:val="en-GB"/>
        </w:rPr>
        <w:fldChar w:fldCharType="begin"/>
      </w:r>
      <w:r w:rsidR="00E25D23" w:rsidRPr="003614D7">
        <w:rPr>
          <w:rFonts w:asciiTheme="minorHAnsi" w:hAnsiTheme="minorHAnsi"/>
          <w:lang w:val="en-GB"/>
        </w:rPr>
        <w:instrText xml:space="preserve"> REF _Ref467135743 \r \h  \* MERGEFORMAT </w:instrText>
      </w:r>
      <w:r w:rsidR="00E25D23" w:rsidRPr="003614D7">
        <w:rPr>
          <w:rFonts w:asciiTheme="minorHAnsi" w:hAnsiTheme="minorHAnsi"/>
          <w:lang w:val="en-GB"/>
        </w:rPr>
      </w:r>
      <w:r w:rsidR="00E25D23" w:rsidRPr="003614D7">
        <w:rPr>
          <w:rFonts w:asciiTheme="minorHAnsi" w:hAnsiTheme="minorHAnsi"/>
          <w:lang w:val="en-GB"/>
        </w:rPr>
        <w:fldChar w:fldCharType="separate"/>
      </w:r>
      <w:r w:rsidR="00DF6D84">
        <w:rPr>
          <w:rFonts w:asciiTheme="minorHAnsi" w:hAnsiTheme="minorHAnsi"/>
          <w:lang w:val="en-GB"/>
        </w:rPr>
        <w:t>6</w:t>
      </w:r>
      <w:r w:rsidR="00E25D23" w:rsidRPr="003614D7">
        <w:rPr>
          <w:rFonts w:asciiTheme="minorHAnsi" w:hAnsiTheme="minorHAnsi"/>
          <w:lang w:val="en-GB"/>
        </w:rPr>
        <w:fldChar w:fldCharType="end"/>
      </w:r>
      <w:r w:rsidR="00E25D23" w:rsidRPr="003614D7">
        <w:rPr>
          <w:rFonts w:asciiTheme="minorHAnsi" w:hAnsiTheme="minorHAnsi"/>
          <w:lang w:val="en-GB"/>
        </w:rPr>
        <w:t xml:space="preserve"> of this Attachment and the Regulated Tariffs.</w:t>
      </w:r>
    </w:p>
    <w:p w14:paraId="770D149C"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Allocation Settlement Sale Fee </w:t>
      </w:r>
    </w:p>
    <w:p w14:paraId="4BDC893A" w14:textId="60297492" w:rsidR="00E25D23" w:rsidRPr="003614D7" w:rsidRDefault="00E25D23" w:rsidP="00C942C5">
      <w:pPr>
        <w:pStyle w:val="Glossary"/>
        <w:spacing w:before="0"/>
        <w:ind w:left="1701"/>
        <w:rPr>
          <w:rFonts w:asciiTheme="minorHAnsi" w:hAnsiTheme="minorHAnsi"/>
          <w:sz w:val="20"/>
          <w:szCs w:val="20"/>
          <w:lang w:val="en-GB"/>
        </w:rPr>
      </w:pPr>
      <w:r w:rsidRPr="003614D7">
        <w:rPr>
          <w:rFonts w:asciiTheme="minorHAnsi" w:hAnsiTheme="minorHAnsi"/>
          <w:sz w:val="20"/>
          <w:szCs w:val="20"/>
          <w:lang w:val="en-GB"/>
        </w:rPr>
        <w:t xml:space="preserve">Amounts, invoiced to and payable to Network User on a monthly basis based on the subscribed Transmission Services, invoiced with the Monthly Self-billing Invoice in accordance with the Standard Transmission Agreement (STA – Attachment 2 – Article 6), section </w:t>
      </w:r>
      <w:r w:rsidRPr="003614D7">
        <w:rPr>
          <w:rFonts w:asciiTheme="minorHAnsi" w:hAnsiTheme="minorHAnsi"/>
          <w:sz w:val="20"/>
          <w:szCs w:val="20"/>
          <w:lang w:val="en-GB"/>
        </w:rPr>
        <w:fldChar w:fldCharType="begin"/>
      </w:r>
      <w:r w:rsidRPr="003614D7">
        <w:rPr>
          <w:rFonts w:asciiTheme="minorHAnsi" w:hAnsiTheme="minorHAnsi"/>
          <w:sz w:val="20"/>
          <w:szCs w:val="20"/>
          <w:lang w:val="en-GB"/>
        </w:rPr>
        <w:instrText xml:space="preserve"> REF _Ref467135754 \r \h  \* MERGEFORMAT </w:instrText>
      </w:r>
      <w:r w:rsidRPr="003614D7">
        <w:rPr>
          <w:rFonts w:asciiTheme="minorHAnsi" w:hAnsiTheme="minorHAnsi"/>
          <w:sz w:val="20"/>
          <w:szCs w:val="20"/>
          <w:lang w:val="en-GB"/>
        </w:rPr>
      </w:r>
      <w:r w:rsidRPr="003614D7">
        <w:rPr>
          <w:rFonts w:asciiTheme="minorHAnsi" w:hAnsiTheme="minorHAnsi"/>
          <w:sz w:val="20"/>
          <w:szCs w:val="20"/>
          <w:lang w:val="en-GB"/>
        </w:rPr>
        <w:fldChar w:fldCharType="separate"/>
      </w:r>
      <w:r w:rsidR="00DF6D84">
        <w:rPr>
          <w:rFonts w:asciiTheme="minorHAnsi" w:hAnsiTheme="minorHAnsi"/>
          <w:sz w:val="20"/>
          <w:szCs w:val="20"/>
          <w:lang w:val="en-GB"/>
        </w:rPr>
        <w:t>6</w:t>
      </w:r>
      <w:r w:rsidRPr="003614D7">
        <w:rPr>
          <w:rFonts w:asciiTheme="minorHAnsi" w:hAnsiTheme="minorHAnsi"/>
          <w:sz w:val="20"/>
          <w:szCs w:val="20"/>
          <w:lang w:val="en-GB"/>
        </w:rPr>
        <w:fldChar w:fldCharType="end"/>
      </w:r>
      <w:r w:rsidRPr="003614D7">
        <w:rPr>
          <w:rFonts w:asciiTheme="minorHAnsi" w:hAnsiTheme="minorHAnsi"/>
          <w:sz w:val="20"/>
          <w:szCs w:val="20"/>
          <w:lang w:val="en-GB"/>
        </w:rPr>
        <w:t xml:space="preserve"> of this Attachment and the Regulated Tariffs.</w:t>
      </w:r>
    </w:p>
    <w:p w14:paraId="668946EA"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Capacity Fee for implicitly allocated Transmission Services for Zeebrugge </w:t>
      </w:r>
    </w:p>
    <w:p w14:paraId="3B727ED6" w14:textId="4724DD90"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based on the implicit allocation of Transmission Services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_Ref467135719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 </w:t>
      </w:r>
    </w:p>
    <w:p w14:paraId="43D056A4" w14:textId="7EBCD008"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Capacity Fee for Quality Conversion </w:t>
      </w:r>
      <w:r w:rsidR="00D60C7D">
        <w:rPr>
          <w:rFonts w:asciiTheme="minorHAnsi" w:hAnsiTheme="minorHAnsi"/>
          <w:i/>
          <w:lang w:val="en-GB"/>
        </w:rPr>
        <w:t xml:space="preserve">to </w:t>
      </w:r>
      <w:r w:rsidRPr="00C942C5">
        <w:rPr>
          <w:rFonts w:asciiTheme="minorHAnsi" w:hAnsiTheme="minorHAnsi"/>
          <w:i/>
          <w:lang w:val="en-GB"/>
        </w:rPr>
        <w:t>H</w:t>
      </w:r>
    </w:p>
    <w:p w14:paraId="2475FE04" w14:textId="09F499FB" w:rsidR="00B00AA9" w:rsidRPr="00C942C5" w:rsidRDefault="00E25D23" w:rsidP="006530DA">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based on the subscribed Quality Conversion </w:t>
      </w:r>
      <w:r w:rsidR="00D60C7D">
        <w:rPr>
          <w:rFonts w:asciiTheme="minorHAnsi" w:hAnsiTheme="minorHAnsi"/>
          <w:iCs/>
          <w:sz w:val="20"/>
          <w:szCs w:val="20"/>
          <w:lang w:val="en-GB"/>
        </w:rPr>
        <w:t xml:space="preserve">to </w:t>
      </w:r>
      <w:r w:rsidRPr="00C942C5">
        <w:rPr>
          <w:rFonts w:asciiTheme="minorHAnsi" w:hAnsiTheme="minorHAnsi"/>
          <w:iCs/>
          <w:sz w:val="20"/>
          <w:szCs w:val="20"/>
          <w:lang w:val="en-GB"/>
        </w:rPr>
        <w:t xml:space="preserve">H Services, invoiced with </w:t>
      </w:r>
      <w:r w:rsidRPr="00C942C5">
        <w:rPr>
          <w:rFonts w:asciiTheme="minorHAnsi" w:hAnsiTheme="minorHAnsi"/>
          <w:iCs/>
          <w:sz w:val="20"/>
          <w:szCs w:val="20"/>
          <w:lang w:val="en-GB"/>
        </w:rPr>
        <w:lastRenderedPageBreak/>
        <w:t xml:space="preserve">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_Ref467135770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 </w:t>
      </w:r>
    </w:p>
    <w:p w14:paraId="3E7C1377"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Monthly Energy in Cash Fee</w:t>
      </w:r>
    </w:p>
    <w:p w14:paraId="390393BF" w14:textId="01205824"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payable by Network User on a monthly basis, based on the transmitted quantities,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_Ref467135811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5947E638"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Monthly Fixed Fees for ZTP Trading Services</w:t>
      </w:r>
    </w:p>
    <w:p w14:paraId="3657D866" w14:textId="09F2BCA9"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based on the subscribed ZTP Trading Services,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_Ref467135844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631583AA"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Incentive Fee </w:t>
      </w:r>
    </w:p>
    <w:p w14:paraId="4B68FCF4" w14:textId="67914C2B"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for the Capacity </w:t>
      </w:r>
      <w:proofErr w:type="spellStart"/>
      <w:r w:rsidRPr="00C942C5">
        <w:rPr>
          <w:rFonts w:asciiTheme="minorHAnsi" w:hAnsiTheme="minorHAnsi"/>
          <w:iCs/>
          <w:sz w:val="20"/>
          <w:szCs w:val="20"/>
          <w:lang w:val="en-GB"/>
        </w:rPr>
        <w:t>Exceedings</w:t>
      </w:r>
      <w:proofErr w:type="spellEnd"/>
      <w:r w:rsidRPr="00C942C5">
        <w:rPr>
          <w:rFonts w:asciiTheme="minorHAnsi" w:hAnsiTheme="minorHAnsi"/>
          <w:iCs/>
          <w:sz w:val="20"/>
          <w:szCs w:val="20"/>
          <w:lang w:val="en-GB"/>
        </w:rPr>
        <w:t xml:space="preserve"> and Balancing Incentives,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_Ref467135853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15BD0192"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Odorisation Fee </w:t>
      </w:r>
    </w:p>
    <w:p w14:paraId="0EF20B38" w14:textId="1E024B86"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for the odorisation of the Natural Gas,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_Ref467135864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76A51A43"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Transmission Imbalance Settlement Fee </w:t>
      </w:r>
    </w:p>
    <w:p w14:paraId="36ED8203" w14:textId="0E860547" w:rsidR="00E25D23" w:rsidRPr="003614D7" w:rsidRDefault="00E25D23" w:rsidP="00C942C5">
      <w:pPr>
        <w:pStyle w:val="Glossary"/>
        <w:spacing w:before="0"/>
        <w:ind w:left="1701"/>
        <w:rPr>
          <w:rFonts w:asciiTheme="minorHAnsi" w:hAnsiTheme="minorHAnsi"/>
          <w:i/>
          <w:sz w:val="20"/>
          <w:szCs w:val="20"/>
          <w:lang w:val="en-GB"/>
        </w:rPr>
      </w:pPr>
      <w:r w:rsidRPr="00C942C5">
        <w:rPr>
          <w:rFonts w:asciiTheme="minorHAnsi" w:hAnsiTheme="minorHAnsi"/>
          <w:iCs/>
          <w:sz w:val="20"/>
          <w:szCs w:val="20"/>
          <w:lang w:val="en-GB"/>
        </w:rPr>
        <w:t xml:space="preserve">Amounts, payable by Network User on a monthly basis based on Transmission Imbalance,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_Ref467135897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r w:rsidRPr="003614D7">
        <w:rPr>
          <w:rFonts w:asciiTheme="minorHAnsi" w:hAnsiTheme="minorHAnsi"/>
          <w:i/>
          <w:sz w:val="20"/>
          <w:szCs w:val="20"/>
          <w:lang w:val="en-GB"/>
        </w:rPr>
        <w:t>.</w:t>
      </w:r>
    </w:p>
    <w:p w14:paraId="0D71211F"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Monthly Variable Fees for ZTP Trading Services</w:t>
      </w:r>
    </w:p>
    <w:p w14:paraId="3DC43E66" w14:textId="7E8343EE" w:rsidR="00053B2B" w:rsidRPr="00C942C5" w:rsidRDefault="00E25D23" w:rsidP="007E16FC">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based on traded/transferred quantities of Gas through ZTP Trading Services,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_Ref467135918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w:t>
      </w:r>
    </w:p>
    <w:p w14:paraId="355169DC" w14:textId="77777777" w:rsidR="00E25D23" w:rsidRPr="00C942C5" w:rsidRDefault="00E25D23" w:rsidP="00C942C5">
      <w:pPr>
        <w:tabs>
          <w:tab w:val="num" w:pos="928"/>
        </w:tabs>
        <w:spacing w:after="120"/>
        <w:ind w:left="1701" w:hanging="1701"/>
        <w:jc w:val="both"/>
        <w:rPr>
          <w:rFonts w:asciiTheme="minorHAnsi" w:hAnsiTheme="minorHAnsi"/>
          <w:i/>
          <w:lang w:val="en-GB"/>
        </w:rPr>
      </w:pPr>
      <w:r w:rsidRPr="00C942C5">
        <w:rPr>
          <w:rFonts w:asciiTheme="minorHAnsi" w:hAnsiTheme="minorHAnsi"/>
          <w:i/>
          <w:lang w:val="en-GB"/>
        </w:rPr>
        <w:t xml:space="preserve">Monthly Zee Platform Fee </w:t>
      </w:r>
    </w:p>
    <w:p w14:paraId="0F56ED19" w14:textId="719EF105" w:rsidR="00E25D23" w:rsidRPr="00C942C5" w:rsidRDefault="00E25D23" w:rsidP="00C942C5">
      <w:pPr>
        <w:pStyle w:val="Glossary"/>
        <w:spacing w:before="0"/>
        <w:ind w:left="1701"/>
        <w:rPr>
          <w:rFonts w:asciiTheme="minorHAnsi" w:hAnsiTheme="minorHAnsi"/>
          <w:iCs/>
          <w:sz w:val="20"/>
          <w:szCs w:val="20"/>
          <w:lang w:val="en-GB"/>
        </w:rPr>
      </w:pPr>
      <w:r w:rsidRPr="00C942C5">
        <w:rPr>
          <w:rFonts w:asciiTheme="minorHAnsi" w:hAnsiTheme="minorHAnsi"/>
          <w:iCs/>
          <w:sz w:val="20"/>
          <w:szCs w:val="20"/>
          <w:lang w:val="en-GB"/>
        </w:rPr>
        <w:t xml:space="preserve">Amounts, invoiced to and payable by Network User on a monthly basis based on the subscribed Zee Platform Services, invoiced with the Monthly Invoice in accordance with the Standard Transmission Agreement (STA – Attachment 2 – Article 6), section </w:t>
      </w:r>
      <w:r w:rsidRPr="00C942C5">
        <w:rPr>
          <w:rFonts w:asciiTheme="minorHAnsi" w:hAnsiTheme="minorHAnsi"/>
          <w:iCs/>
          <w:sz w:val="20"/>
          <w:szCs w:val="20"/>
          <w:lang w:val="en-GB"/>
        </w:rPr>
        <w:fldChar w:fldCharType="begin"/>
      </w:r>
      <w:r w:rsidRPr="00C942C5">
        <w:rPr>
          <w:rFonts w:asciiTheme="minorHAnsi" w:hAnsiTheme="minorHAnsi"/>
          <w:iCs/>
          <w:sz w:val="20"/>
          <w:szCs w:val="20"/>
          <w:lang w:val="en-GB"/>
        </w:rPr>
        <w:instrText xml:space="preserve"> REF _Ref467135933 \r \h  \* MERGEFORMAT </w:instrText>
      </w:r>
      <w:r w:rsidRPr="00C942C5">
        <w:rPr>
          <w:rFonts w:asciiTheme="minorHAnsi" w:hAnsiTheme="minorHAnsi"/>
          <w:iCs/>
          <w:sz w:val="20"/>
          <w:szCs w:val="20"/>
          <w:lang w:val="en-GB"/>
        </w:rPr>
      </w:r>
      <w:r w:rsidRPr="00C942C5">
        <w:rPr>
          <w:rFonts w:asciiTheme="minorHAnsi" w:hAnsiTheme="minorHAnsi"/>
          <w:iCs/>
          <w:sz w:val="20"/>
          <w:szCs w:val="20"/>
          <w:lang w:val="en-GB"/>
        </w:rPr>
        <w:fldChar w:fldCharType="separate"/>
      </w:r>
      <w:r w:rsidR="00DF6D84">
        <w:rPr>
          <w:rFonts w:asciiTheme="minorHAnsi" w:hAnsiTheme="minorHAnsi"/>
          <w:iCs/>
          <w:sz w:val="20"/>
          <w:szCs w:val="20"/>
          <w:lang w:val="en-GB"/>
        </w:rPr>
        <w:t>6</w:t>
      </w:r>
      <w:r w:rsidRPr="00C942C5">
        <w:rPr>
          <w:rFonts w:asciiTheme="minorHAnsi" w:hAnsiTheme="minorHAnsi"/>
          <w:iCs/>
          <w:sz w:val="20"/>
          <w:szCs w:val="20"/>
          <w:lang w:val="en-GB"/>
        </w:rPr>
        <w:fldChar w:fldCharType="end"/>
      </w:r>
      <w:r w:rsidRPr="00C942C5">
        <w:rPr>
          <w:rFonts w:asciiTheme="minorHAnsi" w:hAnsiTheme="minorHAnsi"/>
          <w:iCs/>
          <w:sz w:val="20"/>
          <w:szCs w:val="20"/>
          <w:lang w:val="en-GB"/>
        </w:rPr>
        <w:t xml:space="preserve"> of this Attachment and the Regulated Tariffs. </w:t>
      </w:r>
    </w:p>
    <w:p w14:paraId="14D29933" w14:textId="53A6C8C5"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lastRenderedPageBreak/>
        <w:t>MTSR</w:t>
      </w:r>
      <w:r w:rsidRPr="00E25D23">
        <w:rPr>
          <w:rFonts w:asciiTheme="minorHAnsi" w:hAnsiTheme="minorHAnsi"/>
          <w:sz w:val="20"/>
          <w:szCs w:val="20"/>
          <w:lang w:val="en-GB"/>
        </w:rPr>
        <w:tab/>
        <w:t xml:space="preserve">Maximum Transmission Services Right – value per Network User and per Connection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6E4BE715" w14:textId="4D69591B"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MTSRBB</w:t>
      </w:r>
      <w:r w:rsidRPr="00E25D23">
        <w:rPr>
          <w:rFonts w:asciiTheme="minorHAnsi" w:hAnsiTheme="minorHAnsi"/>
          <w:sz w:val="20"/>
          <w:szCs w:val="20"/>
          <w:lang w:val="en-GB"/>
        </w:rPr>
        <w:tab/>
        <w:t xml:space="preserve">Maximum Transmission Services Right Buy-Back – value per Network User and per Interconnection Point that is bought back through the buy-back procedures from Network User by TSO;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0ECFB40" w14:textId="77777777"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1m</w:t>
      </w:r>
      <w:r w:rsidRPr="00E25D23">
        <w:rPr>
          <w:rFonts w:asciiTheme="minorHAnsi" w:hAnsiTheme="minorHAnsi"/>
          <w:sz w:val="20"/>
          <w:szCs w:val="20"/>
          <w:lang w:val="en-GB"/>
        </w:rPr>
        <w:tab/>
        <w:t>Maximum Transmission Services Right – Primary Market – value per Network User and per Connection Point; subscribed on the Primary market; expressed in kWh/h.</w:t>
      </w:r>
    </w:p>
    <w:p w14:paraId="4E6FB25F" w14:textId="77777777"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2m</w:t>
      </w:r>
      <w:r w:rsidRPr="00E25D23">
        <w:rPr>
          <w:rFonts w:asciiTheme="minorHAnsi" w:hAnsiTheme="minorHAnsi"/>
          <w:sz w:val="20"/>
          <w:szCs w:val="20"/>
          <w:lang w:val="en-GB"/>
        </w:rPr>
        <w:tab/>
        <w:t>Maximum Transmission Services Right – Secondary Market – value per Network User and per Connection Point, traded on the Secondary market, positive value if bought and a negative value if sold; expressed in kWh/h.</w:t>
      </w:r>
    </w:p>
    <w:p w14:paraId="2E1AC48C" w14:textId="6751085F"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b</w:t>
      </w:r>
      <w:proofErr w:type="spellEnd"/>
      <w:r w:rsidRPr="00E25D23">
        <w:rPr>
          <w:rFonts w:asciiTheme="minorHAnsi" w:hAnsiTheme="minorHAnsi"/>
          <w:sz w:val="20"/>
          <w:szCs w:val="20"/>
          <w:lang w:val="en-GB"/>
        </w:rPr>
        <w:tab/>
        <w:t xml:space="preserve">Maximum Transmission Services Right – Backhaul – value per Network User and per Connection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840E01A" w14:textId="3615008B" w:rsidR="00FF104F" w:rsidRPr="00C863BE" w:rsidRDefault="00FF104F" w:rsidP="00C942C5">
      <w:pPr>
        <w:pStyle w:val="Glossary"/>
        <w:ind w:left="1701" w:hanging="1701"/>
        <w:rPr>
          <w:ins w:id="41" w:author="Quentin Degroote" w:date="2023-07-05T16:46:00Z"/>
          <w:rFonts w:asciiTheme="minorHAnsi" w:hAnsiTheme="minorHAnsi"/>
          <w:sz w:val="20"/>
          <w:szCs w:val="20"/>
          <w:lang w:val="en-GB"/>
        </w:rPr>
      </w:pPr>
      <w:proofErr w:type="spellStart"/>
      <w:ins w:id="42" w:author="Quentin Degroote" w:date="2023-07-05T16:46:00Z">
        <w:r w:rsidRPr="00C863BE">
          <w:rPr>
            <w:rFonts w:asciiTheme="minorHAnsi" w:hAnsiTheme="minorHAnsi"/>
            <w:i/>
            <w:iCs/>
            <w:sz w:val="20"/>
            <w:szCs w:val="20"/>
            <w:lang w:val="en-GB"/>
          </w:rPr>
          <w:t>MTSR</w:t>
        </w:r>
        <w:r w:rsidRPr="00C863BE">
          <w:rPr>
            <w:rFonts w:asciiTheme="minorHAnsi" w:hAnsiTheme="minorHAnsi"/>
            <w:i/>
            <w:iCs/>
            <w:sz w:val="20"/>
            <w:szCs w:val="20"/>
            <w:vertAlign w:val="subscript"/>
            <w:lang w:val="en-GB"/>
          </w:rPr>
          <w:t>c</w:t>
        </w:r>
        <w:proofErr w:type="spellEnd"/>
        <w:r w:rsidR="00C863BE">
          <w:rPr>
            <w:rFonts w:asciiTheme="minorHAnsi" w:hAnsiTheme="minorHAnsi"/>
            <w:i/>
            <w:iCs/>
            <w:vertAlign w:val="subscript"/>
            <w:lang w:val="en-GB"/>
          </w:rPr>
          <w:tab/>
        </w:r>
        <w:r w:rsidR="00C863BE" w:rsidRPr="00E25D23">
          <w:rPr>
            <w:rFonts w:asciiTheme="minorHAnsi" w:hAnsiTheme="minorHAnsi"/>
            <w:sz w:val="20"/>
            <w:szCs w:val="20"/>
            <w:lang w:val="en-GB"/>
          </w:rPr>
          <w:t xml:space="preserve">Maximum Transmission Services Right – </w:t>
        </w:r>
        <w:r w:rsidR="00C863BE">
          <w:rPr>
            <w:rFonts w:asciiTheme="minorHAnsi" w:hAnsiTheme="minorHAnsi"/>
            <w:sz w:val="20"/>
            <w:szCs w:val="20"/>
            <w:lang w:val="en-GB"/>
          </w:rPr>
          <w:t>Conditional</w:t>
        </w:r>
        <w:r w:rsidR="00C863BE" w:rsidRPr="00E25D23">
          <w:rPr>
            <w:rFonts w:asciiTheme="minorHAnsi" w:hAnsiTheme="minorHAnsi"/>
            <w:sz w:val="20"/>
            <w:szCs w:val="20"/>
            <w:lang w:val="en-GB"/>
          </w:rPr>
          <w:t xml:space="preserve"> – value per Network User and per Connection Point; expressed in kWh/h; as provided for in section </w:t>
        </w:r>
        <w:r w:rsidR="00C863BE" w:rsidRPr="00E25D23">
          <w:rPr>
            <w:rFonts w:asciiTheme="minorHAnsi" w:hAnsiTheme="minorHAnsi"/>
            <w:sz w:val="20"/>
            <w:szCs w:val="20"/>
            <w:lang w:val="en-GB"/>
          </w:rPr>
          <w:fldChar w:fldCharType="begin"/>
        </w:r>
        <w:r w:rsidR="00C863BE" w:rsidRPr="00E25D23">
          <w:rPr>
            <w:rFonts w:asciiTheme="minorHAnsi" w:hAnsiTheme="minorHAnsi"/>
            <w:sz w:val="20"/>
            <w:szCs w:val="20"/>
            <w:lang w:val="en-GB"/>
          </w:rPr>
          <w:instrText xml:space="preserve"> REF _Ref467135978 \r \h  \* MERGEFORMAT </w:instrText>
        </w:r>
      </w:ins>
      <w:r w:rsidR="00C863BE" w:rsidRPr="00E25D23">
        <w:rPr>
          <w:rFonts w:asciiTheme="minorHAnsi" w:hAnsiTheme="minorHAnsi"/>
          <w:sz w:val="20"/>
          <w:szCs w:val="20"/>
          <w:lang w:val="en-GB"/>
        </w:rPr>
      </w:r>
      <w:ins w:id="43" w:author="Quentin Degroote" w:date="2023-07-05T16:46:00Z">
        <w:r w:rsidR="00C863BE" w:rsidRPr="00E25D23">
          <w:rPr>
            <w:rFonts w:asciiTheme="minorHAnsi" w:hAnsiTheme="minorHAnsi"/>
            <w:sz w:val="20"/>
            <w:szCs w:val="20"/>
            <w:lang w:val="en-GB"/>
          </w:rPr>
          <w:fldChar w:fldCharType="separate"/>
        </w:r>
        <w:r w:rsidR="00C863BE">
          <w:rPr>
            <w:rFonts w:asciiTheme="minorHAnsi" w:hAnsiTheme="minorHAnsi"/>
            <w:sz w:val="20"/>
            <w:szCs w:val="20"/>
            <w:lang w:val="en-GB"/>
          </w:rPr>
          <w:t>3</w:t>
        </w:r>
        <w:r w:rsidR="00C863BE" w:rsidRPr="00E25D23">
          <w:rPr>
            <w:rFonts w:asciiTheme="minorHAnsi" w:hAnsiTheme="minorHAnsi"/>
            <w:sz w:val="20"/>
            <w:szCs w:val="20"/>
            <w:lang w:val="en-GB"/>
          </w:rPr>
          <w:fldChar w:fldCharType="end"/>
        </w:r>
        <w:r w:rsidR="00C863BE" w:rsidRPr="00E25D23">
          <w:rPr>
            <w:rFonts w:asciiTheme="minorHAnsi" w:hAnsiTheme="minorHAnsi"/>
            <w:sz w:val="20"/>
            <w:szCs w:val="20"/>
            <w:lang w:val="en-GB"/>
          </w:rPr>
          <w:t>.</w:t>
        </w:r>
      </w:ins>
    </w:p>
    <w:p w14:paraId="53F30720" w14:textId="56CC5760" w:rsidR="00E25D23" w:rsidRPr="00E25D23" w:rsidRDefault="00E25D23" w:rsidP="00C942C5">
      <w:pPr>
        <w:pStyle w:val="Glossary"/>
        <w:ind w:left="1701" w:hanging="1701"/>
        <w:rPr>
          <w:rFonts w:asciiTheme="minorHAnsi" w:hAnsiTheme="minorHAnsi"/>
          <w: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cbds</w:t>
      </w:r>
      <w:proofErr w:type="spellEnd"/>
      <w:r w:rsidRPr="00E25D23">
        <w:rPr>
          <w:rFonts w:asciiTheme="minorHAnsi" w:hAnsiTheme="minorHAnsi"/>
          <w:sz w:val="20"/>
          <w:szCs w:val="20"/>
          <w:lang w:val="en-GB"/>
        </w:rPr>
        <w:tab/>
        <w:t xml:space="preserve">Maximum Transmission Services Right – Cross Border Delivery Service – value per Network User and per Interconnection Point or Installation Point; expressed in kWh/h; as provided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_Ref433904755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3.2.2</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2D652F6B" w14:textId="587F45DD"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w:t>
      </w:r>
      <w:r w:rsidRPr="00E25D23">
        <w:rPr>
          <w:rFonts w:asciiTheme="minorHAnsi" w:hAnsiTheme="minorHAnsi"/>
          <w:sz w:val="20"/>
          <w:szCs w:val="20"/>
          <w:lang w:val="en-GB"/>
        </w:rPr>
        <w:tab/>
        <w:t xml:space="preserve">Maximum Transmission Services Right – value per Network User and per Connection Point for considered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1DD8D8B7" w14:textId="3D753FA3"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d,ct,y,XP,g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of the Yearly Rate Type </w:t>
      </w:r>
      <w:r w:rsidRPr="00E25D23">
        <w:rPr>
          <w:rFonts w:asciiTheme="minorHAnsi" w:hAnsiTheme="minorHAnsi"/>
          <w:i/>
          <w:sz w:val="20"/>
          <w:szCs w:val="20"/>
          <w:lang w:val="en-GB"/>
        </w:rPr>
        <w:t>y</w:t>
      </w:r>
      <w:r w:rsidRPr="00E25D23">
        <w:rPr>
          <w:rFonts w:asciiTheme="minorHAnsi" w:hAnsiTheme="minorHAnsi"/>
          <w:sz w:val="20"/>
          <w:szCs w:val="20"/>
          <w:lang w:val="en-GB"/>
        </w:rPr>
        <w:t xml:space="preserve">, at Domestic Point </w:t>
      </w:r>
      <w:r w:rsidRPr="00E25D23">
        <w:rPr>
          <w:rFonts w:asciiTheme="minorHAnsi" w:hAnsiTheme="minorHAnsi"/>
          <w:i/>
          <w:sz w:val="20"/>
          <w:szCs w:val="20"/>
          <w:lang w:val="en-GB"/>
        </w:rPr>
        <w:t>XP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22FEAAD7" w14:textId="52DA5F91"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d,ct,s,XP,g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of the Seasonal Rate </w:t>
      </w:r>
      <w:proofErr w:type="spellStart"/>
      <w:r w:rsidRPr="00E25D23">
        <w:rPr>
          <w:rFonts w:asciiTheme="minorHAnsi" w:hAnsiTheme="minorHAnsi"/>
          <w:sz w:val="20"/>
          <w:szCs w:val="20"/>
          <w:lang w:val="en-GB"/>
        </w:rPr>
        <w:t xml:space="preserve">Type </w:t>
      </w:r>
      <w:r w:rsidRPr="00E25D23">
        <w:rPr>
          <w:rFonts w:asciiTheme="minorHAnsi" w:hAnsiTheme="minorHAnsi"/>
          <w:i/>
          <w:sz w:val="20"/>
          <w:szCs w:val="20"/>
          <w:lang w:val="en-GB"/>
        </w:rPr>
        <w:t>s</w:t>
      </w:r>
      <w:proofErr w:type="spellEnd"/>
      <w:r w:rsidRPr="00E25D23">
        <w:rPr>
          <w:rFonts w:asciiTheme="minorHAnsi" w:hAnsiTheme="minorHAnsi"/>
          <w:sz w:val="20"/>
          <w:szCs w:val="20"/>
          <w:lang w:val="en-GB"/>
        </w:rPr>
        <w:t xml:space="preserve">, at Domestic Point </w:t>
      </w:r>
      <w:r w:rsidRPr="00E25D23">
        <w:rPr>
          <w:rFonts w:asciiTheme="minorHAnsi" w:hAnsiTheme="minorHAnsi"/>
          <w:i/>
          <w:sz w:val="20"/>
          <w:szCs w:val="20"/>
          <w:lang w:val="en-GB"/>
        </w:rPr>
        <w:t>XP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_Ref355084852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6.2.1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1EECC317" w14:textId="3F6DF28E" w:rsidR="00E25D23" w:rsidRPr="00E25D23" w:rsidRDefault="00E25D23" w:rsidP="00C942C5">
      <w:pPr>
        <w:pStyle w:val="Glossary"/>
        <w:ind w:left="1701" w:hanging="1701"/>
        <w:rPr>
          <w:rFonts w:asciiTheme="minorHAnsi" w:hAnsiTheme="minorHAnsi"/>
          <w:i/>
          <w:sz w:val="20"/>
          <w:szCs w:val="20"/>
          <w:vertAlign w:val="subscript"/>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d,ct,st,XP,g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of the Short Term Rate Type </w:t>
      </w:r>
      <w:proofErr w:type="spellStart"/>
      <w:r w:rsidRPr="00E25D23">
        <w:rPr>
          <w:rFonts w:asciiTheme="minorHAnsi" w:hAnsiTheme="minorHAnsi"/>
          <w:i/>
          <w:sz w:val="20"/>
          <w:szCs w:val="20"/>
          <w:lang w:val="en-GB"/>
        </w:rPr>
        <w:t>st</w:t>
      </w:r>
      <w:proofErr w:type="spellEnd"/>
      <w:r w:rsidRPr="00E25D23">
        <w:rPr>
          <w:rFonts w:asciiTheme="minorHAnsi" w:hAnsiTheme="minorHAnsi"/>
          <w:sz w:val="20"/>
          <w:szCs w:val="20"/>
          <w:lang w:val="en-GB"/>
        </w:rPr>
        <w:t xml:space="preserve">, at Domestic Point </w:t>
      </w:r>
      <w:r w:rsidRPr="00E25D23">
        <w:rPr>
          <w:rFonts w:asciiTheme="minorHAnsi" w:hAnsiTheme="minorHAnsi"/>
          <w:i/>
          <w:sz w:val="20"/>
          <w:szCs w:val="20"/>
          <w:lang w:val="en-GB"/>
        </w:rPr>
        <w:t>XP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_Ref355084852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6.2.1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C04F9AE" w14:textId="0FF2D46D"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d,dl,y,XP,g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Direct Line </w:t>
      </w:r>
      <w:r w:rsidRPr="00E25D23">
        <w:rPr>
          <w:rFonts w:asciiTheme="minorHAnsi" w:hAnsiTheme="minorHAnsi"/>
          <w:i/>
          <w:sz w:val="20"/>
          <w:szCs w:val="20"/>
          <w:lang w:val="en-GB"/>
        </w:rPr>
        <w:t>dl</w:t>
      </w:r>
      <w:r w:rsidRPr="00E25D23">
        <w:rPr>
          <w:rFonts w:asciiTheme="minorHAnsi" w:hAnsiTheme="minorHAnsi"/>
          <w:sz w:val="20"/>
          <w:szCs w:val="20"/>
          <w:lang w:val="en-GB"/>
        </w:rPr>
        <w:t xml:space="preserve">, of the Yearly Rate Type, at Domestic Point </w:t>
      </w:r>
      <w:r w:rsidRPr="00E25D23">
        <w:rPr>
          <w:rFonts w:asciiTheme="minorHAnsi" w:hAnsiTheme="minorHAnsi"/>
          <w:i/>
          <w:sz w:val="20"/>
          <w:szCs w:val="20"/>
          <w:lang w:val="en-GB"/>
        </w:rPr>
        <w:t>XP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_Ref467136124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65EB8E7B" w14:textId="3D0FD8B6"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d,dl,s,XP,g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Direct Line </w:t>
      </w:r>
      <w:r w:rsidRPr="00E25D23">
        <w:rPr>
          <w:rFonts w:asciiTheme="minorHAnsi" w:hAnsiTheme="minorHAnsi"/>
          <w:i/>
          <w:sz w:val="20"/>
          <w:szCs w:val="20"/>
          <w:lang w:val="en-GB"/>
        </w:rPr>
        <w:t>dl</w:t>
      </w:r>
      <w:r w:rsidRPr="00E25D23">
        <w:rPr>
          <w:rFonts w:asciiTheme="minorHAnsi" w:hAnsiTheme="minorHAnsi"/>
          <w:sz w:val="20"/>
          <w:szCs w:val="20"/>
          <w:lang w:val="en-GB"/>
        </w:rPr>
        <w:t xml:space="preserve">, of the Seasonal Rate Type, at Domestic Point </w:t>
      </w:r>
      <w:r w:rsidRPr="00E25D23">
        <w:rPr>
          <w:rFonts w:asciiTheme="minorHAnsi" w:hAnsiTheme="minorHAnsi"/>
          <w:i/>
          <w:sz w:val="20"/>
          <w:szCs w:val="20"/>
          <w:lang w:val="en-GB"/>
        </w:rPr>
        <w:t>XP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_Ref467136144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18C5F1B5" w14:textId="2DEF2F25" w:rsidR="00E25D23" w:rsidRPr="00E25D23" w:rsidDel="00716FD4" w:rsidRDefault="00E25D23" w:rsidP="00C942C5">
      <w:pPr>
        <w:pStyle w:val="Glossary"/>
        <w:ind w:left="1701" w:hanging="1701"/>
        <w:rPr>
          <w:del w:id="44" w:author="Degroote Quentin" w:date="2023-11-03T15:48:00Z"/>
          <w:rFonts w:asciiTheme="minorHAnsi" w:hAnsiTheme="minorHAnsi"/>
          <w:sz w:val="20"/>
          <w:szCs w:val="20"/>
          <w:lang w:val="en-GB"/>
        </w:rPr>
      </w:pPr>
      <w:del w:id="45" w:author="Degroote Quentin" w:date="2023-11-03T15:48:00Z">
        <w:r w:rsidRPr="00E25D23" w:rsidDel="00716FD4">
          <w:rPr>
            <w:rFonts w:asciiTheme="minorHAnsi" w:hAnsiTheme="minorHAnsi"/>
            <w:i/>
            <w:sz w:val="20"/>
            <w:szCs w:val="20"/>
            <w:lang w:val="en-GB"/>
          </w:rPr>
          <w:delText>MTSR</w:delText>
        </w:r>
        <w:r w:rsidRPr="00E25D23" w:rsidDel="00716FD4">
          <w:rPr>
            <w:rFonts w:asciiTheme="minorHAnsi" w:hAnsiTheme="minorHAnsi"/>
            <w:i/>
            <w:sz w:val="20"/>
            <w:szCs w:val="20"/>
            <w:vertAlign w:val="subscript"/>
            <w:lang w:val="en-GB"/>
          </w:rPr>
          <w:delText>d,ip1,ip2,ocuc,g</w:delText>
        </w:r>
        <w:r w:rsidRPr="00E25D23" w:rsidDel="00716FD4">
          <w:rPr>
            <w:rFonts w:asciiTheme="minorHAnsi" w:hAnsiTheme="minorHAnsi"/>
            <w:sz w:val="20"/>
            <w:szCs w:val="20"/>
            <w:lang w:val="en-GB"/>
          </w:rPr>
          <w:delText xml:space="preserve"> </w:delText>
        </w:r>
        <w:r w:rsidRPr="00E25D23" w:rsidDel="00716FD4">
          <w:rPr>
            <w:rFonts w:asciiTheme="minorHAnsi" w:hAnsiTheme="minorHAnsi"/>
            <w:sz w:val="20"/>
            <w:szCs w:val="20"/>
            <w:lang w:val="en-GB"/>
          </w:rPr>
          <w:tab/>
          <w:delText xml:space="preserve">Maximum Transmission Services Right – OCUC – value per Network User and for Entry at Interconnection Point 1 and Exit at Interconnection Point 2 for considered Gas Day </w:delText>
        </w:r>
        <w:r w:rsidRPr="00E25D23" w:rsidDel="00716FD4">
          <w:rPr>
            <w:rFonts w:asciiTheme="minorHAnsi" w:hAnsiTheme="minorHAnsi"/>
            <w:i/>
            <w:sz w:val="20"/>
            <w:szCs w:val="20"/>
            <w:lang w:val="en-GB"/>
          </w:rPr>
          <w:delText>d</w:delText>
        </w:r>
        <w:r w:rsidRPr="00E25D23" w:rsidDel="00716FD4">
          <w:rPr>
            <w:rFonts w:asciiTheme="minorHAnsi" w:hAnsiTheme="minorHAnsi"/>
            <w:sz w:val="20"/>
            <w:szCs w:val="20"/>
            <w:lang w:val="en-GB"/>
          </w:rPr>
          <w:delText xml:space="preserve">; expressed in kWh/h; as provided for in section </w:delText>
        </w:r>
        <w:r w:rsidRPr="00E25D23" w:rsidDel="00716FD4">
          <w:rPr>
            <w:rFonts w:asciiTheme="minorHAnsi" w:hAnsiTheme="minorHAnsi"/>
          </w:rPr>
          <w:fldChar w:fldCharType="begin"/>
        </w:r>
        <w:r w:rsidRPr="00E25D23" w:rsidDel="00716FD4">
          <w:rPr>
            <w:rFonts w:asciiTheme="minorHAnsi" w:hAnsiTheme="minorHAnsi"/>
            <w:sz w:val="20"/>
            <w:szCs w:val="20"/>
          </w:rPr>
          <w:delInstrText xml:space="preserve"> REF _Ref433904825 \r \h  \* MERGEFORMAT </w:delInstrText>
        </w:r>
        <w:r w:rsidRPr="00E25D23" w:rsidDel="00716FD4">
          <w:rPr>
            <w:rFonts w:asciiTheme="minorHAnsi" w:hAnsiTheme="minorHAnsi"/>
          </w:rPr>
        </w:r>
        <w:r w:rsidRPr="00E25D23" w:rsidDel="00716FD4">
          <w:rPr>
            <w:rFonts w:asciiTheme="minorHAnsi" w:hAnsiTheme="minorHAnsi"/>
          </w:rPr>
          <w:fldChar w:fldCharType="separate"/>
        </w:r>
        <w:r w:rsidR="00DF6D84" w:rsidRPr="00DF6D84" w:rsidDel="00716FD4">
          <w:rPr>
            <w:rFonts w:asciiTheme="minorHAnsi" w:hAnsiTheme="minorHAnsi"/>
            <w:sz w:val="20"/>
            <w:szCs w:val="20"/>
            <w:lang w:val="en-GB"/>
          </w:rPr>
          <w:delText>6.2.1.5</w:delText>
        </w:r>
        <w:r w:rsidRPr="00E25D23" w:rsidDel="00716FD4">
          <w:rPr>
            <w:rFonts w:asciiTheme="minorHAnsi" w:hAnsiTheme="minorHAnsi"/>
          </w:rPr>
          <w:fldChar w:fldCharType="end"/>
        </w:r>
        <w:r w:rsidRPr="00E25D23" w:rsidDel="00716FD4">
          <w:rPr>
            <w:rFonts w:asciiTheme="minorHAnsi" w:hAnsiTheme="minorHAnsi"/>
            <w:sz w:val="20"/>
            <w:szCs w:val="20"/>
            <w:lang w:val="en-GB"/>
          </w:rPr>
          <w:delText>.</w:delText>
        </w:r>
      </w:del>
    </w:p>
    <w:p w14:paraId="7CD66B3E" w14:textId="57B4004E" w:rsidR="00E25D23" w:rsidRPr="00E25D23" w:rsidDel="00716FD4" w:rsidRDefault="00E25D23" w:rsidP="00C942C5">
      <w:pPr>
        <w:pStyle w:val="Glossary"/>
        <w:ind w:left="1701" w:hanging="1701"/>
        <w:rPr>
          <w:del w:id="46" w:author="Degroote Quentin" w:date="2023-11-03T15:48:00Z"/>
          <w:rFonts w:asciiTheme="minorHAnsi" w:hAnsiTheme="minorHAnsi"/>
          <w:sz w:val="20"/>
          <w:szCs w:val="20"/>
          <w:lang w:val="en-GB"/>
        </w:rPr>
      </w:pPr>
      <w:del w:id="47" w:author="Degroote Quentin" w:date="2023-11-03T15:48:00Z">
        <w:r w:rsidRPr="00E25D23" w:rsidDel="00716FD4">
          <w:rPr>
            <w:rFonts w:asciiTheme="minorHAnsi" w:hAnsiTheme="minorHAnsi"/>
            <w:i/>
            <w:sz w:val="20"/>
            <w:szCs w:val="20"/>
            <w:lang w:val="en-GB"/>
          </w:rPr>
          <w:lastRenderedPageBreak/>
          <w:delText>MTSR</w:delText>
        </w:r>
        <w:r w:rsidRPr="00E25D23" w:rsidDel="00716FD4">
          <w:rPr>
            <w:rFonts w:asciiTheme="minorHAnsi" w:hAnsiTheme="minorHAnsi"/>
            <w:i/>
            <w:sz w:val="20"/>
            <w:szCs w:val="20"/>
            <w:vertAlign w:val="subscript"/>
            <w:lang w:val="en-GB"/>
          </w:rPr>
          <w:delText>d,ip1,ip2,w,g</w:delText>
        </w:r>
        <w:r w:rsidRPr="00E25D23" w:rsidDel="00716FD4">
          <w:rPr>
            <w:rFonts w:asciiTheme="minorHAnsi" w:hAnsiTheme="minorHAnsi"/>
            <w:sz w:val="20"/>
            <w:szCs w:val="20"/>
            <w:lang w:val="en-GB"/>
          </w:rPr>
          <w:delText xml:space="preserve"> </w:delText>
        </w:r>
        <w:r w:rsidRPr="00E25D23" w:rsidDel="00716FD4">
          <w:rPr>
            <w:rFonts w:asciiTheme="minorHAnsi" w:hAnsiTheme="minorHAnsi"/>
            <w:sz w:val="20"/>
            <w:szCs w:val="20"/>
            <w:lang w:val="en-GB"/>
          </w:rPr>
          <w:tab/>
          <w:delText xml:space="preserve">Maximum Transmission Services Right – Wheeling – value per Network User and for Entry at Interconnection Point 1 and Exit at Interconnection Point 2 for considered Gas Day </w:delText>
        </w:r>
        <w:r w:rsidRPr="00E25D23" w:rsidDel="00716FD4">
          <w:rPr>
            <w:rFonts w:asciiTheme="minorHAnsi" w:hAnsiTheme="minorHAnsi"/>
            <w:i/>
            <w:sz w:val="20"/>
            <w:szCs w:val="20"/>
            <w:lang w:val="en-GB"/>
          </w:rPr>
          <w:delText>d</w:delText>
        </w:r>
        <w:r w:rsidRPr="00E25D23" w:rsidDel="00716FD4">
          <w:rPr>
            <w:rFonts w:asciiTheme="minorHAnsi" w:hAnsiTheme="minorHAnsi"/>
            <w:sz w:val="20"/>
            <w:szCs w:val="20"/>
            <w:lang w:val="en-GB"/>
          </w:rPr>
          <w:delText xml:space="preserve">; expressed in kWh/h; as provided for in section </w:delText>
        </w:r>
        <w:r w:rsidRPr="00E25D23" w:rsidDel="00716FD4">
          <w:rPr>
            <w:rFonts w:asciiTheme="minorHAnsi" w:hAnsiTheme="minorHAnsi"/>
          </w:rPr>
          <w:fldChar w:fldCharType="begin"/>
        </w:r>
        <w:r w:rsidRPr="00E25D23" w:rsidDel="00716FD4">
          <w:rPr>
            <w:rFonts w:asciiTheme="minorHAnsi" w:hAnsiTheme="minorHAnsi"/>
            <w:sz w:val="20"/>
            <w:szCs w:val="20"/>
          </w:rPr>
          <w:delInstrText xml:space="preserve"> REF _Ref309822072 \r \h  \* MERGEFORMAT </w:delInstrText>
        </w:r>
        <w:r w:rsidRPr="00E25D23" w:rsidDel="00716FD4">
          <w:rPr>
            <w:rFonts w:asciiTheme="minorHAnsi" w:hAnsiTheme="minorHAnsi"/>
          </w:rPr>
        </w:r>
        <w:r w:rsidRPr="00E25D23" w:rsidDel="00716FD4">
          <w:rPr>
            <w:rFonts w:asciiTheme="minorHAnsi" w:hAnsiTheme="minorHAnsi"/>
          </w:rPr>
          <w:fldChar w:fldCharType="separate"/>
        </w:r>
        <w:r w:rsidR="00DF6D84" w:rsidRPr="00DF6D84" w:rsidDel="00716FD4">
          <w:rPr>
            <w:rFonts w:asciiTheme="minorHAnsi" w:hAnsiTheme="minorHAnsi"/>
            <w:sz w:val="20"/>
            <w:szCs w:val="20"/>
            <w:lang w:val="en-GB"/>
          </w:rPr>
          <w:delText>6.2.1.4</w:delText>
        </w:r>
        <w:r w:rsidRPr="00E25D23" w:rsidDel="00716FD4">
          <w:rPr>
            <w:rFonts w:asciiTheme="minorHAnsi" w:hAnsiTheme="minorHAnsi"/>
          </w:rPr>
          <w:fldChar w:fldCharType="end"/>
        </w:r>
        <w:r w:rsidRPr="00E25D23" w:rsidDel="00716FD4">
          <w:rPr>
            <w:rFonts w:asciiTheme="minorHAnsi" w:hAnsiTheme="minorHAnsi"/>
            <w:sz w:val="20"/>
            <w:szCs w:val="20"/>
            <w:lang w:val="en-GB"/>
          </w:rPr>
          <w:delText>.</w:delText>
        </w:r>
      </w:del>
    </w:p>
    <w:p w14:paraId="3592B100" w14:textId="1FE47510"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d,QC</w:t>
      </w:r>
      <w:r w:rsidR="005C790E">
        <w:rPr>
          <w:rFonts w:asciiTheme="minorHAnsi" w:hAnsiTheme="minorHAnsi"/>
          <w:i/>
          <w:sz w:val="20"/>
          <w:szCs w:val="20"/>
          <w:vertAlign w:val="subscript"/>
          <w:lang w:val="en-GB"/>
        </w:rPr>
        <w:t>to</w:t>
      </w:r>
      <w:r w:rsidRPr="00E25D23">
        <w:rPr>
          <w:rFonts w:asciiTheme="minorHAnsi" w:hAnsiTheme="minorHAnsi"/>
          <w:i/>
          <w:sz w:val="20"/>
          <w:szCs w:val="20"/>
          <w:vertAlign w:val="subscript"/>
          <w:lang w:val="en-GB"/>
        </w:rPr>
        <w:t>H</w:t>
      </w:r>
      <w:ins w:id="48" w:author="Quentin Degroote" w:date="2023-07-05T16:11:00Z">
        <w:r w:rsidR="00BC2DD7">
          <w:rPr>
            <w:rFonts w:asciiTheme="minorHAnsi" w:hAnsiTheme="minorHAnsi"/>
            <w:i/>
            <w:sz w:val="20"/>
            <w:szCs w:val="20"/>
            <w:vertAlign w:val="subscript"/>
            <w:lang w:val="en-GB"/>
          </w:rPr>
          <w:t>,</w:t>
        </w:r>
      </w:ins>
      <w:ins w:id="49" w:author="Degroote Quentin" w:date="2023-10-12T10:52:00Z">
        <w:r w:rsidR="00967FBF">
          <w:rPr>
            <w:rFonts w:asciiTheme="minorHAnsi" w:hAnsiTheme="minorHAnsi"/>
            <w:i/>
            <w:sz w:val="20"/>
            <w:szCs w:val="20"/>
            <w:vertAlign w:val="subscript"/>
            <w:lang w:val="en-GB"/>
          </w:rPr>
          <w:t>C</w:t>
        </w:r>
      </w:ins>
      <w:ins w:id="50" w:author="Quentin Degroote" w:date="2023-07-05T16:11:00Z">
        <w:r w:rsidR="00BC2DD7">
          <w:rPr>
            <w:rFonts w:asciiTheme="minorHAnsi" w:hAnsiTheme="minorHAnsi"/>
            <w:i/>
            <w:sz w:val="20"/>
            <w:szCs w:val="20"/>
            <w:vertAlign w:val="subscript"/>
            <w:lang w:val="en-GB"/>
          </w:rPr>
          <w:t>P</w:t>
        </w:r>
      </w:ins>
      <w:r w:rsidRPr="00E25D23">
        <w:rPr>
          <w:rFonts w:asciiTheme="minorHAnsi" w:hAnsiTheme="minorHAnsi"/>
          <w:i/>
          <w:sz w:val="20"/>
          <w:szCs w:val="20"/>
          <w:vertAlign w:val="subscript"/>
          <w:lang w:val="en-GB"/>
        </w:rPr>
        <w:t>,g</w:t>
      </w:r>
      <w:proofErr w:type="spellEnd"/>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 xml:space="preserve">Maximum Transmission Services Right – Quality Conversion </w:t>
      </w:r>
      <w:r w:rsidR="00B77B85">
        <w:rPr>
          <w:rFonts w:asciiTheme="minorHAnsi" w:hAnsiTheme="minorHAnsi"/>
          <w:sz w:val="20"/>
          <w:szCs w:val="20"/>
          <w:lang w:val="en-GB"/>
        </w:rPr>
        <w:t xml:space="preserve">to </w:t>
      </w:r>
      <w:r w:rsidRPr="00E25D23">
        <w:rPr>
          <w:rFonts w:asciiTheme="minorHAnsi" w:hAnsiTheme="minorHAnsi"/>
          <w:sz w:val="20"/>
          <w:szCs w:val="20"/>
          <w:lang w:val="en-GB"/>
        </w:rPr>
        <w:t>H – value per Network User</w:t>
      </w:r>
      <w:ins w:id="51" w:author="Quentin Degroote" w:date="2023-07-05T16:11:00Z">
        <w:r w:rsidR="003A1E69">
          <w:rPr>
            <w:rFonts w:asciiTheme="minorHAnsi" w:hAnsiTheme="minorHAnsi"/>
            <w:sz w:val="20"/>
            <w:szCs w:val="20"/>
            <w:lang w:val="en-GB"/>
          </w:rPr>
          <w:t xml:space="preserve">; </w:t>
        </w:r>
        <w:r w:rsidR="00BC2DD7">
          <w:rPr>
            <w:rFonts w:asciiTheme="minorHAnsi" w:hAnsiTheme="minorHAnsi"/>
            <w:sz w:val="20"/>
            <w:szCs w:val="20"/>
            <w:lang w:val="en-GB"/>
          </w:rPr>
          <w:t xml:space="preserve">per </w:t>
        </w:r>
      </w:ins>
      <w:ins w:id="52" w:author="Degroote Quentin" w:date="2023-10-12T10:52:00Z">
        <w:r w:rsidR="00967FBF">
          <w:rPr>
            <w:rFonts w:asciiTheme="minorHAnsi" w:hAnsiTheme="minorHAnsi"/>
            <w:sz w:val="20"/>
            <w:szCs w:val="20"/>
            <w:lang w:val="en-GB"/>
          </w:rPr>
          <w:t>Connection</w:t>
        </w:r>
      </w:ins>
      <w:ins w:id="53" w:author="Quentin Degroote" w:date="2023-07-05T16:11:00Z">
        <w:r w:rsidR="00BC2DD7">
          <w:rPr>
            <w:rFonts w:asciiTheme="minorHAnsi" w:hAnsiTheme="minorHAnsi"/>
            <w:sz w:val="20"/>
            <w:szCs w:val="20"/>
            <w:lang w:val="en-GB"/>
          </w:rPr>
          <w:t xml:space="preserve"> Point;</w:t>
        </w:r>
      </w:ins>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_Ref438460046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79D1B13" w14:textId="59D9308D" w:rsidR="00E25D23" w:rsidRPr="00E25D23" w:rsidRDefault="00E25D23" w:rsidP="00C942C5">
      <w:pPr>
        <w:pStyle w:val="Glossary"/>
        <w:ind w:left="1701" w:hanging="1701"/>
        <w:rPr>
          <w:rFonts w:asciiTheme="minorHAnsi" w:hAnsiTheme="minorHAnsi"/>
          <w:i/>
          <w:sz w:val="20"/>
          <w:szCs w:val="20"/>
          <w:vertAlign w:val="subscript"/>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d,ts,ct,s,IP,g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of the Seasonal Rate Type, at Interconnection Point or Installation Point </w:t>
      </w:r>
      <w:r w:rsidRPr="00E25D23">
        <w:rPr>
          <w:rFonts w:asciiTheme="minorHAnsi" w:hAnsiTheme="minorHAnsi"/>
          <w:i/>
          <w:sz w:val="20"/>
          <w:szCs w:val="20"/>
          <w:lang w:val="en-GB"/>
        </w:rPr>
        <w:t>IP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_Ref467136176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41248C15" w14:textId="34A321DE" w:rsidR="00E25D23" w:rsidRPr="00E25D23" w:rsidRDefault="00E25D23" w:rsidP="00C942C5">
      <w:pPr>
        <w:pStyle w:val="Glossary"/>
        <w:ind w:left="1701" w:hanging="1701"/>
        <w:rPr>
          <w:rFonts w:asciiTheme="minorHAnsi" w:hAnsiTheme="minorHAnsi"/>
          <w:i/>
          <w:sz w:val="20"/>
          <w:szCs w:val="20"/>
          <w:vertAlign w:val="subscript"/>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d,ts,ct,y,IP,g</w:t>
      </w:r>
      <w:proofErr w:type="spellEnd"/>
      <w:r w:rsidRPr="00E25D23">
        <w:rPr>
          <w:rFonts w:asciiTheme="minorHAnsi" w:hAnsiTheme="minorHAnsi"/>
          <w:sz w:val="20"/>
          <w:szCs w:val="20"/>
          <w:lang w:val="en-GB"/>
        </w:rPr>
        <w:tab/>
        <w:t xml:space="preserve">Maximum Transmission Services Right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of the Yearly Rate Type, at Interconnection Point or Installation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_Ref467136187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321ED5D9" w14:textId="329600D0" w:rsidR="00E25D23" w:rsidRPr="00E25D23" w:rsidRDefault="00E25D23" w:rsidP="00C942C5">
      <w:pPr>
        <w:pStyle w:val="Definition"/>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e</w:t>
      </w:r>
      <w:proofErr w:type="spellEnd"/>
      <w:r w:rsidRPr="00E25D23">
        <w:rPr>
          <w:rFonts w:asciiTheme="minorHAnsi" w:hAnsiTheme="minorHAnsi"/>
          <w:sz w:val="20"/>
          <w:szCs w:val="20"/>
          <w:lang w:val="en-GB"/>
        </w:rPr>
        <w:tab/>
        <w:t xml:space="preserve">Maximum Transmission Services Right – Entry – value per Network User and per Interconnection Point or Installation Point; expressed in kWh/h;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_Ref304533741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3.1.2</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63FEC5F7" w14:textId="75BE3332"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f</w:t>
      </w:r>
      <w:proofErr w:type="spellEnd"/>
      <w:r w:rsidRPr="00E25D23">
        <w:rPr>
          <w:rFonts w:asciiTheme="minorHAnsi" w:hAnsiTheme="minorHAnsi"/>
          <w:sz w:val="20"/>
          <w:szCs w:val="20"/>
          <w:lang w:val="en-GB"/>
        </w:rPr>
        <w:tab/>
        <w:t xml:space="preserve">Maximum Transmission Services Right – Firm – value per Network User and per Connection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3FFD704B" w14:textId="644C9AC7" w:rsidR="00E25D23" w:rsidRPr="00E25D23" w:rsidRDefault="00E25D23" w:rsidP="00C942C5">
      <w:pPr>
        <w:pStyle w:val="Glossary"/>
        <w:ind w:left="1701" w:hanging="1701"/>
        <w:rPr>
          <w:rFonts w:asciiTheme="minorHAnsi" w:hAnsiTheme="minorHAnsi"/>
          <w:i/>
          <w:sz w:val="20"/>
          <w:szCs w:val="20"/>
          <w:vertAlign w:val="subscript"/>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h,ts,ct,s,IP,g</w:t>
      </w:r>
      <w:proofErr w:type="spellEnd"/>
      <w:r w:rsidRPr="00E25D23">
        <w:rPr>
          <w:rFonts w:asciiTheme="minorHAnsi" w:hAnsiTheme="minorHAnsi"/>
          <w:sz w:val="20"/>
          <w:szCs w:val="20"/>
          <w:lang w:val="en-GB"/>
        </w:rPr>
        <w:tab/>
        <w:t xml:space="preserve">Maximum Transmission Services Right for Gas Hour </w:t>
      </w:r>
      <w:r w:rsidRPr="00E25D23">
        <w:rPr>
          <w:rFonts w:asciiTheme="minorHAnsi" w:hAnsiTheme="minorHAnsi"/>
          <w:i/>
          <w:sz w:val="20"/>
          <w:szCs w:val="20"/>
          <w:lang w:val="en-GB"/>
        </w:rPr>
        <w:t>h</w:t>
      </w:r>
      <w:r w:rsidRPr="00E25D23">
        <w:rPr>
          <w:rFonts w:asciiTheme="minorHAnsi" w:hAnsiTheme="minorHAnsi"/>
          <w:sz w:val="20"/>
          <w:szCs w:val="20"/>
          <w:lang w:val="en-GB"/>
        </w:rPr>
        <w:t xml:space="preserve">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of the Seasonal Rate Type, at Interconnection Point or Installation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_Ref467136176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8C9C5BC" w14:textId="04C01B3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h,ts,ct,y,IP,g</w:t>
      </w:r>
      <w:proofErr w:type="spellEnd"/>
      <w:r w:rsidRPr="00E25D23">
        <w:rPr>
          <w:rFonts w:asciiTheme="minorHAnsi" w:hAnsiTheme="minorHAnsi"/>
          <w:sz w:val="20"/>
          <w:szCs w:val="20"/>
          <w:lang w:val="en-GB"/>
        </w:rPr>
        <w:tab/>
        <w:t xml:space="preserve">Maximum Transmission Services Right for Gas Hour </w:t>
      </w:r>
      <w:r w:rsidRPr="00E25D23">
        <w:rPr>
          <w:rFonts w:asciiTheme="minorHAnsi" w:hAnsiTheme="minorHAnsi"/>
          <w:i/>
          <w:sz w:val="20"/>
          <w:szCs w:val="20"/>
          <w:lang w:val="en-GB"/>
        </w:rPr>
        <w:t>h</w:t>
      </w:r>
      <w:r w:rsidRPr="00E25D23">
        <w:rPr>
          <w:rFonts w:asciiTheme="minorHAnsi" w:hAnsiTheme="minorHAnsi"/>
          <w:sz w:val="20"/>
          <w:szCs w:val="20"/>
          <w:lang w:val="en-GB"/>
        </w:rPr>
        <w:t xml:space="preserve">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of the Yearly Rate Type, at Interconnection Point or Installation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_Ref467136187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6FB3AAFD" w14:textId="340152E9"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i</w:t>
      </w:r>
      <w:proofErr w:type="spellEnd"/>
      <w:r w:rsidRPr="00E25D23">
        <w:rPr>
          <w:rFonts w:asciiTheme="minorHAnsi" w:hAnsiTheme="minorHAnsi"/>
          <w:sz w:val="20"/>
          <w:szCs w:val="20"/>
          <w:lang w:val="en-GB"/>
        </w:rPr>
        <w:tab/>
        <w:t xml:space="preserve">Maximum Transmission Services Right – Interruptible – value per Network User and per Connection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5AB3A91D" w14:textId="0E4D666C" w:rsidR="00E25D23" w:rsidRPr="00E25D23" w:rsidRDefault="00E25D23" w:rsidP="00C942C5">
      <w:pPr>
        <w:pStyle w:val="Definition"/>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io</w:t>
      </w:r>
      <w:proofErr w:type="spellEnd"/>
      <w:r w:rsidRPr="00E25D23">
        <w:rPr>
          <w:rFonts w:asciiTheme="minorHAnsi" w:hAnsiTheme="minorHAnsi"/>
          <w:sz w:val="20"/>
          <w:szCs w:val="20"/>
          <w:lang w:val="en-GB"/>
        </w:rPr>
        <w:tab/>
        <w:t xml:space="preserve">Maximum Transmission Services Right – Interruptible Operational – value per Network User and per Installation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29D6CE2" w14:textId="60336D42" w:rsidR="00E25D23" w:rsidRPr="00E25D23" w:rsidRDefault="00E25D23" w:rsidP="00C942C5">
      <w:pPr>
        <w:pStyle w:val="Definition"/>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ITSia</w:t>
      </w:r>
      <w:proofErr w:type="spellEnd"/>
      <w:r w:rsidRPr="00E25D23">
        <w:rPr>
          <w:rFonts w:asciiTheme="minorHAnsi" w:hAnsiTheme="minorHAnsi"/>
          <w:sz w:val="20"/>
          <w:szCs w:val="20"/>
          <w:lang w:val="en-GB"/>
        </w:rPr>
        <w:tab/>
        <w:t>Maximum Transmission Services Right –</w:t>
      </w:r>
      <w:r w:rsidR="0086616B">
        <w:rPr>
          <w:rFonts w:asciiTheme="minorHAnsi" w:hAnsiTheme="minorHAnsi"/>
          <w:sz w:val="20"/>
          <w:szCs w:val="20"/>
          <w:lang w:val="en-GB"/>
        </w:rPr>
        <w:t xml:space="preserve"> </w:t>
      </w:r>
      <w:r w:rsidRPr="00E25D23">
        <w:rPr>
          <w:rFonts w:asciiTheme="minorHAnsi" w:hAnsiTheme="minorHAnsi"/>
          <w:sz w:val="20"/>
          <w:szCs w:val="20"/>
          <w:lang w:val="en-GB"/>
        </w:rPr>
        <w:t xml:space="preserve">Implicit Allocation – value per Network User; expressed in kWh/h; as provided for in section </w:t>
      </w:r>
      <w:commentRangeStart w:id="54"/>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_Ref475719362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b/>
          <w:bCs/>
          <w:sz w:val="20"/>
          <w:szCs w:val="20"/>
        </w:rPr>
        <w:t>Error! Reference source not found.</w:t>
      </w:r>
      <w:r w:rsidRPr="00E25D23">
        <w:rPr>
          <w:rFonts w:asciiTheme="minorHAnsi" w:hAnsiTheme="minorHAnsi"/>
          <w:sz w:val="20"/>
          <w:szCs w:val="20"/>
          <w:lang w:val="en-GB"/>
        </w:rPr>
        <w:fldChar w:fldCharType="end"/>
      </w:r>
      <w:commentRangeEnd w:id="54"/>
      <w:r w:rsidR="00C47CA3">
        <w:rPr>
          <w:rStyle w:val="CommentReference"/>
          <w:rFonts w:ascii="Arial" w:eastAsia="Arial" w:hAnsi="Arial" w:cs="Arial"/>
          <w:lang w:val="nl-BE" w:eastAsia="en-GB"/>
        </w:rPr>
        <w:commentReference w:id="54"/>
      </w:r>
      <w:r w:rsidRPr="00E25D23">
        <w:rPr>
          <w:rFonts w:asciiTheme="minorHAnsi" w:hAnsiTheme="minorHAnsi"/>
          <w:sz w:val="20"/>
          <w:szCs w:val="20"/>
          <w:lang w:val="en-GB"/>
        </w:rPr>
        <w:t>.</w:t>
      </w:r>
    </w:p>
    <w:p w14:paraId="1C6721F3" w14:textId="24E366C6" w:rsidR="00E25D23" w:rsidRPr="00E25D23" w:rsidRDefault="00E25D23" w:rsidP="00C942C5">
      <w:pPr>
        <w:pStyle w:val="Glossary"/>
        <w:ind w:left="1701" w:hanging="1701"/>
        <w:rPr>
          <w:rFonts w:asciiTheme="minorHAnsi" w:hAnsiTheme="minorHAnsi"/>
          <w:sz w:val="20"/>
          <w:szCs w:val="20"/>
        </w:rPr>
      </w:pPr>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LHCS,Y</w:t>
      </w:r>
      <w:r w:rsidRPr="00E25D23">
        <w:rPr>
          <w:rFonts w:asciiTheme="minorHAnsi" w:hAnsiTheme="minorHAnsi"/>
          <w:i/>
          <w:sz w:val="20"/>
          <w:szCs w:val="20"/>
          <w:vertAlign w:val="subscript"/>
          <w:lang w:val="en-GB"/>
        </w:rPr>
        <w:tab/>
      </w:r>
      <w:r w:rsidRPr="00E25D23">
        <w:rPr>
          <w:rFonts w:asciiTheme="minorHAnsi" w:hAnsiTheme="minorHAnsi"/>
          <w:sz w:val="20"/>
          <w:szCs w:val="20"/>
        </w:rPr>
        <w:t xml:space="preserve">Maximum Transmission Services Right eligible for L Capacity </w:t>
      </w:r>
      <w:r w:rsidR="001D3B6B">
        <w:rPr>
          <w:rFonts w:asciiTheme="minorHAnsi" w:hAnsiTheme="minorHAnsi"/>
          <w:sz w:val="20"/>
          <w:szCs w:val="20"/>
        </w:rPr>
        <w:t>S</w:t>
      </w:r>
      <w:r w:rsidRPr="00E25D23">
        <w:rPr>
          <w:rFonts w:asciiTheme="minorHAnsi" w:hAnsiTheme="minorHAnsi"/>
          <w:sz w:val="20"/>
          <w:szCs w:val="20"/>
        </w:rPr>
        <w:t xml:space="preserve">witch Service for Gas Year </w:t>
      </w:r>
      <w:r w:rsidRPr="00E25D23">
        <w:rPr>
          <w:rFonts w:asciiTheme="minorHAnsi" w:hAnsiTheme="minorHAnsi"/>
          <w:i/>
          <w:sz w:val="20"/>
          <w:szCs w:val="20"/>
        </w:rPr>
        <w:t>Y</w:t>
      </w:r>
      <w:r w:rsidRPr="00E25D23">
        <w:rPr>
          <w:rFonts w:asciiTheme="minorHAnsi" w:hAnsiTheme="minorHAnsi"/>
          <w:sz w:val="20"/>
          <w:szCs w:val="20"/>
        </w:rPr>
        <w:t xml:space="preserve">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_Ref504058927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3.6.2</w:t>
      </w:r>
      <w:r w:rsidRPr="00E25D23">
        <w:rPr>
          <w:rFonts w:asciiTheme="minorHAnsi" w:hAnsiTheme="minorHAnsi"/>
          <w:sz w:val="20"/>
          <w:szCs w:val="20"/>
        </w:rPr>
        <w:fldChar w:fldCharType="end"/>
      </w:r>
      <w:r w:rsidRPr="00E25D23">
        <w:rPr>
          <w:rFonts w:asciiTheme="minorHAnsi" w:hAnsiTheme="minorHAnsi"/>
          <w:sz w:val="20"/>
          <w:szCs w:val="20"/>
        </w:rPr>
        <w:t>.</w:t>
      </w:r>
    </w:p>
    <w:p w14:paraId="5776DAD5" w14:textId="7117350F" w:rsidR="00E25D23" w:rsidRPr="00E25D23" w:rsidRDefault="00E25D23" w:rsidP="006530DA">
      <w:pPr>
        <w:pStyle w:val="Glossary"/>
        <w:ind w:left="1701" w:hanging="1701"/>
        <w:rPr>
          <w:rFonts w:asciiTheme="minorHAnsi" w:hAnsiTheme="minorHAnsi"/>
          <w:sz w:val="20"/>
          <w:szCs w:val="20"/>
          <w:lang w:val="en-GB"/>
        </w:rPr>
      </w:pPr>
      <w:bookmarkStart w:id="55" w:name="_Hlk527634957"/>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ONia</w:t>
      </w:r>
      <w:proofErr w:type="spellEnd"/>
      <w:r w:rsidRPr="00E25D23">
        <w:rPr>
          <w:rFonts w:asciiTheme="minorHAnsi" w:hAnsiTheme="minorHAnsi"/>
          <w:sz w:val="20"/>
          <w:szCs w:val="20"/>
          <w:lang w:val="en-GB"/>
        </w:rPr>
        <w:t xml:space="preserve"> </w:t>
      </w:r>
      <w:r w:rsidRPr="00E25D23">
        <w:rPr>
          <w:rFonts w:asciiTheme="minorHAnsi" w:hAnsiTheme="minorHAnsi"/>
          <w:sz w:val="20"/>
          <w:szCs w:val="20"/>
          <w:lang w:val="en-GB"/>
        </w:rPr>
        <w:tab/>
        <w:t xml:space="preserve">Maximum Transmission Services Right –  Implicit Allocation through </w:t>
      </w:r>
      <w:proofErr w:type="spellStart"/>
      <w:r w:rsidRPr="00E25D23">
        <w:rPr>
          <w:rFonts w:asciiTheme="minorHAnsi" w:hAnsiTheme="minorHAnsi"/>
          <w:sz w:val="20"/>
          <w:szCs w:val="20"/>
          <w:lang w:val="en-GB"/>
        </w:rPr>
        <w:t>overnomination</w:t>
      </w:r>
      <w:proofErr w:type="spellEnd"/>
      <w:r w:rsidRPr="00E25D23">
        <w:rPr>
          <w:rFonts w:asciiTheme="minorHAnsi" w:hAnsiTheme="minorHAnsi"/>
          <w:sz w:val="20"/>
          <w:szCs w:val="20"/>
          <w:lang w:val="en-GB"/>
        </w:rPr>
        <w:t xml:space="preserve"> – value per Network User; expressed in kWh/h; as provided for in Attachment B. </w:t>
      </w:r>
      <w:bookmarkEnd w:id="55"/>
    </w:p>
    <w:p w14:paraId="05B60DB3" w14:textId="2D1DBDDC"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lastRenderedPageBreak/>
        <w:t>MTSR</w:t>
      </w:r>
      <w:r w:rsidRPr="00E25D23">
        <w:rPr>
          <w:rFonts w:asciiTheme="minorHAnsi" w:hAnsiTheme="minorHAnsi"/>
          <w:i/>
          <w:sz w:val="20"/>
          <w:szCs w:val="20"/>
          <w:vertAlign w:val="subscript"/>
          <w:lang w:val="en-GB"/>
        </w:rPr>
        <w:t>QC</w:t>
      </w:r>
      <w:r w:rsidR="006765CD">
        <w:rPr>
          <w:rFonts w:asciiTheme="minorHAnsi" w:hAnsiTheme="minorHAnsi"/>
          <w:i/>
          <w:sz w:val="20"/>
          <w:szCs w:val="20"/>
          <w:vertAlign w:val="subscript"/>
          <w:lang w:val="en-GB"/>
        </w:rPr>
        <w:t>to</w:t>
      </w:r>
      <w:r w:rsidRPr="00E25D23">
        <w:rPr>
          <w:rFonts w:asciiTheme="minorHAnsi" w:hAnsiTheme="minorHAnsi"/>
          <w:i/>
          <w:sz w:val="20"/>
          <w:szCs w:val="20"/>
          <w:vertAlign w:val="subscript"/>
          <w:lang w:val="en-GB"/>
        </w:rPr>
        <w:t>H</w:t>
      </w:r>
      <w:proofErr w:type="spellEnd"/>
      <w:ins w:id="56" w:author="Quentin Degroote" w:date="2023-07-05T16:08:00Z">
        <w:r w:rsidR="00F6602C">
          <w:rPr>
            <w:rFonts w:asciiTheme="minorHAnsi" w:hAnsiTheme="minorHAnsi"/>
            <w:i/>
            <w:sz w:val="20"/>
            <w:szCs w:val="20"/>
            <w:vertAlign w:val="subscript"/>
            <w:lang w:val="en-GB"/>
          </w:rPr>
          <w:t xml:space="preserve">, </w:t>
        </w:r>
      </w:ins>
      <w:ins w:id="57" w:author="Degroote Quentin" w:date="2023-10-12T10:52:00Z">
        <w:r w:rsidR="00967FBF">
          <w:rPr>
            <w:rFonts w:asciiTheme="minorHAnsi" w:hAnsiTheme="minorHAnsi"/>
            <w:i/>
            <w:sz w:val="20"/>
            <w:szCs w:val="20"/>
            <w:vertAlign w:val="subscript"/>
            <w:lang w:val="en-GB"/>
          </w:rPr>
          <w:t>C</w:t>
        </w:r>
      </w:ins>
      <w:ins w:id="58" w:author="Quentin Degroote" w:date="2023-07-05T16:08:00Z">
        <w:r w:rsidR="00F6602C">
          <w:rPr>
            <w:rFonts w:asciiTheme="minorHAnsi" w:hAnsiTheme="minorHAnsi"/>
            <w:i/>
            <w:sz w:val="20"/>
            <w:szCs w:val="20"/>
            <w:vertAlign w:val="subscript"/>
            <w:lang w:val="en-GB"/>
          </w:rPr>
          <w:t>P</w:t>
        </w:r>
      </w:ins>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 xml:space="preserve">Maximum Transmission Services Right – Quality Conversion </w:t>
      </w:r>
      <w:r w:rsidR="0075405D">
        <w:rPr>
          <w:rFonts w:asciiTheme="minorHAnsi" w:hAnsiTheme="minorHAnsi"/>
          <w:sz w:val="20"/>
          <w:szCs w:val="20"/>
          <w:lang w:val="en-GB"/>
        </w:rPr>
        <w:t xml:space="preserve">to </w:t>
      </w:r>
      <w:r w:rsidRPr="00E25D23">
        <w:rPr>
          <w:rFonts w:asciiTheme="minorHAnsi" w:hAnsiTheme="minorHAnsi"/>
          <w:sz w:val="20"/>
          <w:szCs w:val="20"/>
          <w:lang w:val="en-GB"/>
        </w:rPr>
        <w:t>H – value per Network User;</w:t>
      </w:r>
      <w:ins w:id="59" w:author="Quentin Degroote" w:date="2023-07-05T16:08:00Z">
        <w:r w:rsidR="0050281E">
          <w:rPr>
            <w:rFonts w:asciiTheme="minorHAnsi" w:hAnsiTheme="minorHAnsi"/>
            <w:sz w:val="20"/>
            <w:szCs w:val="20"/>
            <w:lang w:val="en-GB"/>
          </w:rPr>
          <w:t xml:space="preserve"> per </w:t>
        </w:r>
      </w:ins>
      <w:ins w:id="60" w:author="Degroote Quentin" w:date="2023-10-12T10:52:00Z">
        <w:r w:rsidR="00967FBF">
          <w:rPr>
            <w:rFonts w:asciiTheme="minorHAnsi" w:hAnsiTheme="minorHAnsi"/>
            <w:sz w:val="20"/>
            <w:szCs w:val="20"/>
            <w:lang w:val="en-GB"/>
          </w:rPr>
          <w:t>Connection</w:t>
        </w:r>
      </w:ins>
      <w:ins w:id="61" w:author="Quentin Degroote" w:date="2023-07-05T16:08:00Z">
        <w:r w:rsidR="00F6602C">
          <w:rPr>
            <w:rFonts w:asciiTheme="minorHAnsi" w:hAnsiTheme="minorHAnsi"/>
            <w:sz w:val="20"/>
            <w:szCs w:val="20"/>
            <w:lang w:val="en-GB"/>
          </w:rPr>
          <w:t xml:space="preserve"> Point,</w:t>
        </w:r>
      </w:ins>
      <w:r w:rsidRPr="00E25D23">
        <w:rPr>
          <w:rFonts w:asciiTheme="minorHAnsi" w:hAnsiTheme="minorHAnsi"/>
          <w:sz w:val="20"/>
          <w:szCs w:val="20"/>
          <w:lang w:val="en-GB"/>
        </w:rPr>
        <w:t xml:space="preserve"> expressed in kWh/h; as provided for in section </w:t>
      </w:r>
      <w:ins w:id="62" w:author="Quentin Degroote" w:date="2023-07-05T16:10:00Z">
        <w:r w:rsidR="003A1E69">
          <w:rPr>
            <w:rFonts w:asciiTheme="minorHAnsi" w:hAnsiTheme="minorHAnsi"/>
            <w:sz w:val="20"/>
            <w:szCs w:val="20"/>
            <w:lang w:val="en-GB"/>
          </w:rPr>
          <w:fldChar w:fldCharType="begin"/>
        </w:r>
        <w:r w:rsidR="003A1E69">
          <w:rPr>
            <w:rFonts w:asciiTheme="minorHAnsi" w:hAnsiTheme="minorHAnsi"/>
            <w:sz w:val="20"/>
            <w:szCs w:val="20"/>
            <w:lang w:val="en-GB"/>
          </w:rPr>
          <w:instrText xml:space="preserve"> REF _Ref139465861 \r \h </w:instrText>
        </w:r>
      </w:ins>
      <w:r w:rsidR="003A1E69">
        <w:rPr>
          <w:rFonts w:asciiTheme="minorHAnsi" w:hAnsiTheme="minorHAnsi"/>
          <w:sz w:val="20"/>
          <w:szCs w:val="20"/>
          <w:lang w:val="en-GB"/>
        </w:rPr>
      </w:r>
      <w:r w:rsidR="003A1E69">
        <w:rPr>
          <w:rFonts w:asciiTheme="minorHAnsi" w:hAnsiTheme="minorHAnsi"/>
          <w:sz w:val="20"/>
          <w:szCs w:val="20"/>
          <w:lang w:val="en-GB"/>
        </w:rPr>
        <w:fldChar w:fldCharType="separate"/>
      </w:r>
      <w:ins w:id="63" w:author="Quentin Degroote" w:date="2023-07-05T16:10:00Z">
        <w:r w:rsidR="003A1E69">
          <w:rPr>
            <w:rFonts w:asciiTheme="minorHAnsi" w:hAnsiTheme="minorHAnsi"/>
            <w:sz w:val="20"/>
            <w:szCs w:val="20"/>
            <w:lang w:val="en-GB"/>
          </w:rPr>
          <w:t>3.4</w:t>
        </w:r>
        <w:r w:rsidR="003A1E69">
          <w:rPr>
            <w:rFonts w:asciiTheme="minorHAnsi" w:hAnsiTheme="minorHAnsi"/>
            <w:sz w:val="20"/>
            <w:szCs w:val="20"/>
            <w:lang w:val="en-GB"/>
          </w:rPr>
          <w:fldChar w:fldCharType="end"/>
        </w:r>
      </w:ins>
      <w:r w:rsidRPr="00E25D23">
        <w:rPr>
          <w:rFonts w:asciiTheme="minorHAnsi" w:hAnsiTheme="minorHAnsi"/>
          <w:sz w:val="20"/>
          <w:szCs w:val="20"/>
          <w:lang w:val="en-GB"/>
        </w:rPr>
        <w:t>.</w:t>
      </w:r>
    </w:p>
    <w:p w14:paraId="34384A38" w14:textId="7C774CA0" w:rsidR="00E25D23" w:rsidRPr="00E25D23" w:rsidRDefault="00E25D23" w:rsidP="00C942C5">
      <w:pPr>
        <w:pStyle w:val="Definition"/>
        <w:ind w:left="1701" w:hanging="1701"/>
        <w:rPr>
          <w:rFonts w:asciiTheme="minorHAnsi" w:hAnsiTheme="minorHAnsi"/>
          <w:sz w:val="20"/>
          <w:szCs w:val="20"/>
          <w:lang w:val="en-GB"/>
        </w:rPr>
      </w:pPr>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s</w:t>
      </w:r>
      <w:r w:rsidRPr="00E25D23">
        <w:rPr>
          <w:rFonts w:asciiTheme="minorHAnsi" w:hAnsiTheme="minorHAnsi"/>
          <w:sz w:val="20"/>
          <w:szCs w:val="20"/>
          <w:lang w:val="en-GB"/>
        </w:rPr>
        <w:tab/>
        <w:t xml:space="preserve">Maximum Transmission Services Right – Seasonal – value per Network User and per Connection Point, expressed in kWh/h;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_Ref467135978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6E84170A" w14:textId="7306A1E2" w:rsidR="00E25D23" w:rsidRPr="00E25D23" w:rsidRDefault="00E25D23" w:rsidP="00C942C5">
      <w:pPr>
        <w:pStyle w:val="Definition"/>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st</w:t>
      </w:r>
      <w:proofErr w:type="spellEnd"/>
      <w:r w:rsidRPr="00E25D23">
        <w:rPr>
          <w:rFonts w:asciiTheme="minorHAnsi" w:hAnsiTheme="minorHAnsi"/>
          <w:sz w:val="20"/>
          <w:szCs w:val="20"/>
          <w:lang w:val="en-GB"/>
        </w:rPr>
        <w:tab/>
        <w:t xml:space="preserve">Maximum Transmission Services Right – Short Term – value per Network User and per Domestic Point, expressed in kWh/h;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_Ref467135978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C74CC86" w14:textId="3FBAE3FC" w:rsidR="00E25D23" w:rsidRPr="00E25D23" w:rsidRDefault="00E25D23" w:rsidP="00C942C5">
      <w:pPr>
        <w:pStyle w:val="Definition"/>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x</w:t>
      </w:r>
      <w:proofErr w:type="spellEnd"/>
      <w:r w:rsidRPr="00E25D23">
        <w:rPr>
          <w:rFonts w:asciiTheme="minorHAnsi" w:hAnsiTheme="minorHAnsi"/>
          <w:sz w:val="20"/>
          <w:szCs w:val="20"/>
          <w:lang w:val="en-GB"/>
        </w:rPr>
        <w:tab/>
        <w:t xml:space="preserve">Maximum Transmission Services Right – Exit – value per Network User and per Connection Point; expressed in kWh/h;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_Ref467135978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07D70E1E" w14:textId="5DA4A837"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y</w:t>
      </w:r>
      <w:proofErr w:type="spellEnd"/>
      <w:r w:rsidRPr="00E25D23">
        <w:rPr>
          <w:rFonts w:asciiTheme="minorHAnsi" w:hAnsiTheme="minorHAnsi"/>
          <w:sz w:val="20"/>
          <w:szCs w:val="20"/>
          <w:lang w:val="en-GB"/>
        </w:rPr>
        <w:tab/>
        <w:t xml:space="preserve">Maximum Transmission Services Right – Yearly – value per Network User and per Connection Point; expressed in kWh/h;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_Ref467135978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3</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60455BC7" w14:textId="05C29C99"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zpf</w:t>
      </w:r>
      <w:proofErr w:type="spellEnd"/>
      <w:r w:rsidRPr="00E25D23">
        <w:rPr>
          <w:rFonts w:asciiTheme="minorHAnsi" w:hAnsiTheme="minorHAnsi"/>
          <w:sz w:val="20"/>
          <w:szCs w:val="20"/>
          <w:lang w:val="en-GB"/>
        </w:rPr>
        <w:tab/>
        <w:t xml:space="preserve">Maximum Transmission Services Right – Yearly – unlimited MTSR per Network User to transmit natural gas between Zee Platform Interconnection Points and Installation Point; on the conditions as set out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_Ref527964383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3.2.2</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FDEDB0D" w14:textId="77777777" w:rsidR="00E25D23" w:rsidRPr="00E25D23" w:rsidRDefault="00E25D23" w:rsidP="00C942C5">
      <w:pPr>
        <w:pStyle w:val="Glossary"/>
        <w:ind w:left="1701" w:hanging="1701"/>
        <w:rPr>
          <w:rFonts w:asciiTheme="minorHAnsi" w:hAnsiTheme="minorHAnsi"/>
          <w:iCs/>
          <w:sz w:val="20"/>
          <w:szCs w:val="20"/>
          <w:lang w:val="en-GB"/>
        </w:rPr>
      </w:pPr>
      <w:proofErr w:type="spellStart"/>
      <w:r w:rsidRPr="00E25D23">
        <w:rPr>
          <w:rFonts w:asciiTheme="minorHAnsi" w:hAnsiTheme="minorHAnsi"/>
          <w:i/>
          <w:iCs/>
          <w:sz w:val="20"/>
          <w:szCs w:val="20"/>
          <w:lang w:val="en-GB"/>
        </w:rPr>
        <w:t>NCTT</w:t>
      </w:r>
      <w:r w:rsidRPr="00E25D23">
        <w:rPr>
          <w:rFonts w:asciiTheme="minorHAnsi" w:hAnsiTheme="minorHAnsi"/>
          <w:i/>
          <w:iCs/>
          <w:sz w:val="20"/>
          <w:szCs w:val="20"/>
          <w:vertAlign w:val="subscript"/>
          <w:lang w:val="en-GB"/>
        </w:rPr>
        <w:t>h,g,z</w:t>
      </w:r>
      <w:proofErr w:type="spellEnd"/>
      <w:r w:rsidRPr="00E25D23">
        <w:rPr>
          <w:rFonts w:asciiTheme="minorHAnsi" w:hAnsiTheme="minorHAnsi"/>
          <w:iCs/>
          <w:sz w:val="20"/>
          <w:szCs w:val="20"/>
          <w:lang w:val="en-GB"/>
        </w:rPr>
        <w:tab/>
        <w:t>Net Confirmed Title Transfers – provisional – hourly value per Zone per Network User, expressed in kWh, positive values indicate net purchases, negative values indicate net sales, as described in ACT – Attachment C1.</w:t>
      </w:r>
    </w:p>
    <w:p w14:paraId="038661EF" w14:textId="77777777" w:rsidR="00E25D23" w:rsidRPr="00E25D23" w:rsidRDefault="00E25D23" w:rsidP="00C942C5">
      <w:pPr>
        <w:pStyle w:val="Glossary"/>
        <w:ind w:left="1701" w:hanging="1701"/>
        <w:rPr>
          <w:rFonts w:asciiTheme="minorHAnsi" w:hAnsiTheme="minorHAnsi"/>
          <w:iCs/>
          <w:sz w:val="20"/>
          <w:szCs w:val="20"/>
          <w:lang w:val="en-GB"/>
        </w:rPr>
      </w:pPr>
      <w:proofErr w:type="spellStart"/>
      <w:r w:rsidRPr="00E25D23">
        <w:rPr>
          <w:rFonts w:asciiTheme="minorHAnsi" w:hAnsiTheme="minorHAnsi"/>
          <w:i/>
          <w:iCs/>
          <w:sz w:val="20"/>
          <w:szCs w:val="20"/>
          <w:lang w:val="en-GB"/>
        </w:rPr>
        <w:t>NCTT’</w:t>
      </w:r>
      <w:r w:rsidRPr="00E25D23">
        <w:rPr>
          <w:rFonts w:asciiTheme="minorHAnsi" w:hAnsiTheme="minorHAnsi"/>
          <w:i/>
          <w:iCs/>
          <w:sz w:val="20"/>
          <w:szCs w:val="20"/>
          <w:vertAlign w:val="subscript"/>
          <w:lang w:val="en-GB"/>
        </w:rPr>
        <w:t>h,g,z</w:t>
      </w:r>
      <w:proofErr w:type="spellEnd"/>
      <w:r w:rsidRPr="00E25D23">
        <w:rPr>
          <w:rFonts w:asciiTheme="minorHAnsi" w:hAnsiTheme="minorHAnsi"/>
          <w:iCs/>
          <w:sz w:val="20"/>
          <w:szCs w:val="20"/>
          <w:lang w:val="en-GB"/>
        </w:rPr>
        <w:tab/>
        <w:t>Net Confirmed Title Transfers – final – hourly value per Zone and per Network User, expressed in kWh, positive values indicate net purchases, negative values indicate net sales, as</w:t>
      </w:r>
      <w:r w:rsidRPr="00E25D23">
        <w:rPr>
          <w:rFonts w:asciiTheme="minorHAnsi" w:hAnsiTheme="minorHAnsi"/>
          <w:sz w:val="20"/>
          <w:szCs w:val="20"/>
        </w:rPr>
        <w:t xml:space="preserve"> described in ACT – Attachment C1</w:t>
      </w:r>
      <w:r w:rsidRPr="00E25D23">
        <w:rPr>
          <w:rFonts w:asciiTheme="minorHAnsi" w:hAnsiTheme="minorHAnsi"/>
          <w:iCs/>
          <w:sz w:val="20"/>
          <w:szCs w:val="20"/>
          <w:lang w:val="en-GB"/>
        </w:rPr>
        <w:t>.</w:t>
      </w:r>
    </w:p>
    <w:p w14:paraId="21D0B05E" w14:textId="56CB1689" w:rsidR="00E25D23" w:rsidRPr="00E25D23" w:rsidRDefault="00E25D23" w:rsidP="00C942C5">
      <w:pPr>
        <w:pStyle w:val="Glossary"/>
        <w:ind w:left="1701" w:hanging="1701"/>
        <w:rPr>
          <w:rFonts w:asciiTheme="minorHAnsi" w:hAnsiTheme="minorHAnsi"/>
          <w:iCs/>
          <w:sz w:val="20"/>
          <w:szCs w:val="20"/>
          <w:lang w:val="en-GB"/>
        </w:rPr>
      </w:pPr>
      <w:proofErr w:type="spellStart"/>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h,y</w:t>
      </w:r>
      <w:proofErr w:type="spellEnd"/>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Number of Hours</w:t>
      </w:r>
      <w:r w:rsidRPr="00E25D23">
        <w:rPr>
          <w:rStyle w:val="FootnoteReference"/>
          <w:rFonts w:asciiTheme="minorHAnsi" w:hAnsiTheme="minorHAnsi"/>
          <w:sz w:val="20"/>
          <w:szCs w:val="20"/>
        </w:rPr>
        <w:t xml:space="preserve"> </w:t>
      </w:r>
      <w:r w:rsidRPr="00E25D23">
        <w:rPr>
          <w:rFonts w:asciiTheme="minorHAnsi" w:hAnsiTheme="minorHAnsi"/>
          <w:sz w:val="20"/>
          <w:szCs w:val="20"/>
          <w:lang w:val="en-GB"/>
        </w:rPr>
        <w:t xml:space="preserve">within the considered calendar year, as provided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_Ref467136414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5E0AC683" w14:textId="6B17616D"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m</w:t>
      </w:r>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Number of Days within the considered calendar month, as provided in section</w:t>
      </w:r>
      <w:r w:rsidRPr="00E25D23">
        <w:rPr>
          <w:rFonts w:asciiTheme="minorHAnsi" w:hAnsiTheme="minorHAnsi"/>
          <w:sz w:val="20"/>
          <w:szCs w:val="20"/>
        </w:rPr>
        <w:t xml:space="preserve">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_Ref467136402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E6E6A8D" w14:textId="033938F4"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 xml:space="preserve">Number of Days within the considered calendar year, as provided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_Ref467136414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4CFA90B1" w14:textId="587C91C8"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NYM</w:t>
      </w:r>
      <w:r w:rsidRPr="00E25D23">
        <w:rPr>
          <w:rFonts w:asciiTheme="minorHAnsi" w:hAnsiTheme="minorHAnsi"/>
          <w:i/>
          <w:sz w:val="20"/>
          <w:szCs w:val="20"/>
          <w:lang w:val="en-GB"/>
        </w:rPr>
        <w:tab/>
      </w:r>
      <w:r w:rsidRPr="00E25D23">
        <w:rPr>
          <w:rFonts w:asciiTheme="minorHAnsi" w:hAnsiTheme="minorHAnsi"/>
          <w:sz w:val="20"/>
          <w:szCs w:val="20"/>
          <w:lang w:val="en-GB"/>
        </w:rPr>
        <w:t xml:space="preserve">Non-Yearly Multiplier – factor applied for non-yearly capacity, as defined in the Regulated Tariffs, and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_Ref467136517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438DBE9A" w14:textId="75E2CF3A"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ODO</w:t>
      </w:r>
      <w:r w:rsidRPr="00E25D23">
        <w:rPr>
          <w:rFonts w:asciiTheme="minorHAnsi" w:hAnsiTheme="minorHAnsi"/>
          <w:i/>
          <w:sz w:val="20"/>
          <w:szCs w:val="20"/>
          <w:vertAlign w:val="subscript"/>
          <w:lang w:val="en-GB"/>
        </w:rPr>
        <w:t>XP</w:t>
      </w:r>
      <w:r w:rsidRPr="00E25D23">
        <w:rPr>
          <w:rFonts w:asciiTheme="minorHAnsi" w:hAnsiTheme="minorHAnsi"/>
          <w:sz w:val="20"/>
          <w:szCs w:val="20"/>
          <w:lang w:val="en-GB"/>
        </w:rPr>
        <w:tab/>
        <w:t xml:space="preserve">Odorisation – value per Domestic Point; physical characteristic of a Domestic Point; equals 1 if the Domestic Point is odorised, and 0 otherwise, may be any value between 0 and 1 for Distribution Domestic Points,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_Ref323281856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6.2.8</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2FD5EDCB" w14:textId="42DD84AC"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OF</w:t>
      </w:r>
      <w:r w:rsidRPr="00E25D23">
        <w:rPr>
          <w:rFonts w:asciiTheme="minorHAnsi" w:hAnsiTheme="minorHAnsi"/>
          <w:i/>
          <w:sz w:val="20"/>
          <w:szCs w:val="20"/>
          <w:vertAlign w:val="subscript"/>
          <w:lang w:val="en-GB"/>
        </w:rPr>
        <w:t>m,IPorXP,g</w:t>
      </w:r>
      <w:proofErr w:type="spellEnd"/>
      <w:r w:rsidRPr="00E25D23">
        <w:rPr>
          <w:rFonts w:asciiTheme="minorHAnsi" w:hAnsiTheme="minorHAnsi"/>
          <w:sz w:val="20"/>
          <w:szCs w:val="20"/>
          <w:lang w:val="en-GB"/>
        </w:rPr>
        <w:tab/>
        <w:t xml:space="preserve">Occurrence Factor – monthly value per Network User and per Connection Point; one increased by the number of Months of the preceding 12 Months during which capacity </w:t>
      </w:r>
      <w:proofErr w:type="spellStart"/>
      <w:r w:rsidRPr="00E25D23">
        <w:rPr>
          <w:rFonts w:asciiTheme="minorHAnsi" w:hAnsiTheme="minorHAnsi"/>
          <w:sz w:val="20"/>
          <w:szCs w:val="20"/>
          <w:lang w:val="en-GB"/>
        </w:rPr>
        <w:t>exceedings</w:t>
      </w:r>
      <w:proofErr w:type="spellEnd"/>
      <w:r w:rsidRPr="00E25D23">
        <w:rPr>
          <w:rFonts w:asciiTheme="minorHAnsi" w:hAnsiTheme="minorHAnsi"/>
          <w:sz w:val="20"/>
          <w:szCs w:val="20"/>
          <w:lang w:val="en-GB"/>
        </w:rPr>
        <w:t xml:space="preserve"> have taken place for Network User for the concerned Connected Point, as provided for in section </w:t>
      </w:r>
      <w:r w:rsidRPr="00E25D23">
        <w:rPr>
          <w:rFonts w:asciiTheme="minorHAnsi" w:hAnsiTheme="minorHAnsi"/>
        </w:rPr>
        <w:fldChar w:fldCharType="begin"/>
      </w:r>
      <w:r w:rsidRPr="00E25D23">
        <w:rPr>
          <w:rFonts w:asciiTheme="minorHAnsi" w:hAnsiTheme="minorHAnsi"/>
          <w:sz w:val="20"/>
          <w:szCs w:val="20"/>
        </w:rPr>
        <w:instrText xml:space="preserve"> REF _Ref301365071 \r \h  \* MERGEFORMAT </w:instrText>
      </w:r>
      <w:r w:rsidRPr="00E25D23">
        <w:rPr>
          <w:rFonts w:asciiTheme="minorHAnsi" w:hAnsiTheme="minorHAnsi"/>
        </w:rPr>
      </w:r>
      <w:r w:rsidRPr="00E25D23">
        <w:rPr>
          <w:rFonts w:asciiTheme="minorHAnsi" w:hAnsiTheme="minorHAnsi"/>
        </w:rPr>
        <w:fldChar w:fldCharType="separate"/>
      </w:r>
      <w:r w:rsidR="00DF6D84" w:rsidRPr="00DF6D84">
        <w:rPr>
          <w:rFonts w:asciiTheme="minorHAnsi" w:hAnsiTheme="minorHAnsi"/>
          <w:sz w:val="20"/>
          <w:szCs w:val="20"/>
          <w:lang w:val="en-GB"/>
        </w:rPr>
        <w:t>3.1.3</w:t>
      </w:r>
      <w:r w:rsidRPr="00E25D23">
        <w:rPr>
          <w:rFonts w:asciiTheme="minorHAnsi" w:hAnsiTheme="minorHAnsi"/>
        </w:rPr>
        <w:fldChar w:fldCharType="end"/>
      </w:r>
      <w:r w:rsidRPr="00E25D23">
        <w:rPr>
          <w:rFonts w:asciiTheme="minorHAnsi" w:hAnsiTheme="minorHAnsi"/>
          <w:sz w:val="20"/>
          <w:szCs w:val="20"/>
          <w:lang w:val="en-GB"/>
        </w:rPr>
        <w:t>.</w:t>
      </w:r>
    </w:p>
    <w:p w14:paraId="3D10420A" w14:textId="0560868A"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P</w:t>
      </w:r>
      <w:r w:rsidRPr="00E25D23">
        <w:rPr>
          <w:rFonts w:asciiTheme="minorHAnsi" w:hAnsiTheme="minorHAnsi"/>
          <w:i/>
          <w:sz w:val="20"/>
          <w:szCs w:val="20"/>
          <w:vertAlign w:val="subscript"/>
          <w:lang w:val="en-GB"/>
        </w:rPr>
        <w:t>BB,g</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Price for buy back paid by the TSO – daily; expressed in €/kWh/h/d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_Ref355084861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6.2.1</w:t>
      </w:r>
      <w:r w:rsidRPr="00E25D23">
        <w:rPr>
          <w:rFonts w:asciiTheme="minorHAnsi" w:hAnsiTheme="minorHAnsi"/>
          <w:sz w:val="20"/>
          <w:szCs w:val="20"/>
        </w:rPr>
        <w:fldChar w:fldCharType="end"/>
      </w:r>
      <w:r w:rsidRPr="00E25D23">
        <w:rPr>
          <w:rFonts w:asciiTheme="minorHAnsi" w:hAnsiTheme="minorHAnsi"/>
          <w:sz w:val="20"/>
          <w:szCs w:val="20"/>
          <w:lang w:val="en-GB"/>
        </w:rPr>
        <w:t xml:space="preserve">. </w:t>
      </w:r>
    </w:p>
    <w:p w14:paraId="33C24370" w14:textId="62476F7C" w:rsidR="00E25D23" w:rsidRPr="00E25D23" w:rsidRDefault="00E25D23" w:rsidP="00C942C5">
      <w:pPr>
        <w:pStyle w:val="Glossary"/>
        <w:ind w:left="1701" w:hanging="1701"/>
        <w:rPr>
          <w:rFonts w:asciiTheme="minorHAnsi" w:hAnsiTheme="minorHAnsi"/>
          <w:sz w:val="20"/>
          <w:szCs w:val="20"/>
        </w:rPr>
      </w:pPr>
      <w:r w:rsidRPr="00E25D23">
        <w:rPr>
          <w:rFonts w:asciiTheme="minorHAnsi" w:hAnsiTheme="minorHAnsi"/>
          <w:i/>
          <w:sz w:val="20"/>
          <w:szCs w:val="20"/>
        </w:rPr>
        <w:lastRenderedPageBreak/>
        <w:t>P</w:t>
      </w:r>
      <w:r w:rsidRPr="00E25D23">
        <w:rPr>
          <w:rFonts w:asciiTheme="minorHAnsi" w:hAnsiTheme="minorHAnsi"/>
          <w:i/>
          <w:sz w:val="20"/>
          <w:szCs w:val="20"/>
          <w:vertAlign w:val="subscript"/>
        </w:rPr>
        <w:t xml:space="preserve">LH,Y </w:t>
      </w:r>
      <w:r w:rsidRPr="00E25D23">
        <w:rPr>
          <w:rFonts w:asciiTheme="minorHAnsi" w:hAnsiTheme="minorHAnsi"/>
          <w:sz w:val="20"/>
          <w:szCs w:val="20"/>
        </w:rPr>
        <w:t xml:space="preserve"> </w:t>
      </w:r>
      <w:r w:rsidRPr="00E25D23">
        <w:rPr>
          <w:rFonts w:asciiTheme="minorHAnsi" w:hAnsiTheme="minorHAnsi"/>
          <w:sz w:val="20"/>
          <w:szCs w:val="20"/>
        </w:rPr>
        <w:tab/>
        <w:t xml:space="preserve">Percentage of L-gas Entry Service that can be transferred for Gas Year Y under the L Capacity Switch Service as set out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_Ref504059106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3.6.2</w:t>
      </w:r>
      <w:r w:rsidRPr="00E25D23">
        <w:rPr>
          <w:rFonts w:asciiTheme="minorHAnsi" w:hAnsiTheme="minorHAnsi"/>
          <w:sz w:val="20"/>
          <w:szCs w:val="20"/>
        </w:rPr>
        <w:fldChar w:fldCharType="end"/>
      </w:r>
      <w:r w:rsidRPr="00E25D23">
        <w:rPr>
          <w:rFonts w:asciiTheme="minorHAnsi" w:hAnsiTheme="minorHAnsi"/>
          <w:sz w:val="20"/>
          <w:szCs w:val="20"/>
        </w:rPr>
        <w:t>. This percentage is defined based on the physical conversion planning as published by Synergrid once a year.</w:t>
      </w:r>
    </w:p>
    <w:p w14:paraId="611F5992" w14:textId="5CC25BEA" w:rsidR="00E25D23" w:rsidRPr="00E25D23" w:rsidRDefault="00E25D23" w:rsidP="00C942C5">
      <w:pPr>
        <w:pStyle w:val="Glossary"/>
        <w:ind w:left="1701" w:hanging="1701"/>
        <w:rPr>
          <w:rFonts w:asciiTheme="minorHAnsi" w:hAnsiTheme="minorHAnsi"/>
          <w:i/>
          <w:sz w:val="20"/>
          <w:szCs w:val="20"/>
          <w:lang w:val="en-GB"/>
        </w:rPr>
      </w:pPr>
      <w:bookmarkStart w:id="64" w:name="_Hlk527635166"/>
      <w:r w:rsidRPr="00E25D23">
        <w:rPr>
          <w:rFonts w:asciiTheme="minorHAnsi" w:hAnsiTheme="minorHAnsi"/>
          <w:i/>
          <w:sz w:val="20"/>
          <w:szCs w:val="20"/>
        </w:rPr>
        <w:t>PS</w:t>
      </w:r>
      <w:r w:rsidRPr="00E25D23">
        <w:rPr>
          <w:rFonts w:asciiTheme="minorHAnsi" w:hAnsiTheme="minorHAnsi"/>
          <w:i/>
          <w:sz w:val="20"/>
          <w:szCs w:val="20"/>
          <w:vertAlign w:val="subscript"/>
        </w:rPr>
        <w:t>XP</w:t>
      </w:r>
      <w:r w:rsidRPr="00E25D23">
        <w:rPr>
          <w:rFonts w:asciiTheme="minorHAnsi" w:hAnsiTheme="minorHAnsi"/>
          <w:i/>
          <w:sz w:val="20"/>
          <w:szCs w:val="20"/>
          <w:vertAlign w:val="subscript"/>
        </w:rPr>
        <w:tab/>
      </w:r>
      <w:r w:rsidRPr="00E25D23">
        <w:rPr>
          <w:rFonts w:asciiTheme="minorHAnsi" w:hAnsiTheme="minorHAnsi"/>
          <w:sz w:val="20"/>
          <w:szCs w:val="20"/>
        </w:rPr>
        <w:t xml:space="preserve">Pressure Service </w:t>
      </w:r>
      <w:r w:rsidRPr="00E25D23">
        <w:rPr>
          <w:rFonts w:asciiTheme="minorHAnsi" w:hAnsiTheme="minorHAnsi"/>
          <w:i/>
          <w:sz w:val="20"/>
          <w:szCs w:val="20"/>
        </w:rPr>
        <w:t xml:space="preserve">- </w:t>
      </w:r>
      <w:r w:rsidRPr="00E25D23">
        <w:rPr>
          <w:rFonts w:asciiTheme="minorHAnsi" w:hAnsiTheme="minorHAnsi"/>
          <w:sz w:val="20"/>
          <w:szCs w:val="20"/>
          <w:lang w:val="en-GB"/>
        </w:rPr>
        <w:t xml:space="preserve">value per Domestic Point; physical characteristic of a Domestic Point; equals 1 if the Domestic Point is equipped with a PS, and 0 otherwise, for Distribution Domestic Points, please refer to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_Ref306199296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6.2.1.2</w:t>
      </w:r>
      <w:r w:rsidRPr="00E25D23">
        <w:rPr>
          <w:rFonts w:asciiTheme="minorHAnsi" w:hAnsiTheme="minorHAnsi"/>
          <w:sz w:val="20"/>
          <w:szCs w:val="20"/>
        </w:rPr>
        <w:fldChar w:fldCharType="end"/>
      </w:r>
      <w:r w:rsidRPr="00E25D23">
        <w:rPr>
          <w:rFonts w:asciiTheme="minorHAnsi" w:hAnsiTheme="minorHAnsi"/>
          <w:sz w:val="20"/>
          <w:szCs w:val="20"/>
          <w:lang w:val="en-GB"/>
        </w:rPr>
        <w:t>.</w:t>
      </w:r>
    </w:p>
    <w:bookmarkEnd w:id="64"/>
    <w:p w14:paraId="1D147C58" w14:textId="1FADC723" w:rsidR="005343E5" w:rsidRPr="00E63B4D" w:rsidRDefault="005343E5" w:rsidP="00C942C5">
      <w:pPr>
        <w:pStyle w:val="Glossary"/>
        <w:ind w:left="1701" w:hanging="1701"/>
        <w:rPr>
          <w:ins w:id="65" w:author="Degroote Quentin" w:date="2023-10-13T11:00:00Z"/>
          <w:rFonts w:asciiTheme="minorHAnsi" w:hAnsiTheme="minorHAnsi"/>
          <w:iCs/>
          <w:sz w:val="20"/>
          <w:szCs w:val="20"/>
          <w:lang w:val="en-GB"/>
        </w:rPr>
      </w:pPr>
      <w:proofErr w:type="spellStart"/>
      <w:ins w:id="66" w:author="Degroote Quentin" w:date="2023-10-13T11:00:00Z">
        <w:r>
          <w:rPr>
            <w:rFonts w:asciiTheme="minorHAnsi" w:hAnsiTheme="minorHAnsi"/>
            <w:i/>
            <w:sz w:val="20"/>
            <w:szCs w:val="20"/>
            <w:lang w:val="en-GB"/>
          </w:rPr>
          <w:t>QCtoH</w:t>
        </w:r>
      </w:ins>
      <w:ins w:id="67" w:author="Degroote Quentin" w:date="2023-10-13T11:04:00Z">
        <w:r w:rsidR="003C14F2">
          <w:rPr>
            <w:rFonts w:asciiTheme="minorHAnsi" w:hAnsiTheme="minorHAnsi"/>
            <w:i/>
            <w:sz w:val="20"/>
            <w:szCs w:val="20"/>
            <w:lang w:val="en-GB"/>
          </w:rPr>
          <w:t>S</w:t>
        </w:r>
      </w:ins>
      <w:ins w:id="68" w:author="Degroote Quentin" w:date="2023-10-13T11:00:00Z">
        <w:r w:rsidRPr="003C14F2">
          <w:rPr>
            <w:rFonts w:asciiTheme="minorHAnsi" w:hAnsiTheme="minorHAnsi"/>
            <w:i/>
            <w:sz w:val="20"/>
            <w:szCs w:val="20"/>
            <w:vertAlign w:val="subscript"/>
            <w:lang w:val="en-GB"/>
          </w:rPr>
          <w:t>XP</w:t>
        </w:r>
      </w:ins>
      <w:proofErr w:type="spellEnd"/>
      <w:ins w:id="69" w:author="Degroote Quentin" w:date="2023-10-13T11:01:00Z">
        <w:r>
          <w:rPr>
            <w:rFonts w:asciiTheme="minorHAnsi" w:hAnsiTheme="minorHAnsi"/>
            <w:i/>
            <w:sz w:val="20"/>
            <w:szCs w:val="20"/>
            <w:lang w:val="en-GB"/>
          </w:rPr>
          <w:tab/>
        </w:r>
        <w:r>
          <w:rPr>
            <w:rFonts w:asciiTheme="minorHAnsi" w:hAnsiTheme="minorHAnsi"/>
            <w:iCs/>
            <w:sz w:val="20"/>
            <w:szCs w:val="20"/>
            <w:lang w:val="en-GB"/>
          </w:rPr>
          <w:t>Quality Conversion to H Service – value per Domestic Point</w:t>
        </w:r>
        <w:r w:rsidR="008342D9">
          <w:rPr>
            <w:rFonts w:asciiTheme="minorHAnsi" w:hAnsiTheme="minorHAnsi"/>
            <w:iCs/>
            <w:sz w:val="20"/>
            <w:szCs w:val="20"/>
            <w:lang w:val="en-GB"/>
          </w:rPr>
          <w:t xml:space="preserve"> for Injection</w:t>
        </w:r>
        <w:r>
          <w:rPr>
            <w:rFonts w:asciiTheme="minorHAnsi" w:hAnsiTheme="minorHAnsi"/>
            <w:iCs/>
            <w:sz w:val="20"/>
            <w:szCs w:val="20"/>
            <w:lang w:val="en-GB"/>
          </w:rPr>
          <w:t xml:space="preserve"> ; </w:t>
        </w:r>
        <w:r w:rsidR="008342D9">
          <w:rPr>
            <w:rFonts w:asciiTheme="minorHAnsi" w:hAnsiTheme="minorHAnsi"/>
            <w:iCs/>
            <w:sz w:val="20"/>
            <w:szCs w:val="20"/>
            <w:lang w:val="en-GB"/>
          </w:rPr>
          <w:t>physical characteristic of a Do</w:t>
        </w:r>
      </w:ins>
      <w:ins w:id="70" w:author="Degroote Quentin" w:date="2023-10-13T11:02:00Z">
        <w:r w:rsidR="008342D9">
          <w:rPr>
            <w:rFonts w:asciiTheme="minorHAnsi" w:hAnsiTheme="minorHAnsi"/>
            <w:iCs/>
            <w:sz w:val="20"/>
            <w:szCs w:val="20"/>
            <w:lang w:val="en-GB"/>
          </w:rPr>
          <w:t>mestic Point for Injection</w:t>
        </w:r>
        <w:r w:rsidR="002100F1">
          <w:rPr>
            <w:rFonts w:asciiTheme="minorHAnsi" w:hAnsiTheme="minorHAnsi"/>
            <w:iCs/>
            <w:sz w:val="20"/>
            <w:szCs w:val="20"/>
            <w:lang w:val="en-GB"/>
          </w:rPr>
          <w:t xml:space="preserve"> ; equals 1 if the Domestic Point for Injection is equipped with a </w:t>
        </w:r>
      </w:ins>
      <w:proofErr w:type="spellStart"/>
      <w:ins w:id="71" w:author="Degroote Quentin" w:date="2023-10-13T11:04:00Z">
        <w:r w:rsidR="003F5AC5">
          <w:rPr>
            <w:rFonts w:asciiTheme="minorHAnsi" w:hAnsiTheme="minorHAnsi"/>
            <w:iCs/>
            <w:sz w:val="20"/>
            <w:szCs w:val="20"/>
            <w:lang w:val="en-GB"/>
          </w:rPr>
          <w:t>QCtoH</w:t>
        </w:r>
      </w:ins>
      <w:proofErr w:type="spellEnd"/>
      <w:ins w:id="72" w:author="Degroote Quentin" w:date="2023-10-13T11:02:00Z">
        <w:r w:rsidR="004E072A">
          <w:rPr>
            <w:rFonts w:asciiTheme="minorHAnsi" w:hAnsiTheme="minorHAnsi"/>
            <w:iCs/>
            <w:sz w:val="20"/>
            <w:szCs w:val="20"/>
            <w:lang w:val="en-GB"/>
          </w:rPr>
          <w:t xml:space="preserve"> , 0 other</w:t>
        </w:r>
      </w:ins>
      <w:ins w:id="73" w:author="Degroote Quentin" w:date="2023-10-13T11:03:00Z">
        <w:r w:rsidR="004E072A">
          <w:rPr>
            <w:rFonts w:asciiTheme="minorHAnsi" w:hAnsiTheme="minorHAnsi"/>
            <w:iCs/>
            <w:sz w:val="20"/>
            <w:szCs w:val="20"/>
            <w:lang w:val="en-GB"/>
          </w:rPr>
          <w:t>wise.</w:t>
        </w:r>
      </w:ins>
    </w:p>
    <w:p w14:paraId="0ABC1A85" w14:textId="7DCC2E2D"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sz w:val="20"/>
          <w:szCs w:val="20"/>
          <w:lang w:val="en-GB"/>
        </w:rPr>
        <w:tab/>
        <w:t xml:space="preserve">Seasonal Coefficient – monthly value; factor used for defining the seasonal capacity tariff versus the yearly capacity tariff, using a quarterly factor for any (sub)period that represents a standard quarterly product,  and a monthly factor for all other periods, as defined in the Regulated Tariffs,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_Ref301365217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6.1</w:t>
      </w:r>
      <w:r w:rsidRPr="00E25D23">
        <w:rPr>
          <w:rFonts w:asciiTheme="minorHAnsi" w:hAnsiTheme="minorHAnsi"/>
          <w:sz w:val="20"/>
          <w:szCs w:val="20"/>
        </w:rPr>
        <w:fldChar w:fldCharType="end"/>
      </w:r>
      <w:r w:rsidRPr="00E25D23">
        <w:rPr>
          <w:rFonts w:asciiTheme="minorHAnsi" w:hAnsiTheme="minorHAnsi"/>
          <w:sz w:val="20"/>
          <w:szCs w:val="20"/>
          <w:lang w:val="en-GB"/>
        </w:rPr>
        <w:t>. In case of a capacity service obtained through a transaction such as secondary market or a substitution service, the Seasonal Coefficient is determined by the original service period.</w:t>
      </w:r>
    </w:p>
    <w:p w14:paraId="01287222" w14:textId="7D4CE408" w:rsidR="00DF71A6" w:rsidRDefault="007D3457" w:rsidP="00C942C5">
      <w:pPr>
        <w:pStyle w:val="Glossary"/>
        <w:ind w:left="1701" w:hanging="1701"/>
        <w:rPr>
          <w:rFonts w:asciiTheme="minorHAnsi" w:hAnsiTheme="minorHAnsi"/>
          <w:i/>
          <w:sz w:val="20"/>
          <w:szCs w:val="20"/>
          <w:lang w:val="en-GB"/>
        </w:rPr>
      </w:pPr>
      <w:r>
        <w:rPr>
          <w:rFonts w:asciiTheme="minorHAnsi" w:hAnsiTheme="minorHAnsi"/>
          <w:i/>
          <w:sz w:val="20"/>
          <w:szCs w:val="20"/>
          <w:lang w:val="en-GB"/>
        </w:rPr>
        <w:t>Shipper Code</w:t>
      </w:r>
      <w:r w:rsidR="00F03BCE">
        <w:rPr>
          <w:rFonts w:asciiTheme="minorHAnsi" w:hAnsiTheme="minorHAnsi"/>
          <w:i/>
          <w:sz w:val="20"/>
          <w:szCs w:val="20"/>
          <w:lang w:val="en-GB"/>
        </w:rPr>
        <w:tab/>
      </w:r>
      <w:r w:rsidR="00F03BCE" w:rsidRPr="00C834F0">
        <w:rPr>
          <w:rFonts w:asciiTheme="minorHAnsi" w:hAnsiTheme="minorHAnsi"/>
          <w:iCs/>
          <w:sz w:val="20"/>
          <w:szCs w:val="20"/>
          <w:lang w:val="en-GB"/>
        </w:rPr>
        <w:t xml:space="preserve">A code that identifies a Network User when submitting a nomination for its </w:t>
      </w:r>
      <w:r w:rsidR="00573450">
        <w:rPr>
          <w:rFonts w:asciiTheme="minorHAnsi" w:hAnsiTheme="minorHAnsi"/>
          <w:iCs/>
          <w:sz w:val="20"/>
          <w:szCs w:val="20"/>
          <w:lang w:val="en-GB"/>
        </w:rPr>
        <w:t>T</w:t>
      </w:r>
      <w:r w:rsidR="00F03BCE" w:rsidRPr="00C834F0">
        <w:rPr>
          <w:rFonts w:asciiTheme="minorHAnsi" w:hAnsiTheme="minorHAnsi"/>
          <w:iCs/>
          <w:sz w:val="20"/>
          <w:szCs w:val="20"/>
          <w:lang w:val="en-GB"/>
        </w:rPr>
        <w:t xml:space="preserve">ransmission </w:t>
      </w:r>
      <w:r w:rsidR="00573450">
        <w:rPr>
          <w:rFonts w:asciiTheme="minorHAnsi" w:hAnsiTheme="minorHAnsi"/>
          <w:iCs/>
          <w:sz w:val="20"/>
          <w:szCs w:val="20"/>
          <w:lang w:val="en-GB"/>
        </w:rPr>
        <w:t>S</w:t>
      </w:r>
      <w:r w:rsidR="00F03BCE" w:rsidRPr="00C834F0">
        <w:rPr>
          <w:rFonts w:asciiTheme="minorHAnsi" w:hAnsiTheme="minorHAnsi"/>
          <w:iCs/>
          <w:sz w:val="20"/>
          <w:szCs w:val="20"/>
          <w:lang w:val="en-GB"/>
        </w:rPr>
        <w:t>ervices. Such code is related to the operational systems of the TSO.</w:t>
      </w:r>
    </w:p>
    <w:p w14:paraId="6D522A0B" w14:textId="452C916E" w:rsidR="00E25D23" w:rsidRPr="00E25D23" w:rsidRDefault="00E25D23" w:rsidP="00C942C5">
      <w:pPr>
        <w:pStyle w:val="Glossary"/>
        <w:ind w:left="1701" w:hanging="1701"/>
        <w:rPr>
          <w:rFonts w:asciiTheme="minorHAnsi" w:hAnsiTheme="minorHAnsi"/>
          <w:i/>
          <w:sz w:val="20"/>
          <w:szCs w:val="20"/>
          <w:lang w:val="en-GB"/>
        </w:rPr>
      </w:pPr>
      <w:r w:rsidRPr="00E25D23">
        <w:rPr>
          <w:rFonts w:asciiTheme="minorHAnsi" w:hAnsiTheme="minorHAnsi"/>
          <w:i/>
          <w:sz w:val="20"/>
          <w:szCs w:val="20"/>
          <w:lang w:val="en-GB"/>
        </w:rPr>
        <w:t>STM</w:t>
      </w:r>
      <w:r w:rsidRPr="00E25D23">
        <w:rPr>
          <w:rFonts w:asciiTheme="minorHAnsi" w:hAnsiTheme="minorHAnsi"/>
          <w:i/>
          <w:sz w:val="20"/>
          <w:szCs w:val="20"/>
          <w:lang w:val="en-GB"/>
        </w:rPr>
        <w:tab/>
      </w:r>
      <w:r w:rsidRPr="00E25D23">
        <w:rPr>
          <w:rFonts w:asciiTheme="minorHAnsi" w:hAnsiTheme="minorHAnsi"/>
          <w:sz w:val="20"/>
          <w:szCs w:val="20"/>
          <w:lang w:val="en-GB"/>
        </w:rPr>
        <w:t xml:space="preserve">Short Term Multiplier – factor defining the Short Term capacity tariff versus the Seasonal capacity tariff, as defined in the Regulated Tariffs;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_Ref467136517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0423DE03" w14:textId="35E69F5C"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ct,HP,XP</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HP Supply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 Regulated Tariff; expressed in € / kWh/h / year,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_Ref467136548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38FFA3DD" w14:textId="307C13B7" w:rsidR="00841710" w:rsidRPr="00E25D23" w:rsidRDefault="00841710" w:rsidP="00841710">
      <w:pPr>
        <w:pStyle w:val="Glossary"/>
        <w:ind w:left="1701" w:hanging="1701"/>
        <w:rPr>
          <w:ins w:id="74" w:author="Degroote Quentin" w:date="2023-11-03T15:41:00Z"/>
          <w:rFonts w:asciiTheme="minorHAnsi" w:hAnsiTheme="minorHAnsi"/>
          <w:sz w:val="20"/>
          <w:szCs w:val="20"/>
          <w:lang w:val="en-GB"/>
        </w:rPr>
      </w:pPr>
      <w:bookmarkStart w:id="75" w:name="_Hlk527635195"/>
      <w:proofErr w:type="spellStart"/>
      <w:ins w:id="76" w:author="Degroote Quentin" w:date="2023-11-03T15:41:00Z">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w:t>
        </w:r>
      </w:ins>
      <w:ins w:id="77" w:author="Degroote Quentin" w:date="2023-11-03T15:42:00Z">
        <w:r w:rsidR="00DE3150">
          <w:rPr>
            <w:rFonts w:asciiTheme="minorHAnsi" w:hAnsiTheme="minorHAnsi"/>
            <w:i/>
            <w:sz w:val="20"/>
            <w:szCs w:val="20"/>
            <w:vertAlign w:val="subscript"/>
            <w:lang w:val="en-GB"/>
          </w:rPr>
          <w:t>e</w:t>
        </w:r>
        <w:r w:rsidR="00907DC2">
          <w:rPr>
            <w:rFonts w:asciiTheme="minorHAnsi" w:hAnsiTheme="minorHAnsi"/>
            <w:i/>
            <w:sz w:val="20"/>
            <w:szCs w:val="20"/>
            <w:vertAlign w:val="subscript"/>
            <w:lang w:val="en-GB"/>
          </w:rPr>
          <w:t>n</w:t>
        </w:r>
      </w:ins>
      <w:ins w:id="78" w:author="Degroote Quentin" w:date="2023-11-03T15:41:00Z">
        <w:r w:rsidRPr="00E25D23">
          <w:rPr>
            <w:rFonts w:asciiTheme="minorHAnsi" w:hAnsiTheme="minorHAnsi"/>
            <w:i/>
            <w:sz w:val="20"/>
            <w:szCs w:val="20"/>
            <w:vertAlign w:val="subscript"/>
            <w:lang w:val="en-GB"/>
          </w:rPr>
          <w:t>,XP</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w:t>
        </w:r>
        <w:r w:rsidR="00DE3150">
          <w:rPr>
            <w:rFonts w:asciiTheme="minorHAnsi" w:hAnsiTheme="minorHAnsi"/>
            <w:sz w:val="20"/>
            <w:szCs w:val="20"/>
            <w:lang w:val="en-GB"/>
          </w:rPr>
          <w:t>Entry</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at Domestic Point</w:t>
        </w:r>
        <w:r w:rsidRPr="00E25D23">
          <w:rPr>
            <w:rFonts w:asciiTheme="minorHAnsi" w:hAnsiTheme="minorHAnsi"/>
            <w:i/>
            <w:sz w:val="20"/>
            <w:szCs w:val="20"/>
            <w:lang w:val="en-GB"/>
          </w:rPr>
          <w:t xml:space="preserve"> </w:t>
        </w:r>
      </w:ins>
      <w:ins w:id="79" w:author="Degroote Quentin" w:date="2023-11-03T15:42:00Z">
        <w:r w:rsidR="00DE3150" w:rsidRPr="00DE3150">
          <w:rPr>
            <w:rFonts w:asciiTheme="minorHAnsi" w:hAnsiTheme="minorHAnsi"/>
            <w:iCs/>
            <w:sz w:val="20"/>
            <w:szCs w:val="20"/>
            <w:lang w:val="en-GB"/>
          </w:rPr>
          <w:t>for Injection</w:t>
        </w:r>
        <w:r w:rsidR="00DE3150">
          <w:rPr>
            <w:rFonts w:asciiTheme="minorHAnsi" w:hAnsiTheme="minorHAnsi"/>
            <w:i/>
            <w:sz w:val="20"/>
            <w:szCs w:val="20"/>
            <w:lang w:val="en-GB"/>
          </w:rPr>
          <w:t xml:space="preserve"> </w:t>
        </w:r>
      </w:ins>
      <w:ins w:id="80" w:author="Degroote Quentin" w:date="2023-11-03T15:41:00Z">
        <w:r w:rsidRPr="00E25D23">
          <w:rPr>
            <w:rFonts w:asciiTheme="minorHAnsi" w:hAnsiTheme="minorHAnsi"/>
            <w:i/>
            <w:sz w:val="20"/>
            <w:szCs w:val="20"/>
            <w:lang w:val="en-GB"/>
          </w:rPr>
          <w:t>XP</w:t>
        </w:r>
        <w:r w:rsidRPr="00E25D23">
          <w:rPr>
            <w:rFonts w:asciiTheme="minorHAnsi" w:hAnsiTheme="minorHAnsi"/>
            <w:sz w:val="20"/>
            <w:szCs w:val="20"/>
            <w:lang w:val="en-GB"/>
          </w:rPr>
          <w:t xml:space="preserve"> – Regulated Tariff; expressed in € / kWh/h / year,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_Ref467136548 \r \h </w:instrText>
        </w:r>
        <w:r w:rsidRPr="00E25D23">
          <w:rPr>
            <w:rFonts w:asciiTheme="minorHAnsi" w:hAnsiTheme="minorHAnsi"/>
            <w:sz w:val="20"/>
            <w:szCs w:val="20"/>
          </w:rPr>
          <w:instrText xml:space="preserve"> \* MERGEFORMAT </w:instrText>
        </w:r>
      </w:ins>
      <w:r w:rsidRPr="00E25D23">
        <w:rPr>
          <w:rFonts w:asciiTheme="minorHAnsi" w:hAnsiTheme="minorHAnsi"/>
          <w:sz w:val="20"/>
          <w:szCs w:val="20"/>
        </w:rPr>
      </w:r>
      <w:ins w:id="81" w:author="Degroote Quentin" w:date="2023-11-03T15:41:00Z">
        <w:r w:rsidRPr="00E25D23">
          <w:rPr>
            <w:rFonts w:asciiTheme="minorHAnsi" w:hAnsiTheme="minorHAnsi"/>
            <w:sz w:val="20"/>
            <w:szCs w:val="20"/>
          </w:rPr>
          <w:fldChar w:fldCharType="separate"/>
        </w:r>
        <w:r>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ins>
    </w:p>
    <w:p w14:paraId="6F08CFDC" w14:textId="372BF70E"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w:t>
      </w:r>
      <w:proofErr w:type="spellEnd"/>
      <w:r w:rsidRPr="00E25D23">
        <w:rPr>
          <w:rFonts w:asciiTheme="minorHAnsi" w:hAnsiTheme="minorHAnsi"/>
          <w:i/>
          <w:sz w:val="20"/>
          <w:szCs w:val="20"/>
          <w:vertAlign w:val="subscript"/>
          <w:lang w:val="en-GB"/>
        </w:rPr>
        <w:t>,</w:t>
      </w:r>
      <w:r w:rsidRPr="00E25D23" w:rsidDel="005255BD">
        <w:rPr>
          <w:rFonts w:asciiTheme="minorHAnsi" w:hAnsiTheme="minorHAnsi"/>
          <w:i/>
          <w:sz w:val="20"/>
          <w:szCs w:val="20"/>
          <w:vertAlign w:val="subscript"/>
          <w:lang w:val="en-GB"/>
        </w:rPr>
        <w:t xml:space="preserve"> </w:t>
      </w:r>
      <w:r w:rsidRPr="00E25D23">
        <w:rPr>
          <w:rFonts w:asciiTheme="minorHAnsi" w:hAnsiTheme="minorHAnsi"/>
          <w:i/>
          <w:sz w:val="20"/>
          <w:szCs w:val="20"/>
          <w:vertAlign w:val="subscript"/>
          <w:lang w:val="en-GB"/>
        </w:rPr>
        <w:t>PS,XP</w:t>
      </w:r>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PS </w:t>
      </w:r>
      <w:del w:id="82" w:author="Degroote Quentin" w:date="2023-11-03T15:38:00Z">
        <w:r w:rsidRPr="00E25D23" w:rsidDel="008542D2">
          <w:rPr>
            <w:rFonts w:asciiTheme="minorHAnsi" w:hAnsiTheme="minorHAnsi"/>
            <w:sz w:val="20"/>
            <w:szCs w:val="20"/>
            <w:lang w:val="en-GB"/>
          </w:rPr>
          <w:delText xml:space="preserve">Supply </w:delText>
        </w:r>
      </w:del>
      <w:r w:rsidRPr="00E25D23">
        <w:rPr>
          <w:rFonts w:asciiTheme="minorHAnsi" w:hAnsiTheme="minorHAnsi"/>
          <w:sz w:val="20"/>
          <w:szCs w:val="20"/>
          <w:lang w:val="en-GB"/>
        </w:rPr>
        <w:t xml:space="preserve">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 Regulated Tariff; expressed in € / kWh/h / year,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_Ref467136556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bookmarkEnd w:id="75"/>
    <w:p w14:paraId="401B22A8" w14:textId="4EC74FA4"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dt,ct</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Direct Line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i/>
          <w:sz w:val="20"/>
          <w:szCs w:val="20"/>
          <w:lang w:val="en-GB"/>
        </w:rPr>
        <w:t xml:space="preserve"> </w:t>
      </w:r>
      <w:r w:rsidRPr="00E25D23">
        <w:rPr>
          <w:rFonts w:asciiTheme="minorHAnsi" w:hAnsiTheme="minorHAnsi"/>
          <w:sz w:val="20"/>
          <w:szCs w:val="20"/>
          <w:lang w:val="en-GB"/>
        </w:rPr>
        <w:t xml:space="preserve">– Regulated Tariff; expressed in € / kWh/h / year,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_Ref467136563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6C0D6B0F" w14:textId="782929BA"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dt,d</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Direct Line based on Distance </w:t>
      </w:r>
      <w:proofErr w:type="spellStart"/>
      <w:r w:rsidRPr="00E25D23">
        <w:rPr>
          <w:rFonts w:asciiTheme="minorHAnsi" w:hAnsiTheme="minorHAnsi"/>
          <w:sz w:val="20"/>
          <w:szCs w:val="20"/>
          <w:lang w:val="en-GB"/>
        </w:rPr>
        <w:t>D</w:t>
      </w:r>
      <w:r w:rsidRPr="00E25D23">
        <w:rPr>
          <w:rFonts w:asciiTheme="minorHAnsi" w:hAnsiTheme="minorHAnsi"/>
          <w:sz w:val="20"/>
          <w:szCs w:val="20"/>
          <w:vertAlign w:val="subscript"/>
          <w:lang w:val="en-GB"/>
        </w:rPr>
        <w:t>dl</w:t>
      </w:r>
      <w:proofErr w:type="spellEnd"/>
      <w:r w:rsidRPr="00E25D23">
        <w:rPr>
          <w:rFonts w:asciiTheme="minorHAnsi" w:hAnsiTheme="minorHAnsi"/>
          <w:sz w:val="20"/>
          <w:szCs w:val="20"/>
          <w:lang w:val="en-GB"/>
        </w:rPr>
        <w:t xml:space="preserve"> – Regulated Tariff; expressed in € / kWh/h / km / year,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_Ref438460212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59D10B18" w14:textId="5CD63020"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EIC</w:t>
      </w:r>
      <w:r w:rsidRPr="00E25D23">
        <w:rPr>
          <w:rFonts w:asciiTheme="minorHAnsi" w:hAnsiTheme="minorHAnsi"/>
          <w:sz w:val="20"/>
          <w:szCs w:val="20"/>
          <w:lang w:val="en-GB"/>
        </w:rPr>
        <w:tab/>
        <w:t xml:space="preserve">Tariff for Energy In Cash – Regulated Tariff; factor of applicable on the total allocated energy of a Network User on a Connection Point, used in the invoicing of the energy in cash,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_Ref467136573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43A3803E" w14:textId="63F1EFCA"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FixZTP</w:t>
      </w:r>
      <w:proofErr w:type="spellEnd"/>
      <w:r w:rsidRPr="00E25D23">
        <w:rPr>
          <w:rFonts w:asciiTheme="minorHAnsi" w:hAnsiTheme="minorHAnsi"/>
          <w:i/>
          <w:sz w:val="20"/>
          <w:szCs w:val="20"/>
          <w:vertAlign w:val="subscript"/>
          <w:lang w:val="en-GB"/>
        </w:rPr>
        <w:tab/>
      </w:r>
      <w:r w:rsidRPr="00E25D23">
        <w:rPr>
          <w:rFonts w:asciiTheme="minorHAnsi" w:hAnsiTheme="minorHAnsi"/>
          <w:sz w:val="20"/>
          <w:szCs w:val="20"/>
          <w:lang w:val="en-GB"/>
        </w:rPr>
        <w:t xml:space="preserve">Fixed tariff for ZTP Trading Services - Regulated Tariff; expressed in €/Month,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_Ref467136581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727BB345" w14:textId="44A0405B" w:rsidR="00E25D23" w:rsidRPr="00E25D23" w:rsidDel="00555AAE" w:rsidRDefault="00E25D23" w:rsidP="00C942C5">
      <w:pPr>
        <w:pStyle w:val="Glossary"/>
        <w:ind w:left="1701" w:hanging="1701"/>
        <w:rPr>
          <w:del w:id="83" w:author="Degroote Quentin" w:date="2023-11-03T16:05:00Z"/>
          <w:rFonts w:asciiTheme="minorHAnsi" w:hAnsiTheme="minorHAnsi"/>
          <w:sz w:val="20"/>
          <w:szCs w:val="20"/>
          <w:lang w:val="en-GB"/>
        </w:rPr>
      </w:pPr>
      <w:del w:id="84" w:author="Degroote Quentin" w:date="2023-11-03T16:05:00Z">
        <w:r w:rsidRPr="00E25D23" w:rsidDel="00555AAE">
          <w:rPr>
            <w:rFonts w:asciiTheme="minorHAnsi" w:hAnsiTheme="minorHAnsi"/>
            <w:i/>
            <w:sz w:val="20"/>
            <w:szCs w:val="20"/>
            <w:lang w:val="en-GB"/>
          </w:rPr>
          <w:delText>T</w:delText>
        </w:r>
        <w:r w:rsidRPr="00E25D23" w:rsidDel="00555AAE">
          <w:rPr>
            <w:rFonts w:asciiTheme="minorHAnsi" w:hAnsiTheme="minorHAnsi"/>
            <w:i/>
            <w:sz w:val="20"/>
            <w:szCs w:val="20"/>
            <w:vertAlign w:val="subscript"/>
            <w:lang w:val="en-GB"/>
          </w:rPr>
          <w:delText>IP1,IP2,OCUC</w:delText>
        </w:r>
        <w:r w:rsidRPr="00E25D23" w:rsidDel="00555AAE">
          <w:rPr>
            <w:rFonts w:asciiTheme="minorHAnsi" w:hAnsiTheme="minorHAnsi"/>
            <w:sz w:val="20"/>
            <w:szCs w:val="20"/>
            <w:lang w:val="en-GB"/>
          </w:rPr>
          <w:tab/>
          <w:delText xml:space="preserve">Tariff for OCUC from Interconnection Point </w:delText>
        </w:r>
        <w:r w:rsidRPr="00E25D23" w:rsidDel="00555AAE">
          <w:rPr>
            <w:rFonts w:asciiTheme="minorHAnsi" w:hAnsiTheme="minorHAnsi"/>
            <w:i/>
            <w:sz w:val="20"/>
            <w:szCs w:val="20"/>
            <w:lang w:val="en-GB"/>
          </w:rPr>
          <w:delText>IP1</w:delText>
        </w:r>
        <w:r w:rsidRPr="00E25D23" w:rsidDel="00555AAE">
          <w:rPr>
            <w:rFonts w:asciiTheme="minorHAnsi" w:hAnsiTheme="minorHAnsi"/>
            <w:sz w:val="20"/>
            <w:szCs w:val="20"/>
            <w:lang w:val="en-GB"/>
          </w:rPr>
          <w:delText xml:space="preserve"> to Interconnection Point </w:delText>
        </w:r>
        <w:r w:rsidRPr="00E25D23" w:rsidDel="00555AAE">
          <w:rPr>
            <w:rFonts w:asciiTheme="minorHAnsi" w:hAnsiTheme="minorHAnsi"/>
            <w:i/>
            <w:sz w:val="20"/>
            <w:szCs w:val="20"/>
            <w:lang w:val="en-GB"/>
          </w:rPr>
          <w:delText>IP2</w:delText>
        </w:r>
        <w:r w:rsidRPr="00E25D23" w:rsidDel="00555AAE">
          <w:rPr>
            <w:rFonts w:asciiTheme="minorHAnsi" w:hAnsiTheme="minorHAnsi"/>
            <w:sz w:val="20"/>
            <w:szCs w:val="20"/>
            <w:lang w:val="en-GB"/>
          </w:rPr>
          <w:delText xml:space="preserve">  – Yearly – Regulated Tariff; expressed in €/(kWh/h)/year; as provided for in section </w:delText>
        </w:r>
        <w:r w:rsidRPr="00E25D23" w:rsidDel="00555AAE">
          <w:rPr>
            <w:rFonts w:asciiTheme="minorHAnsi" w:hAnsiTheme="minorHAnsi"/>
            <w:lang w:val="en-GB"/>
          </w:rPr>
          <w:fldChar w:fldCharType="begin"/>
        </w:r>
        <w:r w:rsidRPr="00E25D23" w:rsidDel="00555AAE">
          <w:rPr>
            <w:rFonts w:asciiTheme="minorHAnsi" w:hAnsiTheme="minorHAnsi"/>
            <w:sz w:val="20"/>
            <w:szCs w:val="20"/>
            <w:lang w:val="en-GB"/>
          </w:rPr>
          <w:delInstrText xml:space="preserve"> REF _Ref467136610 \r \h  \* MERGEFORMAT </w:delInstrText>
        </w:r>
        <w:r w:rsidRPr="00E25D23" w:rsidDel="00555AAE">
          <w:rPr>
            <w:rFonts w:asciiTheme="minorHAnsi" w:hAnsiTheme="minorHAnsi"/>
            <w:lang w:val="en-GB"/>
          </w:rPr>
        </w:r>
        <w:r w:rsidRPr="00E25D23" w:rsidDel="00555AAE">
          <w:rPr>
            <w:rFonts w:asciiTheme="minorHAnsi" w:hAnsiTheme="minorHAnsi"/>
            <w:lang w:val="en-GB"/>
          </w:rPr>
          <w:fldChar w:fldCharType="separate"/>
        </w:r>
        <w:r w:rsidR="00DF6D84" w:rsidDel="00555AAE">
          <w:rPr>
            <w:rFonts w:asciiTheme="minorHAnsi" w:hAnsiTheme="minorHAnsi"/>
            <w:sz w:val="20"/>
            <w:szCs w:val="20"/>
            <w:lang w:val="en-GB"/>
          </w:rPr>
          <w:delText>6</w:delText>
        </w:r>
        <w:r w:rsidRPr="00E25D23" w:rsidDel="00555AAE">
          <w:rPr>
            <w:rFonts w:asciiTheme="minorHAnsi" w:hAnsiTheme="minorHAnsi"/>
            <w:lang w:val="en-GB"/>
          </w:rPr>
          <w:fldChar w:fldCharType="end"/>
        </w:r>
        <w:r w:rsidRPr="00E25D23" w:rsidDel="00555AAE">
          <w:rPr>
            <w:rFonts w:asciiTheme="minorHAnsi" w:hAnsiTheme="minorHAnsi"/>
            <w:sz w:val="20"/>
            <w:szCs w:val="20"/>
            <w:lang w:val="en-GB"/>
          </w:rPr>
          <w:delText>.</w:delText>
        </w:r>
      </w:del>
    </w:p>
    <w:p w14:paraId="0E995BB9" w14:textId="30541B74" w:rsidR="00E25D23" w:rsidRPr="00E25D23" w:rsidDel="00555AAE" w:rsidRDefault="00E25D23" w:rsidP="00C942C5">
      <w:pPr>
        <w:pStyle w:val="Glossary"/>
        <w:ind w:left="1701" w:hanging="1701"/>
        <w:rPr>
          <w:del w:id="85" w:author="Degroote Quentin" w:date="2023-11-03T16:05:00Z"/>
          <w:rFonts w:asciiTheme="minorHAnsi" w:hAnsiTheme="minorHAnsi"/>
          <w:sz w:val="20"/>
          <w:szCs w:val="20"/>
          <w:lang w:val="en-GB"/>
        </w:rPr>
      </w:pPr>
      <w:del w:id="86" w:author="Degroote Quentin" w:date="2023-11-03T16:05:00Z">
        <w:r w:rsidRPr="00E25D23" w:rsidDel="00555AAE">
          <w:rPr>
            <w:rFonts w:asciiTheme="minorHAnsi" w:hAnsiTheme="minorHAnsi"/>
            <w:i/>
            <w:sz w:val="20"/>
            <w:szCs w:val="20"/>
            <w:lang w:val="en-GB"/>
          </w:rPr>
          <w:lastRenderedPageBreak/>
          <w:delText>T</w:delText>
        </w:r>
        <w:r w:rsidRPr="00E25D23" w:rsidDel="00555AAE">
          <w:rPr>
            <w:rFonts w:asciiTheme="minorHAnsi" w:hAnsiTheme="minorHAnsi"/>
            <w:i/>
            <w:sz w:val="20"/>
            <w:szCs w:val="20"/>
            <w:vertAlign w:val="subscript"/>
            <w:lang w:val="en-GB"/>
          </w:rPr>
          <w:delText>IP1,IP2,w</w:delText>
        </w:r>
        <w:r w:rsidRPr="00E25D23" w:rsidDel="00555AAE">
          <w:rPr>
            <w:rFonts w:asciiTheme="minorHAnsi" w:hAnsiTheme="minorHAnsi"/>
            <w:sz w:val="20"/>
            <w:szCs w:val="20"/>
            <w:lang w:val="en-GB"/>
          </w:rPr>
          <w:tab/>
          <w:delText xml:space="preserve">Tariff for Wheeling from Interconnection Point </w:delText>
        </w:r>
        <w:r w:rsidRPr="00E25D23" w:rsidDel="00555AAE">
          <w:rPr>
            <w:rFonts w:asciiTheme="minorHAnsi" w:hAnsiTheme="minorHAnsi"/>
            <w:i/>
            <w:sz w:val="20"/>
            <w:szCs w:val="20"/>
            <w:lang w:val="en-GB"/>
          </w:rPr>
          <w:delText>IP1</w:delText>
        </w:r>
        <w:r w:rsidRPr="00E25D23" w:rsidDel="00555AAE">
          <w:rPr>
            <w:rFonts w:asciiTheme="minorHAnsi" w:hAnsiTheme="minorHAnsi"/>
            <w:sz w:val="20"/>
            <w:szCs w:val="20"/>
            <w:lang w:val="en-GB"/>
          </w:rPr>
          <w:delText xml:space="preserve"> to Interconnection Point </w:delText>
        </w:r>
        <w:r w:rsidRPr="00E25D23" w:rsidDel="00555AAE">
          <w:rPr>
            <w:rFonts w:asciiTheme="minorHAnsi" w:hAnsiTheme="minorHAnsi"/>
            <w:i/>
            <w:sz w:val="20"/>
            <w:szCs w:val="20"/>
            <w:lang w:val="en-GB"/>
          </w:rPr>
          <w:delText>IP2</w:delText>
        </w:r>
        <w:r w:rsidRPr="00E25D23" w:rsidDel="00555AAE">
          <w:rPr>
            <w:rFonts w:asciiTheme="minorHAnsi" w:hAnsiTheme="minorHAnsi"/>
            <w:sz w:val="20"/>
            <w:szCs w:val="20"/>
            <w:lang w:val="en-GB"/>
          </w:rPr>
          <w:delText xml:space="preserve">  – Yearly – Regulated Tariff; expressed in €/(kWh/h)/year; as provided for in section </w:delText>
        </w:r>
        <w:r w:rsidRPr="00E25D23" w:rsidDel="00555AAE">
          <w:rPr>
            <w:rFonts w:asciiTheme="minorHAnsi" w:hAnsiTheme="minorHAnsi"/>
            <w:lang w:val="en-GB"/>
          </w:rPr>
          <w:fldChar w:fldCharType="begin"/>
        </w:r>
        <w:r w:rsidRPr="00E25D23" w:rsidDel="00555AAE">
          <w:rPr>
            <w:rFonts w:asciiTheme="minorHAnsi" w:hAnsiTheme="minorHAnsi"/>
            <w:sz w:val="20"/>
            <w:szCs w:val="20"/>
            <w:lang w:val="en-GB"/>
          </w:rPr>
          <w:delInstrText xml:space="preserve"> REF _Ref467136619 \r \h  \* MERGEFORMAT </w:delInstrText>
        </w:r>
        <w:r w:rsidRPr="00E25D23" w:rsidDel="00555AAE">
          <w:rPr>
            <w:rFonts w:asciiTheme="minorHAnsi" w:hAnsiTheme="minorHAnsi"/>
            <w:lang w:val="en-GB"/>
          </w:rPr>
        </w:r>
        <w:r w:rsidRPr="00E25D23" w:rsidDel="00555AAE">
          <w:rPr>
            <w:rFonts w:asciiTheme="minorHAnsi" w:hAnsiTheme="minorHAnsi"/>
            <w:lang w:val="en-GB"/>
          </w:rPr>
          <w:fldChar w:fldCharType="separate"/>
        </w:r>
        <w:r w:rsidR="00DF6D84" w:rsidDel="00555AAE">
          <w:rPr>
            <w:rFonts w:asciiTheme="minorHAnsi" w:hAnsiTheme="minorHAnsi"/>
            <w:sz w:val="20"/>
            <w:szCs w:val="20"/>
            <w:lang w:val="en-GB"/>
          </w:rPr>
          <w:delText>6</w:delText>
        </w:r>
        <w:r w:rsidRPr="00E25D23" w:rsidDel="00555AAE">
          <w:rPr>
            <w:rFonts w:asciiTheme="minorHAnsi" w:hAnsiTheme="minorHAnsi"/>
            <w:lang w:val="en-GB"/>
          </w:rPr>
          <w:fldChar w:fldCharType="end"/>
        </w:r>
        <w:r w:rsidRPr="00E25D23" w:rsidDel="00555AAE">
          <w:rPr>
            <w:rFonts w:asciiTheme="minorHAnsi" w:hAnsiTheme="minorHAnsi"/>
            <w:sz w:val="20"/>
            <w:szCs w:val="20"/>
            <w:lang w:val="en-GB"/>
          </w:rPr>
          <w:delText>.</w:delText>
        </w:r>
      </w:del>
    </w:p>
    <w:p w14:paraId="0FFC51A4" w14:textId="376A74DC" w:rsidR="00E25D23" w:rsidRPr="00E25D23" w:rsidRDefault="00E25D23" w:rsidP="00C942C5">
      <w:pPr>
        <w:pStyle w:val="Glossary"/>
        <w:ind w:left="1701" w:hanging="1701"/>
        <w:rPr>
          <w:rFonts w:asciiTheme="minorHAnsi" w:hAnsiTheme="minorHAnsi"/>
          <w:sz w:val="20"/>
          <w:szCs w:val="20"/>
          <w:lang w:val="en-GB"/>
        </w:rPr>
      </w:pPr>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ODO</w:t>
      </w:r>
      <w:r w:rsidRPr="00E25D23">
        <w:rPr>
          <w:rFonts w:asciiTheme="minorHAnsi" w:hAnsiTheme="minorHAnsi"/>
          <w:sz w:val="20"/>
          <w:szCs w:val="20"/>
          <w:lang w:val="en-GB"/>
        </w:rPr>
        <w:tab/>
        <w:t xml:space="preserve">Tariff for Odorisation – variable term – Regulated Tariff; expressed in €/MWh;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_Ref323224781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6.2.8</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1AE30AA4" w14:textId="6C61BEC7"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QC</w:t>
      </w:r>
      <w:r w:rsidR="005C790E">
        <w:rPr>
          <w:rFonts w:asciiTheme="minorHAnsi" w:hAnsiTheme="minorHAnsi"/>
          <w:i/>
          <w:sz w:val="20"/>
          <w:szCs w:val="20"/>
          <w:vertAlign w:val="subscript"/>
          <w:lang w:val="en-GB"/>
        </w:rPr>
        <w:t>to</w:t>
      </w:r>
      <w:r w:rsidRPr="00E25D23">
        <w:rPr>
          <w:rFonts w:asciiTheme="minorHAnsi" w:hAnsiTheme="minorHAnsi"/>
          <w:i/>
          <w:sz w:val="20"/>
          <w:szCs w:val="20"/>
          <w:vertAlign w:val="subscript"/>
          <w:lang w:val="en-GB"/>
        </w:rPr>
        <w:t>H</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Quality Conversion </w:t>
      </w:r>
      <w:r w:rsidR="005C790E">
        <w:rPr>
          <w:rFonts w:asciiTheme="minorHAnsi" w:hAnsiTheme="minorHAnsi"/>
          <w:sz w:val="20"/>
          <w:szCs w:val="20"/>
          <w:lang w:val="en-GB"/>
        </w:rPr>
        <w:t xml:space="preserve">to </w:t>
      </w:r>
      <w:r w:rsidRPr="00E25D23">
        <w:rPr>
          <w:rFonts w:asciiTheme="minorHAnsi" w:hAnsiTheme="minorHAnsi"/>
          <w:sz w:val="20"/>
          <w:szCs w:val="20"/>
          <w:lang w:val="en-GB"/>
        </w:rPr>
        <w:t>H</w:t>
      </w:r>
      <w:r w:rsidR="002B4097">
        <w:rPr>
          <w:rFonts w:asciiTheme="minorHAnsi" w:hAnsiTheme="minorHAnsi"/>
          <w:sz w:val="20"/>
          <w:szCs w:val="20"/>
          <w:lang w:val="en-GB"/>
        </w:rPr>
        <w:t xml:space="preserve"> Service</w:t>
      </w:r>
      <w:r w:rsidRPr="00E25D23">
        <w:rPr>
          <w:rFonts w:asciiTheme="minorHAnsi" w:hAnsiTheme="minorHAnsi"/>
          <w:sz w:val="20"/>
          <w:szCs w:val="20"/>
          <w:lang w:val="en-GB"/>
        </w:rPr>
        <w:t xml:space="preserve"> – Regulated Tariff; expressed in € / kWh/h / year,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_Ref467136679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131BFCD7" w14:textId="58D5B232"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ts,ct,IP</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Tariff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at Interconnection Point or Installation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 Regulated Tariff; expressed in € / kWh/h / year,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_Ref467136688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33BF6D9E" w14:textId="4A7F9D58"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rPr>
        <w:t>T</w:t>
      </w:r>
      <w:r w:rsidRPr="00E25D23">
        <w:rPr>
          <w:rFonts w:asciiTheme="minorHAnsi" w:hAnsiTheme="minorHAnsi"/>
          <w:i/>
          <w:sz w:val="20"/>
          <w:szCs w:val="20"/>
          <w:vertAlign w:val="subscript"/>
        </w:rPr>
        <w:t>VarZTP</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Variable tariff for ZTP Trading Services - Regulated Tariff; expressed in €/MWh, as provided for in section </w:t>
      </w:r>
      <w:r w:rsidRPr="00E25D23">
        <w:rPr>
          <w:rFonts w:asciiTheme="minorHAnsi" w:hAnsiTheme="minorHAnsi"/>
          <w:sz w:val="20"/>
          <w:szCs w:val="20"/>
        </w:rPr>
        <w:fldChar w:fldCharType="begin"/>
      </w:r>
      <w:r w:rsidRPr="00E25D23">
        <w:rPr>
          <w:rFonts w:asciiTheme="minorHAnsi" w:hAnsiTheme="minorHAnsi"/>
          <w:sz w:val="20"/>
          <w:szCs w:val="20"/>
          <w:lang w:val="en-GB"/>
        </w:rPr>
        <w:instrText xml:space="preserve"> REF _Ref467136701 \r \h </w:instrText>
      </w:r>
      <w:r w:rsidRPr="00E25D23">
        <w:rPr>
          <w:rFonts w:asciiTheme="minorHAnsi" w:hAnsiTheme="minorHAnsi"/>
          <w:sz w:val="20"/>
          <w:szCs w:val="20"/>
        </w:rPr>
        <w:instrText xml:space="preserve">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Pr>
          <w:rFonts w:asciiTheme="minorHAnsi" w:hAnsiTheme="minorHAnsi"/>
          <w:sz w:val="20"/>
          <w:szCs w:val="20"/>
          <w:lang w:val="en-GB"/>
        </w:rPr>
        <w:t>6</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29086E68" w14:textId="4167A339"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TI’</w:t>
      </w:r>
      <w:r w:rsidRPr="00E25D23">
        <w:rPr>
          <w:rFonts w:asciiTheme="minorHAnsi" w:hAnsiTheme="minorHAnsi"/>
          <w:i/>
          <w:sz w:val="20"/>
          <w:szCs w:val="20"/>
          <w:vertAlign w:val="subscript"/>
          <w:lang w:val="en-GB"/>
        </w:rPr>
        <w:t>h,g</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Transmission Imbalance –</w:t>
      </w:r>
      <w:r w:rsidRPr="00E25D23">
        <w:rPr>
          <w:rFonts w:asciiTheme="minorHAnsi" w:hAnsiTheme="minorHAnsi"/>
          <w:i/>
          <w:sz w:val="20"/>
          <w:szCs w:val="20"/>
          <w:lang w:val="en-GB"/>
        </w:rPr>
        <w:t xml:space="preserve"> </w:t>
      </w:r>
      <w:r w:rsidRPr="00E25D23">
        <w:rPr>
          <w:rFonts w:asciiTheme="minorHAnsi" w:hAnsiTheme="minorHAnsi"/>
          <w:sz w:val="20"/>
          <w:szCs w:val="20"/>
          <w:lang w:val="en-GB"/>
        </w:rPr>
        <w:t xml:space="preserve">validated – hourly value per Network User based on final allocations for </w:t>
      </w:r>
      <w:del w:id="87" w:author="Degroote Quentin" w:date="2023-11-03T16:12:00Z">
        <w:r w:rsidRPr="00E25D23" w:rsidDel="00CD2717">
          <w:rPr>
            <w:rFonts w:asciiTheme="minorHAnsi" w:hAnsiTheme="minorHAnsi"/>
            <w:sz w:val="20"/>
            <w:szCs w:val="20"/>
            <w:lang w:val="en-GB"/>
          </w:rPr>
          <w:delText xml:space="preserve">Wheeling Services, </w:delText>
        </w:r>
      </w:del>
      <w:r w:rsidRPr="00E25D23">
        <w:rPr>
          <w:rFonts w:asciiTheme="minorHAnsi" w:hAnsiTheme="minorHAnsi"/>
          <w:sz w:val="20"/>
          <w:szCs w:val="20"/>
          <w:lang w:val="en-GB"/>
        </w:rPr>
        <w:t>Zee Platform Services</w:t>
      </w:r>
      <w:del w:id="88" w:author="Degroote Quentin" w:date="2023-11-03T16:12:00Z">
        <w:r w:rsidRPr="00E25D23" w:rsidDel="00CD2717">
          <w:rPr>
            <w:rFonts w:asciiTheme="minorHAnsi" w:hAnsiTheme="minorHAnsi"/>
            <w:sz w:val="20"/>
            <w:szCs w:val="20"/>
            <w:lang w:val="en-GB"/>
          </w:rPr>
          <w:delText>, Services submitted to an Operational Capacity Usage Commitment</w:delText>
        </w:r>
      </w:del>
      <w:r w:rsidRPr="00E25D23">
        <w:rPr>
          <w:rFonts w:asciiTheme="minorHAnsi" w:hAnsiTheme="minorHAnsi"/>
          <w:sz w:val="20"/>
          <w:szCs w:val="20"/>
          <w:lang w:val="en-GB"/>
        </w:rPr>
        <w:t xml:space="preserve"> or Direct Line Services; expressed in kWh; as provided for in section </w:t>
      </w:r>
      <w:r w:rsidRPr="00E25D23">
        <w:rPr>
          <w:rFonts w:asciiTheme="minorHAnsi" w:hAnsiTheme="minorHAnsi"/>
          <w:sz w:val="20"/>
          <w:szCs w:val="20"/>
        </w:rPr>
        <w:fldChar w:fldCharType="begin"/>
      </w:r>
      <w:r w:rsidRPr="00E25D23">
        <w:rPr>
          <w:rFonts w:asciiTheme="minorHAnsi" w:hAnsiTheme="minorHAnsi"/>
          <w:sz w:val="20"/>
          <w:szCs w:val="20"/>
        </w:rPr>
        <w:instrText xml:space="preserve"> REF _Ref323224831 \r \h  \* MERGEFORMAT </w:instrText>
      </w:r>
      <w:r w:rsidRPr="00E25D23">
        <w:rPr>
          <w:rFonts w:asciiTheme="minorHAnsi" w:hAnsiTheme="minorHAnsi"/>
          <w:sz w:val="20"/>
          <w:szCs w:val="20"/>
        </w:rPr>
      </w:r>
      <w:r w:rsidRPr="00E25D23">
        <w:rPr>
          <w:rFonts w:asciiTheme="minorHAnsi" w:hAnsiTheme="minorHAnsi"/>
          <w:sz w:val="20"/>
          <w:szCs w:val="20"/>
        </w:rPr>
        <w:fldChar w:fldCharType="separate"/>
      </w:r>
      <w:r w:rsidR="00DF6D84" w:rsidRPr="00DF6D84">
        <w:rPr>
          <w:rFonts w:asciiTheme="minorHAnsi" w:hAnsiTheme="minorHAnsi"/>
          <w:sz w:val="20"/>
          <w:szCs w:val="20"/>
          <w:lang w:val="en-GB"/>
        </w:rPr>
        <w:t>6.2.7</w:t>
      </w:r>
      <w:r w:rsidRPr="00E25D23">
        <w:rPr>
          <w:rFonts w:asciiTheme="minorHAnsi" w:hAnsiTheme="minorHAnsi"/>
          <w:sz w:val="20"/>
          <w:szCs w:val="20"/>
        </w:rPr>
        <w:fldChar w:fldCharType="end"/>
      </w:r>
      <w:r w:rsidRPr="00E25D23">
        <w:rPr>
          <w:rFonts w:asciiTheme="minorHAnsi" w:hAnsiTheme="minorHAnsi"/>
          <w:sz w:val="20"/>
          <w:szCs w:val="20"/>
          <w:lang w:val="en-GB"/>
        </w:rPr>
        <w:t>.</w:t>
      </w:r>
    </w:p>
    <w:p w14:paraId="43804E8B" w14:textId="77777777"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TXEA</w:t>
      </w:r>
      <w:r w:rsidRPr="00E25D23">
        <w:rPr>
          <w:rFonts w:asciiTheme="minorHAnsi" w:hAnsiTheme="minorHAnsi"/>
          <w:i/>
          <w:sz w:val="20"/>
          <w:szCs w:val="20"/>
          <w:vertAlign w:val="subscript"/>
          <w:lang w:val="en-GB"/>
        </w:rPr>
        <w:t>h,z,g</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Total Exit Energy Allocations – hourly value per Zone, per Network User, expressed in kWh, as provided for in Attachment C section 5.1.4.</w:t>
      </w:r>
    </w:p>
    <w:p w14:paraId="2C51FE44" w14:textId="78E85CF5"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XEA'</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Exit Energy (final) Allocation – hourly value per Network User and per Connection Point; negative value expressed in kWh;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_Ref535418368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60945363" w14:textId="7BA4BA42"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XEA</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Exit Energy (provisional) Allocation – hourly value per Network User and per Connection Point; negative value expressed in kWh;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_Ref535418357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354FF141" w14:textId="4C5B1D1F"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XEN</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Exit Energy (last) Nomination – hourly value per Network User and per Connection Point; negative value expressed in kWh; last nomination accepted by the TSO, as provided for in Attachment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_Ref535418376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56E720DB" w14:textId="633BAA7F" w:rsidR="00E25D23" w:rsidRPr="00E25D23" w:rsidRDefault="00E25D23" w:rsidP="00C942C5">
      <w:pPr>
        <w:pStyle w:val="Glossary"/>
        <w:ind w:left="1701" w:hanging="1701"/>
        <w:rPr>
          <w:rFonts w:asciiTheme="minorHAnsi" w:hAnsiTheme="minorHAnsi"/>
          <w:sz w:val="20"/>
          <w:szCs w:val="20"/>
          <w:lang w:val="en-GB"/>
        </w:rPr>
      </w:pPr>
      <w:proofErr w:type="spellStart"/>
      <w:r w:rsidRPr="00E25D23">
        <w:rPr>
          <w:rFonts w:asciiTheme="minorHAnsi" w:hAnsiTheme="minorHAnsi"/>
          <w:i/>
          <w:sz w:val="20"/>
          <w:szCs w:val="20"/>
          <w:lang w:val="en-GB"/>
        </w:rPr>
        <w:t>XEN'</w:t>
      </w:r>
      <w:r w:rsidRPr="00E25D23">
        <w:rPr>
          <w:rFonts w:asciiTheme="minorHAnsi" w:hAnsiTheme="minorHAnsi"/>
          <w:i/>
          <w:sz w:val="20"/>
          <w:szCs w:val="20"/>
          <w:vertAlign w:val="subscript"/>
          <w:lang w:val="en-GB"/>
        </w:rPr>
        <w:t>h</w:t>
      </w:r>
      <w:proofErr w:type="spellEnd"/>
      <w:r w:rsidRPr="00E25D23">
        <w:rPr>
          <w:rFonts w:asciiTheme="minorHAnsi" w:hAnsiTheme="minorHAnsi"/>
          <w:sz w:val="20"/>
          <w:szCs w:val="20"/>
          <w:lang w:val="en-GB"/>
        </w:rPr>
        <w:tab/>
        <w:t xml:space="preserve">Exit Energy (last) Nomination – matched - hourly value per Network User and per Connection Point; negative value expressed in kWh; last nomination confirmed by the TSO, as provided for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_Ref535418382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4.1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7BE44E04" w14:textId="00112245" w:rsidR="00E25D23" w:rsidRPr="00E25D23" w:rsidRDefault="00E25D23" w:rsidP="00C942C5">
      <w:pPr>
        <w:pStyle w:val="Glossary"/>
        <w:ind w:left="1701" w:hanging="1701"/>
        <w:rPr>
          <w:rFonts w:asciiTheme="minorHAnsi" w:hAnsiTheme="minorHAnsi"/>
          <w:kern w:val="32"/>
          <w:sz w:val="20"/>
          <w:szCs w:val="20"/>
          <w:lang w:val="en-GB"/>
        </w:rPr>
      </w:pPr>
      <w:proofErr w:type="spellStart"/>
      <w:r w:rsidRPr="00E25D23">
        <w:rPr>
          <w:rFonts w:asciiTheme="minorHAnsi" w:hAnsiTheme="minorHAnsi"/>
          <w:i/>
          <w:sz w:val="20"/>
          <w:szCs w:val="20"/>
          <w:lang w:val="en-GB"/>
        </w:rPr>
        <w:t>ZPF</w:t>
      </w:r>
      <w:r w:rsidRPr="00E25D23">
        <w:rPr>
          <w:rFonts w:asciiTheme="minorHAnsi" w:hAnsiTheme="minorHAnsi"/>
          <w:i/>
          <w:sz w:val="20"/>
          <w:szCs w:val="20"/>
          <w:vertAlign w:val="subscript"/>
          <w:lang w:val="en-GB"/>
        </w:rPr>
        <w:t>d,g</w:t>
      </w:r>
      <w:proofErr w:type="spellEnd"/>
      <w:r w:rsidRPr="00E25D23">
        <w:rPr>
          <w:rFonts w:asciiTheme="minorHAnsi" w:hAnsiTheme="minorHAnsi"/>
          <w:i/>
          <w:sz w:val="20"/>
          <w:szCs w:val="20"/>
          <w:lang w:val="en-GB"/>
        </w:rPr>
        <w:tab/>
      </w:r>
      <w:r w:rsidRPr="00E25D23">
        <w:rPr>
          <w:rFonts w:asciiTheme="minorHAnsi" w:hAnsiTheme="minorHAnsi"/>
          <w:sz w:val="20"/>
          <w:szCs w:val="20"/>
          <w:lang w:val="en-GB"/>
        </w:rPr>
        <w:t xml:space="preserve">Number of Zee Platform Interconnection Points or Installation Point (minimum 2 points) for which Network User has Zee Platform Services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as provided for in section </w:t>
      </w:r>
      <w:bookmarkStart w:id="89" w:name="_Ref302043214"/>
      <w:bookmarkStart w:id="90" w:name="_Ref308707688"/>
      <w:bookmarkStart w:id="91" w:name="_Ref309040293"/>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_Ref527964383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3.2.2</w:t>
      </w:r>
      <w:r w:rsidRPr="00E25D23">
        <w:rPr>
          <w:rFonts w:asciiTheme="minorHAnsi" w:hAnsiTheme="minorHAnsi"/>
          <w:sz w:val="20"/>
          <w:szCs w:val="20"/>
          <w:lang w:val="en-GB"/>
        </w:rPr>
        <w:fldChar w:fldCharType="end"/>
      </w:r>
    </w:p>
    <w:p w14:paraId="0091F534" w14:textId="77777777" w:rsidR="00E25D23" w:rsidRPr="00E25D23" w:rsidRDefault="00E25D23" w:rsidP="00FB5FD1">
      <w:pPr>
        <w:pStyle w:val="Heading1"/>
        <w:keepLines w:val="0"/>
        <w:pageBreakBefore w:val="0"/>
        <w:numPr>
          <w:ilvl w:val="0"/>
          <w:numId w:val="19"/>
        </w:numPr>
        <w:spacing w:before="360" w:after="120"/>
        <w:ind w:left="0" w:hanging="426"/>
        <w:jc w:val="both"/>
        <w:rPr>
          <w:rFonts w:asciiTheme="minorHAnsi" w:hAnsiTheme="minorHAnsi"/>
          <w:sz w:val="36"/>
          <w:szCs w:val="24"/>
        </w:rPr>
      </w:pPr>
      <w:bookmarkStart w:id="92" w:name="_Toc466893748"/>
      <w:bookmarkStart w:id="93" w:name="_Toc149920437"/>
      <w:bookmarkStart w:id="94" w:name="_Toc419125394"/>
      <w:bookmarkStart w:id="95" w:name="_Ref433904693"/>
      <w:bookmarkStart w:id="96" w:name="_Ref433904888"/>
      <w:bookmarkStart w:id="97" w:name="_Ref452725862"/>
      <w:bookmarkStart w:id="98" w:name="_Ref452725872"/>
      <w:bookmarkStart w:id="99" w:name="_Ref452725878"/>
      <w:bookmarkEnd w:id="89"/>
      <w:bookmarkEnd w:id="90"/>
      <w:bookmarkEnd w:id="91"/>
      <w:r w:rsidRPr="00E25D23">
        <w:rPr>
          <w:rFonts w:asciiTheme="minorHAnsi" w:hAnsiTheme="minorHAnsi"/>
          <w:sz w:val="36"/>
          <w:szCs w:val="24"/>
        </w:rPr>
        <w:t>Application area</w:t>
      </w:r>
      <w:bookmarkEnd w:id="92"/>
      <w:bookmarkEnd w:id="93"/>
    </w:p>
    <w:p w14:paraId="7A788834" w14:textId="4F793B37" w:rsidR="00E25D23" w:rsidRPr="00E25D23" w:rsidRDefault="00E25D23" w:rsidP="00E25D23">
      <w:pPr>
        <w:jc w:val="both"/>
        <w:rPr>
          <w:rFonts w:asciiTheme="minorHAnsi" w:hAnsiTheme="minorHAnsi"/>
          <w:lang w:val="en-GB"/>
        </w:rPr>
      </w:pPr>
      <w:r w:rsidRPr="00E25D23">
        <w:rPr>
          <w:rFonts w:asciiTheme="minorHAnsi" w:hAnsiTheme="minorHAnsi"/>
          <w:lang w:val="en-GB"/>
        </w:rPr>
        <w:t xml:space="preserve">Fluxys Belgium and the TSO from Luxembourg, </w:t>
      </w:r>
      <w:proofErr w:type="spellStart"/>
      <w:r w:rsidRPr="00E25D23">
        <w:rPr>
          <w:rFonts w:asciiTheme="minorHAnsi" w:hAnsiTheme="minorHAnsi"/>
          <w:lang w:val="en-GB"/>
        </w:rPr>
        <w:t>Creos</w:t>
      </w:r>
      <w:proofErr w:type="spellEnd"/>
      <w:r w:rsidRPr="00E25D23">
        <w:rPr>
          <w:rFonts w:asciiTheme="minorHAnsi" w:hAnsiTheme="minorHAnsi"/>
          <w:lang w:val="en-GB"/>
        </w:rPr>
        <w:t xml:space="preserve"> Luxembourg, completed the integration of their respective H market zones on 1 October 2015. The resulting </w:t>
      </w:r>
      <w:proofErr w:type="spellStart"/>
      <w:r w:rsidRPr="00E25D23">
        <w:rPr>
          <w:rFonts w:asciiTheme="minorHAnsi" w:hAnsiTheme="minorHAnsi"/>
          <w:lang w:val="en-GB"/>
        </w:rPr>
        <w:t>BeLux</w:t>
      </w:r>
      <w:proofErr w:type="spellEnd"/>
      <w:r w:rsidRPr="00E25D23">
        <w:rPr>
          <w:rFonts w:asciiTheme="minorHAnsi" w:hAnsiTheme="minorHAnsi"/>
          <w:lang w:val="en-GB"/>
        </w:rPr>
        <w:t xml:space="preserve"> area consists of an entry/exit system with a Virtual Trading Point “Zeebrugge Trading Point” or “ZTP”. Network Users don’t have to subscribe to capacity services to transport gas between Belgium and Luxembourg (and vice versa). This Access Code for Transmission is applicable for services offered by Fluxys Belgium on the Belgian territory.</w:t>
      </w:r>
    </w:p>
    <w:p w14:paraId="7D0E3B8F" w14:textId="77777777" w:rsidR="00E25D23" w:rsidRPr="00E25D23" w:rsidRDefault="00E25D23" w:rsidP="00FB5FD1">
      <w:pPr>
        <w:pStyle w:val="Heading1"/>
        <w:keepLines w:val="0"/>
        <w:pageBreakBefore w:val="0"/>
        <w:numPr>
          <w:ilvl w:val="0"/>
          <w:numId w:val="19"/>
        </w:numPr>
        <w:spacing w:before="360" w:after="120"/>
        <w:ind w:left="0" w:hanging="426"/>
        <w:jc w:val="both"/>
        <w:rPr>
          <w:rFonts w:asciiTheme="minorHAnsi" w:hAnsiTheme="minorHAnsi"/>
          <w:sz w:val="36"/>
          <w:szCs w:val="24"/>
        </w:rPr>
      </w:pPr>
      <w:bookmarkStart w:id="100" w:name="_Ref467135978"/>
      <w:bookmarkStart w:id="101" w:name="_Toc149920438"/>
      <w:r w:rsidRPr="00E25D23">
        <w:rPr>
          <w:rFonts w:asciiTheme="minorHAnsi" w:hAnsiTheme="minorHAnsi"/>
          <w:sz w:val="36"/>
          <w:szCs w:val="24"/>
        </w:rPr>
        <w:lastRenderedPageBreak/>
        <w:t>Services</w:t>
      </w:r>
      <w:bookmarkEnd w:id="94"/>
      <w:bookmarkEnd w:id="95"/>
      <w:bookmarkEnd w:id="96"/>
      <w:bookmarkEnd w:id="97"/>
      <w:bookmarkEnd w:id="98"/>
      <w:bookmarkEnd w:id="99"/>
      <w:bookmarkEnd w:id="100"/>
      <w:bookmarkEnd w:id="101"/>
    </w:p>
    <w:p w14:paraId="260FCE51"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102" w:name="_Ref418688800"/>
      <w:bookmarkStart w:id="103" w:name="_Toc419125395"/>
      <w:bookmarkStart w:id="104" w:name="_Toc149920439"/>
      <w:r w:rsidRPr="00E25D23">
        <w:rPr>
          <w:rFonts w:asciiTheme="minorHAnsi" w:hAnsiTheme="minorHAnsi"/>
          <w:sz w:val="28"/>
          <w:szCs w:val="22"/>
        </w:rPr>
        <w:t>Entry and Exit Services</w:t>
      </w:r>
      <w:bookmarkEnd w:id="102"/>
      <w:bookmarkEnd w:id="103"/>
      <w:bookmarkEnd w:id="104"/>
    </w:p>
    <w:p w14:paraId="476ACC85" w14:textId="77777777" w:rsidR="00E25D23" w:rsidRPr="00E25D23" w:rsidRDefault="00E25D23" w:rsidP="00FB5FD1">
      <w:pPr>
        <w:pStyle w:val="Heading3"/>
        <w:keepLines w:val="0"/>
        <w:numPr>
          <w:ilvl w:val="2"/>
          <w:numId w:val="19"/>
        </w:numPr>
        <w:spacing w:before="280" w:after="160"/>
        <w:rPr>
          <w:rFonts w:asciiTheme="minorHAnsi" w:hAnsiTheme="minorHAnsi"/>
          <w:b w:val="0"/>
          <w:i/>
          <w:sz w:val="24"/>
          <w:szCs w:val="20"/>
          <w:lang w:val="en-GB"/>
        </w:rPr>
      </w:pPr>
      <w:bookmarkStart w:id="105" w:name="_Ref433903881"/>
      <w:bookmarkStart w:id="106" w:name="_Toc149920440"/>
      <w:r w:rsidRPr="00E25D23">
        <w:rPr>
          <w:rFonts w:asciiTheme="minorHAnsi" w:hAnsiTheme="minorHAnsi"/>
          <w:sz w:val="24"/>
          <w:szCs w:val="20"/>
          <w:lang w:val="en-GB"/>
        </w:rPr>
        <w:t>Overview and characteristics of subscribed MTSR of Entry and Exit Services</w:t>
      </w:r>
      <w:bookmarkEnd w:id="105"/>
      <w:bookmarkEnd w:id="106"/>
    </w:p>
    <w:p w14:paraId="6734F503"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Transmission Grid consists of two Zones (one for H-calorific Natural Gas and one for L-calorific Natural Gas), of Interconnection Points, Installation Points and Domestic Exit Points for each Zone. Each Interconnection Point, Installation Point and Domestic Exit Point is located in one Zone</w:t>
      </w:r>
      <w:r w:rsidRPr="00E25D23">
        <w:rPr>
          <w:rStyle w:val="FootnoteReference"/>
          <w:rFonts w:asciiTheme="minorHAnsi" w:hAnsiTheme="minorHAnsi"/>
          <w:lang w:val="en-GB"/>
        </w:rPr>
        <w:footnoteReference w:id="2"/>
      </w:r>
      <w:r w:rsidRPr="00E25D23">
        <w:rPr>
          <w:rFonts w:asciiTheme="minorHAnsi" w:hAnsiTheme="minorHAnsi"/>
          <w:lang w:val="en-GB"/>
        </w:rPr>
        <w:t>.</w:t>
      </w:r>
    </w:p>
    <w:p w14:paraId="75A8671A" w14:textId="4A7A4606"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Each Transmission Service is characterized by respectively a </w:t>
      </w:r>
      <w:r w:rsidR="00513DED">
        <w:rPr>
          <w:rFonts w:asciiTheme="minorHAnsi" w:hAnsiTheme="minorHAnsi"/>
          <w:lang w:val="en-GB"/>
        </w:rPr>
        <w:t>Connection Point</w:t>
      </w:r>
      <w:r w:rsidR="00513DED" w:rsidRPr="00E25D23">
        <w:rPr>
          <w:rFonts w:asciiTheme="minorHAnsi" w:hAnsiTheme="minorHAnsi"/>
          <w:lang w:val="en-GB"/>
        </w:rPr>
        <w:t xml:space="preserve"> </w:t>
      </w:r>
      <w:r w:rsidRPr="00E25D23">
        <w:rPr>
          <w:rFonts w:asciiTheme="minorHAnsi" w:hAnsiTheme="minorHAnsi"/>
          <w:lang w:val="en-GB"/>
        </w:rPr>
        <w:t xml:space="preserve">(Interconnection Point, Installation Point or Domestic Point), by a Capacity Type, a Rate Type and a Service Duration (with a start date and an end date). </w:t>
      </w:r>
    </w:p>
    <w:p w14:paraId="588849AE"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following Entry and Exit Services exist: </w:t>
      </w:r>
    </w:p>
    <w:p w14:paraId="7F7F6E26"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An Entry Transmission Service (</w:t>
      </w:r>
      <w:proofErr w:type="spellStart"/>
      <w:r w:rsidRPr="00E25D23">
        <w:rPr>
          <w:rFonts w:asciiTheme="minorHAnsi" w:hAnsiTheme="minorHAnsi"/>
          <w:i/>
          <w:lang w:val="en-GB"/>
        </w:rPr>
        <w:t>MTSR</w:t>
      </w:r>
      <w:r w:rsidRPr="00E25D23">
        <w:rPr>
          <w:rFonts w:asciiTheme="minorHAnsi" w:hAnsiTheme="minorHAnsi"/>
          <w:i/>
          <w:vertAlign w:val="subscript"/>
          <w:lang w:val="en-GB"/>
        </w:rPr>
        <w:t>e</w:t>
      </w:r>
      <w:proofErr w:type="spellEnd"/>
      <w:r w:rsidRPr="00E25D23">
        <w:rPr>
          <w:rFonts w:asciiTheme="minorHAnsi" w:hAnsiTheme="minorHAnsi"/>
          <w:lang w:val="en-GB"/>
        </w:rPr>
        <w:t>) enables a Network User to inject a quantity of Natural Gas at an Interconnection Point, Installation Point or a Domestic Point into a Zone.</w:t>
      </w:r>
    </w:p>
    <w:p w14:paraId="56B1B51E"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An Exit Transmission Service (</w:t>
      </w:r>
      <w:proofErr w:type="spellStart"/>
      <w:r w:rsidRPr="00E25D23">
        <w:rPr>
          <w:rFonts w:asciiTheme="minorHAnsi" w:hAnsiTheme="minorHAnsi"/>
          <w:i/>
          <w:lang w:val="en-GB"/>
        </w:rPr>
        <w:t>MTSR</w:t>
      </w:r>
      <w:r w:rsidRPr="00E25D23">
        <w:rPr>
          <w:rFonts w:asciiTheme="minorHAnsi" w:hAnsiTheme="minorHAnsi"/>
          <w:i/>
          <w:vertAlign w:val="subscript"/>
          <w:lang w:val="en-GB"/>
        </w:rPr>
        <w:t>x</w:t>
      </w:r>
      <w:proofErr w:type="spellEnd"/>
      <w:r w:rsidRPr="00E25D23">
        <w:rPr>
          <w:rFonts w:asciiTheme="minorHAnsi" w:hAnsiTheme="minorHAnsi"/>
          <w:lang w:val="en-GB"/>
        </w:rPr>
        <w:t>) enables a Network User to withdraw a quantity of Natural Gas from a Zone, at an Interconnection Point, Installation Point or a Domestic Point.</w:t>
      </w:r>
    </w:p>
    <w:p w14:paraId="7A7E2FEA" w14:textId="386FB0EA" w:rsidR="00E25D23" w:rsidRPr="00E25D23" w:rsidRDefault="00E25D23" w:rsidP="00E25D23">
      <w:pPr>
        <w:spacing w:after="240"/>
        <w:jc w:val="both"/>
        <w:rPr>
          <w:rFonts w:asciiTheme="minorHAnsi" w:hAnsiTheme="minorHAnsi"/>
          <w:lang w:val="en-GB"/>
        </w:rPr>
      </w:pPr>
      <w:bookmarkStart w:id="107" w:name="_Ref60477771"/>
      <w:bookmarkStart w:id="108" w:name="_Toc107047480"/>
      <w:bookmarkStart w:id="109" w:name="_Toc149115385"/>
      <w:bookmarkStart w:id="110" w:name="_Toc286757471"/>
      <w:del w:id="111" w:author="Degroote Quentin" w:date="2023-10-12T11:19:00Z">
        <w:r w:rsidRPr="00E25D23" w:rsidDel="000C74EB">
          <w:rPr>
            <w:rFonts w:asciiTheme="minorHAnsi" w:hAnsiTheme="minorHAnsi"/>
            <w:lang w:val="en-GB"/>
          </w:rPr>
          <w:delText xml:space="preserve"> </w:delText>
        </w:r>
      </w:del>
      <w:r w:rsidRPr="00E25D23">
        <w:rPr>
          <w:rFonts w:asciiTheme="minorHAnsi" w:hAnsiTheme="minorHAnsi"/>
          <w:lang w:val="en-GB"/>
        </w:rPr>
        <w:t>The following Capacity Types exist for Transmission Services:</w:t>
      </w:r>
    </w:p>
    <w:p w14:paraId="5601130D" w14:textId="30E03F6F"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Firm Transmission Services (</w:t>
      </w:r>
      <w:proofErr w:type="spellStart"/>
      <w:r w:rsidRPr="00E25D23">
        <w:rPr>
          <w:rFonts w:asciiTheme="minorHAnsi" w:hAnsiTheme="minorHAnsi"/>
          <w:i/>
          <w:lang w:val="en-GB"/>
        </w:rPr>
        <w:t>MTSR</w:t>
      </w:r>
      <w:r w:rsidRPr="00E25D23">
        <w:rPr>
          <w:rFonts w:asciiTheme="minorHAnsi" w:hAnsiTheme="minorHAnsi"/>
          <w:i/>
          <w:vertAlign w:val="subscript"/>
          <w:lang w:val="en-GB"/>
        </w:rPr>
        <w:t>f</w:t>
      </w:r>
      <w:proofErr w:type="spellEnd"/>
      <w:r w:rsidRPr="00E25D23">
        <w:rPr>
          <w:rFonts w:asciiTheme="minorHAnsi" w:hAnsiTheme="minorHAnsi"/>
          <w:lang w:val="en-GB"/>
        </w:rPr>
        <w:t>) are, subject to the terms and conditions of the Standard Transmission Agreement, always available and usable under normal operating conditions.</w:t>
      </w:r>
    </w:p>
    <w:p w14:paraId="0244BB0F"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Interruptible capacity (</w:t>
      </w:r>
      <w:proofErr w:type="spellStart"/>
      <w:r w:rsidRPr="00E25D23">
        <w:rPr>
          <w:rFonts w:asciiTheme="minorHAnsi" w:hAnsiTheme="minorHAnsi"/>
          <w:i/>
          <w:lang w:val="en-GB"/>
        </w:rPr>
        <w:t>MTSR</w:t>
      </w:r>
      <w:r w:rsidRPr="00E25D23">
        <w:rPr>
          <w:rFonts w:asciiTheme="minorHAnsi" w:hAnsiTheme="minorHAnsi"/>
          <w:i/>
          <w:vertAlign w:val="subscript"/>
          <w:lang w:val="en-GB"/>
        </w:rPr>
        <w:t>i</w:t>
      </w:r>
      <w:proofErr w:type="spellEnd"/>
      <w:r w:rsidRPr="00E25D23">
        <w:rPr>
          <w:rFonts w:asciiTheme="minorHAnsi" w:hAnsiTheme="minorHAnsi"/>
          <w:lang w:val="en-GB"/>
        </w:rPr>
        <w:t xml:space="preserve">, </w:t>
      </w:r>
      <w:proofErr w:type="spellStart"/>
      <w:r w:rsidRPr="00E25D23">
        <w:rPr>
          <w:rFonts w:asciiTheme="minorHAnsi" w:hAnsiTheme="minorHAnsi"/>
          <w:i/>
          <w:lang w:val="en-GB"/>
        </w:rPr>
        <w:t>MTSR</w:t>
      </w:r>
      <w:r w:rsidRPr="00E25D23">
        <w:rPr>
          <w:rFonts w:asciiTheme="minorHAnsi" w:hAnsiTheme="minorHAnsi"/>
          <w:i/>
          <w:vertAlign w:val="subscript"/>
          <w:lang w:val="en-GB"/>
        </w:rPr>
        <w:t>io</w:t>
      </w:r>
      <w:proofErr w:type="spellEnd"/>
      <w:r w:rsidRPr="00E25D23">
        <w:rPr>
          <w:rFonts w:asciiTheme="minorHAnsi" w:hAnsiTheme="minorHAnsi"/>
          <w:lang w:val="en-GB"/>
        </w:rPr>
        <w:t>) can be interrupted by the TSO, following the rules described in ACT – Attachment C1.</w:t>
      </w:r>
    </w:p>
    <w:p w14:paraId="21C8E00E" w14:textId="43E7F9F8" w:rsidR="00E25D23" w:rsidRDefault="00E25D23" w:rsidP="00FB5FD1">
      <w:pPr>
        <w:numPr>
          <w:ilvl w:val="1"/>
          <w:numId w:val="6"/>
        </w:numPr>
        <w:tabs>
          <w:tab w:val="clear" w:pos="1440"/>
          <w:tab w:val="num" w:pos="567"/>
        </w:tabs>
        <w:spacing w:before="160" w:after="160"/>
        <w:ind w:left="567"/>
        <w:jc w:val="both"/>
        <w:rPr>
          <w:ins w:id="112" w:author="Quentin Degroote" w:date="2023-07-05T16:30:00Z"/>
          <w:rFonts w:asciiTheme="minorHAnsi" w:hAnsiTheme="minorHAnsi"/>
          <w:lang w:val="en-GB"/>
        </w:rPr>
      </w:pPr>
      <w:r w:rsidRPr="00E25D23">
        <w:rPr>
          <w:rFonts w:asciiTheme="minorHAnsi" w:hAnsiTheme="minorHAnsi"/>
          <w:lang w:val="en-GB"/>
        </w:rPr>
        <w:t>Backhaul capacity (</w:t>
      </w:r>
      <w:proofErr w:type="spellStart"/>
      <w:r w:rsidRPr="00E25D23">
        <w:rPr>
          <w:rFonts w:asciiTheme="minorHAnsi" w:hAnsiTheme="minorHAnsi"/>
          <w:i/>
          <w:lang w:val="en-GB"/>
        </w:rPr>
        <w:t>MTSR</w:t>
      </w:r>
      <w:r w:rsidRPr="00E25D23">
        <w:rPr>
          <w:rFonts w:asciiTheme="minorHAnsi" w:hAnsiTheme="minorHAnsi"/>
          <w:i/>
          <w:vertAlign w:val="subscript"/>
          <w:lang w:val="en-GB"/>
        </w:rPr>
        <w:t>b</w:t>
      </w:r>
      <w:proofErr w:type="spellEnd"/>
      <w:r w:rsidRPr="00E25D23">
        <w:rPr>
          <w:rFonts w:asciiTheme="minorHAnsi" w:hAnsiTheme="minorHAnsi"/>
          <w:lang w:val="en-GB"/>
        </w:rPr>
        <w:t xml:space="preserve">) can be offered at </w:t>
      </w:r>
      <w:proofErr w:type="spellStart"/>
      <w:r w:rsidRPr="00E25D23">
        <w:rPr>
          <w:rFonts w:asciiTheme="minorHAnsi" w:hAnsiTheme="minorHAnsi"/>
          <w:lang w:val="en-GB"/>
        </w:rPr>
        <w:t>uni</w:t>
      </w:r>
      <w:proofErr w:type="spellEnd"/>
      <w:r w:rsidRPr="00E25D23">
        <w:rPr>
          <w:rFonts w:asciiTheme="minorHAnsi" w:hAnsiTheme="minorHAnsi"/>
          <w:lang w:val="en-GB"/>
        </w:rPr>
        <w:t>-directional Connection Point</w:t>
      </w:r>
      <w:r w:rsidRPr="00E25D23" w:rsidDel="007D7099">
        <w:rPr>
          <w:rFonts w:asciiTheme="minorHAnsi" w:hAnsiTheme="minorHAnsi"/>
          <w:lang w:val="en-GB"/>
        </w:rPr>
        <w:t>s</w:t>
      </w:r>
      <w:r w:rsidRPr="00E25D23">
        <w:rPr>
          <w:rFonts w:asciiTheme="minorHAnsi" w:hAnsiTheme="minorHAnsi"/>
          <w:lang w:val="en-GB"/>
        </w:rPr>
        <w:t xml:space="preserve">, in the opposite direction of the physical gas flow direction and is available as long as the resulting </w:t>
      </w:r>
      <w:del w:id="113" w:author="Degroote Quentin" w:date="2023-10-18T11:00:00Z">
        <w:r w:rsidRPr="00E25D23" w:rsidDel="00394637">
          <w:rPr>
            <w:rFonts w:asciiTheme="minorHAnsi" w:hAnsiTheme="minorHAnsi"/>
            <w:lang w:val="en-GB"/>
          </w:rPr>
          <w:delText xml:space="preserve">physical </w:delText>
        </w:r>
      </w:del>
      <w:ins w:id="114" w:author="Degroote Quentin" w:date="2023-10-18T11:00:00Z">
        <w:r w:rsidR="00394637">
          <w:rPr>
            <w:rFonts w:asciiTheme="minorHAnsi" w:hAnsiTheme="minorHAnsi"/>
            <w:lang w:val="en-GB"/>
          </w:rPr>
          <w:t>commercial</w:t>
        </w:r>
        <w:r w:rsidR="00394637" w:rsidRPr="00E25D23">
          <w:rPr>
            <w:rFonts w:asciiTheme="minorHAnsi" w:hAnsiTheme="minorHAnsi"/>
            <w:lang w:val="en-GB"/>
          </w:rPr>
          <w:t xml:space="preserve"> </w:t>
        </w:r>
      </w:ins>
      <w:r w:rsidRPr="00E25D23">
        <w:rPr>
          <w:rFonts w:asciiTheme="minorHAnsi" w:hAnsiTheme="minorHAnsi"/>
          <w:lang w:val="en-GB"/>
        </w:rPr>
        <w:t>flow remains in the physical direction of the Connection Point.</w:t>
      </w:r>
    </w:p>
    <w:p w14:paraId="3424036C" w14:textId="4EC707E1" w:rsidR="00A03670" w:rsidRDefault="00372EC4" w:rsidP="00FB5FD1">
      <w:pPr>
        <w:numPr>
          <w:ilvl w:val="1"/>
          <w:numId w:val="6"/>
        </w:numPr>
        <w:tabs>
          <w:tab w:val="clear" w:pos="1440"/>
          <w:tab w:val="num" w:pos="567"/>
        </w:tabs>
        <w:spacing w:before="160" w:after="160"/>
        <w:ind w:left="567"/>
        <w:jc w:val="both"/>
        <w:rPr>
          <w:ins w:id="115" w:author="Degroote Quentin" w:date="2023-11-07T10:23:00Z"/>
          <w:rFonts w:asciiTheme="minorHAnsi" w:hAnsiTheme="minorHAnsi"/>
          <w:lang w:val="en-GB"/>
        </w:rPr>
      </w:pPr>
      <w:ins w:id="116" w:author="Quentin Degroote" w:date="2023-07-05T16:30:00Z">
        <w:r>
          <w:rPr>
            <w:rFonts w:asciiTheme="minorHAnsi" w:hAnsiTheme="minorHAnsi"/>
            <w:lang w:val="en-GB"/>
          </w:rPr>
          <w:t>Conditional capacity (</w:t>
        </w:r>
        <w:proofErr w:type="spellStart"/>
        <w:r w:rsidRPr="00256168">
          <w:rPr>
            <w:rFonts w:asciiTheme="minorHAnsi" w:hAnsiTheme="minorHAnsi"/>
            <w:i/>
            <w:iCs/>
            <w:lang w:val="en-GB"/>
          </w:rPr>
          <w:t>MTSR</w:t>
        </w:r>
        <w:r w:rsidR="00256168" w:rsidRPr="00256168">
          <w:rPr>
            <w:rFonts w:asciiTheme="minorHAnsi" w:hAnsiTheme="minorHAnsi"/>
            <w:i/>
            <w:iCs/>
            <w:vertAlign w:val="subscript"/>
            <w:lang w:val="en-GB"/>
          </w:rPr>
          <w:t>c</w:t>
        </w:r>
        <w:proofErr w:type="spellEnd"/>
        <w:r w:rsidR="00256168">
          <w:rPr>
            <w:rFonts w:asciiTheme="minorHAnsi" w:hAnsiTheme="minorHAnsi"/>
            <w:lang w:val="en-GB"/>
          </w:rPr>
          <w:t>)</w:t>
        </w:r>
      </w:ins>
      <w:ins w:id="117" w:author="Quentin Degroote" w:date="2023-07-05T16:31:00Z">
        <w:r w:rsidR="00256168">
          <w:rPr>
            <w:rFonts w:asciiTheme="minorHAnsi" w:hAnsiTheme="minorHAnsi"/>
            <w:lang w:val="en-GB"/>
          </w:rPr>
          <w:t xml:space="preserve"> can be offered </w:t>
        </w:r>
      </w:ins>
      <w:ins w:id="118" w:author="Quentin Degroote" w:date="2023-07-05T16:32:00Z">
        <w:r w:rsidR="00625386">
          <w:rPr>
            <w:rFonts w:asciiTheme="minorHAnsi" w:hAnsiTheme="minorHAnsi"/>
            <w:lang w:val="en-GB"/>
          </w:rPr>
          <w:t xml:space="preserve">for Entry </w:t>
        </w:r>
        <w:r w:rsidR="000963F8">
          <w:rPr>
            <w:rFonts w:asciiTheme="minorHAnsi" w:hAnsiTheme="minorHAnsi"/>
            <w:lang w:val="en-GB"/>
          </w:rPr>
          <w:t xml:space="preserve">Services </w:t>
        </w:r>
      </w:ins>
      <w:ins w:id="119" w:author="Quentin Degroote" w:date="2023-07-05T16:31:00Z">
        <w:r w:rsidR="00256168">
          <w:rPr>
            <w:rFonts w:asciiTheme="minorHAnsi" w:hAnsiTheme="minorHAnsi"/>
            <w:lang w:val="en-GB"/>
          </w:rPr>
          <w:t xml:space="preserve">at </w:t>
        </w:r>
        <w:r w:rsidR="00F96AEE">
          <w:rPr>
            <w:rFonts w:asciiTheme="minorHAnsi" w:hAnsiTheme="minorHAnsi"/>
            <w:lang w:val="en-GB"/>
          </w:rPr>
          <w:t xml:space="preserve">Domestic Points </w:t>
        </w:r>
      </w:ins>
      <w:ins w:id="120" w:author="Quentin Degroote" w:date="2023-07-05T16:33:00Z">
        <w:r w:rsidR="002833D5">
          <w:rPr>
            <w:rFonts w:asciiTheme="minorHAnsi" w:hAnsiTheme="minorHAnsi"/>
            <w:lang w:val="en-GB"/>
          </w:rPr>
          <w:t xml:space="preserve">and is available </w:t>
        </w:r>
      </w:ins>
      <w:ins w:id="121" w:author="Quentin Degroote" w:date="2023-07-05T16:34:00Z">
        <w:r w:rsidR="002833D5">
          <w:rPr>
            <w:rFonts w:asciiTheme="minorHAnsi" w:hAnsiTheme="minorHAnsi"/>
            <w:lang w:val="en-GB"/>
          </w:rPr>
          <w:t xml:space="preserve">as long as </w:t>
        </w:r>
      </w:ins>
      <w:ins w:id="122" w:author="Degroote Quentin" w:date="2023-11-10T14:28:00Z">
        <w:r w:rsidR="00407604">
          <w:rPr>
            <w:rFonts w:asciiTheme="minorHAnsi" w:hAnsiTheme="minorHAnsi"/>
            <w:lang w:val="en-GB"/>
          </w:rPr>
          <w:t>t</w:t>
        </w:r>
        <w:r w:rsidR="00407604" w:rsidRPr="002F7D63">
          <w:rPr>
            <w:rFonts w:asciiTheme="minorHAnsi" w:hAnsiTheme="minorHAnsi"/>
            <w:lang w:val="en-GB"/>
          </w:rPr>
          <w:t>he Injection of Gas at the Domestic Point is not resulting</w:t>
        </w:r>
      </w:ins>
      <w:ins w:id="123" w:author="Degroote Quentin" w:date="2023-11-07T10:23:00Z">
        <w:r w:rsidR="00A03670">
          <w:rPr>
            <w:rFonts w:asciiTheme="minorHAnsi" w:hAnsiTheme="minorHAnsi"/>
            <w:lang w:val="en-GB"/>
          </w:rPr>
          <w:t xml:space="preserve">: </w:t>
        </w:r>
      </w:ins>
    </w:p>
    <w:p w14:paraId="64F1C049" w14:textId="77777777" w:rsidR="00B61244" w:rsidRPr="00B61244" w:rsidRDefault="00B61244" w:rsidP="00B61244">
      <w:pPr>
        <w:pStyle w:val="ListParagraph"/>
        <w:numPr>
          <w:ilvl w:val="1"/>
          <w:numId w:val="46"/>
        </w:numPr>
        <w:rPr>
          <w:ins w:id="124" w:author="Degroote Quentin" w:date="2023-11-14T15:31:00Z"/>
          <w:rFonts w:asciiTheme="minorHAnsi" w:hAnsiTheme="minorHAnsi"/>
          <w:lang w:val="en-GB"/>
        </w:rPr>
      </w:pPr>
      <w:ins w:id="125" w:author="Degroote Quentin" w:date="2023-11-14T15:31:00Z">
        <w:r w:rsidRPr="00B61244">
          <w:rPr>
            <w:rFonts w:asciiTheme="minorHAnsi" w:hAnsiTheme="minorHAnsi"/>
            <w:lang w:val="en-GB"/>
          </w:rPr>
          <w:t xml:space="preserve">in an excess of gas in that portion of the transmission grid,  or </w:t>
        </w:r>
      </w:ins>
    </w:p>
    <w:p w14:paraId="78A6E4F5" w14:textId="76C03693" w:rsidR="00372EC4" w:rsidRPr="00E25D23" w:rsidDel="002F7D63" w:rsidRDefault="002F7D63" w:rsidP="00407604">
      <w:pPr>
        <w:numPr>
          <w:ilvl w:val="1"/>
          <w:numId w:val="46"/>
        </w:numPr>
        <w:spacing w:before="160" w:after="160"/>
        <w:jc w:val="both"/>
        <w:rPr>
          <w:del w:id="126" w:author="Degroote Quentin" w:date="2023-11-07T10:23:00Z"/>
          <w:rFonts w:asciiTheme="minorHAnsi" w:hAnsiTheme="minorHAnsi"/>
          <w:lang w:val="en-GB"/>
        </w:rPr>
      </w:pPr>
      <w:ins w:id="127" w:author="Degroote Quentin" w:date="2023-11-07T10:23:00Z">
        <w:r w:rsidRPr="002F7D63">
          <w:rPr>
            <w:rFonts w:asciiTheme="minorHAnsi" w:hAnsiTheme="minorHAnsi"/>
            <w:lang w:val="en-GB"/>
          </w:rPr>
          <w:t xml:space="preserve">in the violation of any of the specific requirements described in ACT </w:t>
        </w:r>
      </w:ins>
      <w:ins w:id="128" w:author="Degroote Quentin" w:date="2023-11-07T10:24:00Z">
        <w:r w:rsidRPr="002F7D63">
          <w:rPr>
            <w:rFonts w:asciiTheme="minorHAnsi" w:hAnsiTheme="minorHAnsi"/>
            <w:lang w:val="en-GB"/>
          </w:rPr>
          <w:t>Attachment</w:t>
        </w:r>
      </w:ins>
      <w:ins w:id="129" w:author="Degroote Quentin" w:date="2023-11-07T10:23:00Z">
        <w:r w:rsidRPr="002F7D63">
          <w:rPr>
            <w:rFonts w:asciiTheme="minorHAnsi" w:hAnsiTheme="minorHAnsi"/>
            <w:lang w:val="en-GB"/>
          </w:rPr>
          <w:t xml:space="preserve"> C4 </w:t>
        </w:r>
      </w:ins>
      <w:ins w:id="130" w:author="Quentin Degroote" w:date="2023-07-05T16:39:00Z">
        <w:del w:id="131" w:author="Degroote Quentin" w:date="2023-11-07T10:23:00Z">
          <w:r w:rsidR="0096595A" w:rsidDel="00A03670">
            <w:rPr>
              <w:rFonts w:asciiTheme="minorHAnsi" w:hAnsiTheme="minorHAnsi"/>
              <w:lang w:val="en-GB"/>
            </w:rPr>
            <w:delText>.</w:delText>
          </w:r>
        </w:del>
      </w:ins>
    </w:p>
    <w:p w14:paraId="32483602" w14:textId="5410DEA0" w:rsidR="00D435AE" w:rsidRPr="00E25D23" w:rsidRDefault="00E25D23" w:rsidP="00E25D23">
      <w:pPr>
        <w:spacing w:after="240"/>
        <w:jc w:val="both"/>
        <w:rPr>
          <w:rFonts w:asciiTheme="minorHAnsi" w:hAnsiTheme="minorHAnsi"/>
          <w:lang w:val="en-GB"/>
        </w:rPr>
      </w:pPr>
      <w:bookmarkStart w:id="132" w:name="_Ref300044214"/>
      <w:r w:rsidRPr="00E25D23">
        <w:rPr>
          <w:rFonts w:asciiTheme="minorHAnsi" w:hAnsiTheme="minorHAnsi"/>
          <w:szCs w:val="16"/>
          <w:lang w:val="en-GB"/>
        </w:rPr>
        <w:t xml:space="preserve">In the following tables, an overview is set out with the Capacity Types on offer for the different </w:t>
      </w:r>
      <w:ins w:id="133" w:author="Degroote Quentin" w:date="2023-10-12T11:20:00Z">
        <w:r w:rsidR="005734BD">
          <w:rPr>
            <w:rFonts w:asciiTheme="minorHAnsi" w:hAnsiTheme="minorHAnsi"/>
            <w:szCs w:val="16"/>
            <w:lang w:val="en-GB"/>
          </w:rPr>
          <w:t>Interconnection</w:t>
        </w:r>
      </w:ins>
      <w:ins w:id="134" w:author="Degroote Quentin" w:date="2023-10-12T11:13:00Z">
        <w:r w:rsidR="00EF3F8D">
          <w:rPr>
            <w:rFonts w:asciiTheme="minorHAnsi" w:hAnsiTheme="minorHAnsi"/>
            <w:szCs w:val="16"/>
            <w:lang w:val="en-GB"/>
          </w:rPr>
          <w:t xml:space="preserve"> </w:t>
        </w:r>
      </w:ins>
      <w:r w:rsidRPr="00E25D23">
        <w:rPr>
          <w:rFonts w:asciiTheme="minorHAnsi" w:hAnsiTheme="minorHAnsi"/>
          <w:szCs w:val="16"/>
          <w:lang w:val="en-GB"/>
        </w:rPr>
        <w:t>Point</w:t>
      </w:r>
      <w:r w:rsidR="0035427C">
        <w:rPr>
          <w:rFonts w:asciiTheme="minorHAnsi" w:hAnsiTheme="minorHAnsi"/>
          <w:szCs w:val="16"/>
          <w:lang w:val="en-GB"/>
        </w:rPr>
        <w:t>s</w:t>
      </w:r>
      <w:ins w:id="135" w:author="Degroote Quentin" w:date="2023-10-12T11:20:00Z">
        <w:r w:rsidR="005734BD">
          <w:rPr>
            <w:rFonts w:asciiTheme="minorHAnsi" w:hAnsiTheme="minorHAnsi"/>
            <w:szCs w:val="16"/>
            <w:lang w:val="en-GB"/>
          </w:rPr>
          <w:t xml:space="preserve"> and Installation Points </w:t>
        </w:r>
      </w:ins>
      <w:r w:rsidRPr="00E25D23">
        <w:rPr>
          <w:rFonts w:asciiTheme="minorHAnsi" w:hAnsiTheme="minorHAnsi"/>
          <w:lang w:val="en-GB"/>
        </w:rPr>
        <w:t>:</w:t>
      </w:r>
    </w:p>
    <w:tbl>
      <w:tblPr>
        <w:tblW w:w="8379" w:type="dxa"/>
        <w:tblInd w:w="93" w:type="dxa"/>
        <w:tblLayout w:type="fixed"/>
        <w:tblLook w:val="04A0" w:firstRow="1" w:lastRow="0" w:firstColumn="1" w:lastColumn="0" w:noHBand="0" w:noVBand="1"/>
      </w:tblPr>
      <w:tblGrid>
        <w:gridCol w:w="2425"/>
        <w:gridCol w:w="567"/>
        <w:gridCol w:w="897"/>
        <w:gridCol w:w="898"/>
        <w:gridCol w:w="898"/>
        <w:gridCol w:w="898"/>
        <w:gridCol w:w="898"/>
        <w:gridCol w:w="898"/>
      </w:tblGrid>
      <w:tr w:rsidR="001662CB" w:rsidRPr="00E25D23" w14:paraId="7139AB03" w14:textId="77777777" w:rsidTr="0069649F">
        <w:trPr>
          <w:trHeight w:val="315"/>
        </w:trPr>
        <w:tc>
          <w:tcPr>
            <w:tcW w:w="2425" w:type="dxa"/>
            <w:vMerge w:val="restart"/>
            <w:tcBorders>
              <w:top w:val="single" w:sz="4" w:space="0" w:color="auto"/>
              <w:left w:val="single" w:sz="4" w:space="0" w:color="auto"/>
              <w:bottom w:val="single" w:sz="4" w:space="0" w:color="auto"/>
              <w:right w:val="single" w:sz="4" w:space="0" w:color="auto"/>
            </w:tcBorders>
            <w:shd w:val="clear" w:color="auto" w:fill="00C1D5" w:themeFill="accent1"/>
            <w:vAlign w:val="center"/>
            <w:hideMark/>
          </w:tcPr>
          <w:p w14:paraId="5B63EE6A" w14:textId="77777777" w:rsidR="001662CB" w:rsidRPr="00D435AE" w:rsidRDefault="001662CB" w:rsidP="0069649F">
            <w:pPr>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Interconnection</w:t>
            </w:r>
          </w:p>
          <w:p w14:paraId="23BE4322" w14:textId="77777777" w:rsidR="001662CB" w:rsidRPr="00D435AE" w:rsidRDefault="001662CB" w:rsidP="0069649F">
            <w:pPr>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lastRenderedPageBreak/>
              <w:t>Points and Installation Points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00C1D5" w:themeFill="accent1"/>
            <w:textDirection w:val="btLr"/>
            <w:vAlign w:val="center"/>
            <w:hideMark/>
          </w:tcPr>
          <w:p w14:paraId="55223509"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lastRenderedPageBreak/>
              <w:t>Zone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00C1D5" w:themeFill="accent1"/>
            <w:noWrap/>
            <w:vAlign w:val="center"/>
            <w:hideMark/>
          </w:tcPr>
          <w:p w14:paraId="1C597144" w14:textId="77777777" w:rsidR="001662CB" w:rsidRPr="00D435AE" w:rsidRDefault="001662CB" w:rsidP="0069649F">
            <w:pPr>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Entry Transmission Services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00C1D5" w:themeFill="accent1"/>
            <w:noWrap/>
            <w:vAlign w:val="center"/>
            <w:hideMark/>
          </w:tcPr>
          <w:p w14:paraId="2E5AECC2" w14:textId="77777777" w:rsidR="001662CB" w:rsidRPr="00D435AE" w:rsidRDefault="001662CB" w:rsidP="0069649F">
            <w:pPr>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Exit Transmission Services</w:t>
            </w:r>
          </w:p>
        </w:tc>
      </w:tr>
      <w:tr w:rsidR="001662CB" w:rsidRPr="00E25D23" w14:paraId="66453D00" w14:textId="77777777" w:rsidTr="0069649F">
        <w:trPr>
          <w:cantSplit/>
          <w:trHeight w:val="1482"/>
        </w:trPr>
        <w:tc>
          <w:tcPr>
            <w:tcW w:w="2425" w:type="dxa"/>
            <w:vMerge/>
            <w:tcBorders>
              <w:top w:val="single" w:sz="4" w:space="0" w:color="auto"/>
              <w:left w:val="single" w:sz="4" w:space="0" w:color="auto"/>
              <w:bottom w:val="single" w:sz="4" w:space="0" w:color="auto"/>
              <w:right w:val="single" w:sz="4" w:space="0" w:color="auto"/>
            </w:tcBorders>
            <w:shd w:val="clear" w:color="auto" w:fill="00C1D5" w:themeFill="accent1"/>
            <w:vAlign w:val="center"/>
            <w:hideMark/>
          </w:tcPr>
          <w:p w14:paraId="4C627871" w14:textId="77777777" w:rsidR="001662CB" w:rsidRPr="00D435AE" w:rsidRDefault="001662CB" w:rsidP="0069649F">
            <w:pPr>
              <w:jc w:val="center"/>
              <w:rPr>
                <w:rFonts w:asciiTheme="minorHAnsi" w:hAnsiTheme="minorHAnsi"/>
                <w:b/>
                <w:bCs/>
                <w:color w:val="FFFFFF" w:themeColor="background1"/>
                <w:sz w:val="16"/>
                <w:lang w:val="en-GB"/>
              </w:rPr>
            </w:pPr>
          </w:p>
        </w:tc>
        <w:tc>
          <w:tcPr>
            <w:tcW w:w="567" w:type="dxa"/>
            <w:vMerge/>
            <w:tcBorders>
              <w:top w:val="single" w:sz="4" w:space="0" w:color="auto"/>
              <w:left w:val="single" w:sz="4" w:space="0" w:color="auto"/>
              <w:bottom w:val="single" w:sz="4" w:space="0" w:color="auto"/>
              <w:right w:val="single" w:sz="4" w:space="0" w:color="auto"/>
            </w:tcBorders>
            <w:shd w:val="clear" w:color="auto" w:fill="00C1D5" w:themeFill="accent1"/>
            <w:vAlign w:val="center"/>
            <w:hideMark/>
          </w:tcPr>
          <w:p w14:paraId="78B365AF" w14:textId="77777777" w:rsidR="001662CB" w:rsidRPr="00D435AE" w:rsidRDefault="001662CB" w:rsidP="0069649F">
            <w:pPr>
              <w:jc w:val="center"/>
              <w:rPr>
                <w:rFonts w:asciiTheme="minorHAnsi" w:hAnsiTheme="minorHAnsi"/>
                <w:b/>
                <w:bCs/>
                <w:color w:val="FFFFFF" w:themeColor="background1"/>
                <w:sz w:val="16"/>
                <w:lang w:val="en-GB"/>
              </w:rPr>
            </w:pPr>
          </w:p>
        </w:tc>
        <w:tc>
          <w:tcPr>
            <w:tcW w:w="897" w:type="dxa"/>
            <w:tcBorders>
              <w:top w:val="single" w:sz="4" w:space="0" w:color="auto"/>
              <w:left w:val="single" w:sz="4" w:space="0" w:color="auto"/>
              <w:bottom w:val="single" w:sz="4" w:space="0" w:color="auto"/>
              <w:right w:val="single" w:sz="4" w:space="0" w:color="auto"/>
            </w:tcBorders>
            <w:shd w:val="clear" w:color="auto" w:fill="00C1D5" w:themeFill="accent1"/>
            <w:noWrap/>
            <w:textDirection w:val="btLr"/>
            <w:vAlign w:val="center"/>
            <w:hideMark/>
          </w:tcPr>
          <w:p w14:paraId="1550D43A"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Firm</w:t>
            </w:r>
          </w:p>
        </w:tc>
        <w:tc>
          <w:tcPr>
            <w:tcW w:w="898" w:type="dxa"/>
            <w:tcBorders>
              <w:top w:val="single" w:sz="4" w:space="0" w:color="auto"/>
              <w:left w:val="single" w:sz="4" w:space="0" w:color="auto"/>
              <w:bottom w:val="single" w:sz="4" w:space="0" w:color="auto"/>
              <w:right w:val="single" w:sz="4" w:space="0" w:color="auto"/>
            </w:tcBorders>
            <w:shd w:val="clear" w:color="auto" w:fill="00C1D5" w:themeFill="accent1"/>
            <w:noWrap/>
            <w:textDirection w:val="btLr"/>
            <w:vAlign w:val="center"/>
            <w:hideMark/>
          </w:tcPr>
          <w:p w14:paraId="58EA6D0A"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Backhaul</w:t>
            </w:r>
          </w:p>
        </w:tc>
        <w:tc>
          <w:tcPr>
            <w:tcW w:w="898" w:type="dxa"/>
            <w:tcBorders>
              <w:top w:val="single" w:sz="4" w:space="0" w:color="auto"/>
              <w:left w:val="single" w:sz="4" w:space="0" w:color="auto"/>
              <w:bottom w:val="single" w:sz="4" w:space="0" w:color="auto"/>
              <w:right w:val="single" w:sz="4" w:space="0" w:color="auto"/>
            </w:tcBorders>
            <w:shd w:val="clear" w:color="auto" w:fill="00C1D5" w:themeFill="accent1"/>
            <w:textDirection w:val="btLr"/>
            <w:vAlign w:val="center"/>
            <w:hideMark/>
          </w:tcPr>
          <w:p w14:paraId="34660CC6"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Interruptible</w:t>
            </w:r>
          </w:p>
        </w:tc>
        <w:tc>
          <w:tcPr>
            <w:tcW w:w="898" w:type="dxa"/>
            <w:tcBorders>
              <w:top w:val="single" w:sz="4" w:space="0" w:color="auto"/>
              <w:left w:val="single" w:sz="4" w:space="0" w:color="auto"/>
              <w:bottom w:val="single" w:sz="4" w:space="0" w:color="auto"/>
              <w:right w:val="single" w:sz="4" w:space="0" w:color="auto"/>
            </w:tcBorders>
            <w:shd w:val="clear" w:color="auto" w:fill="00C1D5" w:themeFill="accent1"/>
            <w:noWrap/>
            <w:textDirection w:val="btLr"/>
            <w:vAlign w:val="center"/>
            <w:hideMark/>
          </w:tcPr>
          <w:p w14:paraId="4A04D03C"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Firm</w:t>
            </w:r>
          </w:p>
        </w:tc>
        <w:tc>
          <w:tcPr>
            <w:tcW w:w="898" w:type="dxa"/>
            <w:tcBorders>
              <w:top w:val="single" w:sz="4" w:space="0" w:color="auto"/>
              <w:left w:val="single" w:sz="4" w:space="0" w:color="auto"/>
              <w:bottom w:val="single" w:sz="4" w:space="0" w:color="auto"/>
              <w:right w:val="single" w:sz="4" w:space="0" w:color="auto"/>
            </w:tcBorders>
            <w:shd w:val="clear" w:color="auto" w:fill="00C1D5" w:themeFill="accent1"/>
            <w:noWrap/>
            <w:textDirection w:val="btLr"/>
            <w:vAlign w:val="center"/>
            <w:hideMark/>
          </w:tcPr>
          <w:p w14:paraId="35B57280"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Backhaul</w:t>
            </w:r>
          </w:p>
        </w:tc>
        <w:tc>
          <w:tcPr>
            <w:tcW w:w="898" w:type="dxa"/>
            <w:tcBorders>
              <w:top w:val="single" w:sz="4" w:space="0" w:color="auto"/>
              <w:left w:val="single" w:sz="4" w:space="0" w:color="auto"/>
              <w:bottom w:val="single" w:sz="4" w:space="0" w:color="auto"/>
              <w:right w:val="single" w:sz="4" w:space="0" w:color="auto"/>
            </w:tcBorders>
            <w:shd w:val="clear" w:color="auto" w:fill="00C1D5" w:themeFill="accent1"/>
            <w:textDirection w:val="btLr"/>
            <w:vAlign w:val="center"/>
            <w:hideMark/>
          </w:tcPr>
          <w:p w14:paraId="0CF67723" w14:textId="77777777" w:rsidR="001662CB" w:rsidRPr="00D435AE" w:rsidRDefault="001662CB" w:rsidP="0069649F">
            <w:pPr>
              <w:ind w:left="113" w:right="113"/>
              <w:jc w:val="center"/>
              <w:rPr>
                <w:rFonts w:asciiTheme="minorHAnsi" w:hAnsiTheme="minorHAnsi"/>
                <w:b/>
                <w:bCs/>
                <w:color w:val="FFFFFF" w:themeColor="background1"/>
                <w:sz w:val="16"/>
                <w:lang w:val="en-GB"/>
              </w:rPr>
            </w:pPr>
            <w:r w:rsidRPr="00D435AE">
              <w:rPr>
                <w:rFonts w:asciiTheme="minorHAnsi" w:hAnsiTheme="minorHAnsi"/>
                <w:b/>
                <w:bCs/>
                <w:color w:val="FFFFFF" w:themeColor="background1"/>
                <w:sz w:val="16"/>
                <w:lang w:val="en-GB"/>
              </w:rPr>
              <w:t>Interruptible</w:t>
            </w:r>
          </w:p>
        </w:tc>
      </w:tr>
      <w:tr w:rsidR="001662CB" w:rsidRPr="00E25D23" w14:paraId="7DBF05E9" w14:textId="77777777" w:rsidTr="0069649F">
        <w:trPr>
          <w:trHeight w:val="300"/>
        </w:trPr>
        <w:tc>
          <w:tcPr>
            <w:tcW w:w="2425" w:type="dxa"/>
            <w:tcBorders>
              <w:top w:val="single" w:sz="4" w:space="0" w:color="auto"/>
              <w:left w:val="single" w:sz="8" w:space="0" w:color="auto"/>
              <w:bottom w:val="single" w:sz="4" w:space="0" w:color="auto"/>
              <w:right w:val="nil"/>
            </w:tcBorders>
            <w:shd w:val="clear" w:color="auto" w:fill="auto"/>
            <w:noWrap/>
            <w:vAlign w:val="center"/>
            <w:hideMark/>
          </w:tcPr>
          <w:p w14:paraId="09420730" w14:textId="77777777" w:rsidR="001662CB" w:rsidRPr="00E25D23" w:rsidRDefault="001662CB" w:rsidP="0069649F">
            <w:pPr>
              <w:rPr>
                <w:rFonts w:asciiTheme="minorHAnsi" w:hAnsiTheme="minorHAnsi"/>
                <w:sz w:val="16"/>
                <w:lang w:val="en-GB"/>
              </w:rPr>
            </w:pPr>
            <w:proofErr w:type="spellStart"/>
            <w:r w:rsidRPr="00E25D23">
              <w:rPr>
                <w:rFonts w:asciiTheme="minorHAnsi" w:hAnsiTheme="minorHAnsi"/>
                <w:sz w:val="16"/>
                <w:lang w:val="en-GB"/>
              </w:rPr>
              <w:t>Blaregnies</w:t>
            </w:r>
            <w:proofErr w:type="spellEnd"/>
            <w:r w:rsidRPr="00E25D23">
              <w:rPr>
                <w:rFonts w:asciiTheme="minorHAnsi" w:hAnsiTheme="minorHAnsi"/>
                <w:sz w:val="16"/>
                <w:lang w:val="en-GB"/>
              </w:rPr>
              <w:t xml:space="preserve"> L</w:t>
            </w:r>
          </w:p>
        </w:tc>
        <w:tc>
          <w:tcPr>
            <w:tcW w:w="567" w:type="dxa"/>
            <w:tcBorders>
              <w:top w:val="single" w:sz="4" w:space="0" w:color="auto"/>
              <w:left w:val="single" w:sz="8" w:space="0" w:color="auto"/>
              <w:bottom w:val="single" w:sz="4" w:space="0" w:color="auto"/>
              <w:right w:val="nil"/>
            </w:tcBorders>
            <w:shd w:val="clear" w:color="auto" w:fill="auto"/>
            <w:noWrap/>
            <w:vAlign w:val="center"/>
            <w:hideMark/>
          </w:tcPr>
          <w:p w14:paraId="451A7C47"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L</w:t>
            </w:r>
          </w:p>
        </w:tc>
        <w:tc>
          <w:tcPr>
            <w:tcW w:w="8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1E8058"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412E6D8F"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2D2DECA1"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55DBA29F"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65FA8833"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5747EF95"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r>
      <w:tr w:rsidR="001662CB" w:rsidRPr="00E25D23" w14:paraId="3847D0A6"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hideMark/>
          </w:tcPr>
          <w:p w14:paraId="2452B33B"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IZT</w:t>
            </w:r>
          </w:p>
        </w:tc>
        <w:tc>
          <w:tcPr>
            <w:tcW w:w="567" w:type="dxa"/>
            <w:tcBorders>
              <w:top w:val="nil"/>
              <w:left w:val="single" w:sz="8" w:space="0" w:color="auto"/>
              <w:bottom w:val="single" w:sz="4" w:space="0" w:color="auto"/>
              <w:right w:val="nil"/>
            </w:tcBorders>
            <w:shd w:val="clear" w:color="auto" w:fill="auto"/>
            <w:noWrap/>
            <w:vAlign w:val="center"/>
            <w:hideMark/>
          </w:tcPr>
          <w:p w14:paraId="13B2B461"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49BEADD4"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331F6785"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56D33A6C"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hideMark/>
          </w:tcPr>
          <w:p w14:paraId="00752AAA"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29F25EAD"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5226DF0D"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r>
      <w:tr w:rsidR="001662CB" w:rsidRPr="00E25D23" w14:paraId="1DAA19BF" w14:textId="77777777" w:rsidTr="0069649F">
        <w:trPr>
          <w:trHeight w:val="315"/>
        </w:trPr>
        <w:tc>
          <w:tcPr>
            <w:tcW w:w="2425" w:type="dxa"/>
            <w:tcBorders>
              <w:top w:val="nil"/>
              <w:left w:val="single" w:sz="8" w:space="0" w:color="auto"/>
              <w:bottom w:val="single" w:sz="4" w:space="0" w:color="auto"/>
              <w:right w:val="nil"/>
            </w:tcBorders>
            <w:shd w:val="clear" w:color="auto" w:fill="auto"/>
            <w:noWrap/>
            <w:vAlign w:val="center"/>
            <w:hideMark/>
          </w:tcPr>
          <w:p w14:paraId="361C4713" w14:textId="77777777" w:rsidR="001662CB" w:rsidRPr="00E25D23" w:rsidRDefault="001662CB" w:rsidP="0069649F">
            <w:pPr>
              <w:rPr>
                <w:rFonts w:asciiTheme="minorHAnsi" w:hAnsiTheme="minorHAnsi"/>
                <w:sz w:val="16"/>
                <w:lang w:val="en-GB"/>
              </w:rPr>
            </w:pPr>
            <w:proofErr w:type="spellStart"/>
            <w:r w:rsidRPr="00E25D23">
              <w:rPr>
                <w:rFonts w:asciiTheme="minorHAnsi" w:hAnsiTheme="minorHAnsi"/>
                <w:sz w:val="16"/>
                <w:lang w:val="en-GB"/>
              </w:rPr>
              <w:t>Hilvarenbeek</w:t>
            </w:r>
            <w:proofErr w:type="spellEnd"/>
            <w:r w:rsidRPr="00E25D23">
              <w:rPr>
                <w:rFonts w:asciiTheme="minorHAnsi" w:hAnsiTheme="minorHAnsi"/>
                <w:sz w:val="16"/>
                <w:lang w:val="en-GB"/>
              </w:rPr>
              <w:t xml:space="preserve"> L</w:t>
            </w:r>
          </w:p>
        </w:tc>
        <w:tc>
          <w:tcPr>
            <w:tcW w:w="567" w:type="dxa"/>
            <w:tcBorders>
              <w:top w:val="nil"/>
              <w:left w:val="single" w:sz="8" w:space="0" w:color="auto"/>
              <w:bottom w:val="single" w:sz="4" w:space="0" w:color="auto"/>
              <w:right w:val="nil"/>
            </w:tcBorders>
            <w:shd w:val="clear" w:color="auto" w:fill="auto"/>
            <w:noWrap/>
            <w:vAlign w:val="center"/>
            <w:hideMark/>
          </w:tcPr>
          <w:p w14:paraId="75DF646A"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L</w:t>
            </w:r>
          </w:p>
        </w:tc>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161C1F69"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4FEDBE02"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6E9F3BC6"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hideMark/>
          </w:tcPr>
          <w:p w14:paraId="6DC50E18"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3BBA8F9A"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7F23DB89" w14:textId="77777777" w:rsidR="001662CB" w:rsidRPr="00E25D23" w:rsidRDefault="001662CB" w:rsidP="0069649F">
            <w:pPr>
              <w:jc w:val="center"/>
              <w:rPr>
                <w:rFonts w:asciiTheme="minorHAnsi" w:hAnsiTheme="minorHAnsi"/>
                <w:sz w:val="16"/>
                <w:lang w:val="en-GB"/>
              </w:rPr>
            </w:pPr>
          </w:p>
        </w:tc>
      </w:tr>
      <w:tr w:rsidR="001662CB" w:rsidRPr="00E25D23" w14:paraId="02534221"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tcPr>
          <w:p w14:paraId="21AA7B59" w14:textId="77777777" w:rsidR="001662CB" w:rsidRPr="00E25D23" w:rsidRDefault="001662CB" w:rsidP="0069649F">
            <w:pPr>
              <w:rPr>
                <w:rFonts w:asciiTheme="minorHAnsi" w:hAnsiTheme="minorHAnsi"/>
                <w:sz w:val="16"/>
                <w:szCs w:val="16"/>
                <w:lang w:val="en-GB"/>
              </w:rPr>
            </w:pPr>
            <w:r w:rsidRPr="00E25D23">
              <w:rPr>
                <w:rFonts w:asciiTheme="minorHAnsi" w:hAnsiTheme="minorHAnsi"/>
                <w:sz w:val="16"/>
                <w:szCs w:val="16"/>
                <w:lang w:val="en-GB"/>
              </w:rPr>
              <w:t>VIP-BENE (1)</w:t>
            </w:r>
          </w:p>
        </w:tc>
        <w:tc>
          <w:tcPr>
            <w:tcW w:w="567" w:type="dxa"/>
            <w:tcBorders>
              <w:top w:val="nil"/>
              <w:left w:val="single" w:sz="8" w:space="0" w:color="auto"/>
              <w:bottom w:val="single" w:sz="4" w:space="0" w:color="auto"/>
              <w:right w:val="nil"/>
            </w:tcBorders>
            <w:shd w:val="clear" w:color="auto" w:fill="auto"/>
            <w:noWrap/>
            <w:vAlign w:val="center"/>
          </w:tcPr>
          <w:p w14:paraId="244AB956"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tcPr>
          <w:p w14:paraId="61B4CDF7"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704E5FA2"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09B7C111"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tcPr>
          <w:p w14:paraId="69765C59"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7CC1C4DB"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30A9EF6F"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r>
      <w:tr w:rsidR="001662CB" w:rsidRPr="00E25D23" w14:paraId="25EA70E7"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tcPr>
          <w:p w14:paraId="4F1CA66F" w14:textId="77777777" w:rsidR="001662CB" w:rsidRPr="00E25D23" w:rsidRDefault="001662CB" w:rsidP="0069649F">
            <w:pPr>
              <w:rPr>
                <w:rFonts w:asciiTheme="minorHAnsi" w:hAnsiTheme="minorHAnsi"/>
                <w:sz w:val="16"/>
                <w:szCs w:val="16"/>
                <w:lang w:val="en-GB"/>
              </w:rPr>
            </w:pPr>
            <w:r>
              <w:rPr>
                <w:rFonts w:asciiTheme="minorHAnsi" w:hAnsiTheme="minorHAnsi"/>
                <w:sz w:val="16"/>
                <w:szCs w:val="16"/>
                <w:lang w:val="en-GB"/>
              </w:rPr>
              <w:t>VIP THE-ZTP (1)</w:t>
            </w:r>
          </w:p>
        </w:tc>
        <w:tc>
          <w:tcPr>
            <w:tcW w:w="567" w:type="dxa"/>
            <w:tcBorders>
              <w:top w:val="nil"/>
              <w:left w:val="single" w:sz="8" w:space="0" w:color="auto"/>
              <w:bottom w:val="single" w:sz="4" w:space="0" w:color="auto"/>
              <w:right w:val="nil"/>
            </w:tcBorders>
            <w:shd w:val="clear" w:color="auto" w:fill="auto"/>
            <w:noWrap/>
            <w:vAlign w:val="center"/>
          </w:tcPr>
          <w:p w14:paraId="1929BDE1"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tcPr>
          <w:p w14:paraId="71662B24"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7791EC13"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341A999A"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tcPr>
          <w:p w14:paraId="7B8376CB"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7D713F61"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7C997355"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O</w:t>
            </w:r>
          </w:p>
        </w:tc>
      </w:tr>
      <w:tr w:rsidR="001662CB" w:rsidRPr="00E25D23" w14:paraId="4CF163D2"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tcPr>
          <w:p w14:paraId="2DFA0C7C" w14:textId="77777777" w:rsidR="001662CB" w:rsidRPr="00E25D23" w:rsidRDefault="001662CB" w:rsidP="0069649F">
            <w:pPr>
              <w:rPr>
                <w:rFonts w:asciiTheme="minorHAnsi" w:hAnsiTheme="minorHAnsi"/>
                <w:sz w:val="16"/>
                <w:lang w:val="en-GB"/>
              </w:rPr>
            </w:pPr>
            <w:proofErr w:type="spellStart"/>
            <w:r w:rsidRPr="00E25D23">
              <w:rPr>
                <w:rFonts w:asciiTheme="minorHAnsi" w:hAnsiTheme="minorHAnsi"/>
                <w:sz w:val="16"/>
                <w:lang w:val="en-GB"/>
              </w:rPr>
              <w:t>Virtualys</w:t>
            </w:r>
            <w:proofErr w:type="spellEnd"/>
            <w:r w:rsidRPr="00E25D23">
              <w:rPr>
                <w:rFonts w:asciiTheme="minorHAnsi" w:hAnsiTheme="minorHAnsi"/>
                <w:sz w:val="16"/>
                <w:lang w:val="en-GB"/>
              </w:rPr>
              <w:t xml:space="preserve"> (1) </w:t>
            </w:r>
          </w:p>
        </w:tc>
        <w:tc>
          <w:tcPr>
            <w:tcW w:w="567" w:type="dxa"/>
            <w:tcBorders>
              <w:top w:val="nil"/>
              <w:left w:val="single" w:sz="8" w:space="0" w:color="auto"/>
              <w:bottom w:val="single" w:sz="4" w:space="0" w:color="auto"/>
              <w:right w:val="nil"/>
            </w:tcBorders>
            <w:shd w:val="clear" w:color="auto" w:fill="auto"/>
            <w:noWrap/>
            <w:vAlign w:val="center"/>
          </w:tcPr>
          <w:p w14:paraId="6CBDBE38"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tcPr>
          <w:p w14:paraId="46376DFE"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578388A8"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6C1E77A2"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tcPr>
          <w:p w14:paraId="67E0838D"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tcPr>
          <w:p w14:paraId="2B23A23F"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tcPr>
          <w:p w14:paraId="1114258E"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r>
      <w:tr w:rsidR="001662CB" w:rsidRPr="00E25D23" w14:paraId="7067BC31"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hideMark/>
          </w:tcPr>
          <w:p w14:paraId="638F41B5"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Zeebrugge</w:t>
            </w:r>
          </w:p>
        </w:tc>
        <w:tc>
          <w:tcPr>
            <w:tcW w:w="567" w:type="dxa"/>
            <w:tcBorders>
              <w:top w:val="nil"/>
              <w:left w:val="single" w:sz="8" w:space="0" w:color="auto"/>
              <w:bottom w:val="single" w:sz="4" w:space="0" w:color="auto"/>
              <w:right w:val="nil"/>
            </w:tcBorders>
            <w:shd w:val="clear" w:color="auto" w:fill="auto"/>
            <w:noWrap/>
            <w:vAlign w:val="center"/>
            <w:hideMark/>
          </w:tcPr>
          <w:p w14:paraId="09D8B578"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59B6619B"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44CB6D2C"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4B28001C"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4" w:space="0" w:color="auto"/>
              <w:right w:val="single" w:sz="8" w:space="0" w:color="auto"/>
            </w:tcBorders>
            <w:shd w:val="clear" w:color="auto" w:fill="auto"/>
            <w:noWrap/>
            <w:vAlign w:val="center"/>
            <w:hideMark/>
          </w:tcPr>
          <w:p w14:paraId="589904D1"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015AAD2E"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0EB27CBB"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r>
      <w:tr w:rsidR="001662CB" w:rsidRPr="00E25D23" w14:paraId="1939A0B8" w14:textId="77777777" w:rsidTr="0069649F">
        <w:trPr>
          <w:trHeight w:val="315"/>
        </w:trPr>
        <w:tc>
          <w:tcPr>
            <w:tcW w:w="2425" w:type="dxa"/>
            <w:tcBorders>
              <w:top w:val="nil"/>
              <w:left w:val="single" w:sz="8" w:space="0" w:color="auto"/>
              <w:bottom w:val="single" w:sz="8" w:space="0" w:color="auto"/>
              <w:right w:val="nil"/>
            </w:tcBorders>
            <w:shd w:val="clear" w:color="auto" w:fill="auto"/>
            <w:noWrap/>
            <w:vAlign w:val="center"/>
            <w:hideMark/>
          </w:tcPr>
          <w:p w14:paraId="56AB9A39"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ZPT</w:t>
            </w:r>
          </w:p>
        </w:tc>
        <w:tc>
          <w:tcPr>
            <w:tcW w:w="567" w:type="dxa"/>
            <w:tcBorders>
              <w:top w:val="nil"/>
              <w:left w:val="single" w:sz="8" w:space="0" w:color="auto"/>
              <w:bottom w:val="single" w:sz="8" w:space="0" w:color="auto"/>
              <w:right w:val="nil"/>
            </w:tcBorders>
            <w:shd w:val="clear" w:color="auto" w:fill="auto"/>
            <w:noWrap/>
            <w:vAlign w:val="center"/>
            <w:hideMark/>
          </w:tcPr>
          <w:p w14:paraId="10486D07"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8" w:space="0" w:color="auto"/>
              <w:right w:val="single" w:sz="8" w:space="0" w:color="auto"/>
            </w:tcBorders>
            <w:shd w:val="clear" w:color="auto" w:fill="auto"/>
            <w:noWrap/>
            <w:vAlign w:val="center"/>
            <w:hideMark/>
          </w:tcPr>
          <w:p w14:paraId="458B63BC"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8" w:space="0" w:color="auto"/>
              <w:right w:val="single" w:sz="8" w:space="0" w:color="auto"/>
            </w:tcBorders>
            <w:shd w:val="clear" w:color="auto" w:fill="auto"/>
            <w:noWrap/>
            <w:vAlign w:val="center"/>
            <w:hideMark/>
          </w:tcPr>
          <w:p w14:paraId="0F7DF3FF"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8" w:space="0" w:color="auto"/>
              <w:right w:val="single" w:sz="8" w:space="0" w:color="auto"/>
            </w:tcBorders>
            <w:shd w:val="clear" w:color="auto" w:fill="auto"/>
            <w:noWrap/>
            <w:vAlign w:val="center"/>
            <w:hideMark/>
          </w:tcPr>
          <w:p w14:paraId="6E064929"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O</w:t>
            </w:r>
          </w:p>
        </w:tc>
        <w:tc>
          <w:tcPr>
            <w:tcW w:w="898" w:type="dxa"/>
            <w:tcBorders>
              <w:top w:val="nil"/>
              <w:left w:val="nil"/>
              <w:bottom w:val="single" w:sz="8" w:space="0" w:color="auto"/>
              <w:right w:val="single" w:sz="8" w:space="0" w:color="auto"/>
            </w:tcBorders>
            <w:shd w:val="clear" w:color="auto" w:fill="auto"/>
            <w:noWrap/>
            <w:vAlign w:val="center"/>
            <w:hideMark/>
          </w:tcPr>
          <w:p w14:paraId="0231ADB3"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8" w:space="0" w:color="auto"/>
              <w:right w:val="single" w:sz="8" w:space="0" w:color="auto"/>
            </w:tcBorders>
            <w:shd w:val="clear" w:color="auto" w:fill="auto"/>
            <w:noWrap/>
            <w:vAlign w:val="center"/>
            <w:hideMark/>
          </w:tcPr>
          <w:p w14:paraId="46E14C9F"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8" w:space="0" w:color="auto"/>
              <w:right w:val="single" w:sz="8" w:space="0" w:color="auto"/>
            </w:tcBorders>
            <w:shd w:val="clear" w:color="auto" w:fill="auto"/>
            <w:noWrap/>
            <w:vAlign w:val="center"/>
            <w:hideMark/>
          </w:tcPr>
          <w:p w14:paraId="4C454A21" w14:textId="77777777" w:rsidR="001662CB" w:rsidRPr="00E25D23" w:rsidRDefault="001662CB" w:rsidP="0069649F">
            <w:pPr>
              <w:jc w:val="center"/>
              <w:rPr>
                <w:rFonts w:asciiTheme="minorHAnsi" w:hAnsiTheme="minorHAnsi"/>
                <w:sz w:val="16"/>
                <w:lang w:val="en-GB"/>
              </w:rPr>
            </w:pPr>
          </w:p>
        </w:tc>
      </w:tr>
      <w:tr w:rsidR="001662CB" w:rsidRPr="00E25D23" w14:paraId="46594DFF" w14:textId="77777777" w:rsidTr="0069649F">
        <w:trPr>
          <w:trHeight w:val="315"/>
        </w:trPr>
        <w:tc>
          <w:tcPr>
            <w:tcW w:w="2425" w:type="dxa"/>
            <w:tcBorders>
              <w:top w:val="nil"/>
              <w:left w:val="single" w:sz="8" w:space="0" w:color="auto"/>
              <w:bottom w:val="single" w:sz="4" w:space="0" w:color="auto"/>
              <w:right w:val="nil"/>
            </w:tcBorders>
            <w:shd w:val="clear" w:color="auto" w:fill="auto"/>
            <w:noWrap/>
            <w:vAlign w:val="center"/>
            <w:hideMark/>
          </w:tcPr>
          <w:p w14:paraId="52D76652"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Loenhout</w:t>
            </w:r>
          </w:p>
        </w:tc>
        <w:tc>
          <w:tcPr>
            <w:tcW w:w="567" w:type="dxa"/>
            <w:tcBorders>
              <w:top w:val="nil"/>
              <w:left w:val="single" w:sz="8" w:space="0" w:color="auto"/>
              <w:bottom w:val="single" w:sz="4" w:space="0" w:color="auto"/>
              <w:right w:val="nil"/>
            </w:tcBorders>
            <w:shd w:val="clear" w:color="auto" w:fill="auto"/>
            <w:noWrap/>
            <w:vAlign w:val="center"/>
            <w:hideMark/>
          </w:tcPr>
          <w:p w14:paraId="2C7D2976"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58AC6D41"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69E84B33"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0F99D5A5"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1BA5E6EC"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4698A641" w14:textId="77777777" w:rsidR="001662CB" w:rsidRPr="00E25D23" w:rsidRDefault="001662CB" w:rsidP="0069649F">
            <w:pPr>
              <w:jc w:val="center"/>
              <w:rPr>
                <w:rFonts w:asciiTheme="minorHAnsi" w:hAnsiTheme="minorHAnsi"/>
                <w:sz w:val="16"/>
                <w:lang w:val="en-GB"/>
              </w:rPr>
            </w:pPr>
          </w:p>
        </w:tc>
        <w:tc>
          <w:tcPr>
            <w:tcW w:w="898" w:type="dxa"/>
            <w:tcBorders>
              <w:top w:val="nil"/>
              <w:left w:val="nil"/>
              <w:bottom w:val="single" w:sz="4" w:space="0" w:color="auto"/>
              <w:right w:val="single" w:sz="8" w:space="0" w:color="auto"/>
            </w:tcBorders>
            <w:shd w:val="clear" w:color="auto" w:fill="auto"/>
            <w:noWrap/>
            <w:vAlign w:val="center"/>
            <w:hideMark/>
          </w:tcPr>
          <w:p w14:paraId="692EE021"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r>
      <w:tr w:rsidR="001662CB" w:rsidRPr="00E25D23" w14:paraId="761DDA53" w14:textId="77777777" w:rsidTr="0069649F">
        <w:trPr>
          <w:trHeight w:val="300"/>
        </w:trPr>
        <w:tc>
          <w:tcPr>
            <w:tcW w:w="2425" w:type="dxa"/>
            <w:tcBorders>
              <w:top w:val="nil"/>
              <w:left w:val="single" w:sz="8" w:space="0" w:color="auto"/>
              <w:bottom w:val="single" w:sz="4" w:space="0" w:color="auto"/>
              <w:right w:val="nil"/>
            </w:tcBorders>
            <w:shd w:val="clear" w:color="auto" w:fill="auto"/>
            <w:noWrap/>
            <w:vAlign w:val="center"/>
            <w:hideMark/>
          </w:tcPr>
          <w:p w14:paraId="6B11FAB6"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Zeebrugge LNG Terminal</w:t>
            </w:r>
          </w:p>
        </w:tc>
        <w:tc>
          <w:tcPr>
            <w:tcW w:w="567" w:type="dxa"/>
            <w:tcBorders>
              <w:top w:val="nil"/>
              <w:left w:val="single" w:sz="8" w:space="0" w:color="auto"/>
              <w:bottom w:val="single" w:sz="4" w:space="0" w:color="auto"/>
              <w:right w:val="nil"/>
            </w:tcBorders>
            <w:shd w:val="clear" w:color="auto" w:fill="auto"/>
            <w:noWrap/>
            <w:vAlign w:val="center"/>
            <w:hideMark/>
          </w:tcPr>
          <w:p w14:paraId="2BCC1879"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4FD39347"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nil"/>
              <w:left w:val="nil"/>
              <w:bottom w:val="single" w:sz="4" w:space="0" w:color="auto"/>
              <w:right w:val="single" w:sz="8" w:space="0" w:color="auto"/>
            </w:tcBorders>
            <w:shd w:val="clear" w:color="auto" w:fill="auto"/>
            <w:noWrap/>
            <w:vAlign w:val="center"/>
            <w:hideMark/>
          </w:tcPr>
          <w:p w14:paraId="02C5E2EA"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7C9ECF7F" w14:textId="77777777" w:rsidR="001662CB" w:rsidRPr="00E25D23" w:rsidRDefault="001662CB" w:rsidP="0069649F">
            <w:pPr>
              <w:jc w:val="center"/>
              <w:rPr>
                <w:rFonts w:asciiTheme="minorHAnsi" w:hAnsiTheme="minorHAnsi"/>
                <w:sz w:val="16"/>
                <w:lang w:val="en-GB"/>
              </w:rPr>
            </w:pPr>
            <w:r>
              <w:rPr>
                <w:rFonts w:asciiTheme="minorHAnsi" w:hAnsiTheme="minorHAnsi"/>
                <w:sz w:val="16"/>
                <w:lang w:val="en-GB"/>
              </w:rPr>
              <w:t>O</w:t>
            </w:r>
          </w:p>
        </w:tc>
        <w:tc>
          <w:tcPr>
            <w:tcW w:w="8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8B2695"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3C54252E"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032323B7" w14:textId="77777777" w:rsidR="001662CB" w:rsidRPr="00E25D23" w:rsidRDefault="001662CB" w:rsidP="0069649F">
            <w:pPr>
              <w:jc w:val="center"/>
              <w:rPr>
                <w:rFonts w:asciiTheme="minorHAnsi" w:hAnsiTheme="minorHAnsi"/>
                <w:sz w:val="16"/>
                <w:lang w:val="en-GB"/>
              </w:rPr>
            </w:pPr>
          </w:p>
        </w:tc>
      </w:tr>
      <w:tr w:rsidR="001662CB" w:rsidRPr="00E25D23" w14:paraId="601FB31E" w14:textId="77777777" w:rsidTr="0069649F">
        <w:trPr>
          <w:trHeight w:val="315"/>
        </w:trPr>
        <w:tc>
          <w:tcPr>
            <w:tcW w:w="2425" w:type="dxa"/>
            <w:tcBorders>
              <w:top w:val="single" w:sz="4" w:space="0" w:color="auto"/>
              <w:left w:val="single" w:sz="8" w:space="0" w:color="auto"/>
              <w:bottom w:val="single" w:sz="4" w:space="0" w:color="auto"/>
              <w:right w:val="nil"/>
            </w:tcBorders>
            <w:shd w:val="clear" w:color="auto" w:fill="auto"/>
            <w:noWrap/>
            <w:vAlign w:val="center"/>
            <w:hideMark/>
          </w:tcPr>
          <w:p w14:paraId="724DA0DB" w14:textId="77777777" w:rsidR="001662CB" w:rsidRPr="00E25D23" w:rsidRDefault="001662CB" w:rsidP="0069649F">
            <w:pPr>
              <w:rPr>
                <w:rFonts w:asciiTheme="minorHAnsi" w:hAnsiTheme="minorHAnsi"/>
                <w:sz w:val="16"/>
                <w:lang w:val="en-GB"/>
              </w:rPr>
            </w:pPr>
            <w:r w:rsidRPr="00E25D23">
              <w:rPr>
                <w:rFonts w:asciiTheme="minorHAnsi" w:hAnsiTheme="minorHAnsi"/>
                <w:sz w:val="16"/>
                <w:lang w:val="en-GB"/>
              </w:rPr>
              <w:t>Dunkirk LNG Terminal</w:t>
            </w:r>
          </w:p>
        </w:tc>
        <w:tc>
          <w:tcPr>
            <w:tcW w:w="567" w:type="dxa"/>
            <w:tcBorders>
              <w:top w:val="single" w:sz="4" w:space="0" w:color="auto"/>
              <w:left w:val="single" w:sz="8" w:space="0" w:color="auto"/>
              <w:bottom w:val="single" w:sz="4" w:space="0" w:color="auto"/>
              <w:right w:val="nil"/>
            </w:tcBorders>
            <w:shd w:val="clear" w:color="auto" w:fill="auto"/>
            <w:noWrap/>
            <w:vAlign w:val="center"/>
            <w:hideMark/>
          </w:tcPr>
          <w:p w14:paraId="2720E852"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H</w:t>
            </w:r>
          </w:p>
        </w:tc>
        <w:tc>
          <w:tcPr>
            <w:tcW w:w="8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47D67E2" w14:textId="77777777" w:rsidR="001662CB" w:rsidRPr="00E25D23" w:rsidRDefault="001662CB" w:rsidP="0069649F">
            <w:pPr>
              <w:jc w:val="center"/>
              <w:rPr>
                <w:rFonts w:asciiTheme="minorHAnsi" w:hAnsiTheme="minorHAnsi"/>
                <w:sz w:val="16"/>
                <w:lang w:val="en-GB"/>
              </w:rPr>
            </w:pPr>
            <w:r w:rsidRPr="00E25D23">
              <w:rPr>
                <w:rFonts w:asciiTheme="minorHAnsi" w:hAnsiTheme="minorHAnsi"/>
                <w:sz w:val="16"/>
                <w:lang w:val="en-GB"/>
              </w:rPr>
              <w:t>X</w:t>
            </w: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4A0717A0"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0D223CC1"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7581739A"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023CE3B2" w14:textId="77777777" w:rsidR="001662CB" w:rsidRPr="00E25D23" w:rsidRDefault="001662CB" w:rsidP="0069649F">
            <w:pPr>
              <w:jc w:val="center"/>
              <w:rPr>
                <w:rFonts w:asciiTheme="minorHAnsi" w:hAnsiTheme="minorHAnsi"/>
                <w:sz w:val="16"/>
                <w:lang w:val="en-GB"/>
              </w:rPr>
            </w:pPr>
          </w:p>
        </w:tc>
        <w:tc>
          <w:tcPr>
            <w:tcW w:w="898" w:type="dxa"/>
            <w:tcBorders>
              <w:top w:val="single" w:sz="4" w:space="0" w:color="auto"/>
              <w:left w:val="nil"/>
              <w:bottom w:val="single" w:sz="4" w:space="0" w:color="auto"/>
              <w:right w:val="single" w:sz="8" w:space="0" w:color="auto"/>
            </w:tcBorders>
            <w:shd w:val="clear" w:color="auto" w:fill="auto"/>
            <w:noWrap/>
            <w:vAlign w:val="center"/>
            <w:hideMark/>
          </w:tcPr>
          <w:p w14:paraId="74F7C3CE" w14:textId="77777777" w:rsidR="001662CB" w:rsidRPr="00E25D23" w:rsidRDefault="001662CB" w:rsidP="0069649F">
            <w:pPr>
              <w:jc w:val="center"/>
              <w:rPr>
                <w:rFonts w:asciiTheme="minorHAnsi" w:hAnsiTheme="minorHAnsi"/>
                <w:sz w:val="16"/>
                <w:lang w:val="en-GB"/>
              </w:rPr>
            </w:pPr>
          </w:p>
        </w:tc>
      </w:tr>
      <w:tr w:rsidR="001662CB" w:rsidRPr="00E25D23" w:rsidDel="001662CB" w14:paraId="274CBDA8" w14:textId="37AB0EF5" w:rsidTr="0069649F">
        <w:trPr>
          <w:trHeight w:val="315"/>
          <w:del w:id="136" w:author="Degroote Quentin" w:date="2023-10-13T10:50:00Z"/>
        </w:trPr>
        <w:tc>
          <w:tcPr>
            <w:tcW w:w="2425" w:type="dxa"/>
            <w:tcBorders>
              <w:top w:val="single" w:sz="4" w:space="0" w:color="auto"/>
              <w:left w:val="single" w:sz="8" w:space="0" w:color="auto"/>
              <w:bottom w:val="single" w:sz="8" w:space="0" w:color="auto"/>
              <w:right w:val="nil"/>
            </w:tcBorders>
            <w:shd w:val="clear" w:color="auto" w:fill="auto"/>
            <w:noWrap/>
            <w:vAlign w:val="center"/>
          </w:tcPr>
          <w:p w14:paraId="3B276B6D" w14:textId="6CB16144" w:rsidR="001662CB" w:rsidRPr="00E25D23" w:rsidDel="001662CB" w:rsidRDefault="001662CB" w:rsidP="0069649F">
            <w:pPr>
              <w:rPr>
                <w:del w:id="137" w:author="Degroote Quentin" w:date="2023-10-13T10:50:00Z"/>
                <w:rFonts w:asciiTheme="minorHAnsi" w:hAnsiTheme="minorHAnsi"/>
                <w:sz w:val="16"/>
                <w:lang w:val="en-GB"/>
              </w:rPr>
            </w:pPr>
            <w:del w:id="138" w:author="Degroote Quentin" w:date="2023-10-13T10:50:00Z">
              <w:r w:rsidDel="001662CB">
                <w:rPr>
                  <w:rFonts w:asciiTheme="minorHAnsi" w:hAnsiTheme="minorHAnsi"/>
                  <w:sz w:val="16"/>
                  <w:lang w:val="en-GB"/>
                </w:rPr>
                <w:delText>H</w:delText>
              </w:r>
              <w:r w:rsidRPr="00DA1C9A" w:rsidDel="001662CB">
                <w:rPr>
                  <w:rFonts w:asciiTheme="minorHAnsi" w:hAnsiTheme="minorHAnsi"/>
                  <w:sz w:val="16"/>
                  <w:vertAlign w:val="subscript"/>
                  <w:lang w:val="en-GB"/>
                </w:rPr>
                <w:delText>2</w:delText>
              </w:r>
              <w:r w:rsidDel="001662CB">
                <w:rPr>
                  <w:rFonts w:asciiTheme="minorHAnsi" w:hAnsiTheme="minorHAnsi"/>
                  <w:sz w:val="16"/>
                  <w:lang w:val="en-GB"/>
                </w:rPr>
                <w:delText>-IN</w:delText>
              </w:r>
              <w:r w:rsidDel="001662CB">
                <w:rPr>
                  <w:rStyle w:val="FootnoteReference"/>
                  <w:rFonts w:asciiTheme="minorHAnsi" w:hAnsiTheme="minorHAnsi"/>
                  <w:sz w:val="16"/>
                  <w:lang w:val="en-GB"/>
                </w:rPr>
                <w:footnoteReference w:id="3"/>
              </w:r>
            </w:del>
          </w:p>
        </w:tc>
        <w:tc>
          <w:tcPr>
            <w:tcW w:w="567" w:type="dxa"/>
            <w:tcBorders>
              <w:top w:val="single" w:sz="4" w:space="0" w:color="auto"/>
              <w:left w:val="single" w:sz="8" w:space="0" w:color="auto"/>
              <w:bottom w:val="single" w:sz="8" w:space="0" w:color="auto"/>
              <w:right w:val="nil"/>
            </w:tcBorders>
            <w:shd w:val="clear" w:color="auto" w:fill="auto"/>
            <w:noWrap/>
            <w:vAlign w:val="center"/>
          </w:tcPr>
          <w:p w14:paraId="72511328" w14:textId="6BED679C" w:rsidR="001662CB" w:rsidRPr="00E25D23" w:rsidDel="001662CB" w:rsidRDefault="001662CB" w:rsidP="0069649F">
            <w:pPr>
              <w:jc w:val="center"/>
              <w:rPr>
                <w:del w:id="143" w:author="Degroote Quentin" w:date="2023-10-13T10:50:00Z"/>
                <w:rFonts w:asciiTheme="minorHAnsi" w:hAnsiTheme="minorHAnsi"/>
                <w:sz w:val="16"/>
                <w:lang w:val="en-GB"/>
              </w:rPr>
            </w:pPr>
            <w:del w:id="144" w:author="Degroote Quentin" w:date="2023-10-13T10:50:00Z">
              <w:r w:rsidDel="001662CB">
                <w:rPr>
                  <w:rFonts w:asciiTheme="minorHAnsi" w:hAnsiTheme="minorHAnsi"/>
                  <w:sz w:val="16"/>
                  <w:lang w:val="en-GB"/>
                </w:rPr>
                <w:delText>H</w:delText>
              </w:r>
            </w:del>
          </w:p>
        </w:tc>
        <w:tc>
          <w:tcPr>
            <w:tcW w:w="89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58C837" w14:textId="0DACB9E5" w:rsidR="001662CB" w:rsidRPr="00E25D23" w:rsidDel="001662CB" w:rsidRDefault="001662CB" w:rsidP="0069649F">
            <w:pPr>
              <w:jc w:val="center"/>
              <w:rPr>
                <w:del w:id="145" w:author="Degroote Quentin" w:date="2023-10-13T10:50:00Z"/>
                <w:rFonts w:asciiTheme="minorHAnsi" w:hAnsiTheme="minorHAnsi"/>
                <w:sz w:val="16"/>
                <w:lang w:val="en-GB"/>
              </w:rPr>
            </w:pPr>
            <w:del w:id="146" w:author="Degroote Quentin" w:date="2023-10-13T10:50:00Z">
              <w:r w:rsidDel="001662CB">
                <w:rPr>
                  <w:rFonts w:asciiTheme="minorHAnsi" w:hAnsiTheme="minorHAnsi"/>
                  <w:sz w:val="16"/>
                  <w:lang w:val="en-GB"/>
                </w:rPr>
                <w:delText>X</w:delText>
              </w:r>
            </w:del>
          </w:p>
        </w:tc>
        <w:tc>
          <w:tcPr>
            <w:tcW w:w="898" w:type="dxa"/>
            <w:tcBorders>
              <w:top w:val="single" w:sz="4" w:space="0" w:color="auto"/>
              <w:left w:val="nil"/>
              <w:bottom w:val="single" w:sz="8" w:space="0" w:color="auto"/>
              <w:right w:val="single" w:sz="8" w:space="0" w:color="auto"/>
            </w:tcBorders>
            <w:shd w:val="clear" w:color="auto" w:fill="auto"/>
            <w:noWrap/>
            <w:vAlign w:val="center"/>
          </w:tcPr>
          <w:p w14:paraId="0805A200" w14:textId="36644129" w:rsidR="001662CB" w:rsidRPr="00E25D23" w:rsidDel="001662CB" w:rsidRDefault="001662CB" w:rsidP="0069649F">
            <w:pPr>
              <w:jc w:val="center"/>
              <w:rPr>
                <w:del w:id="147" w:author="Degroote Quentin" w:date="2023-10-13T10:50:00Z"/>
                <w:rFonts w:asciiTheme="minorHAnsi" w:hAnsiTheme="minorHAnsi"/>
                <w:sz w:val="16"/>
                <w:lang w:val="en-GB"/>
              </w:rPr>
            </w:pPr>
          </w:p>
        </w:tc>
        <w:tc>
          <w:tcPr>
            <w:tcW w:w="898" w:type="dxa"/>
            <w:tcBorders>
              <w:top w:val="single" w:sz="4" w:space="0" w:color="auto"/>
              <w:left w:val="nil"/>
              <w:bottom w:val="single" w:sz="8" w:space="0" w:color="auto"/>
              <w:right w:val="single" w:sz="8" w:space="0" w:color="auto"/>
            </w:tcBorders>
            <w:shd w:val="clear" w:color="auto" w:fill="auto"/>
            <w:noWrap/>
            <w:vAlign w:val="center"/>
          </w:tcPr>
          <w:p w14:paraId="5B24A06E" w14:textId="3F2499DC" w:rsidR="001662CB" w:rsidRPr="00E25D23" w:rsidDel="001662CB" w:rsidRDefault="001662CB" w:rsidP="0069649F">
            <w:pPr>
              <w:jc w:val="center"/>
              <w:rPr>
                <w:del w:id="148" w:author="Degroote Quentin" w:date="2023-10-13T10:50:00Z"/>
                <w:rFonts w:asciiTheme="minorHAnsi" w:hAnsiTheme="minorHAnsi"/>
                <w:sz w:val="16"/>
                <w:lang w:val="en-GB"/>
              </w:rPr>
            </w:pPr>
          </w:p>
        </w:tc>
        <w:tc>
          <w:tcPr>
            <w:tcW w:w="898" w:type="dxa"/>
            <w:tcBorders>
              <w:top w:val="single" w:sz="4" w:space="0" w:color="auto"/>
              <w:left w:val="nil"/>
              <w:bottom w:val="single" w:sz="8" w:space="0" w:color="auto"/>
              <w:right w:val="single" w:sz="8" w:space="0" w:color="auto"/>
            </w:tcBorders>
            <w:shd w:val="clear" w:color="auto" w:fill="auto"/>
            <w:noWrap/>
            <w:vAlign w:val="center"/>
          </w:tcPr>
          <w:p w14:paraId="272B9246" w14:textId="7A2F7033" w:rsidR="001662CB" w:rsidRPr="00E25D23" w:rsidDel="001662CB" w:rsidRDefault="001662CB" w:rsidP="0069649F">
            <w:pPr>
              <w:jc w:val="center"/>
              <w:rPr>
                <w:del w:id="149" w:author="Degroote Quentin" w:date="2023-10-13T10:50:00Z"/>
                <w:rFonts w:asciiTheme="minorHAnsi" w:hAnsiTheme="minorHAnsi"/>
                <w:sz w:val="16"/>
                <w:lang w:val="en-GB"/>
              </w:rPr>
            </w:pPr>
          </w:p>
        </w:tc>
        <w:tc>
          <w:tcPr>
            <w:tcW w:w="898" w:type="dxa"/>
            <w:tcBorders>
              <w:top w:val="single" w:sz="4" w:space="0" w:color="auto"/>
              <w:left w:val="nil"/>
              <w:bottom w:val="single" w:sz="8" w:space="0" w:color="auto"/>
              <w:right w:val="single" w:sz="8" w:space="0" w:color="auto"/>
            </w:tcBorders>
            <w:shd w:val="clear" w:color="auto" w:fill="auto"/>
            <w:noWrap/>
            <w:vAlign w:val="center"/>
          </w:tcPr>
          <w:p w14:paraId="4D975A00" w14:textId="08F04838" w:rsidR="001662CB" w:rsidRPr="00E25D23" w:rsidDel="001662CB" w:rsidRDefault="001662CB" w:rsidP="0069649F">
            <w:pPr>
              <w:jc w:val="center"/>
              <w:rPr>
                <w:del w:id="150" w:author="Degroote Quentin" w:date="2023-10-13T10:50:00Z"/>
                <w:rFonts w:asciiTheme="minorHAnsi" w:hAnsiTheme="minorHAnsi"/>
                <w:sz w:val="16"/>
                <w:lang w:val="en-GB"/>
              </w:rPr>
            </w:pPr>
          </w:p>
        </w:tc>
        <w:tc>
          <w:tcPr>
            <w:tcW w:w="898" w:type="dxa"/>
            <w:tcBorders>
              <w:top w:val="single" w:sz="4" w:space="0" w:color="auto"/>
              <w:left w:val="nil"/>
              <w:bottom w:val="single" w:sz="8" w:space="0" w:color="auto"/>
              <w:right w:val="single" w:sz="8" w:space="0" w:color="auto"/>
            </w:tcBorders>
            <w:shd w:val="clear" w:color="auto" w:fill="auto"/>
            <w:noWrap/>
            <w:vAlign w:val="center"/>
          </w:tcPr>
          <w:p w14:paraId="42649248" w14:textId="050F5135" w:rsidR="001662CB" w:rsidRPr="00E25D23" w:rsidDel="001662CB" w:rsidRDefault="001662CB" w:rsidP="0069649F">
            <w:pPr>
              <w:jc w:val="center"/>
              <w:rPr>
                <w:del w:id="151" w:author="Degroote Quentin" w:date="2023-10-13T10:50:00Z"/>
                <w:rFonts w:asciiTheme="minorHAnsi" w:hAnsiTheme="minorHAnsi"/>
                <w:sz w:val="16"/>
                <w:lang w:val="en-GB"/>
              </w:rPr>
            </w:pPr>
          </w:p>
        </w:tc>
      </w:tr>
    </w:tbl>
    <w:p w14:paraId="73D489BB" w14:textId="77777777" w:rsidR="00E25D23" w:rsidRPr="00E25D23" w:rsidRDefault="00E25D23" w:rsidP="00E25D23">
      <w:pPr>
        <w:rPr>
          <w:rFonts w:asciiTheme="minorHAnsi" w:hAnsiTheme="minorHAnsi"/>
          <w:lang w:val="en-GB"/>
        </w:rPr>
      </w:pPr>
    </w:p>
    <w:p w14:paraId="3BB4C2E5" w14:textId="77777777" w:rsidR="00E25D23" w:rsidRPr="00E25D23" w:rsidRDefault="00E25D23" w:rsidP="00FB5FD1">
      <w:pPr>
        <w:pStyle w:val="ListParagraph"/>
        <w:numPr>
          <w:ilvl w:val="0"/>
          <w:numId w:val="14"/>
        </w:numPr>
        <w:spacing w:after="240" w:line="276" w:lineRule="auto"/>
        <w:jc w:val="both"/>
        <w:rPr>
          <w:rFonts w:asciiTheme="minorHAnsi" w:hAnsiTheme="minorHAnsi"/>
          <w:sz w:val="16"/>
          <w:szCs w:val="16"/>
          <w:lang w:val="en-GB"/>
        </w:rPr>
      </w:pPr>
      <w:r w:rsidRPr="00E25D23">
        <w:rPr>
          <w:rFonts w:asciiTheme="minorHAnsi" w:hAnsiTheme="minorHAnsi"/>
          <w:sz w:val="16"/>
          <w:szCs w:val="16"/>
          <w:lang w:val="en-GB"/>
        </w:rPr>
        <w:t xml:space="preserve">X = Service is offered and can be contracted within indicative availabilities as published on the Fluxys Belgium website </w:t>
      </w:r>
    </w:p>
    <w:p w14:paraId="20A59DB1" w14:textId="77777777" w:rsidR="00E25D23" w:rsidRPr="00E25D23" w:rsidRDefault="00E25D23" w:rsidP="00FB5FD1">
      <w:pPr>
        <w:pStyle w:val="ListParagraph"/>
        <w:numPr>
          <w:ilvl w:val="0"/>
          <w:numId w:val="14"/>
        </w:numPr>
        <w:spacing w:after="240" w:line="276" w:lineRule="auto"/>
        <w:jc w:val="both"/>
        <w:rPr>
          <w:rFonts w:asciiTheme="minorHAnsi" w:hAnsiTheme="minorHAnsi"/>
          <w:sz w:val="16"/>
          <w:szCs w:val="16"/>
          <w:lang w:val="en-GB"/>
        </w:rPr>
      </w:pPr>
      <w:r w:rsidRPr="00E25D23">
        <w:rPr>
          <w:rFonts w:asciiTheme="minorHAnsi" w:hAnsiTheme="minorHAnsi"/>
          <w:sz w:val="16"/>
          <w:szCs w:val="16"/>
          <w:lang w:val="en-GB"/>
        </w:rPr>
        <w:t>X* = Operational Interruptible capacity that corresponds to capacities that Fluxys Belgium has secured for the operation of the Transmission Grid and that are made available to Network Users on an Interruptible basis.</w:t>
      </w:r>
    </w:p>
    <w:p w14:paraId="0C9F4241" w14:textId="21198E26" w:rsidR="00E25D23" w:rsidRPr="00E25D23" w:rsidRDefault="00E25D23" w:rsidP="00FB5FD1">
      <w:pPr>
        <w:pStyle w:val="ListParagraph"/>
        <w:numPr>
          <w:ilvl w:val="0"/>
          <w:numId w:val="14"/>
        </w:numPr>
        <w:spacing w:after="240" w:line="276" w:lineRule="auto"/>
        <w:rPr>
          <w:rFonts w:asciiTheme="minorHAnsi" w:hAnsiTheme="minorHAnsi"/>
          <w:sz w:val="16"/>
          <w:szCs w:val="16"/>
          <w:lang w:val="en-GB"/>
        </w:rPr>
      </w:pPr>
      <w:r w:rsidRPr="00E25D23">
        <w:rPr>
          <w:rFonts w:asciiTheme="minorHAnsi" w:hAnsiTheme="minorHAnsi"/>
          <w:sz w:val="16"/>
          <w:szCs w:val="16"/>
          <w:lang w:val="en-GB"/>
        </w:rPr>
        <w:t>O = Service is optionally offered</w:t>
      </w:r>
    </w:p>
    <w:p w14:paraId="54BD7EDF" w14:textId="77777777" w:rsidR="00E25D23" w:rsidRPr="00E25D23" w:rsidRDefault="00E25D23" w:rsidP="006530DA">
      <w:pPr>
        <w:pStyle w:val="ListParagraph"/>
        <w:numPr>
          <w:ilvl w:val="0"/>
          <w:numId w:val="14"/>
        </w:numPr>
        <w:spacing w:after="120" w:line="276" w:lineRule="auto"/>
        <w:ind w:left="714" w:hanging="357"/>
        <w:jc w:val="both"/>
        <w:rPr>
          <w:rFonts w:asciiTheme="minorHAnsi" w:hAnsiTheme="minorHAnsi"/>
          <w:sz w:val="16"/>
          <w:szCs w:val="16"/>
          <w:lang w:val="en-GB"/>
        </w:rPr>
      </w:pPr>
      <w:r w:rsidRPr="00E25D23">
        <w:rPr>
          <w:rFonts w:asciiTheme="minorHAnsi" w:hAnsiTheme="minorHAnsi"/>
          <w:sz w:val="16"/>
          <w:szCs w:val="16"/>
          <w:lang w:val="en-GB"/>
        </w:rPr>
        <w:t>(1) =  According to the regulations set out in NC CAM Art 19.9, the name of the former Interconnection Points are aligned with the name of their respective “virtual” Interconnection Point as stated in the table below. Any reference in a Service Confirmation to these former Interconnection Point names is considered as a reference to the new “virtual” Interconnection Point.</w:t>
      </w:r>
    </w:p>
    <w:tbl>
      <w:tblPr>
        <w:tblW w:w="6662" w:type="dxa"/>
        <w:tblInd w:w="817" w:type="dxa"/>
        <w:tblCellMar>
          <w:left w:w="0" w:type="dxa"/>
          <w:right w:w="0" w:type="dxa"/>
        </w:tblCellMar>
        <w:tblLook w:val="04A0" w:firstRow="1" w:lastRow="0" w:firstColumn="1" w:lastColumn="0" w:noHBand="0" w:noVBand="1"/>
      </w:tblPr>
      <w:tblGrid>
        <w:gridCol w:w="2977"/>
        <w:gridCol w:w="3685"/>
      </w:tblGrid>
      <w:tr w:rsidR="008970E8" w:rsidRPr="008970E8" w14:paraId="38320095" w14:textId="77777777" w:rsidTr="008970E8">
        <w:tc>
          <w:tcPr>
            <w:tcW w:w="2977" w:type="dxa"/>
            <w:tcBorders>
              <w:top w:val="single" w:sz="8" w:space="0" w:color="auto"/>
              <w:left w:val="single" w:sz="8" w:space="0" w:color="auto"/>
              <w:bottom w:val="single" w:sz="4" w:space="0" w:color="auto"/>
              <w:right w:val="single" w:sz="8" w:space="0" w:color="auto"/>
            </w:tcBorders>
            <w:shd w:val="clear" w:color="auto" w:fill="00C1D5" w:themeFill="accent1"/>
            <w:tcMar>
              <w:top w:w="0" w:type="dxa"/>
              <w:left w:w="108" w:type="dxa"/>
              <w:bottom w:w="0" w:type="dxa"/>
              <w:right w:w="108" w:type="dxa"/>
            </w:tcMar>
            <w:hideMark/>
          </w:tcPr>
          <w:p w14:paraId="04B900E4" w14:textId="77777777" w:rsidR="00E25D23" w:rsidRPr="008970E8" w:rsidRDefault="00E25D23" w:rsidP="008970E8">
            <w:pPr>
              <w:rPr>
                <w:rFonts w:asciiTheme="minorHAnsi" w:eastAsiaTheme="minorHAnsi" w:hAnsiTheme="minorHAnsi" w:cs="Calibri"/>
                <w:b/>
                <w:bCs/>
                <w:color w:val="FFFFFF" w:themeColor="background1"/>
                <w:sz w:val="18"/>
                <w:szCs w:val="18"/>
                <w:lang w:val="en-GB"/>
              </w:rPr>
            </w:pPr>
            <w:r w:rsidRPr="008970E8">
              <w:rPr>
                <w:rFonts w:asciiTheme="minorHAnsi" w:hAnsiTheme="minorHAnsi"/>
                <w:b/>
                <w:bCs/>
                <w:color w:val="FFFFFF" w:themeColor="background1"/>
                <w:sz w:val="16"/>
                <w:szCs w:val="16"/>
                <w:lang w:val="en-GB"/>
              </w:rPr>
              <w:t>Former IP (name)</w:t>
            </w:r>
          </w:p>
        </w:tc>
        <w:tc>
          <w:tcPr>
            <w:tcW w:w="3685" w:type="dxa"/>
            <w:tcBorders>
              <w:top w:val="single" w:sz="8" w:space="0" w:color="auto"/>
              <w:left w:val="nil"/>
              <w:bottom w:val="single" w:sz="4" w:space="0" w:color="auto"/>
              <w:right w:val="single" w:sz="8" w:space="0" w:color="auto"/>
            </w:tcBorders>
            <w:shd w:val="clear" w:color="auto" w:fill="00C1D5" w:themeFill="accent1"/>
            <w:tcMar>
              <w:top w:w="0" w:type="dxa"/>
              <w:left w:w="108" w:type="dxa"/>
              <w:bottom w:w="0" w:type="dxa"/>
              <w:right w:w="108" w:type="dxa"/>
            </w:tcMar>
            <w:hideMark/>
          </w:tcPr>
          <w:p w14:paraId="4863D011" w14:textId="77777777" w:rsidR="00E25D23" w:rsidRPr="008970E8" w:rsidRDefault="00E25D23" w:rsidP="008970E8">
            <w:pPr>
              <w:rPr>
                <w:rFonts w:asciiTheme="minorHAnsi" w:eastAsiaTheme="minorHAnsi" w:hAnsiTheme="minorHAnsi" w:cs="Calibri"/>
                <w:b/>
                <w:bCs/>
                <w:color w:val="FFFFFF" w:themeColor="background1"/>
                <w:sz w:val="18"/>
                <w:szCs w:val="18"/>
                <w:lang w:val="en-GB"/>
              </w:rPr>
            </w:pPr>
            <w:r w:rsidRPr="008970E8">
              <w:rPr>
                <w:rFonts w:asciiTheme="minorHAnsi" w:hAnsiTheme="minorHAnsi"/>
                <w:b/>
                <w:bCs/>
                <w:color w:val="FFFFFF" w:themeColor="background1"/>
                <w:sz w:val="16"/>
                <w:szCs w:val="16"/>
                <w:lang w:val="en-GB"/>
              </w:rPr>
              <w:t>New IP (name) “virtual”</w:t>
            </w:r>
          </w:p>
        </w:tc>
      </w:tr>
      <w:tr w:rsidR="00E25D23" w:rsidRPr="00E25D23" w14:paraId="3DAE566B"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D16E3"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Blaregnies</w:t>
            </w:r>
            <w:proofErr w:type="spellEnd"/>
            <w:r w:rsidRPr="008970E8">
              <w:rPr>
                <w:rFonts w:asciiTheme="minorHAnsi" w:hAnsiTheme="minorHAnsi"/>
                <w:sz w:val="16"/>
                <w:szCs w:val="16"/>
                <w:lang w:val="en-GB"/>
              </w:rPr>
              <w:t xml:space="preserve"> </w:t>
            </w:r>
            <w:proofErr w:type="spellStart"/>
            <w:r w:rsidRPr="008970E8">
              <w:rPr>
                <w:rFonts w:asciiTheme="minorHAnsi" w:hAnsiTheme="minorHAnsi"/>
                <w:sz w:val="16"/>
                <w:szCs w:val="16"/>
                <w:lang w:val="en-GB"/>
              </w:rPr>
              <w:t>Segeo</w:t>
            </w:r>
            <w:proofErr w:type="spellEnd"/>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3FC99"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Virtualys</w:t>
            </w:r>
            <w:proofErr w:type="spellEnd"/>
          </w:p>
        </w:tc>
      </w:tr>
      <w:tr w:rsidR="00E25D23" w:rsidRPr="00E25D23" w14:paraId="11B1C4D3"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622BB"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Blaregnies</w:t>
            </w:r>
            <w:proofErr w:type="spellEnd"/>
            <w:r w:rsidRPr="008970E8">
              <w:rPr>
                <w:rFonts w:asciiTheme="minorHAnsi" w:hAnsiTheme="minorHAnsi"/>
                <w:sz w:val="16"/>
                <w:szCs w:val="16"/>
                <w:lang w:val="en-GB"/>
              </w:rPr>
              <w:t xml:space="preserve"> Troll</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F544D"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Virtualys</w:t>
            </w:r>
            <w:proofErr w:type="spellEnd"/>
          </w:p>
        </w:tc>
      </w:tr>
      <w:tr w:rsidR="00E25D23" w:rsidRPr="00E25D23" w14:paraId="77FAF41E"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884A1"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Alveringem</w:t>
            </w:r>
            <w:proofErr w:type="spellEnd"/>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4F43F"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Virtualys</w:t>
            </w:r>
            <w:proofErr w:type="spellEnd"/>
          </w:p>
        </w:tc>
      </w:tr>
      <w:tr w:rsidR="00E25D23" w:rsidRPr="00E25D23" w14:paraId="0FA30DAC"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41E01" w14:textId="6A0EC52C" w:rsidR="00E25D23" w:rsidRPr="008970E8" w:rsidRDefault="00E25D23" w:rsidP="008970E8">
            <w:pPr>
              <w:ind w:left="360"/>
              <w:rPr>
                <w:rFonts w:asciiTheme="minorHAnsi" w:hAnsiTheme="minorHAnsi"/>
                <w:sz w:val="16"/>
                <w:szCs w:val="16"/>
                <w:lang w:val="en-GB"/>
              </w:rPr>
            </w:pPr>
            <w:r w:rsidRPr="008970E8">
              <w:rPr>
                <w:rFonts w:asciiTheme="minorHAnsi" w:hAnsiTheme="minorHAnsi"/>
                <w:sz w:val="16"/>
                <w:szCs w:val="16"/>
                <w:lang w:val="en-GB"/>
              </w:rPr>
              <w:t>‘s Gravenvoeren</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FF6FD" w14:textId="77777777" w:rsidR="00E25D23" w:rsidRPr="008970E8" w:rsidRDefault="00E25D23" w:rsidP="008970E8">
            <w:pPr>
              <w:ind w:left="360"/>
              <w:rPr>
                <w:rFonts w:asciiTheme="minorHAnsi" w:hAnsiTheme="minorHAnsi"/>
                <w:sz w:val="16"/>
                <w:szCs w:val="16"/>
                <w:lang w:val="en-GB"/>
              </w:rPr>
            </w:pPr>
            <w:r w:rsidRPr="008970E8">
              <w:rPr>
                <w:rFonts w:asciiTheme="minorHAnsi" w:hAnsiTheme="minorHAnsi"/>
                <w:sz w:val="16"/>
                <w:szCs w:val="16"/>
                <w:lang w:val="en-GB"/>
              </w:rPr>
              <w:t xml:space="preserve">VIP-BENE  </w:t>
            </w:r>
          </w:p>
        </w:tc>
      </w:tr>
      <w:tr w:rsidR="00E25D23" w:rsidRPr="00E25D23" w14:paraId="7416EE15"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03714" w14:textId="53AF1F98"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Zandvliet</w:t>
            </w:r>
            <w:proofErr w:type="spellEnd"/>
            <w:r w:rsidRPr="008970E8">
              <w:rPr>
                <w:rFonts w:asciiTheme="minorHAnsi" w:hAnsiTheme="minorHAnsi"/>
                <w:sz w:val="16"/>
                <w:szCs w:val="16"/>
                <w:lang w:val="en-GB"/>
              </w:rPr>
              <w:t xml:space="preserve"> H</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DF1EE" w14:textId="77777777" w:rsidR="00E25D23" w:rsidRPr="008970E8" w:rsidRDefault="00E25D23" w:rsidP="008970E8">
            <w:pPr>
              <w:ind w:left="360"/>
              <w:rPr>
                <w:rFonts w:asciiTheme="minorHAnsi" w:hAnsiTheme="minorHAnsi"/>
                <w:sz w:val="16"/>
                <w:szCs w:val="16"/>
                <w:lang w:val="en-GB"/>
              </w:rPr>
            </w:pPr>
            <w:r w:rsidRPr="008970E8">
              <w:rPr>
                <w:rFonts w:asciiTheme="minorHAnsi" w:hAnsiTheme="minorHAnsi"/>
                <w:sz w:val="16"/>
                <w:szCs w:val="16"/>
                <w:lang w:val="en-GB"/>
              </w:rPr>
              <w:t xml:space="preserve">VIP-BENE </w:t>
            </w:r>
          </w:p>
        </w:tc>
      </w:tr>
      <w:tr w:rsidR="00E25D23" w:rsidRPr="00E25D23" w14:paraId="70807ACD"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8856E"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Zelzate</w:t>
            </w:r>
            <w:proofErr w:type="spellEnd"/>
            <w:r w:rsidRPr="008970E8">
              <w:rPr>
                <w:rFonts w:asciiTheme="minorHAnsi" w:hAnsiTheme="minorHAnsi"/>
                <w:sz w:val="16"/>
                <w:szCs w:val="16"/>
                <w:lang w:val="en-GB"/>
              </w:rPr>
              <w:t xml:space="preserve"> 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392B7" w14:textId="77777777" w:rsidR="00E25D23" w:rsidRPr="008970E8" w:rsidRDefault="00E25D23" w:rsidP="008970E8">
            <w:pPr>
              <w:ind w:left="360"/>
              <w:rPr>
                <w:rFonts w:asciiTheme="minorHAnsi" w:hAnsiTheme="minorHAnsi"/>
                <w:sz w:val="16"/>
                <w:szCs w:val="16"/>
                <w:lang w:val="en-GB"/>
              </w:rPr>
            </w:pPr>
            <w:r w:rsidRPr="008970E8">
              <w:rPr>
                <w:rFonts w:asciiTheme="minorHAnsi" w:hAnsiTheme="minorHAnsi"/>
                <w:sz w:val="16"/>
                <w:szCs w:val="16"/>
                <w:lang w:val="en-GB"/>
              </w:rPr>
              <w:t xml:space="preserve">VIP-BENE </w:t>
            </w:r>
          </w:p>
        </w:tc>
      </w:tr>
      <w:tr w:rsidR="00E25D23" w:rsidRPr="00E25D23" w14:paraId="7D9A33D2"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40249" w14:textId="77777777" w:rsidR="00E25D23" w:rsidRPr="008970E8" w:rsidRDefault="00E25D23" w:rsidP="008970E8">
            <w:pPr>
              <w:ind w:left="360"/>
              <w:rPr>
                <w:rFonts w:asciiTheme="minorHAnsi" w:hAnsiTheme="minorHAnsi"/>
                <w:sz w:val="16"/>
                <w:szCs w:val="16"/>
                <w:lang w:val="en-GB"/>
              </w:rPr>
            </w:pPr>
            <w:proofErr w:type="spellStart"/>
            <w:r w:rsidRPr="008970E8">
              <w:rPr>
                <w:rFonts w:asciiTheme="minorHAnsi" w:hAnsiTheme="minorHAnsi"/>
                <w:sz w:val="16"/>
                <w:szCs w:val="16"/>
                <w:lang w:val="en-GB"/>
              </w:rPr>
              <w:t>Zelzate</w:t>
            </w:r>
            <w:proofErr w:type="spellEnd"/>
            <w:r w:rsidRPr="008970E8">
              <w:rPr>
                <w:rFonts w:asciiTheme="minorHAnsi" w:hAnsiTheme="minorHAnsi"/>
                <w:sz w:val="16"/>
                <w:szCs w:val="16"/>
                <w:lang w:val="en-GB"/>
              </w:rPr>
              <w:t xml:space="preserve"> 2</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86F15" w14:textId="39496F06" w:rsidR="00E25D23" w:rsidRPr="008970E8" w:rsidRDefault="00E25D23" w:rsidP="008970E8">
            <w:pPr>
              <w:ind w:left="360"/>
              <w:rPr>
                <w:rFonts w:asciiTheme="minorHAnsi" w:hAnsiTheme="minorHAnsi"/>
                <w:sz w:val="16"/>
                <w:szCs w:val="16"/>
                <w:lang w:val="en-GB"/>
              </w:rPr>
            </w:pPr>
            <w:r w:rsidRPr="008970E8">
              <w:rPr>
                <w:rFonts w:asciiTheme="minorHAnsi" w:hAnsiTheme="minorHAnsi"/>
                <w:sz w:val="16"/>
                <w:szCs w:val="16"/>
                <w:lang w:val="en-GB"/>
              </w:rPr>
              <w:t>VIP-BENE</w:t>
            </w:r>
          </w:p>
        </w:tc>
      </w:tr>
      <w:tr w:rsidR="00D828A3" w:rsidRPr="00E25D23" w14:paraId="27B929AF"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4E6FB" w14:textId="1A3B3DA2" w:rsidR="00D828A3" w:rsidRPr="008970E8" w:rsidRDefault="00D828A3" w:rsidP="008970E8">
            <w:pPr>
              <w:ind w:left="360"/>
              <w:rPr>
                <w:rFonts w:asciiTheme="minorHAnsi" w:hAnsiTheme="minorHAnsi"/>
                <w:sz w:val="16"/>
                <w:szCs w:val="16"/>
                <w:lang w:val="en-GB"/>
              </w:rPr>
            </w:pPr>
            <w:r w:rsidRPr="008970E8">
              <w:rPr>
                <w:rFonts w:asciiTheme="minorHAnsi" w:hAnsiTheme="minorHAnsi"/>
                <w:sz w:val="16"/>
                <w:szCs w:val="16"/>
                <w:lang w:val="en-GB"/>
              </w:rPr>
              <w:t>Eynatten 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DFF55" w14:textId="1C91A457" w:rsidR="00D828A3" w:rsidRPr="008970E8" w:rsidRDefault="00D828A3" w:rsidP="008970E8">
            <w:pPr>
              <w:ind w:left="360"/>
              <w:rPr>
                <w:rFonts w:asciiTheme="minorHAnsi" w:hAnsiTheme="minorHAnsi"/>
                <w:sz w:val="16"/>
                <w:szCs w:val="16"/>
                <w:lang w:val="en-GB"/>
              </w:rPr>
            </w:pPr>
            <w:r w:rsidRPr="008970E8">
              <w:rPr>
                <w:rFonts w:asciiTheme="minorHAnsi" w:hAnsiTheme="minorHAnsi"/>
                <w:sz w:val="16"/>
                <w:szCs w:val="16"/>
                <w:lang w:val="en-GB"/>
              </w:rPr>
              <w:t>VIP THE-ZTP</w:t>
            </w:r>
          </w:p>
        </w:tc>
      </w:tr>
      <w:tr w:rsidR="00D828A3" w:rsidRPr="00E25D23" w14:paraId="17CD965F" w14:textId="77777777" w:rsidTr="00D435A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010CD" w14:textId="465F2D65" w:rsidR="00D828A3" w:rsidRPr="008970E8" w:rsidRDefault="00D828A3" w:rsidP="008970E8">
            <w:pPr>
              <w:ind w:left="360"/>
              <w:rPr>
                <w:rFonts w:asciiTheme="minorHAnsi" w:hAnsiTheme="minorHAnsi"/>
                <w:sz w:val="16"/>
                <w:szCs w:val="16"/>
                <w:lang w:val="en-GB"/>
              </w:rPr>
            </w:pPr>
            <w:r w:rsidRPr="008970E8">
              <w:rPr>
                <w:rFonts w:asciiTheme="minorHAnsi" w:hAnsiTheme="minorHAnsi"/>
                <w:sz w:val="16"/>
                <w:szCs w:val="16"/>
                <w:lang w:val="en-GB"/>
              </w:rPr>
              <w:t>Eynatten 2</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16CF3" w14:textId="181A97EB" w:rsidR="00D828A3" w:rsidRPr="008970E8" w:rsidRDefault="00DF5179" w:rsidP="008970E8">
            <w:pPr>
              <w:ind w:left="360"/>
              <w:rPr>
                <w:rFonts w:asciiTheme="minorHAnsi" w:hAnsiTheme="minorHAnsi"/>
                <w:sz w:val="16"/>
                <w:szCs w:val="16"/>
                <w:lang w:val="en-GB"/>
              </w:rPr>
            </w:pPr>
            <w:r w:rsidRPr="008970E8">
              <w:rPr>
                <w:rFonts w:asciiTheme="minorHAnsi" w:hAnsiTheme="minorHAnsi"/>
                <w:sz w:val="16"/>
                <w:szCs w:val="16"/>
                <w:lang w:val="en-GB"/>
              </w:rPr>
              <w:t>VIP THE-ZTP</w:t>
            </w:r>
          </w:p>
        </w:tc>
      </w:tr>
    </w:tbl>
    <w:p w14:paraId="13EAB7E4" w14:textId="49DCDBE7" w:rsidR="00E25D23" w:rsidRDefault="00E25D23" w:rsidP="00E25D23">
      <w:pPr>
        <w:spacing w:after="240"/>
        <w:jc w:val="both"/>
        <w:rPr>
          <w:ins w:id="152" w:author="Degroote Quentin" w:date="2023-10-12T11:20:00Z"/>
          <w:rFonts w:asciiTheme="minorHAnsi" w:hAnsiTheme="minorHAnsi"/>
          <w:szCs w:val="16"/>
          <w:lang w:val="en-GB"/>
        </w:rPr>
      </w:pPr>
      <w:del w:id="153" w:author="Degroote Quentin" w:date="2023-10-12T11:19:00Z">
        <w:r w:rsidRPr="00E25D23" w:rsidDel="000C74EB">
          <w:rPr>
            <w:rFonts w:asciiTheme="minorHAnsi" w:hAnsiTheme="minorHAnsi"/>
            <w:szCs w:val="16"/>
            <w:lang w:val="en-GB"/>
          </w:rPr>
          <w:delText xml:space="preserve">The Quality Conversion Service </w:delText>
        </w:r>
        <w:r w:rsidR="00757ED9" w:rsidDel="000C74EB">
          <w:rPr>
            <w:rFonts w:asciiTheme="minorHAnsi" w:hAnsiTheme="minorHAnsi"/>
            <w:szCs w:val="16"/>
            <w:lang w:val="en-GB"/>
          </w:rPr>
          <w:delText xml:space="preserve">to </w:delText>
        </w:r>
        <w:r w:rsidRPr="00E25D23" w:rsidDel="000C74EB">
          <w:rPr>
            <w:rFonts w:asciiTheme="minorHAnsi" w:hAnsiTheme="minorHAnsi"/>
            <w:szCs w:val="16"/>
            <w:lang w:val="en-GB"/>
          </w:rPr>
          <w:delText xml:space="preserve">H </w:delText>
        </w:r>
        <w:r w:rsidR="00757ED9" w:rsidDel="000C74EB">
          <w:rPr>
            <w:rFonts w:asciiTheme="minorHAnsi" w:hAnsiTheme="minorHAnsi"/>
            <w:szCs w:val="16"/>
            <w:lang w:val="en-GB"/>
          </w:rPr>
          <w:delText>offers</w:delText>
        </w:r>
        <w:r w:rsidRPr="00E25D23" w:rsidDel="000C74EB">
          <w:rPr>
            <w:rFonts w:asciiTheme="minorHAnsi" w:hAnsiTheme="minorHAnsi"/>
            <w:szCs w:val="16"/>
            <w:lang w:val="en-GB"/>
          </w:rPr>
          <w:delText xml:space="preserve"> the possibility to inject </w:delText>
        </w:r>
        <w:r w:rsidR="00E85DB3" w:rsidDel="000C74EB">
          <w:rPr>
            <w:rFonts w:asciiTheme="minorHAnsi" w:hAnsiTheme="minorHAnsi"/>
            <w:szCs w:val="16"/>
            <w:lang w:val="en-GB"/>
          </w:rPr>
          <w:delText>H</w:delText>
        </w:r>
        <w:r w:rsidR="00E85DB3" w:rsidRPr="00C9174E" w:rsidDel="000C74EB">
          <w:rPr>
            <w:rFonts w:asciiTheme="minorHAnsi" w:hAnsiTheme="minorHAnsi"/>
            <w:szCs w:val="16"/>
            <w:vertAlign w:val="subscript"/>
            <w:lang w:val="en-GB"/>
          </w:rPr>
          <w:delText>2</w:delText>
        </w:r>
        <w:r w:rsidR="00E85DB3" w:rsidDel="000C74EB">
          <w:rPr>
            <w:rFonts w:asciiTheme="minorHAnsi" w:hAnsiTheme="minorHAnsi"/>
            <w:szCs w:val="16"/>
            <w:lang w:val="en-GB"/>
          </w:rPr>
          <w:delText xml:space="preserve"> or L</w:delText>
        </w:r>
        <w:r w:rsidR="00C9174E" w:rsidDel="000C74EB">
          <w:rPr>
            <w:rFonts w:asciiTheme="minorHAnsi" w:hAnsiTheme="minorHAnsi"/>
            <w:szCs w:val="16"/>
            <w:lang w:val="en-GB"/>
          </w:rPr>
          <w:delText>-gas</w:delText>
        </w:r>
      </w:del>
      <w:ins w:id="154" w:author="Quentin Degroote" w:date="2023-07-05T16:20:00Z">
        <w:del w:id="155" w:author="Degroote Quentin" w:date="2023-10-12T11:19:00Z">
          <w:r w:rsidR="00240C4F" w:rsidDel="000C74EB">
            <w:rPr>
              <w:rFonts w:asciiTheme="minorHAnsi" w:hAnsiTheme="minorHAnsi"/>
              <w:szCs w:val="16"/>
              <w:lang w:val="en-GB"/>
            </w:rPr>
            <w:delText>a non</w:delText>
          </w:r>
          <w:r w:rsidR="002B09B7" w:rsidDel="000C74EB">
            <w:rPr>
              <w:rFonts w:asciiTheme="minorHAnsi" w:hAnsiTheme="minorHAnsi"/>
              <w:szCs w:val="16"/>
              <w:lang w:val="en-GB"/>
            </w:rPr>
            <w:delText xml:space="preserve"> Compatible Gas</w:delText>
          </w:r>
        </w:del>
      </w:ins>
      <w:del w:id="156" w:author="Degroote Quentin" w:date="2023-10-12T11:19:00Z">
        <w:r w:rsidRPr="00E25D23" w:rsidDel="000C74EB">
          <w:rPr>
            <w:rFonts w:asciiTheme="minorHAnsi" w:hAnsiTheme="minorHAnsi"/>
            <w:szCs w:val="16"/>
            <w:lang w:val="en-GB"/>
          </w:rPr>
          <w:delText xml:space="preserve"> into the H Zone</w:delText>
        </w:r>
        <w:r w:rsidR="00DE67BE" w:rsidDel="000C74EB">
          <w:rPr>
            <w:rFonts w:asciiTheme="minorHAnsi" w:hAnsiTheme="minorHAnsi"/>
            <w:szCs w:val="16"/>
            <w:lang w:val="en-GB"/>
          </w:rPr>
          <w:delText xml:space="preserve"> where it can be blended with H-gas </w:delText>
        </w:r>
        <w:r w:rsidR="008C1677" w:rsidDel="000C74EB">
          <w:rPr>
            <w:rFonts w:asciiTheme="minorHAnsi" w:hAnsiTheme="minorHAnsi"/>
            <w:szCs w:val="16"/>
            <w:lang w:val="en-GB"/>
          </w:rPr>
          <w:delText>so</w:delText>
        </w:r>
        <w:r w:rsidR="00DE67BE" w:rsidDel="000C74EB">
          <w:rPr>
            <w:rFonts w:asciiTheme="minorHAnsi" w:hAnsiTheme="minorHAnsi"/>
            <w:szCs w:val="16"/>
            <w:lang w:val="en-GB"/>
          </w:rPr>
          <w:delText xml:space="preserve"> that the mix is a Compatible </w:delText>
        </w:r>
        <w:r w:rsidR="0024710E" w:rsidDel="000C74EB">
          <w:rPr>
            <w:rFonts w:asciiTheme="minorHAnsi" w:hAnsiTheme="minorHAnsi"/>
            <w:szCs w:val="16"/>
            <w:lang w:val="en-GB"/>
          </w:rPr>
          <w:delText>G</w:delText>
        </w:r>
        <w:r w:rsidR="00DE67BE" w:rsidDel="000C74EB">
          <w:rPr>
            <w:rFonts w:asciiTheme="minorHAnsi" w:hAnsiTheme="minorHAnsi"/>
            <w:szCs w:val="16"/>
            <w:lang w:val="en-GB"/>
          </w:rPr>
          <w:delText>as</w:delText>
        </w:r>
        <w:r w:rsidRPr="00E25D23" w:rsidDel="000C74EB">
          <w:rPr>
            <w:rFonts w:asciiTheme="minorHAnsi" w:hAnsiTheme="minorHAnsi"/>
            <w:szCs w:val="16"/>
            <w:lang w:val="en-GB"/>
          </w:rPr>
          <w:delText xml:space="preserve">. The Capacity Type is Interruptible. </w:delText>
        </w:r>
      </w:del>
    </w:p>
    <w:p w14:paraId="3F1A73CE" w14:textId="131CCA4B" w:rsidR="005734BD" w:rsidRPr="00E25D23" w:rsidRDefault="005734BD" w:rsidP="005734BD">
      <w:pPr>
        <w:spacing w:after="240"/>
        <w:jc w:val="both"/>
        <w:rPr>
          <w:ins w:id="157" w:author="Degroote Quentin" w:date="2023-10-12T11:20:00Z"/>
          <w:rFonts w:asciiTheme="minorHAnsi" w:hAnsiTheme="minorHAnsi"/>
          <w:lang w:val="en-GB"/>
        </w:rPr>
      </w:pPr>
      <w:ins w:id="158" w:author="Degroote Quentin" w:date="2023-10-12T11:20:00Z">
        <w:r w:rsidRPr="00E25D23">
          <w:rPr>
            <w:rFonts w:asciiTheme="minorHAnsi" w:hAnsiTheme="minorHAnsi"/>
            <w:szCs w:val="16"/>
            <w:lang w:val="en-GB"/>
          </w:rPr>
          <w:t xml:space="preserve">In the following tables, an overview is set out with the Capacity Types on offer for the </w:t>
        </w:r>
      </w:ins>
      <w:ins w:id="159" w:author="Degroote Quentin" w:date="2023-10-13T10:45:00Z">
        <w:r w:rsidR="00505BD1">
          <w:rPr>
            <w:rFonts w:asciiTheme="minorHAnsi" w:hAnsiTheme="minorHAnsi"/>
            <w:szCs w:val="16"/>
            <w:lang w:val="en-GB"/>
          </w:rPr>
          <w:t>Domestic</w:t>
        </w:r>
      </w:ins>
      <w:ins w:id="160" w:author="Degroote Quentin" w:date="2023-10-12T11:20:00Z">
        <w:r>
          <w:rPr>
            <w:rFonts w:asciiTheme="minorHAnsi" w:hAnsiTheme="minorHAnsi"/>
            <w:szCs w:val="16"/>
            <w:lang w:val="en-GB"/>
          </w:rPr>
          <w:t xml:space="preserve"> Points </w:t>
        </w:r>
        <w:r w:rsidRPr="00E25D23">
          <w:rPr>
            <w:rFonts w:asciiTheme="minorHAnsi" w:hAnsiTheme="minorHAnsi"/>
            <w:lang w:val="en-GB"/>
          </w:rPr>
          <w:t>:</w:t>
        </w:r>
      </w:ins>
    </w:p>
    <w:p w14:paraId="56BD1699" w14:textId="75C55C11" w:rsidR="005734BD" w:rsidDel="005734BD" w:rsidRDefault="005734BD" w:rsidP="00E25D23">
      <w:pPr>
        <w:spacing w:after="240"/>
        <w:jc w:val="both"/>
        <w:rPr>
          <w:del w:id="161" w:author="Degroote Quentin" w:date="2023-10-12T11:20:00Z"/>
          <w:rFonts w:asciiTheme="minorHAnsi" w:hAnsiTheme="minorHAnsi"/>
          <w:szCs w:val="16"/>
          <w:lang w:val="en-GB"/>
        </w:rPr>
      </w:pPr>
    </w:p>
    <w:tbl>
      <w:tblPr>
        <w:tblW w:w="8684" w:type="dxa"/>
        <w:tblInd w:w="93" w:type="dxa"/>
        <w:tblLayout w:type="fixed"/>
        <w:tblLook w:val="04A0" w:firstRow="1" w:lastRow="0" w:firstColumn="1" w:lastColumn="0" w:noHBand="0" w:noVBand="1"/>
      </w:tblPr>
      <w:tblGrid>
        <w:gridCol w:w="1775"/>
        <w:gridCol w:w="862"/>
        <w:gridCol w:w="864"/>
        <w:gridCol w:w="864"/>
        <w:gridCol w:w="864"/>
        <w:gridCol w:w="863"/>
        <w:gridCol w:w="864"/>
        <w:gridCol w:w="864"/>
        <w:gridCol w:w="864"/>
      </w:tblGrid>
      <w:tr w:rsidR="00C13319" w:rsidRPr="00B00AA9" w14:paraId="640F7EBC" w14:textId="7E97D796" w:rsidTr="001E1228">
        <w:trPr>
          <w:trHeight w:val="695"/>
        </w:trPr>
        <w:tc>
          <w:tcPr>
            <w:tcW w:w="1775" w:type="dxa"/>
            <w:vMerge w:val="restart"/>
            <w:tcBorders>
              <w:top w:val="single" w:sz="8" w:space="0" w:color="auto"/>
              <w:left w:val="single" w:sz="8" w:space="0" w:color="auto"/>
              <w:bottom w:val="single" w:sz="8" w:space="0" w:color="auto"/>
              <w:right w:val="single" w:sz="8" w:space="0" w:color="auto"/>
            </w:tcBorders>
            <w:shd w:val="clear" w:color="auto" w:fill="00C1D5" w:themeFill="accent1"/>
            <w:vAlign w:val="center"/>
            <w:hideMark/>
          </w:tcPr>
          <w:p w14:paraId="64CE3EA3" w14:textId="77777777" w:rsidR="00C13319" w:rsidRPr="00B00AA9" w:rsidRDefault="00C13319" w:rsidP="00E25D23">
            <w:pPr>
              <w:jc w:val="center"/>
              <w:rPr>
                <w:rFonts w:asciiTheme="minorHAnsi" w:hAnsiTheme="minorHAnsi"/>
                <w:b/>
                <w:bCs/>
                <w:color w:val="FFFFFF" w:themeColor="background1"/>
                <w:sz w:val="16"/>
                <w:szCs w:val="18"/>
                <w:lang w:val="en-GB"/>
              </w:rPr>
            </w:pPr>
            <w:r w:rsidRPr="00B00AA9">
              <w:rPr>
                <w:rFonts w:asciiTheme="minorHAnsi" w:hAnsiTheme="minorHAnsi"/>
                <w:b/>
                <w:bCs/>
                <w:color w:val="FFFFFF" w:themeColor="background1"/>
                <w:sz w:val="16"/>
                <w:szCs w:val="18"/>
                <w:lang w:val="en-GB"/>
              </w:rPr>
              <w:t>Domestic Points</w:t>
            </w:r>
          </w:p>
        </w:tc>
        <w:tc>
          <w:tcPr>
            <w:tcW w:w="862" w:type="dxa"/>
            <w:vMerge w:val="restart"/>
            <w:tcBorders>
              <w:top w:val="single" w:sz="8" w:space="0" w:color="auto"/>
              <w:left w:val="single" w:sz="8" w:space="0" w:color="auto"/>
              <w:bottom w:val="single" w:sz="8" w:space="0" w:color="auto"/>
              <w:right w:val="single" w:sz="8" w:space="0" w:color="auto"/>
            </w:tcBorders>
            <w:shd w:val="clear" w:color="auto" w:fill="00C1D5" w:themeFill="accent1"/>
            <w:textDirection w:val="btLr"/>
            <w:vAlign w:val="center"/>
            <w:hideMark/>
          </w:tcPr>
          <w:p w14:paraId="5745D991" w14:textId="77777777" w:rsidR="00C13319" w:rsidRPr="00B00AA9" w:rsidRDefault="00C13319" w:rsidP="004D2A1C">
            <w:pPr>
              <w:ind w:left="113" w:right="113"/>
              <w:jc w:val="center"/>
              <w:rPr>
                <w:rFonts w:asciiTheme="minorHAnsi" w:hAnsiTheme="minorHAnsi"/>
                <w:b/>
                <w:bCs/>
                <w:color w:val="FFFFFF" w:themeColor="background1"/>
                <w:sz w:val="16"/>
                <w:szCs w:val="18"/>
                <w:lang w:val="en-GB"/>
              </w:rPr>
            </w:pPr>
            <w:r w:rsidRPr="00B00AA9">
              <w:rPr>
                <w:rFonts w:asciiTheme="minorHAnsi" w:hAnsiTheme="minorHAnsi"/>
                <w:b/>
                <w:bCs/>
                <w:color w:val="FFFFFF" w:themeColor="background1"/>
                <w:sz w:val="16"/>
                <w:szCs w:val="18"/>
                <w:lang w:val="en-GB"/>
              </w:rPr>
              <w:t>Zone</w:t>
            </w:r>
          </w:p>
        </w:tc>
        <w:tc>
          <w:tcPr>
            <w:tcW w:w="3455" w:type="dxa"/>
            <w:gridSpan w:val="4"/>
            <w:tcBorders>
              <w:top w:val="single" w:sz="8" w:space="0" w:color="auto"/>
              <w:left w:val="nil"/>
              <w:bottom w:val="single" w:sz="8" w:space="0" w:color="auto"/>
              <w:right w:val="single" w:sz="8" w:space="0" w:color="auto"/>
            </w:tcBorders>
            <w:shd w:val="clear" w:color="auto" w:fill="00C1D5" w:themeFill="accent1"/>
            <w:vAlign w:val="center"/>
          </w:tcPr>
          <w:p w14:paraId="2DB86E29" w14:textId="2BB9EDFD" w:rsidR="00C13319" w:rsidRPr="00B00AA9" w:rsidRDefault="00C13319" w:rsidP="00C365A2">
            <w:pPr>
              <w:jc w:val="center"/>
              <w:rPr>
                <w:rFonts w:asciiTheme="minorHAnsi" w:hAnsiTheme="minorHAnsi"/>
                <w:b/>
                <w:bCs/>
                <w:color w:val="FFFFFF" w:themeColor="background1"/>
                <w:sz w:val="16"/>
                <w:szCs w:val="18"/>
                <w:lang w:val="en-GB"/>
              </w:rPr>
            </w:pPr>
            <w:r w:rsidRPr="00B00AA9">
              <w:rPr>
                <w:rFonts w:asciiTheme="minorHAnsi" w:hAnsiTheme="minorHAnsi"/>
                <w:b/>
                <w:bCs/>
                <w:color w:val="FFFFFF" w:themeColor="background1"/>
                <w:sz w:val="16"/>
                <w:szCs w:val="18"/>
                <w:lang w:val="en-GB"/>
              </w:rPr>
              <w:t>Entry Transmission Services</w:t>
            </w:r>
          </w:p>
        </w:tc>
        <w:tc>
          <w:tcPr>
            <w:tcW w:w="2592" w:type="dxa"/>
            <w:gridSpan w:val="3"/>
            <w:tcBorders>
              <w:top w:val="single" w:sz="8" w:space="0" w:color="auto"/>
              <w:left w:val="single" w:sz="8" w:space="0" w:color="auto"/>
              <w:bottom w:val="single" w:sz="8" w:space="0" w:color="auto"/>
              <w:right w:val="single" w:sz="8" w:space="0" w:color="000000" w:themeColor="text1"/>
            </w:tcBorders>
            <w:shd w:val="clear" w:color="auto" w:fill="00C1D5" w:themeFill="accent1"/>
            <w:vAlign w:val="center"/>
            <w:hideMark/>
          </w:tcPr>
          <w:p w14:paraId="1766F69C" w14:textId="77777777" w:rsidR="00C13319" w:rsidRPr="00B00AA9" w:rsidRDefault="00C13319" w:rsidP="00E25D23">
            <w:pPr>
              <w:jc w:val="center"/>
              <w:rPr>
                <w:rFonts w:asciiTheme="minorHAnsi" w:hAnsiTheme="minorHAnsi"/>
                <w:b/>
                <w:bCs/>
                <w:color w:val="FFFFFF" w:themeColor="background1"/>
                <w:sz w:val="16"/>
                <w:szCs w:val="18"/>
                <w:lang w:val="en-GB"/>
              </w:rPr>
            </w:pPr>
            <w:r w:rsidRPr="00B00AA9">
              <w:rPr>
                <w:rFonts w:asciiTheme="minorHAnsi" w:hAnsiTheme="minorHAnsi"/>
                <w:b/>
                <w:bCs/>
                <w:color w:val="FFFFFF" w:themeColor="background1"/>
                <w:sz w:val="16"/>
                <w:szCs w:val="18"/>
                <w:lang w:val="en-GB"/>
              </w:rPr>
              <w:t>Exit Transmission Services</w:t>
            </w:r>
          </w:p>
        </w:tc>
      </w:tr>
      <w:tr w:rsidR="00C13319" w:rsidRPr="00B00AA9" w14:paraId="37CFD11A" w14:textId="4BACC256" w:rsidTr="001E1228">
        <w:trPr>
          <w:cantSplit/>
          <w:trHeight w:val="1335"/>
        </w:trPr>
        <w:tc>
          <w:tcPr>
            <w:tcW w:w="1775" w:type="dxa"/>
            <w:vMerge/>
            <w:tcBorders>
              <w:top w:val="single" w:sz="8" w:space="0" w:color="auto"/>
              <w:left w:val="single" w:sz="8" w:space="0" w:color="auto"/>
              <w:bottom w:val="single" w:sz="8" w:space="0" w:color="auto"/>
              <w:right w:val="single" w:sz="8" w:space="0" w:color="auto"/>
            </w:tcBorders>
            <w:shd w:val="clear" w:color="auto" w:fill="00C1D5" w:themeFill="accent1"/>
            <w:vAlign w:val="center"/>
            <w:hideMark/>
          </w:tcPr>
          <w:p w14:paraId="417DD7C0" w14:textId="77777777" w:rsidR="00C13319" w:rsidRPr="00B00AA9" w:rsidRDefault="00C13319" w:rsidP="00E25D23">
            <w:pPr>
              <w:jc w:val="center"/>
              <w:rPr>
                <w:rFonts w:asciiTheme="minorHAnsi" w:hAnsiTheme="minorHAnsi"/>
                <w:b/>
                <w:bCs/>
                <w:color w:val="FFFFFF" w:themeColor="background1"/>
                <w:sz w:val="18"/>
                <w:szCs w:val="18"/>
                <w:lang w:val="en-GB"/>
              </w:rPr>
            </w:pPr>
          </w:p>
        </w:tc>
        <w:tc>
          <w:tcPr>
            <w:tcW w:w="862" w:type="dxa"/>
            <w:vMerge/>
            <w:tcBorders>
              <w:top w:val="single" w:sz="8" w:space="0" w:color="auto"/>
              <w:left w:val="single" w:sz="8" w:space="0" w:color="auto"/>
              <w:bottom w:val="single" w:sz="8" w:space="0" w:color="auto"/>
              <w:right w:val="single" w:sz="8" w:space="0" w:color="auto"/>
            </w:tcBorders>
            <w:shd w:val="clear" w:color="auto" w:fill="00C1D5" w:themeFill="accent1"/>
            <w:vAlign w:val="center"/>
            <w:hideMark/>
          </w:tcPr>
          <w:p w14:paraId="13CAB858" w14:textId="77777777" w:rsidR="00C13319" w:rsidRPr="00B00AA9" w:rsidRDefault="00C13319" w:rsidP="00E25D23">
            <w:pPr>
              <w:jc w:val="center"/>
              <w:rPr>
                <w:rFonts w:asciiTheme="minorHAnsi" w:hAnsiTheme="minorHAnsi"/>
                <w:b/>
                <w:bCs/>
                <w:color w:val="FFFFFF" w:themeColor="background1"/>
                <w:sz w:val="18"/>
                <w:szCs w:val="18"/>
                <w:lang w:val="en-GB"/>
              </w:rPr>
            </w:pPr>
          </w:p>
        </w:tc>
        <w:tc>
          <w:tcPr>
            <w:tcW w:w="864" w:type="dxa"/>
            <w:tcBorders>
              <w:top w:val="single" w:sz="8" w:space="0" w:color="auto"/>
              <w:left w:val="single" w:sz="8" w:space="0" w:color="auto"/>
              <w:bottom w:val="single" w:sz="8" w:space="0" w:color="auto"/>
              <w:right w:val="single" w:sz="8" w:space="0" w:color="auto"/>
            </w:tcBorders>
            <w:shd w:val="clear" w:color="auto" w:fill="00C1D5" w:themeFill="accent1"/>
            <w:textDirection w:val="btLr"/>
            <w:vAlign w:val="center"/>
          </w:tcPr>
          <w:p w14:paraId="630EC868" w14:textId="77777777"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Firm</w:t>
            </w:r>
          </w:p>
        </w:tc>
        <w:tc>
          <w:tcPr>
            <w:tcW w:w="864" w:type="dxa"/>
            <w:tcBorders>
              <w:top w:val="single" w:sz="8" w:space="0" w:color="auto"/>
              <w:left w:val="single" w:sz="8" w:space="0" w:color="auto"/>
              <w:bottom w:val="single" w:sz="8" w:space="0" w:color="auto"/>
              <w:right w:val="single" w:sz="8" w:space="0" w:color="auto"/>
            </w:tcBorders>
            <w:shd w:val="clear" w:color="auto" w:fill="00C1D5" w:themeFill="accent1"/>
            <w:textDirection w:val="btLr"/>
            <w:vAlign w:val="center"/>
          </w:tcPr>
          <w:p w14:paraId="609CBB82" w14:textId="5AE41A1F" w:rsidR="00C13319" w:rsidRPr="00B00AA9" w:rsidRDefault="00C13319" w:rsidP="004D2A1C">
            <w:pPr>
              <w:ind w:left="113" w:right="113"/>
              <w:jc w:val="center"/>
              <w:rPr>
                <w:rFonts w:asciiTheme="minorHAnsi" w:hAnsiTheme="minorHAnsi"/>
                <w:b/>
                <w:color w:val="FFFFFF" w:themeColor="background1"/>
                <w:sz w:val="16"/>
                <w:szCs w:val="18"/>
                <w:lang w:val="en-GB"/>
              </w:rPr>
            </w:pPr>
            <w:ins w:id="162" w:author="Quentin Degroote" w:date="2023-07-05T16:24:00Z">
              <w:r>
                <w:rPr>
                  <w:rFonts w:asciiTheme="minorHAnsi" w:hAnsiTheme="minorHAnsi"/>
                  <w:b/>
                  <w:color w:val="FFFFFF" w:themeColor="background1"/>
                  <w:sz w:val="16"/>
                  <w:szCs w:val="18"/>
                  <w:lang w:val="en-GB"/>
                </w:rPr>
                <w:t>Conditional</w:t>
              </w:r>
            </w:ins>
          </w:p>
        </w:tc>
        <w:tc>
          <w:tcPr>
            <w:tcW w:w="864" w:type="dxa"/>
            <w:tcBorders>
              <w:top w:val="single" w:sz="8" w:space="0" w:color="auto"/>
              <w:left w:val="single" w:sz="8" w:space="0" w:color="auto"/>
              <w:bottom w:val="single" w:sz="8" w:space="0" w:color="auto"/>
              <w:right w:val="single" w:sz="4" w:space="0" w:color="auto"/>
            </w:tcBorders>
            <w:shd w:val="clear" w:color="auto" w:fill="00C1D5" w:themeFill="accent1"/>
            <w:textDirection w:val="btLr"/>
            <w:vAlign w:val="center"/>
          </w:tcPr>
          <w:p w14:paraId="492B1FB6" w14:textId="1FED92E4"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Backhaul</w:t>
            </w:r>
          </w:p>
        </w:tc>
        <w:tc>
          <w:tcPr>
            <w:tcW w:w="862" w:type="dxa"/>
            <w:tcBorders>
              <w:top w:val="single" w:sz="8" w:space="0" w:color="auto"/>
              <w:left w:val="single" w:sz="4" w:space="0" w:color="auto"/>
              <w:bottom w:val="single" w:sz="8" w:space="0" w:color="auto"/>
              <w:right w:val="single" w:sz="8" w:space="0" w:color="auto"/>
            </w:tcBorders>
            <w:shd w:val="clear" w:color="auto" w:fill="00C1D5" w:themeFill="accent1"/>
            <w:textDirection w:val="btLr"/>
            <w:vAlign w:val="center"/>
          </w:tcPr>
          <w:p w14:paraId="166C7278" w14:textId="77777777"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Interruptible</w:t>
            </w:r>
          </w:p>
        </w:tc>
        <w:tc>
          <w:tcPr>
            <w:tcW w:w="864" w:type="dxa"/>
            <w:tcBorders>
              <w:top w:val="nil"/>
              <w:left w:val="single" w:sz="8" w:space="0" w:color="auto"/>
              <w:bottom w:val="single" w:sz="8" w:space="0" w:color="auto"/>
              <w:right w:val="single" w:sz="8" w:space="0" w:color="auto"/>
            </w:tcBorders>
            <w:shd w:val="clear" w:color="auto" w:fill="00C1D5" w:themeFill="accent1"/>
            <w:noWrap/>
            <w:textDirection w:val="btLr"/>
            <w:vAlign w:val="center"/>
            <w:hideMark/>
          </w:tcPr>
          <w:p w14:paraId="597027E7" w14:textId="77777777"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Firm</w:t>
            </w:r>
          </w:p>
        </w:tc>
        <w:tc>
          <w:tcPr>
            <w:tcW w:w="864" w:type="dxa"/>
            <w:tcBorders>
              <w:top w:val="nil"/>
              <w:left w:val="nil"/>
              <w:bottom w:val="single" w:sz="8" w:space="0" w:color="auto"/>
              <w:right w:val="single" w:sz="8" w:space="0" w:color="auto"/>
            </w:tcBorders>
            <w:shd w:val="clear" w:color="auto" w:fill="00C1D5" w:themeFill="accent1"/>
            <w:noWrap/>
            <w:textDirection w:val="btLr"/>
            <w:vAlign w:val="center"/>
            <w:hideMark/>
          </w:tcPr>
          <w:p w14:paraId="3EB7BF9B" w14:textId="0EF5B9CC"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Backhaul</w:t>
            </w:r>
          </w:p>
        </w:tc>
        <w:tc>
          <w:tcPr>
            <w:tcW w:w="864" w:type="dxa"/>
            <w:tcBorders>
              <w:top w:val="nil"/>
              <w:left w:val="nil"/>
              <w:bottom w:val="single" w:sz="8" w:space="0" w:color="auto"/>
              <w:right w:val="single" w:sz="8" w:space="0" w:color="auto"/>
            </w:tcBorders>
            <w:shd w:val="clear" w:color="auto" w:fill="00C1D5" w:themeFill="accent1"/>
            <w:textDirection w:val="btLr"/>
            <w:vAlign w:val="center"/>
            <w:hideMark/>
          </w:tcPr>
          <w:p w14:paraId="2A3E6C5C" w14:textId="77777777" w:rsidR="00C13319" w:rsidRPr="00B00AA9" w:rsidRDefault="00C13319" w:rsidP="004D2A1C">
            <w:pPr>
              <w:ind w:left="113" w:right="113"/>
              <w:jc w:val="center"/>
              <w:rPr>
                <w:rFonts w:asciiTheme="minorHAnsi" w:hAnsiTheme="minorHAnsi"/>
                <w:b/>
                <w:color w:val="FFFFFF" w:themeColor="background1"/>
                <w:sz w:val="16"/>
                <w:szCs w:val="18"/>
                <w:lang w:val="en-GB"/>
              </w:rPr>
            </w:pPr>
            <w:r w:rsidRPr="00B00AA9">
              <w:rPr>
                <w:rFonts w:asciiTheme="minorHAnsi" w:hAnsiTheme="minorHAnsi"/>
                <w:b/>
                <w:color w:val="FFFFFF" w:themeColor="background1"/>
                <w:sz w:val="16"/>
                <w:szCs w:val="18"/>
                <w:lang w:val="en-GB"/>
              </w:rPr>
              <w:t>Interruptible</w:t>
            </w:r>
          </w:p>
        </w:tc>
      </w:tr>
      <w:tr w:rsidR="00C13319" w:rsidRPr="00E25D23" w14:paraId="216FDEFD" w14:textId="77777777" w:rsidTr="001E1228">
        <w:trPr>
          <w:trHeight w:val="419"/>
          <w:ins w:id="163" w:author="Degroote Quentin" w:date="2023-10-12T11:31:00Z"/>
        </w:trPr>
        <w:tc>
          <w:tcPr>
            <w:tcW w:w="1775" w:type="dxa"/>
            <w:tcBorders>
              <w:top w:val="single" w:sz="8" w:space="0" w:color="auto"/>
              <w:left w:val="single" w:sz="8" w:space="0" w:color="auto"/>
              <w:bottom w:val="single" w:sz="8" w:space="0" w:color="auto"/>
              <w:right w:val="nil"/>
            </w:tcBorders>
            <w:shd w:val="clear" w:color="auto" w:fill="auto"/>
            <w:vAlign w:val="center"/>
          </w:tcPr>
          <w:p w14:paraId="10D1B89A" w14:textId="3812DBA4" w:rsidR="00C13319" w:rsidRPr="00E25D23" w:rsidRDefault="00C13319" w:rsidP="00E25D23">
            <w:pPr>
              <w:jc w:val="center"/>
              <w:rPr>
                <w:ins w:id="164" w:author="Degroote Quentin" w:date="2023-10-12T11:31:00Z"/>
                <w:rFonts w:asciiTheme="minorHAnsi" w:hAnsiTheme="minorHAnsi"/>
                <w:sz w:val="16"/>
                <w:szCs w:val="16"/>
                <w:lang w:val="en-GB"/>
              </w:rPr>
            </w:pPr>
            <w:ins w:id="165" w:author="Degroote Quentin" w:date="2023-10-12T11:31:00Z">
              <w:r>
                <w:rPr>
                  <w:rFonts w:asciiTheme="minorHAnsi" w:hAnsiTheme="minorHAnsi"/>
                  <w:sz w:val="16"/>
                  <w:szCs w:val="16"/>
                  <w:lang w:val="en-GB"/>
                </w:rPr>
                <w:t>Domestic Point for Injection</w:t>
              </w:r>
            </w:ins>
          </w:p>
        </w:tc>
        <w:tc>
          <w:tcPr>
            <w:tcW w:w="862" w:type="dxa"/>
            <w:tcBorders>
              <w:top w:val="single" w:sz="8" w:space="0" w:color="auto"/>
              <w:left w:val="single" w:sz="8" w:space="0" w:color="auto"/>
              <w:bottom w:val="single" w:sz="8" w:space="0" w:color="auto"/>
              <w:right w:val="single" w:sz="8" w:space="0" w:color="auto"/>
            </w:tcBorders>
            <w:shd w:val="clear" w:color="auto" w:fill="auto"/>
            <w:vAlign w:val="center"/>
          </w:tcPr>
          <w:p w14:paraId="58A3A63D" w14:textId="3BA85D15" w:rsidR="00C13319" w:rsidRPr="00E25D23" w:rsidRDefault="00C13319" w:rsidP="00E25D23">
            <w:pPr>
              <w:jc w:val="center"/>
              <w:rPr>
                <w:ins w:id="166" w:author="Degroote Quentin" w:date="2023-10-12T11:31:00Z"/>
                <w:rFonts w:asciiTheme="minorHAnsi" w:hAnsiTheme="minorHAnsi"/>
                <w:sz w:val="16"/>
                <w:szCs w:val="18"/>
                <w:lang w:val="en-GB"/>
              </w:rPr>
            </w:pPr>
            <w:ins w:id="167" w:author="Degroote Quentin" w:date="2023-10-12T11:33:00Z">
              <w:r>
                <w:rPr>
                  <w:rFonts w:asciiTheme="minorHAnsi" w:hAnsiTheme="minorHAnsi"/>
                  <w:sz w:val="16"/>
                  <w:szCs w:val="18"/>
                  <w:lang w:val="en-GB"/>
                </w:rPr>
                <w:t>H or L</w:t>
              </w:r>
            </w:ins>
          </w:p>
        </w:tc>
        <w:tc>
          <w:tcPr>
            <w:tcW w:w="864" w:type="dxa"/>
            <w:tcBorders>
              <w:top w:val="single" w:sz="8" w:space="0" w:color="auto"/>
              <w:left w:val="nil"/>
              <w:bottom w:val="single" w:sz="8" w:space="0" w:color="auto"/>
              <w:right w:val="single" w:sz="8" w:space="0" w:color="auto"/>
            </w:tcBorders>
            <w:vAlign w:val="center"/>
          </w:tcPr>
          <w:p w14:paraId="192D5824" w14:textId="77777777" w:rsidR="00C13319" w:rsidRPr="004D2A1C" w:rsidDel="00934685" w:rsidRDefault="00C13319" w:rsidP="00E25D23">
            <w:pPr>
              <w:jc w:val="center"/>
              <w:rPr>
                <w:ins w:id="168" w:author="Degroote Quentin" w:date="2023-10-12T11:31:00Z"/>
                <w:rFonts w:asciiTheme="minorHAnsi" w:hAnsiTheme="minorHAnsi"/>
                <w:sz w:val="16"/>
                <w:szCs w:val="18"/>
                <w:lang w:val="en-GB"/>
              </w:rPr>
            </w:pPr>
          </w:p>
        </w:tc>
        <w:tc>
          <w:tcPr>
            <w:tcW w:w="864" w:type="dxa"/>
            <w:tcBorders>
              <w:top w:val="single" w:sz="8" w:space="0" w:color="auto"/>
              <w:left w:val="single" w:sz="8" w:space="0" w:color="auto"/>
              <w:bottom w:val="single" w:sz="8" w:space="0" w:color="auto"/>
              <w:right w:val="single" w:sz="8" w:space="0" w:color="auto"/>
            </w:tcBorders>
            <w:vAlign w:val="center"/>
          </w:tcPr>
          <w:p w14:paraId="7B9B18B8" w14:textId="48B7DF05" w:rsidR="00C13319" w:rsidRPr="004D2A1C" w:rsidRDefault="00C13319" w:rsidP="00E25D23">
            <w:pPr>
              <w:jc w:val="center"/>
              <w:rPr>
                <w:ins w:id="169" w:author="Degroote Quentin" w:date="2023-10-12T11:31:00Z"/>
                <w:rFonts w:asciiTheme="minorHAnsi" w:hAnsiTheme="minorHAnsi"/>
                <w:sz w:val="16"/>
                <w:szCs w:val="18"/>
                <w:lang w:val="en-GB"/>
              </w:rPr>
            </w:pPr>
            <w:ins w:id="170" w:author="Degroote Quentin" w:date="2023-10-12T11:36:00Z">
              <w:r>
                <w:rPr>
                  <w:rFonts w:asciiTheme="minorHAnsi" w:hAnsiTheme="minorHAnsi"/>
                  <w:sz w:val="16"/>
                  <w:szCs w:val="18"/>
                  <w:lang w:val="en-GB"/>
                </w:rPr>
                <w:t>X</w:t>
              </w:r>
            </w:ins>
          </w:p>
        </w:tc>
        <w:tc>
          <w:tcPr>
            <w:tcW w:w="864" w:type="dxa"/>
            <w:tcBorders>
              <w:top w:val="single" w:sz="8" w:space="0" w:color="auto"/>
              <w:left w:val="single" w:sz="8" w:space="0" w:color="auto"/>
              <w:bottom w:val="single" w:sz="8" w:space="0" w:color="auto"/>
              <w:right w:val="single" w:sz="4" w:space="0" w:color="auto"/>
            </w:tcBorders>
            <w:vAlign w:val="center"/>
          </w:tcPr>
          <w:p w14:paraId="08103B2A" w14:textId="77777777" w:rsidR="00C13319" w:rsidRPr="00E25D23" w:rsidRDefault="00C13319" w:rsidP="00E25D23">
            <w:pPr>
              <w:jc w:val="center"/>
              <w:rPr>
                <w:ins w:id="171" w:author="Degroote Quentin" w:date="2023-10-12T11:31:00Z"/>
                <w:rFonts w:asciiTheme="minorHAnsi" w:hAnsiTheme="minorHAnsi"/>
                <w:sz w:val="16"/>
                <w:szCs w:val="18"/>
                <w:lang w:val="en-GB"/>
              </w:rPr>
            </w:pPr>
          </w:p>
        </w:tc>
        <w:tc>
          <w:tcPr>
            <w:tcW w:w="862" w:type="dxa"/>
            <w:tcBorders>
              <w:top w:val="single" w:sz="8" w:space="0" w:color="auto"/>
              <w:left w:val="single" w:sz="4" w:space="0" w:color="auto"/>
              <w:bottom w:val="single" w:sz="8" w:space="0" w:color="auto"/>
              <w:right w:val="single" w:sz="8" w:space="0" w:color="auto"/>
            </w:tcBorders>
            <w:vAlign w:val="center"/>
          </w:tcPr>
          <w:p w14:paraId="71BA7885" w14:textId="5C96CDF2" w:rsidR="00C13319" w:rsidDel="00403F76" w:rsidRDefault="00C13319" w:rsidP="601B8375">
            <w:pPr>
              <w:jc w:val="center"/>
              <w:rPr>
                <w:ins w:id="172" w:author="Degroote Quentin" w:date="2023-10-12T11:31:00Z"/>
                <w:rFonts w:asciiTheme="minorHAnsi" w:hAnsiTheme="minorHAnsi"/>
                <w:sz w:val="16"/>
                <w:szCs w:val="16"/>
                <w:lang w:val="en-GB"/>
              </w:rPr>
            </w:pPr>
            <w:ins w:id="173" w:author="Degroote Quentin" w:date="2023-10-12T11:36:00Z">
              <w:r>
                <w:rPr>
                  <w:rFonts w:asciiTheme="minorHAnsi" w:hAnsiTheme="minorHAnsi"/>
                  <w:sz w:val="16"/>
                  <w:szCs w:val="16"/>
                  <w:lang w:val="en-GB"/>
                </w:rPr>
                <w:t>O</w:t>
              </w:r>
            </w:ins>
          </w:p>
        </w:tc>
        <w:tc>
          <w:tcPr>
            <w:tcW w:w="864" w:type="dxa"/>
            <w:tcBorders>
              <w:top w:val="nil"/>
              <w:left w:val="single" w:sz="8" w:space="0" w:color="auto"/>
              <w:bottom w:val="single" w:sz="8" w:space="0" w:color="auto"/>
              <w:right w:val="single" w:sz="8" w:space="0" w:color="auto"/>
            </w:tcBorders>
            <w:shd w:val="clear" w:color="auto" w:fill="auto"/>
            <w:noWrap/>
            <w:vAlign w:val="center"/>
          </w:tcPr>
          <w:p w14:paraId="19AE8459" w14:textId="77777777" w:rsidR="00C13319" w:rsidRPr="00E25D23" w:rsidRDefault="00C13319" w:rsidP="00E25D23">
            <w:pPr>
              <w:jc w:val="center"/>
              <w:rPr>
                <w:ins w:id="174" w:author="Degroote Quentin" w:date="2023-10-12T11:31:00Z"/>
                <w:rFonts w:asciiTheme="minorHAnsi" w:hAnsiTheme="minorHAnsi"/>
                <w:sz w:val="16"/>
                <w:szCs w:val="18"/>
                <w:lang w:val="en-GB"/>
              </w:rPr>
            </w:pPr>
          </w:p>
        </w:tc>
        <w:tc>
          <w:tcPr>
            <w:tcW w:w="864" w:type="dxa"/>
            <w:tcBorders>
              <w:top w:val="nil"/>
              <w:left w:val="nil"/>
              <w:bottom w:val="single" w:sz="8" w:space="0" w:color="auto"/>
              <w:right w:val="single" w:sz="8" w:space="0" w:color="auto"/>
            </w:tcBorders>
            <w:shd w:val="clear" w:color="auto" w:fill="auto"/>
            <w:noWrap/>
            <w:vAlign w:val="center"/>
          </w:tcPr>
          <w:p w14:paraId="571811E3" w14:textId="77777777" w:rsidR="00C13319" w:rsidRPr="00E25D23" w:rsidRDefault="00C13319" w:rsidP="00E25D23">
            <w:pPr>
              <w:jc w:val="center"/>
              <w:rPr>
                <w:ins w:id="175" w:author="Degroote Quentin" w:date="2023-10-12T11:31:00Z"/>
                <w:rFonts w:asciiTheme="minorHAnsi" w:hAnsiTheme="minorHAnsi"/>
                <w:sz w:val="16"/>
                <w:szCs w:val="18"/>
                <w:lang w:val="en-GB"/>
              </w:rPr>
            </w:pPr>
          </w:p>
        </w:tc>
        <w:tc>
          <w:tcPr>
            <w:tcW w:w="864" w:type="dxa"/>
            <w:tcBorders>
              <w:top w:val="nil"/>
              <w:left w:val="nil"/>
              <w:bottom w:val="single" w:sz="8" w:space="0" w:color="auto"/>
              <w:right w:val="single" w:sz="8" w:space="0" w:color="auto"/>
            </w:tcBorders>
            <w:shd w:val="clear" w:color="auto" w:fill="auto"/>
            <w:noWrap/>
            <w:vAlign w:val="center"/>
          </w:tcPr>
          <w:p w14:paraId="51731D36" w14:textId="77777777" w:rsidR="00C13319" w:rsidRPr="00E25D23" w:rsidRDefault="00C13319" w:rsidP="00E25D23">
            <w:pPr>
              <w:jc w:val="center"/>
              <w:rPr>
                <w:ins w:id="176" w:author="Degroote Quentin" w:date="2023-10-12T11:31:00Z"/>
                <w:rFonts w:asciiTheme="minorHAnsi" w:hAnsiTheme="minorHAnsi"/>
                <w:sz w:val="16"/>
                <w:szCs w:val="18"/>
                <w:lang w:val="en-GB"/>
              </w:rPr>
            </w:pPr>
          </w:p>
        </w:tc>
      </w:tr>
      <w:tr w:rsidR="00C13319" w:rsidRPr="00E25D23" w14:paraId="57092A89" w14:textId="1C701370" w:rsidTr="001E1228">
        <w:trPr>
          <w:trHeight w:val="410"/>
        </w:trPr>
        <w:tc>
          <w:tcPr>
            <w:tcW w:w="1775" w:type="dxa"/>
            <w:tcBorders>
              <w:top w:val="single" w:sz="8" w:space="0" w:color="auto"/>
              <w:left w:val="single" w:sz="8" w:space="0" w:color="auto"/>
              <w:bottom w:val="single" w:sz="8" w:space="0" w:color="auto"/>
              <w:right w:val="nil"/>
            </w:tcBorders>
            <w:shd w:val="clear" w:color="auto" w:fill="auto"/>
            <w:vAlign w:val="center"/>
            <w:hideMark/>
          </w:tcPr>
          <w:p w14:paraId="3A959774" w14:textId="77777777" w:rsidR="00C13319" w:rsidRPr="00E25D23" w:rsidRDefault="00C13319" w:rsidP="00E25D23">
            <w:pPr>
              <w:jc w:val="center"/>
              <w:rPr>
                <w:rFonts w:asciiTheme="minorHAnsi" w:hAnsiTheme="minorHAnsi"/>
                <w:sz w:val="16"/>
                <w:szCs w:val="16"/>
                <w:lang w:val="en-GB"/>
              </w:rPr>
            </w:pPr>
            <w:r w:rsidRPr="00E25D23">
              <w:rPr>
                <w:rFonts w:asciiTheme="minorHAnsi" w:hAnsiTheme="minorHAnsi"/>
                <w:sz w:val="16"/>
                <w:szCs w:val="16"/>
                <w:lang w:val="en-GB"/>
              </w:rPr>
              <w:t>End User Domestic Point</w:t>
            </w:r>
          </w:p>
        </w:tc>
        <w:tc>
          <w:tcPr>
            <w:tcW w:w="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E02226" w14:textId="0FE10E00"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H o</w:t>
            </w:r>
            <w:r>
              <w:rPr>
                <w:rFonts w:asciiTheme="minorHAnsi" w:hAnsiTheme="minorHAnsi"/>
                <w:sz w:val="16"/>
                <w:szCs w:val="18"/>
                <w:lang w:val="en-GB"/>
              </w:rPr>
              <w:t>r</w:t>
            </w:r>
            <w:r w:rsidRPr="00E25D23">
              <w:rPr>
                <w:rFonts w:asciiTheme="minorHAnsi" w:hAnsiTheme="minorHAnsi"/>
                <w:sz w:val="16"/>
                <w:szCs w:val="18"/>
                <w:lang w:val="en-GB"/>
              </w:rPr>
              <w:t xml:space="preserve"> L</w:t>
            </w:r>
          </w:p>
        </w:tc>
        <w:tc>
          <w:tcPr>
            <w:tcW w:w="864" w:type="dxa"/>
            <w:tcBorders>
              <w:top w:val="single" w:sz="8" w:space="0" w:color="auto"/>
              <w:left w:val="nil"/>
              <w:bottom w:val="single" w:sz="8" w:space="0" w:color="auto"/>
              <w:right w:val="single" w:sz="8" w:space="0" w:color="auto"/>
            </w:tcBorders>
            <w:vAlign w:val="center"/>
          </w:tcPr>
          <w:p w14:paraId="0C8AB997" w14:textId="11A0ACA7" w:rsidR="00C13319" w:rsidRPr="004D2A1C" w:rsidRDefault="00C13319" w:rsidP="00E25D23">
            <w:pPr>
              <w:jc w:val="center"/>
              <w:rPr>
                <w:rFonts w:asciiTheme="minorHAnsi" w:hAnsiTheme="minorHAnsi"/>
                <w:sz w:val="16"/>
                <w:szCs w:val="18"/>
                <w:lang w:val="en-GB"/>
              </w:rPr>
            </w:pPr>
          </w:p>
        </w:tc>
        <w:tc>
          <w:tcPr>
            <w:tcW w:w="864" w:type="dxa"/>
            <w:tcBorders>
              <w:top w:val="single" w:sz="8" w:space="0" w:color="auto"/>
              <w:left w:val="single" w:sz="8" w:space="0" w:color="auto"/>
              <w:bottom w:val="single" w:sz="8" w:space="0" w:color="auto"/>
              <w:right w:val="single" w:sz="8" w:space="0" w:color="auto"/>
            </w:tcBorders>
            <w:vAlign w:val="center"/>
          </w:tcPr>
          <w:p w14:paraId="1631E24B" w14:textId="30EBF52E" w:rsidR="00C13319" w:rsidRPr="004D2A1C" w:rsidRDefault="00C13319" w:rsidP="00E25D23">
            <w:pPr>
              <w:jc w:val="center"/>
              <w:rPr>
                <w:rFonts w:asciiTheme="minorHAnsi" w:hAnsiTheme="minorHAnsi"/>
                <w:sz w:val="16"/>
                <w:szCs w:val="18"/>
                <w:lang w:val="en-GB"/>
              </w:rPr>
            </w:pPr>
          </w:p>
        </w:tc>
        <w:tc>
          <w:tcPr>
            <w:tcW w:w="864" w:type="dxa"/>
            <w:tcBorders>
              <w:top w:val="single" w:sz="8" w:space="0" w:color="auto"/>
              <w:left w:val="single" w:sz="8" w:space="0" w:color="auto"/>
              <w:bottom w:val="single" w:sz="8" w:space="0" w:color="auto"/>
              <w:right w:val="single" w:sz="4" w:space="0" w:color="auto"/>
            </w:tcBorders>
            <w:vAlign w:val="center"/>
          </w:tcPr>
          <w:p w14:paraId="40FE88A8" w14:textId="29EE3F73" w:rsidR="00C13319" w:rsidRPr="00E25D23" w:rsidRDefault="00C13319" w:rsidP="00E25D23">
            <w:pPr>
              <w:jc w:val="center"/>
              <w:rPr>
                <w:rFonts w:asciiTheme="minorHAnsi" w:hAnsiTheme="minorHAnsi"/>
                <w:sz w:val="16"/>
                <w:szCs w:val="18"/>
                <w:lang w:val="en-GB"/>
              </w:rPr>
            </w:pPr>
          </w:p>
        </w:tc>
        <w:tc>
          <w:tcPr>
            <w:tcW w:w="862" w:type="dxa"/>
            <w:tcBorders>
              <w:top w:val="single" w:sz="8" w:space="0" w:color="auto"/>
              <w:left w:val="single" w:sz="4" w:space="0" w:color="auto"/>
              <w:bottom w:val="single" w:sz="8" w:space="0" w:color="auto"/>
              <w:right w:val="single" w:sz="8" w:space="0" w:color="auto"/>
            </w:tcBorders>
            <w:vAlign w:val="center"/>
          </w:tcPr>
          <w:p w14:paraId="7FCD74B6" w14:textId="06A5E502" w:rsidR="00C13319" w:rsidRPr="00E25D23" w:rsidRDefault="00C13319" w:rsidP="601B8375">
            <w:pPr>
              <w:jc w:val="center"/>
              <w:rPr>
                <w:rFonts w:asciiTheme="minorHAnsi" w:hAnsiTheme="minorHAnsi"/>
                <w:sz w:val="16"/>
                <w:szCs w:val="16"/>
                <w:lang w:val="en-GB"/>
              </w:rPr>
            </w:pPr>
          </w:p>
        </w:tc>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0803689A" w14:textId="77777777"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X</w:t>
            </w:r>
          </w:p>
        </w:tc>
        <w:tc>
          <w:tcPr>
            <w:tcW w:w="864" w:type="dxa"/>
            <w:tcBorders>
              <w:top w:val="nil"/>
              <w:left w:val="nil"/>
              <w:bottom w:val="single" w:sz="8" w:space="0" w:color="auto"/>
              <w:right w:val="single" w:sz="8" w:space="0" w:color="auto"/>
            </w:tcBorders>
            <w:shd w:val="clear" w:color="auto" w:fill="auto"/>
            <w:noWrap/>
            <w:vAlign w:val="center"/>
            <w:hideMark/>
          </w:tcPr>
          <w:p w14:paraId="05D08070" w14:textId="4172A6A8" w:rsidR="00C13319" w:rsidRPr="00E25D23" w:rsidRDefault="00C13319" w:rsidP="00E25D23">
            <w:pPr>
              <w:jc w:val="center"/>
              <w:rPr>
                <w:rFonts w:asciiTheme="minorHAnsi" w:hAnsiTheme="minorHAnsi"/>
                <w:sz w:val="16"/>
                <w:szCs w:val="18"/>
                <w:lang w:val="en-GB"/>
              </w:rPr>
            </w:pPr>
          </w:p>
        </w:tc>
        <w:tc>
          <w:tcPr>
            <w:tcW w:w="864" w:type="dxa"/>
            <w:tcBorders>
              <w:top w:val="nil"/>
              <w:left w:val="nil"/>
              <w:bottom w:val="single" w:sz="8" w:space="0" w:color="auto"/>
              <w:right w:val="single" w:sz="8" w:space="0" w:color="auto"/>
            </w:tcBorders>
            <w:shd w:val="clear" w:color="auto" w:fill="auto"/>
            <w:noWrap/>
            <w:vAlign w:val="center"/>
            <w:hideMark/>
          </w:tcPr>
          <w:p w14:paraId="2ADC0DC6" w14:textId="77777777"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O</w:t>
            </w:r>
          </w:p>
        </w:tc>
      </w:tr>
      <w:tr w:rsidR="00C13319" w:rsidRPr="00E25D23" w14:paraId="7C520A3F" w14:textId="78C2DBE1" w:rsidTr="001E1228">
        <w:trPr>
          <w:trHeight w:val="402"/>
        </w:trPr>
        <w:tc>
          <w:tcPr>
            <w:tcW w:w="1775" w:type="dxa"/>
            <w:tcBorders>
              <w:top w:val="nil"/>
              <w:left w:val="single" w:sz="8" w:space="0" w:color="auto"/>
              <w:bottom w:val="single" w:sz="8" w:space="0" w:color="auto"/>
              <w:right w:val="nil"/>
            </w:tcBorders>
            <w:shd w:val="clear" w:color="auto" w:fill="auto"/>
            <w:vAlign w:val="center"/>
            <w:hideMark/>
          </w:tcPr>
          <w:p w14:paraId="15B1C029" w14:textId="77777777" w:rsidR="00C13319" w:rsidRPr="00E25D23" w:rsidRDefault="00C13319" w:rsidP="00E25D23">
            <w:pPr>
              <w:jc w:val="center"/>
              <w:rPr>
                <w:rFonts w:asciiTheme="minorHAnsi" w:hAnsiTheme="minorHAnsi"/>
                <w:sz w:val="16"/>
                <w:szCs w:val="16"/>
                <w:lang w:val="en-GB"/>
              </w:rPr>
            </w:pPr>
            <w:r w:rsidRPr="00E25D23">
              <w:rPr>
                <w:rFonts w:asciiTheme="minorHAnsi" w:hAnsiTheme="minorHAnsi"/>
                <w:sz w:val="16"/>
                <w:szCs w:val="16"/>
                <w:lang w:val="en-GB"/>
              </w:rPr>
              <w:t>Distribution Domestic Point</w:t>
            </w:r>
          </w:p>
        </w:tc>
        <w:tc>
          <w:tcPr>
            <w:tcW w:w="862" w:type="dxa"/>
            <w:tcBorders>
              <w:top w:val="nil"/>
              <w:left w:val="single" w:sz="8" w:space="0" w:color="auto"/>
              <w:bottom w:val="single" w:sz="8" w:space="0" w:color="auto"/>
              <w:right w:val="single" w:sz="8" w:space="0" w:color="auto"/>
            </w:tcBorders>
            <w:shd w:val="clear" w:color="auto" w:fill="auto"/>
            <w:vAlign w:val="center"/>
            <w:hideMark/>
          </w:tcPr>
          <w:p w14:paraId="5F259812" w14:textId="7F2699A5"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H o</w:t>
            </w:r>
            <w:r>
              <w:rPr>
                <w:rFonts w:asciiTheme="minorHAnsi" w:hAnsiTheme="minorHAnsi"/>
                <w:sz w:val="16"/>
                <w:szCs w:val="18"/>
                <w:lang w:val="en-GB"/>
              </w:rPr>
              <w:t>r</w:t>
            </w:r>
            <w:r w:rsidRPr="00E25D23">
              <w:rPr>
                <w:rFonts w:asciiTheme="minorHAnsi" w:hAnsiTheme="minorHAnsi"/>
                <w:sz w:val="16"/>
                <w:szCs w:val="18"/>
                <w:lang w:val="en-GB"/>
              </w:rPr>
              <w:t xml:space="preserve"> L</w:t>
            </w:r>
          </w:p>
        </w:tc>
        <w:tc>
          <w:tcPr>
            <w:tcW w:w="864" w:type="dxa"/>
            <w:tcBorders>
              <w:top w:val="single" w:sz="8" w:space="0" w:color="auto"/>
              <w:left w:val="nil"/>
              <w:bottom w:val="single" w:sz="8" w:space="0" w:color="auto"/>
              <w:right w:val="single" w:sz="8" w:space="0" w:color="auto"/>
            </w:tcBorders>
            <w:vAlign w:val="center"/>
          </w:tcPr>
          <w:p w14:paraId="4047C6B3" w14:textId="216EDD1F" w:rsidR="00C13319" w:rsidRPr="004D2A1C" w:rsidRDefault="00C13319" w:rsidP="00E25D23">
            <w:pPr>
              <w:jc w:val="center"/>
              <w:rPr>
                <w:rFonts w:asciiTheme="minorHAnsi" w:hAnsiTheme="minorHAnsi"/>
                <w:sz w:val="16"/>
                <w:szCs w:val="18"/>
                <w:lang w:val="en-GB"/>
              </w:rPr>
            </w:pPr>
          </w:p>
        </w:tc>
        <w:tc>
          <w:tcPr>
            <w:tcW w:w="864" w:type="dxa"/>
            <w:tcBorders>
              <w:top w:val="single" w:sz="8" w:space="0" w:color="auto"/>
              <w:left w:val="single" w:sz="8" w:space="0" w:color="auto"/>
              <w:bottom w:val="single" w:sz="8" w:space="0" w:color="auto"/>
              <w:right w:val="single" w:sz="8" w:space="0" w:color="auto"/>
            </w:tcBorders>
            <w:vAlign w:val="center"/>
          </w:tcPr>
          <w:p w14:paraId="4A061B51" w14:textId="5F99FC79" w:rsidR="00C13319" w:rsidRPr="004D2A1C" w:rsidRDefault="00C13319" w:rsidP="00E25D23">
            <w:pPr>
              <w:jc w:val="center"/>
              <w:rPr>
                <w:rFonts w:asciiTheme="minorHAnsi" w:hAnsiTheme="minorHAnsi"/>
                <w:sz w:val="16"/>
                <w:szCs w:val="18"/>
                <w:lang w:val="en-GB"/>
              </w:rPr>
            </w:pPr>
            <w:ins w:id="177" w:author="Degroote Quentin" w:date="2023-10-12T11:34:00Z">
              <w:r>
                <w:rPr>
                  <w:rFonts w:asciiTheme="minorHAnsi" w:hAnsiTheme="minorHAnsi"/>
                  <w:sz w:val="16"/>
                  <w:szCs w:val="18"/>
                  <w:lang w:val="en-GB"/>
                </w:rPr>
                <w:t>O</w:t>
              </w:r>
            </w:ins>
          </w:p>
        </w:tc>
        <w:tc>
          <w:tcPr>
            <w:tcW w:w="864" w:type="dxa"/>
            <w:tcBorders>
              <w:top w:val="single" w:sz="8" w:space="0" w:color="auto"/>
              <w:left w:val="single" w:sz="8" w:space="0" w:color="auto"/>
              <w:bottom w:val="single" w:sz="8" w:space="0" w:color="auto"/>
              <w:right w:val="single" w:sz="4" w:space="0" w:color="auto"/>
            </w:tcBorders>
            <w:vAlign w:val="center"/>
          </w:tcPr>
          <w:p w14:paraId="1C9EAAE7" w14:textId="40B1C96A"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X</w:t>
            </w:r>
          </w:p>
        </w:tc>
        <w:tc>
          <w:tcPr>
            <w:tcW w:w="862" w:type="dxa"/>
            <w:tcBorders>
              <w:top w:val="single" w:sz="8" w:space="0" w:color="auto"/>
              <w:left w:val="single" w:sz="4" w:space="0" w:color="auto"/>
              <w:bottom w:val="single" w:sz="8" w:space="0" w:color="auto"/>
              <w:right w:val="single" w:sz="8" w:space="0" w:color="auto"/>
            </w:tcBorders>
            <w:vAlign w:val="center"/>
          </w:tcPr>
          <w:p w14:paraId="0E0F2CA6" w14:textId="358A606D" w:rsidR="00C13319" w:rsidRPr="00E25D23" w:rsidRDefault="00C13319" w:rsidP="00E25D23">
            <w:pPr>
              <w:jc w:val="center"/>
              <w:rPr>
                <w:rFonts w:asciiTheme="minorHAnsi" w:hAnsiTheme="minorHAnsi"/>
                <w:sz w:val="16"/>
                <w:szCs w:val="18"/>
                <w:lang w:val="en-GB"/>
              </w:rPr>
            </w:pPr>
          </w:p>
        </w:tc>
        <w:tc>
          <w:tcPr>
            <w:tcW w:w="864" w:type="dxa"/>
            <w:tcBorders>
              <w:top w:val="nil"/>
              <w:left w:val="single" w:sz="8" w:space="0" w:color="auto"/>
              <w:bottom w:val="single" w:sz="8" w:space="0" w:color="auto"/>
              <w:right w:val="single" w:sz="8" w:space="0" w:color="auto"/>
            </w:tcBorders>
            <w:shd w:val="clear" w:color="auto" w:fill="auto"/>
            <w:noWrap/>
            <w:vAlign w:val="center"/>
            <w:hideMark/>
          </w:tcPr>
          <w:p w14:paraId="77308FC7" w14:textId="77777777" w:rsidR="00C13319" w:rsidRPr="00E25D23" w:rsidRDefault="00C13319" w:rsidP="00E25D23">
            <w:pPr>
              <w:jc w:val="center"/>
              <w:rPr>
                <w:rFonts w:asciiTheme="minorHAnsi" w:hAnsiTheme="minorHAnsi"/>
                <w:sz w:val="16"/>
                <w:szCs w:val="18"/>
                <w:lang w:val="en-GB"/>
              </w:rPr>
            </w:pPr>
            <w:r w:rsidRPr="00E25D23">
              <w:rPr>
                <w:rFonts w:asciiTheme="minorHAnsi" w:hAnsiTheme="minorHAnsi"/>
                <w:sz w:val="16"/>
                <w:szCs w:val="18"/>
                <w:lang w:val="en-GB"/>
              </w:rPr>
              <w:t>X</w:t>
            </w:r>
          </w:p>
        </w:tc>
        <w:tc>
          <w:tcPr>
            <w:tcW w:w="864" w:type="dxa"/>
            <w:tcBorders>
              <w:top w:val="nil"/>
              <w:left w:val="nil"/>
              <w:bottom w:val="single" w:sz="8" w:space="0" w:color="auto"/>
              <w:right w:val="single" w:sz="8" w:space="0" w:color="auto"/>
            </w:tcBorders>
            <w:shd w:val="clear" w:color="auto" w:fill="auto"/>
            <w:noWrap/>
            <w:vAlign w:val="center"/>
            <w:hideMark/>
          </w:tcPr>
          <w:p w14:paraId="1D08BD55" w14:textId="481E5CE9" w:rsidR="00C13319" w:rsidRPr="00E25D23" w:rsidRDefault="00C13319" w:rsidP="00E25D23">
            <w:pPr>
              <w:jc w:val="center"/>
              <w:rPr>
                <w:rFonts w:asciiTheme="minorHAnsi" w:hAnsiTheme="minorHAnsi"/>
                <w:sz w:val="16"/>
                <w:szCs w:val="18"/>
                <w:lang w:val="en-GB"/>
              </w:rPr>
            </w:pPr>
          </w:p>
        </w:tc>
        <w:tc>
          <w:tcPr>
            <w:tcW w:w="864" w:type="dxa"/>
            <w:tcBorders>
              <w:top w:val="nil"/>
              <w:left w:val="nil"/>
              <w:bottom w:val="single" w:sz="8" w:space="0" w:color="auto"/>
              <w:right w:val="single" w:sz="8" w:space="0" w:color="auto"/>
            </w:tcBorders>
            <w:shd w:val="clear" w:color="auto" w:fill="auto"/>
            <w:noWrap/>
            <w:vAlign w:val="center"/>
            <w:hideMark/>
          </w:tcPr>
          <w:p w14:paraId="7354190D" w14:textId="320141EC" w:rsidR="00C13319" w:rsidRPr="00E25D23" w:rsidRDefault="00C13319" w:rsidP="00E25D23">
            <w:pPr>
              <w:jc w:val="center"/>
              <w:rPr>
                <w:rFonts w:asciiTheme="minorHAnsi" w:hAnsiTheme="minorHAnsi"/>
                <w:sz w:val="16"/>
                <w:szCs w:val="18"/>
                <w:lang w:val="en-GB"/>
              </w:rPr>
            </w:pPr>
          </w:p>
        </w:tc>
      </w:tr>
    </w:tbl>
    <w:p w14:paraId="5B492549" w14:textId="77777777" w:rsidR="000E6825" w:rsidRDefault="000E6825" w:rsidP="00E25D23">
      <w:pPr>
        <w:spacing w:after="240"/>
        <w:rPr>
          <w:ins w:id="178" w:author="Degroote Quentin" w:date="2023-10-12T11:22:00Z"/>
          <w:rFonts w:asciiTheme="minorHAnsi" w:hAnsiTheme="minorHAnsi"/>
          <w:szCs w:val="16"/>
          <w:lang w:val="en-GB"/>
        </w:rPr>
      </w:pPr>
    </w:p>
    <w:p w14:paraId="67765161" w14:textId="03E3F560" w:rsidR="00E25D23" w:rsidRPr="00E25D23" w:rsidRDefault="00E25D23" w:rsidP="00E25D23">
      <w:pPr>
        <w:spacing w:after="240"/>
        <w:rPr>
          <w:rFonts w:asciiTheme="minorHAnsi" w:hAnsiTheme="minorHAnsi"/>
          <w:sz w:val="16"/>
          <w:szCs w:val="16"/>
          <w:lang w:val="en-GB"/>
        </w:rPr>
      </w:pPr>
      <w:r w:rsidRPr="00E25D23">
        <w:rPr>
          <w:rFonts w:asciiTheme="minorHAnsi" w:hAnsiTheme="minorHAnsi"/>
          <w:szCs w:val="16"/>
          <w:lang w:val="en-GB"/>
        </w:rPr>
        <w:t xml:space="preserve">The </w:t>
      </w:r>
      <w:r w:rsidRPr="00E25D23">
        <w:rPr>
          <w:rFonts w:asciiTheme="minorHAnsi" w:hAnsiTheme="minorHAnsi"/>
          <w:bCs/>
          <w:iCs/>
          <w:szCs w:val="22"/>
          <w:lang w:val="en-GB"/>
        </w:rPr>
        <w:t xml:space="preserve">following Rate Types exists for Transmission Services: </w:t>
      </w:r>
    </w:p>
    <w:p w14:paraId="411CF53E"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Yearly Transmission Services (</w:t>
      </w:r>
      <w:proofErr w:type="spellStart"/>
      <w:r w:rsidRPr="00E25D23">
        <w:rPr>
          <w:rFonts w:asciiTheme="minorHAnsi" w:hAnsiTheme="minorHAnsi"/>
          <w:i/>
          <w:lang w:val="en-GB"/>
        </w:rPr>
        <w:t>MTSR</w:t>
      </w:r>
      <w:r w:rsidRPr="00E25D23">
        <w:rPr>
          <w:rFonts w:asciiTheme="minorHAnsi" w:hAnsiTheme="minorHAnsi"/>
          <w:i/>
          <w:vertAlign w:val="subscript"/>
          <w:lang w:val="en-GB"/>
        </w:rPr>
        <w:t>y</w:t>
      </w:r>
      <w:proofErr w:type="spellEnd"/>
      <w:r w:rsidRPr="00E25D23">
        <w:rPr>
          <w:rFonts w:asciiTheme="minorHAnsi" w:hAnsiTheme="minorHAnsi"/>
          <w:lang w:val="en-GB"/>
        </w:rPr>
        <w:t xml:space="preserve">); </w:t>
      </w:r>
    </w:p>
    <w:p w14:paraId="0EF920CC"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Seasonal Transmission Services (</w:t>
      </w:r>
      <w:r w:rsidRPr="00E25D23">
        <w:rPr>
          <w:rFonts w:asciiTheme="minorHAnsi" w:hAnsiTheme="minorHAnsi"/>
          <w:i/>
          <w:lang w:val="en-GB"/>
        </w:rPr>
        <w:t>MTSR</w:t>
      </w:r>
      <w:r w:rsidRPr="00E25D23">
        <w:rPr>
          <w:rFonts w:asciiTheme="minorHAnsi" w:hAnsiTheme="minorHAnsi"/>
          <w:i/>
          <w:vertAlign w:val="subscript"/>
          <w:lang w:val="en-GB"/>
        </w:rPr>
        <w:t>s</w:t>
      </w:r>
      <w:r w:rsidRPr="00E25D23">
        <w:rPr>
          <w:rFonts w:asciiTheme="minorHAnsi" w:hAnsiTheme="minorHAnsi"/>
          <w:lang w:val="en-GB"/>
        </w:rPr>
        <w:t>);</w:t>
      </w:r>
    </w:p>
    <w:p w14:paraId="066BDA5A" w14:textId="77777777" w:rsidR="00E25D23" w:rsidRPr="00E25D23" w:rsidRDefault="00E25D23" w:rsidP="00FB5FD1">
      <w:pPr>
        <w:numPr>
          <w:ilvl w:val="1"/>
          <w:numId w:val="6"/>
        </w:numPr>
        <w:tabs>
          <w:tab w:val="clear" w:pos="1440"/>
          <w:tab w:val="num" w:pos="567"/>
        </w:tabs>
        <w:spacing w:before="160" w:after="160"/>
        <w:ind w:left="567"/>
        <w:jc w:val="both"/>
        <w:rPr>
          <w:rFonts w:asciiTheme="minorHAnsi" w:hAnsiTheme="minorHAnsi"/>
          <w:lang w:val="en-GB"/>
        </w:rPr>
      </w:pPr>
      <w:r w:rsidRPr="00E25D23">
        <w:rPr>
          <w:rFonts w:asciiTheme="minorHAnsi" w:hAnsiTheme="minorHAnsi"/>
          <w:lang w:val="en-GB"/>
        </w:rPr>
        <w:t>Short Term Transmission Services (</w:t>
      </w:r>
      <w:proofErr w:type="spellStart"/>
      <w:r w:rsidRPr="00E25D23">
        <w:rPr>
          <w:rFonts w:asciiTheme="minorHAnsi" w:hAnsiTheme="minorHAnsi"/>
          <w:i/>
          <w:lang w:val="en-GB"/>
        </w:rPr>
        <w:t>MTSR</w:t>
      </w:r>
      <w:r w:rsidRPr="00E25D23">
        <w:rPr>
          <w:rFonts w:asciiTheme="minorHAnsi" w:hAnsiTheme="minorHAnsi"/>
          <w:i/>
          <w:vertAlign w:val="subscript"/>
          <w:lang w:val="en-GB"/>
        </w:rPr>
        <w:t>st</w:t>
      </w:r>
      <w:proofErr w:type="spellEnd"/>
      <w:r w:rsidRPr="00E25D23">
        <w:rPr>
          <w:rFonts w:asciiTheme="minorHAnsi" w:hAnsiTheme="minorHAnsi"/>
          <w:lang w:val="en-GB"/>
        </w:rPr>
        <w:t>);</w:t>
      </w:r>
    </w:p>
    <w:p w14:paraId="72A4508F" w14:textId="77777777" w:rsidR="00E25D23" w:rsidRPr="00E25D23" w:rsidRDefault="00E25D23" w:rsidP="00E25D23">
      <w:pPr>
        <w:spacing w:after="240"/>
        <w:rPr>
          <w:rFonts w:asciiTheme="minorHAnsi" w:hAnsiTheme="minorHAnsi"/>
          <w:bCs/>
          <w:iCs/>
          <w:szCs w:val="22"/>
          <w:lang w:val="en-GB"/>
        </w:rPr>
      </w:pPr>
      <w:r w:rsidRPr="00E25D23">
        <w:rPr>
          <w:rFonts w:asciiTheme="minorHAnsi" w:hAnsiTheme="minorHAnsi"/>
          <w:lang w:val="en-GB"/>
        </w:rPr>
        <w:t>T</w:t>
      </w:r>
      <w:r w:rsidRPr="00E25D23">
        <w:rPr>
          <w:rFonts w:asciiTheme="minorHAnsi" w:hAnsiTheme="minorHAnsi"/>
          <w:szCs w:val="16"/>
          <w:lang w:val="en-GB"/>
        </w:rPr>
        <w:t xml:space="preserve">hese Rate Types are </w:t>
      </w:r>
      <w:r w:rsidRPr="00E25D23">
        <w:rPr>
          <w:rFonts w:asciiTheme="minorHAnsi" w:hAnsiTheme="minorHAnsi"/>
          <w:bCs/>
          <w:iCs/>
          <w:szCs w:val="22"/>
          <w:lang w:val="en-GB"/>
        </w:rPr>
        <w:t>attributed based on the characteristics of the Transmission Service (Entry or Exit, location and Service Period), as set out in the Access Code (ACT - Attachment B). For the sake of completeness of this Attachment, these are summarized in the following table:</w:t>
      </w:r>
    </w:p>
    <w:tbl>
      <w:tblPr>
        <w:tblW w:w="8674" w:type="dxa"/>
        <w:tblInd w:w="96" w:type="dxa"/>
        <w:tblLook w:val="04A0" w:firstRow="1" w:lastRow="0" w:firstColumn="1" w:lastColumn="0" w:noHBand="0" w:noVBand="1"/>
      </w:tblPr>
      <w:tblGrid>
        <w:gridCol w:w="2701"/>
        <w:gridCol w:w="2479"/>
        <w:gridCol w:w="1176"/>
        <w:gridCol w:w="2318"/>
      </w:tblGrid>
      <w:tr w:rsidR="00E25D23" w:rsidRPr="00E25D23" w14:paraId="2AF80D01" w14:textId="77777777" w:rsidTr="00C863BE">
        <w:trPr>
          <w:trHeight w:val="217"/>
        </w:trPr>
        <w:tc>
          <w:tcPr>
            <w:tcW w:w="2701" w:type="dxa"/>
            <w:tcBorders>
              <w:top w:val="single" w:sz="8" w:space="0" w:color="auto"/>
              <w:left w:val="single" w:sz="8" w:space="0" w:color="auto"/>
              <w:bottom w:val="single" w:sz="8" w:space="0" w:color="auto"/>
              <w:right w:val="nil"/>
            </w:tcBorders>
            <w:shd w:val="clear" w:color="auto" w:fill="00C1D5" w:themeFill="accent1"/>
            <w:noWrap/>
            <w:vAlign w:val="center"/>
            <w:hideMark/>
          </w:tcPr>
          <w:p w14:paraId="24B3820D"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Capacity Transmission Services</w:t>
            </w:r>
          </w:p>
        </w:tc>
        <w:tc>
          <w:tcPr>
            <w:tcW w:w="2479" w:type="dxa"/>
            <w:tcBorders>
              <w:top w:val="single" w:sz="8" w:space="0" w:color="auto"/>
              <w:left w:val="single" w:sz="8" w:space="0" w:color="auto"/>
              <w:bottom w:val="single" w:sz="8" w:space="0" w:color="auto"/>
              <w:right w:val="single" w:sz="8" w:space="0" w:color="auto"/>
            </w:tcBorders>
            <w:shd w:val="clear" w:color="auto" w:fill="00C1D5" w:themeFill="accent1"/>
            <w:noWrap/>
            <w:vAlign w:val="center"/>
            <w:hideMark/>
          </w:tcPr>
          <w:p w14:paraId="1590E931"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Service Period</w:t>
            </w:r>
          </w:p>
        </w:tc>
        <w:tc>
          <w:tcPr>
            <w:tcW w:w="1176" w:type="dxa"/>
            <w:tcBorders>
              <w:top w:val="single" w:sz="8" w:space="0" w:color="auto"/>
              <w:left w:val="nil"/>
              <w:bottom w:val="single" w:sz="8" w:space="0" w:color="auto"/>
              <w:right w:val="single" w:sz="8" w:space="0" w:color="auto"/>
            </w:tcBorders>
            <w:shd w:val="clear" w:color="auto" w:fill="00C1D5" w:themeFill="accent1"/>
            <w:noWrap/>
            <w:vAlign w:val="center"/>
            <w:hideMark/>
          </w:tcPr>
          <w:p w14:paraId="734EC6AD"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Rate Type</w:t>
            </w:r>
          </w:p>
        </w:tc>
        <w:tc>
          <w:tcPr>
            <w:tcW w:w="2318" w:type="dxa"/>
            <w:tcBorders>
              <w:top w:val="single" w:sz="8" w:space="0" w:color="auto"/>
              <w:left w:val="nil"/>
              <w:bottom w:val="single" w:sz="8" w:space="0" w:color="auto"/>
              <w:right w:val="single" w:sz="8" w:space="0" w:color="auto"/>
            </w:tcBorders>
            <w:shd w:val="clear" w:color="auto" w:fill="00C1D5" w:themeFill="accent1"/>
            <w:noWrap/>
            <w:vAlign w:val="center"/>
            <w:hideMark/>
          </w:tcPr>
          <w:p w14:paraId="3028DECC"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MTSR</w:t>
            </w:r>
          </w:p>
        </w:tc>
      </w:tr>
      <w:tr w:rsidR="00E25D23" w:rsidRPr="00261E4A" w14:paraId="0E0586E4" w14:textId="77777777" w:rsidTr="00C863BE">
        <w:trPr>
          <w:trHeight w:val="207"/>
        </w:trPr>
        <w:tc>
          <w:tcPr>
            <w:tcW w:w="2701" w:type="dxa"/>
            <w:vMerge w:val="restart"/>
            <w:tcBorders>
              <w:top w:val="nil"/>
              <w:left w:val="single" w:sz="8" w:space="0" w:color="auto"/>
              <w:bottom w:val="single" w:sz="8" w:space="0" w:color="000000"/>
              <w:right w:val="nil"/>
            </w:tcBorders>
            <w:shd w:val="clear" w:color="auto" w:fill="auto"/>
            <w:vAlign w:val="center"/>
            <w:hideMark/>
          </w:tcPr>
          <w:p w14:paraId="0917B17D"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Entry Transmission Services on Interconnection Points and Installation Points</w:t>
            </w:r>
          </w:p>
        </w:tc>
        <w:tc>
          <w:tcPr>
            <w:tcW w:w="247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00BEE1"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 xml:space="preserve">= 1 year or multiple of 12 calendar months </w:t>
            </w:r>
          </w:p>
        </w:tc>
        <w:tc>
          <w:tcPr>
            <w:tcW w:w="1176" w:type="dxa"/>
            <w:tcBorders>
              <w:top w:val="single" w:sz="4" w:space="0" w:color="auto"/>
              <w:left w:val="nil"/>
              <w:bottom w:val="single" w:sz="4" w:space="0" w:color="auto"/>
              <w:right w:val="single" w:sz="8" w:space="0" w:color="auto"/>
            </w:tcBorders>
            <w:shd w:val="clear" w:color="auto" w:fill="auto"/>
            <w:noWrap/>
            <w:vAlign w:val="center"/>
            <w:hideMark/>
          </w:tcPr>
          <w:p w14:paraId="50A7BFF7"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single" w:sz="4" w:space="0" w:color="auto"/>
              <w:left w:val="nil"/>
              <w:bottom w:val="single" w:sz="4" w:space="0" w:color="auto"/>
              <w:right w:val="single" w:sz="8" w:space="0" w:color="auto"/>
            </w:tcBorders>
            <w:shd w:val="clear" w:color="auto" w:fill="auto"/>
            <w:noWrap/>
            <w:vAlign w:val="center"/>
            <w:hideMark/>
          </w:tcPr>
          <w:p w14:paraId="4E7C34E1" w14:textId="77777777" w:rsidR="00E25D23" w:rsidRPr="00E25D23" w:rsidRDefault="00E25D23" w:rsidP="00E25D23">
            <w:pPr>
              <w:jc w:val="center"/>
              <w:rPr>
                <w:rFonts w:asciiTheme="minorHAnsi" w:hAnsiTheme="minorHAnsi"/>
                <w:i/>
                <w:iCs/>
                <w:sz w:val="18"/>
                <w:szCs w:val="18"/>
                <w:lang w:val="fr-BE"/>
              </w:rPr>
            </w:pPr>
            <w:proofErr w:type="spellStart"/>
            <w:r w:rsidRPr="00E25D23">
              <w:rPr>
                <w:rFonts w:asciiTheme="minorHAnsi" w:hAnsiTheme="minorHAnsi"/>
                <w:i/>
                <w:iCs/>
                <w:sz w:val="18"/>
                <w:szCs w:val="18"/>
                <w:lang w:val="fr-BE"/>
              </w:rPr>
              <w:t>MTSR</w:t>
            </w:r>
            <w:r w:rsidRPr="00E25D23">
              <w:rPr>
                <w:rFonts w:asciiTheme="minorHAnsi" w:hAnsiTheme="minorHAnsi"/>
                <w:i/>
                <w:iCs/>
                <w:sz w:val="18"/>
                <w:szCs w:val="18"/>
                <w:vertAlign w:val="subscript"/>
                <w:lang w:val="fr-BE"/>
              </w:rPr>
              <w:t>d,e,ct,y,IP</w:t>
            </w:r>
            <w:proofErr w:type="spellEnd"/>
          </w:p>
        </w:tc>
      </w:tr>
      <w:tr w:rsidR="00E25D23" w:rsidRPr="00261E4A" w14:paraId="2DA3BE48" w14:textId="77777777" w:rsidTr="00C863BE">
        <w:trPr>
          <w:trHeight w:val="207"/>
        </w:trPr>
        <w:tc>
          <w:tcPr>
            <w:tcW w:w="2701" w:type="dxa"/>
            <w:vMerge/>
            <w:tcBorders>
              <w:top w:val="nil"/>
              <w:left w:val="single" w:sz="8" w:space="0" w:color="auto"/>
              <w:bottom w:val="single" w:sz="8" w:space="0" w:color="000000"/>
              <w:right w:val="nil"/>
            </w:tcBorders>
            <w:vAlign w:val="center"/>
            <w:hideMark/>
          </w:tcPr>
          <w:p w14:paraId="05148291" w14:textId="77777777" w:rsidR="00E25D23" w:rsidRPr="00E25D23" w:rsidRDefault="00E25D23" w:rsidP="00E25D23">
            <w:pPr>
              <w:rPr>
                <w:rFonts w:asciiTheme="minorHAnsi" w:hAnsiTheme="minorHAnsi"/>
                <w:sz w:val="18"/>
                <w:szCs w:val="18"/>
                <w:lang w:val="fr-BE"/>
              </w:rPr>
            </w:pPr>
          </w:p>
        </w:tc>
        <w:tc>
          <w:tcPr>
            <w:tcW w:w="2479" w:type="dxa"/>
            <w:tcBorders>
              <w:top w:val="nil"/>
              <w:left w:val="single" w:sz="8" w:space="0" w:color="auto"/>
              <w:bottom w:val="single" w:sz="4" w:space="0" w:color="auto"/>
              <w:right w:val="single" w:sz="8" w:space="0" w:color="auto"/>
            </w:tcBorders>
            <w:shd w:val="clear" w:color="auto" w:fill="auto"/>
            <w:noWrap/>
            <w:vAlign w:val="center"/>
            <w:hideMark/>
          </w:tcPr>
          <w:p w14:paraId="7EE1AED1"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1 month=&lt;x&lt;1 year</w:t>
            </w:r>
          </w:p>
        </w:tc>
        <w:tc>
          <w:tcPr>
            <w:tcW w:w="1176"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2FC8655"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Seasonal</w:t>
            </w:r>
          </w:p>
        </w:tc>
        <w:tc>
          <w:tcPr>
            <w:tcW w:w="2318" w:type="dxa"/>
            <w:vMerge w:val="restart"/>
            <w:tcBorders>
              <w:top w:val="nil"/>
              <w:left w:val="nil"/>
              <w:right w:val="single" w:sz="8" w:space="0" w:color="auto"/>
            </w:tcBorders>
            <w:shd w:val="clear" w:color="auto" w:fill="auto"/>
            <w:noWrap/>
            <w:vAlign w:val="center"/>
            <w:hideMark/>
          </w:tcPr>
          <w:p w14:paraId="1CBA2ED7" w14:textId="77777777" w:rsidR="00E25D23" w:rsidRPr="00C47EFD" w:rsidRDefault="00E25D23" w:rsidP="00E25D23">
            <w:pPr>
              <w:jc w:val="center"/>
              <w:rPr>
                <w:rFonts w:asciiTheme="minorHAnsi" w:hAnsiTheme="minorHAnsi"/>
                <w:i/>
                <w:iCs/>
                <w:sz w:val="18"/>
                <w:szCs w:val="18"/>
                <w:lang w:val="pt-PT"/>
              </w:rPr>
            </w:pPr>
            <w:r w:rsidRPr="00C47EFD">
              <w:rPr>
                <w:rFonts w:asciiTheme="minorHAnsi" w:hAnsiTheme="minorHAnsi"/>
                <w:i/>
                <w:iCs/>
                <w:sz w:val="18"/>
                <w:szCs w:val="18"/>
                <w:lang w:val="pt-PT"/>
              </w:rPr>
              <w:t>MTSR</w:t>
            </w:r>
            <w:r w:rsidRPr="00C47EFD">
              <w:rPr>
                <w:rFonts w:asciiTheme="minorHAnsi" w:hAnsiTheme="minorHAnsi"/>
                <w:i/>
                <w:iCs/>
                <w:sz w:val="18"/>
                <w:szCs w:val="18"/>
                <w:vertAlign w:val="subscript"/>
                <w:lang w:val="pt-PT"/>
              </w:rPr>
              <w:t>d,e,ct,s,IP</w:t>
            </w:r>
          </w:p>
        </w:tc>
      </w:tr>
      <w:tr w:rsidR="00E25D23" w:rsidRPr="00E25D23" w14:paraId="41C8F0FC" w14:textId="77777777" w:rsidTr="00C863BE">
        <w:trPr>
          <w:trHeight w:val="217"/>
        </w:trPr>
        <w:tc>
          <w:tcPr>
            <w:tcW w:w="2701" w:type="dxa"/>
            <w:vMerge/>
            <w:tcBorders>
              <w:top w:val="nil"/>
              <w:left w:val="single" w:sz="8" w:space="0" w:color="auto"/>
              <w:bottom w:val="single" w:sz="8" w:space="0" w:color="000000"/>
              <w:right w:val="nil"/>
            </w:tcBorders>
            <w:vAlign w:val="center"/>
            <w:hideMark/>
          </w:tcPr>
          <w:p w14:paraId="7DC79144" w14:textId="77777777" w:rsidR="00E25D23" w:rsidRPr="00C47EFD" w:rsidRDefault="00E25D23" w:rsidP="00E25D23">
            <w:pPr>
              <w:rPr>
                <w:rFonts w:asciiTheme="minorHAnsi" w:hAnsiTheme="minorHAnsi"/>
                <w:sz w:val="18"/>
                <w:szCs w:val="18"/>
                <w:lang w:val="pt-PT"/>
              </w:rPr>
            </w:pPr>
          </w:p>
        </w:tc>
        <w:tc>
          <w:tcPr>
            <w:tcW w:w="2479" w:type="dxa"/>
            <w:tcBorders>
              <w:top w:val="nil"/>
              <w:left w:val="single" w:sz="8" w:space="0" w:color="auto"/>
              <w:bottom w:val="single" w:sz="4" w:space="0" w:color="auto"/>
              <w:right w:val="single" w:sz="8" w:space="0" w:color="auto"/>
            </w:tcBorders>
            <w:shd w:val="clear" w:color="auto" w:fill="auto"/>
            <w:noWrap/>
            <w:vAlign w:val="center"/>
            <w:hideMark/>
          </w:tcPr>
          <w:p w14:paraId="6C1CD7FC"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&lt; 1 month</w:t>
            </w:r>
          </w:p>
        </w:tc>
        <w:tc>
          <w:tcPr>
            <w:tcW w:w="1176" w:type="dxa"/>
            <w:vMerge/>
            <w:tcBorders>
              <w:top w:val="nil"/>
              <w:left w:val="single" w:sz="8" w:space="0" w:color="auto"/>
              <w:bottom w:val="single" w:sz="4" w:space="0" w:color="auto"/>
              <w:right w:val="single" w:sz="8" w:space="0" w:color="auto"/>
            </w:tcBorders>
            <w:vAlign w:val="center"/>
            <w:hideMark/>
          </w:tcPr>
          <w:p w14:paraId="2996C92C" w14:textId="77777777" w:rsidR="00E25D23" w:rsidRPr="00E25D23" w:rsidRDefault="00E25D23" w:rsidP="00E25D23">
            <w:pPr>
              <w:rPr>
                <w:rFonts w:asciiTheme="minorHAnsi" w:hAnsiTheme="minorHAnsi"/>
                <w:sz w:val="18"/>
                <w:szCs w:val="18"/>
                <w:lang w:val="en-GB"/>
              </w:rPr>
            </w:pPr>
          </w:p>
        </w:tc>
        <w:tc>
          <w:tcPr>
            <w:tcW w:w="2318" w:type="dxa"/>
            <w:vMerge/>
            <w:tcBorders>
              <w:left w:val="nil"/>
              <w:bottom w:val="single" w:sz="4" w:space="0" w:color="auto"/>
              <w:right w:val="single" w:sz="8" w:space="0" w:color="auto"/>
            </w:tcBorders>
            <w:shd w:val="clear" w:color="auto" w:fill="auto"/>
            <w:noWrap/>
            <w:vAlign w:val="center"/>
            <w:hideMark/>
          </w:tcPr>
          <w:p w14:paraId="18B062BF" w14:textId="77777777" w:rsidR="00E25D23" w:rsidRPr="00E25D23" w:rsidRDefault="00E25D23" w:rsidP="00E25D23">
            <w:pPr>
              <w:jc w:val="center"/>
              <w:rPr>
                <w:rFonts w:asciiTheme="minorHAnsi" w:hAnsiTheme="minorHAnsi"/>
                <w:i/>
                <w:iCs/>
                <w:sz w:val="18"/>
                <w:szCs w:val="18"/>
                <w:lang w:val="en-GB"/>
              </w:rPr>
            </w:pPr>
          </w:p>
        </w:tc>
      </w:tr>
      <w:tr w:rsidR="00B045E3" w:rsidRPr="00B61244" w14:paraId="7B7FE974" w14:textId="77777777" w:rsidTr="00C863BE">
        <w:trPr>
          <w:trHeight w:val="217"/>
        </w:trPr>
        <w:tc>
          <w:tcPr>
            <w:tcW w:w="2701" w:type="dxa"/>
            <w:vMerge w:val="restart"/>
            <w:tcBorders>
              <w:top w:val="nil"/>
              <w:left w:val="single" w:sz="8" w:space="0" w:color="auto"/>
              <w:right w:val="nil"/>
            </w:tcBorders>
            <w:shd w:val="clear" w:color="auto" w:fill="auto"/>
            <w:vAlign w:val="center"/>
            <w:hideMark/>
          </w:tcPr>
          <w:p w14:paraId="54D1C4D8" w14:textId="77777777" w:rsidR="00B045E3" w:rsidRPr="00E25D23" w:rsidRDefault="00B045E3" w:rsidP="00157876">
            <w:pPr>
              <w:jc w:val="center"/>
              <w:rPr>
                <w:rFonts w:asciiTheme="minorHAnsi" w:hAnsiTheme="minorHAnsi"/>
                <w:sz w:val="18"/>
                <w:szCs w:val="18"/>
                <w:lang w:val="en-GB"/>
              </w:rPr>
            </w:pPr>
            <w:r w:rsidRPr="00E25D23">
              <w:rPr>
                <w:rFonts w:asciiTheme="minorHAnsi" w:hAnsiTheme="minorHAnsi"/>
                <w:sz w:val="18"/>
                <w:szCs w:val="18"/>
                <w:lang w:val="en-GB"/>
              </w:rPr>
              <w:t>Exit Transmission Services on Interconnection Points and Installation Points</w:t>
            </w:r>
          </w:p>
        </w:tc>
        <w:tc>
          <w:tcPr>
            <w:tcW w:w="2479" w:type="dxa"/>
            <w:tcBorders>
              <w:top w:val="nil"/>
              <w:left w:val="single" w:sz="8" w:space="0" w:color="auto"/>
              <w:bottom w:val="single" w:sz="4" w:space="0" w:color="auto"/>
              <w:right w:val="single" w:sz="8" w:space="0" w:color="auto"/>
            </w:tcBorders>
            <w:shd w:val="clear" w:color="auto" w:fill="auto"/>
            <w:noWrap/>
            <w:vAlign w:val="center"/>
            <w:hideMark/>
          </w:tcPr>
          <w:p w14:paraId="0E796F62" w14:textId="6C6F1368" w:rsidR="00B045E3" w:rsidRPr="00E25D23" w:rsidRDefault="00B045E3" w:rsidP="00157876">
            <w:pPr>
              <w:jc w:val="center"/>
              <w:rPr>
                <w:rFonts w:asciiTheme="minorHAnsi" w:hAnsiTheme="minorHAnsi"/>
                <w:sz w:val="18"/>
                <w:szCs w:val="18"/>
                <w:lang w:val="en-GB"/>
              </w:rPr>
            </w:pPr>
            <w:r w:rsidRPr="00E25D23">
              <w:rPr>
                <w:rFonts w:asciiTheme="minorHAnsi" w:hAnsiTheme="minorHAnsi"/>
                <w:sz w:val="18"/>
                <w:szCs w:val="18"/>
                <w:lang w:val="en-GB"/>
              </w:rPr>
              <w:t xml:space="preserve">= 1 year or multiple of 12 calendar months </w:t>
            </w:r>
          </w:p>
        </w:tc>
        <w:tc>
          <w:tcPr>
            <w:tcW w:w="1176" w:type="dxa"/>
            <w:tcBorders>
              <w:top w:val="nil"/>
              <w:left w:val="nil"/>
              <w:bottom w:val="single" w:sz="4" w:space="0" w:color="auto"/>
              <w:right w:val="single" w:sz="8" w:space="0" w:color="auto"/>
            </w:tcBorders>
            <w:shd w:val="clear" w:color="auto" w:fill="auto"/>
            <w:noWrap/>
            <w:vAlign w:val="center"/>
            <w:hideMark/>
          </w:tcPr>
          <w:p w14:paraId="63B2BF11" w14:textId="77777777" w:rsidR="00B045E3" w:rsidRPr="00E25D23" w:rsidRDefault="00B045E3" w:rsidP="00157876">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nil"/>
              <w:left w:val="nil"/>
              <w:bottom w:val="single" w:sz="4" w:space="0" w:color="auto"/>
              <w:right w:val="single" w:sz="8" w:space="0" w:color="auto"/>
            </w:tcBorders>
            <w:shd w:val="clear" w:color="auto" w:fill="auto"/>
            <w:noWrap/>
            <w:vAlign w:val="center"/>
            <w:hideMark/>
          </w:tcPr>
          <w:p w14:paraId="5B58DF6B" w14:textId="77777777" w:rsidR="00B045E3" w:rsidRPr="00E25D23" w:rsidRDefault="00B045E3" w:rsidP="00157876">
            <w:pPr>
              <w:jc w:val="center"/>
              <w:rPr>
                <w:rFonts w:asciiTheme="minorHAnsi" w:hAnsiTheme="minorHAnsi"/>
                <w:i/>
                <w:iCs/>
                <w:sz w:val="18"/>
                <w:szCs w:val="18"/>
                <w:lang w:val="fr-BE"/>
              </w:rPr>
            </w:pPr>
            <w:proofErr w:type="spellStart"/>
            <w:r w:rsidRPr="00E25D23">
              <w:rPr>
                <w:rFonts w:asciiTheme="minorHAnsi" w:hAnsiTheme="minorHAnsi"/>
                <w:i/>
                <w:iCs/>
                <w:sz w:val="18"/>
                <w:szCs w:val="18"/>
                <w:lang w:val="fr-BE"/>
              </w:rPr>
              <w:t>MTSR</w:t>
            </w:r>
            <w:r w:rsidRPr="00E25D23">
              <w:rPr>
                <w:rFonts w:asciiTheme="minorHAnsi" w:hAnsiTheme="minorHAnsi"/>
                <w:i/>
                <w:iCs/>
                <w:sz w:val="18"/>
                <w:szCs w:val="18"/>
                <w:vertAlign w:val="subscript"/>
                <w:lang w:val="fr-BE"/>
              </w:rPr>
              <w:t>d,x,ct,y,IP</w:t>
            </w:r>
            <w:proofErr w:type="spellEnd"/>
          </w:p>
        </w:tc>
      </w:tr>
      <w:tr w:rsidR="0016698F" w:rsidRPr="0016698F" w14:paraId="5F906055" w14:textId="77777777" w:rsidTr="00C863BE">
        <w:trPr>
          <w:trHeight w:val="217"/>
        </w:trPr>
        <w:tc>
          <w:tcPr>
            <w:tcW w:w="2701" w:type="dxa"/>
            <w:vMerge/>
            <w:tcBorders>
              <w:left w:val="single" w:sz="8" w:space="0" w:color="auto"/>
              <w:right w:val="nil"/>
            </w:tcBorders>
            <w:shd w:val="clear" w:color="auto" w:fill="auto"/>
            <w:vAlign w:val="center"/>
          </w:tcPr>
          <w:p w14:paraId="2D92BA85" w14:textId="77777777" w:rsidR="0016698F" w:rsidRPr="006944AE" w:rsidRDefault="0016698F" w:rsidP="00157876">
            <w:pPr>
              <w:jc w:val="center"/>
              <w:rPr>
                <w:rFonts w:asciiTheme="minorHAnsi" w:hAnsiTheme="minorHAnsi"/>
                <w:sz w:val="18"/>
                <w:szCs w:val="18"/>
                <w:lang w:val="fr-BE"/>
              </w:rPr>
            </w:pPr>
          </w:p>
        </w:tc>
        <w:tc>
          <w:tcPr>
            <w:tcW w:w="2479" w:type="dxa"/>
            <w:tcBorders>
              <w:top w:val="nil"/>
              <w:left w:val="single" w:sz="8" w:space="0" w:color="auto"/>
              <w:bottom w:val="single" w:sz="4" w:space="0" w:color="auto"/>
              <w:right w:val="single" w:sz="8" w:space="0" w:color="auto"/>
            </w:tcBorders>
            <w:shd w:val="clear" w:color="auto" w:fill="auto"/>
            <w:noWrap/>
            <w:vAlign w:val="center"/>
          </w:tcPr>
          <w:p w14:paraId="710A433A" w14:textId="48E42652" w:rsidR="0016698F" w:rsidRPr="00157876" w:rsidRDefault="0016698F" w:rsidP="00157876">
            <w:pPr>
              <w:jc w:val="center"/>
              <w:rPr>
                <w:rFonts w:asciiTheme="minorHAnsi" w:hAnsiTheme="minorHAnsi"/>
                <w:sz w:val="18"/>
                <w:szCs w:val="18"/>
                <w:lang w:val="fr-BE"/>
              </w:rPr>
            </w:pPr>
            <w:r w:rsidRPr="00E25D23">
              <w:rPr>
                <w:rFonts w:asciiTheme="minorHAnsi" w:hAnsiTheme="minorHAnsi"/>
                <w:sz w:val="18"/>
                <w:szCs w:val="18"/>
                <w:lang w:val="en-GB"/>
              </w:rPr>
              <w:t>1 month=&lt;x&lt;1 year</w:t>
            </w:r>
          </w:p>
        </w:tc>
        <w:tc>
          <w:tcPr>
            <w:tcW w:w="1176" w:type="dxa"/>
            <w:vMerge w:val="restart"/>
            <w:tcBorders>
              <w:top w:val="nil"/>
              <w:left w:val="nil"/>
              <w:right w:val="single" w:sz="8" w:space="0" w:color="auto"/>
            </w:tcBorders>
            <w:shd w:val="clear" w:color="auto" w:fill="auto"/>
            <w:noWrap/>
            <w:vAlign w:val="center"/>
          </w:tcPr>
          <w:p w14:paraId="31C1E9C7" w14:textId="72E16660" w:rsidR="0016698F" w:rsidRPr="00157876" w:rsidRDefault="0016698F" w:rsidP="00157876">
            <w:pPr>
              <w:jc w:val="center"/>
              <w:rPr>
                <w:rFonts w:asciiTheme="minorHAnsi" w:hAnsiTheme="minorHAnsi"/>
                <w:sz w:val="18"/>
                <w:szCs w:val="18"/>
                <w:lang w:val="fr-BE"/>
              </w:rPr>
            </w:pPr>
            <w:proofErr w:type="spellStart"/>
            <w:r>
              <w:rPr>
                <w:rFonts w:asciiTheme="minorHAnsi" w:hAnsiTheme="minorHAnsi"/>
                <w:sz w:val="18"/>
                <w:szCs w:val="18"/>
                <w:lang w:val="fr-BE"/>
              </w:rPr>
              <w:t>Seasonal</w:t>
            </w:r>
            <w:proofErr w:type="spellEnd"/>
            <w:r w:rsidR="00701F91">
              <w:rPr>
                <w:rStyle w:val="FootnoteReference"/>
                <w:rFonts w:asciiTheme="minorHAnsi" w:hAnsiTheme="minorHAnsi"/>
                <w:sz w:val="18"/>
                <w:szCs w:val="18"/>
                <w:lang w:val="fr-BE"/>
              </w:rPr>
              <w:footnoteReference w:id="4"/>
            </w:r>
          </w:p>
        </w:tc>
        <w:tc>
          <w:tcPr>
            <w:tcW w:w="2318" w:type="dxa"/>
            <w:vMerge w:val="restart"/>
            <w:tcBorders>
              <w:top w:val="nil"/>
              <w:left w:val="nil"/>
              <w:right w:val="single" w:sz="8" w:space="0" w:color="auto"/>
            </w:tcBorders>
            <w:shd w:val="clear" w:color="auto" w:fill="auto"/>
            <w:noWrap/>
            <w:vAlign w:val="center"/>
          </w:tcPr>
          <w:p w14:paraId="77324BBC" w14:textId="02E0F01A" w:rsidR="0016698F" w:rsidRPr="0016698F" w:rsidRDefault="0016698F" w:rsidP="00157876">
            <w:pPr>
              <w:jc w:val="center"/>
              <w:rPr>
                <w:rFonts w:asciiTheme="minorHAnsi" w:hAnsiTheme="minorHAnsi"/>
                <w:i/>
                <w:iCs/>
                <w:sz w:val="18"/>
                <w:szCs w:val="18"/>
                <w:lang w:val="en-GB"/>
              </w:rPr>
            </w:pPr>
            <w:proofErr w:type="spellStart"/>
            <w:r w:rsidRPr="0016698F">
              <w:rPr>
                <w:rFonts w:asciiTheme="minorHAnsi" w:hAnsiTheme="minorHAnsi"/>
                <w:i/>
                <w:iCs/>
                <w:sz w:val="18"/>
                <w:szCs w:val="18"/>
                <w:lang w:val="en-GB"/>
              </w:rPr>
              <w:t>MTSR</w:t>
            </w:r>
            <w:r w:rsidRPr="0016698F">
              <w:rPr>
                <w:rFonts w:asciiTheme="minorHAnsi" w:hAnsiTheme="minorHAnsi"/>
                <w:i/>
                <w:iCs/>
                <w:sz w:val="18"/>
                <w:szCs w:val="18"/>
                <w:vertAlign w:val="subscript"/>
                <w:lang w:val="en-GB"/>
              </w:rPr>
              <w:t>d,x,ct,s,IP</w:t>
            </w:r>
            <w:proofErr w:type="spellEnd"/>
          </w:p>
        </w:tc>
      </w:tr>
      <w:tr w:rsidR="0016698F" w:rsidRPr="00157876" w14:paraId="1AA4E138" w14:textId="77777777" w:rsidTr="00C863BE">
        <w:trPr>
          <w:trHeight w:val="217"/>
        </w:trPr>
        <w:tc>
          <w:tcPr>
            <w:tcW w:w="2701" w:type="dxa"/>
            <w:vMerge/>
            <w:tcBorders>
              <w:left w:val="single" w:sz="8" w:space="0" w:color="auto"/>
              <w:bottom w:val="nil"/>
              <w:right w:val="nil"/>
            </w:tcBorders>
            <w:shd w:val="clear" w:color="auto" w:fill="auto"/>
            <w:vAlign w:val="center"/>
          </w:tcPr>
          <w:p w14:paraId="5FBE4F2F" w14:textId="77777777" w:rsidR="0016698F" w:rsidRPr="0016698F" w:rsidRDefault="0016698F" w:rsidP="00157876">
            <w:pPr>
              <w:jc w:val="center"/>
              <w:rPr>
                <w:rFonts w:asciiTheme="minorHAnsi" w:hAnsiTheme="minorHAnsi"/>
                <w:sz w:val="18"/>
                <w:szCs w:val="18"/>
                <w:lang w:val="en-GB"/>
              </w:rPr>
            </w:pPr>
          </w:p>
        </w:tc>
        <w:tc>
          <w:tcPr>
            <w:tcW w:w="2479" w:type="dxa"/>
            <w:tcBorders>
              <w:top w:val="nil"/>
              <w:left w:val="single" w:sz="8" w:space="0" w:color="auto"/>
              <w:bottom w:val="single" w:sz="4" w:space="0" w:color="auto"/>
              <w:right w:val="single" w:sz="8" w:space="0" w:color="auto"/>
            </w:tcBorders>
            <w:shd w:val="clear" w:color="auto" w:fill="auto"/>
            <w:noWrap/>
            <w:vAlign w:val="center"/>
          </w:tcPr>
          <w:p w14:paraId="22F0AED8" w14:textId="739F0196" w:rsidR="0016698F" w:rsidRPr="00157876" w:rsidRDefault="0016698F" w:rsidP="00157876">
            <w:pPr>
              <w:jc w:val="center"/>
              <w:rPr>
                <w:rFonts w:asciiTheme="minorHAnsi" w:hAnsiTheme="minorHAnsi"/>
                <w:sz w:val="18"/>
                <w:szCs w:val="18"/>
                <w:lang w:val="fr-BE"/>
              </w:rPr>
            </w:pPr>
            <w:r w:rsidRPr="00E25D23">
              <w:rPr>
                <w:rFonts w:asciiTheme="minorHAnsi" w:hAnsiTheme="minorHAnsi"/>
                <w:sz w:val="18"/>
                <w:szCs w:val="18"/>
                <w:lang w:val="en-GB"/>
              </w:rPr>
              <w:t>&lt; 1 month</w:t>
            </w:r>
          </w:p>
        </w:tc>
        <w:tc>
          <w:tcPr>
            <w:tcW w:w="1176" w:type="dxa"/>
            <w:vMerge/>
            <w:tcBorders>
              <w:left w:val="nil"/>
              <w:bottom w:val="single" w:sz="4" w:space="0" w:color="auto"/>
              <w:right w:val="single" w:sz="8" w:space="0" w:color="auto"/>
            </w:tcBorders>
            <w:shd w:val="clear" w:color="auto" w:fill="auto"/>
            <w:noWrap/>
            <w:vAlign w:val="center"/>
          </w:tcPr>
          <w:p w14:paraId="0670561C" w14:textId="77777777" w:rsidR="0016698F" w:rsidRPr="00157876" w:rsidRDefault="0016698F" w:rsidP="00157876">
            <w:pPr>
              <w:jc w:val="center"/>
              <w:rPr>
                <w:rFonts w:asciiTheme="minorHAnsi" w:hAnsiTheme="minorHAnsi"/>
                <w:sz w:val="18"/>
                <w:szCs w:val="18"/>
                <w:lang w:val="fr-BE"/>
              </w:rPr>
            </w:pPr>
          </w:p>
        </w:tc>
        <w:tc>
          <w:tcPr>
            <w:tcW w:w="2318" w:type="dxa"/>
            <w:vMerge/>
            <w:tcBorders>
              <w:left w:val="nil"/>
              <w:bottom w:val="single" w:sz="4" w:space="0" w:color="auto"/>
              <w:right w:val="single" w:sz="8" w:space="0" w:color="auto"/>
            </w:tcBorders>
            <w:shd w:val="clear" w:color="auto" w:fill="auto"/>
            <w:noWrap/>
            <w:vAlign w:val="center"/>
          </w:tcPr>
          <w:p w14:paraId="1EA42825" w14:textId="77777777" w:rsidR="0016698F" w:rsidRPr="00E25D23" w:rsidRDefault="0016698F" w:rsidP="00157876">
            <w:pPr>
              <w:jc w:val="center"/>
              <w:rPr>
                <w:rFonts w:asciiTheme="minorHAnsi" w:hAnsiTheme="minorHAnsi"/>
                <w:i/>
                <w:iCs/>
                <w:sz w:val="18"/>
                <w:szCs w:val="18"/>
                <w:lang w:val="fr-BE"/>
              </w:rPr>
            </w:pPr>
          </w:p>
        </w:tc>
      </w:tr>
      <w:tr w:rsidR="00157876" w:rsidRPr="00B61244" w14:paraId="0968C1B7" w14:textId="77777777" w:rsidTr="00C863BE">
        <w:trPr>
          <w:trHeight w:val="208"/>
        </w:trPr>
        <w:tc>
          <w:tcPr>
            <w:tcW w:w="2701" w:type="dxa"/>
            <w:vMerge w:val="restart"/>
            <w:tcBorders>
              <w:top w:val="single" w:sz="8" w:space="0" w:color="auto"/>
              <w:left w:val="single" w:sz="8" w:space="0" w:color="auto"/>
              <w:right w:val="nil"/>
            </w:tcBorders>
            <w:shd w:val="clear" w:color="auto" w:fill="auto"/>
            <w:vAlign w:val="center"/>
            <w:hideMark/>
          </w:tcPr>
          <w:p w14:paraId="752C0252"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Exit Transmission Services on End User Domestic Points</w:t>
            </w:r>
          </w:p>
        </w:tc>
        <w:tc>
          <w:tcPr>
            <w:tcW w:w="2479" w:type="dxa"/>
            <w:tcBorders>
              <w:top w:val="single" w:sz="4" w:space="0" w:color="auto"/>
              <w:left w:val="single" w:sz="8" w:space="0" w:color="auto"/>
              <w:right w:val="single" w:sz="8" w:space="0" w:color="auto"/>
            </w:tcBorders>
            <w:shd w:val="clear" w:color="auto" w:fill="auto"/>
            <w:noWrap/>
            <w:vAlign w:val="center"/>
            <w:hideMark/>
          </w:tcPr>
          <w:p w14:paraId="3461F54E"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 1 year or multiple of 12 calendar months</w:t>
            </w:r>
          </w:p>
        </w:tc>
        <w:tc>
          <w:tcPr>
            <w:tcW w:w="1176" w:type="dxa"/>
            <w:tcBorders>
              <w:top w:val="single" w:sz="4" w:space="0" w:color="auto"/>
              <w:left w:val="nil"/>
              <w:bottom w:val="single" w:sz="4" w:space="0" w:color="auto"/>
              <w:right w:val="single" w:sz="8" w:space="0" w:color="auto"/>
            </w:tcBorders>
            <w:shd w:val="clear" w:color="auto" w:fill="auto"/>
            <w:noWrap/>
            <w:vAlign w:val="center"/>
            <w:hideMark/>
          </w:tcPr>
          <w:p w14:paraId="2D0C925F"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single" w:sz="4" w:space="0" w:color="auto"/>
              <w:left w:val="nil"/>
              <w:bottom w:val="single" w:sz="4" w:space="0" w:color="auto"/>
              <w:right w:val="single" w:sz="8" w:space="0" w:color="auto"/>
            </w:tcBorders>
            <w:shd w:val="clear" w:color="auto" w:fill="auto"/>
            <w:noWrap/>
            <w:vAlign w:val="center"/>
            <w:hideMark/>
          </w:tcPr>
          <w:p w14:paraId="5658029A" w14:textId="77777777" w:rsidR="00157876" w:rsidRPr="00E25D23" w:rsidRDefault="00157876" w:rsidP="00157876">
            <w:pPr>
              <w:jc w:val="center"/>
              <w:rPr>
                <w:rFonts w:asciiTheme="minorHAnsi" w:hAnsiTheme="minorHAnsi"/>
                <w:i/>
                <w:iCs/>
                <w:sz w:val="18"/>
                <w:szCs w:val="18"/>
                <w:lang w:val="fr-BE"/>
              </w:rPr>
            </w:pPr>
            <w:proofErr w:type="spellStart"/>
            <w:r w:rsidRPr="00E25D23">
              <w:rPr>
                <w:rFonts w:asciiTheme="minorHAnsi" w:hAnsiTheme="minorHAnsi"/>
                <w:i/>
                <w:iCs/>
                <w:sz w:val="18"/>
                <w:szCs w:val="18"/>
                <w:lang w:val="fr-BE"/>
              </w:rPr>
              <w:t>MTSR</w:t>
            </w:r>
            <w:r w:rsidRPr="00E25D23">
              <w:rPr>
                <w:rFonts w:asciiTheme="minorHAnsi" w:hAnsiTheme="minorHAnsi"/>
                <w:i/>
                <w:iCs/>
                <w:sz w:val="18"/>
                <w:szCs w:val="18"/>
                <w:vertAlign w:val="subscript"/>
                <w:lang w:val="fr-BE"/>
              </w:rPr>
              <w:t>d,x,ct,y,XP</w:t>
            </w:r>
            <w:proofErr w:type="spellEnd"/>
          </w:p>
        </w:tc>
      </w:tr>
      <w:tr w:rsidR="00157876" w:rsidRPr="00E25D23" w14:paraId="21F87650" w14:textId="77777777" w:rsidTr="00C863BE">
        <w:trPr>
          <w:trHeight w:val="217"/>
        </w:trPr>
        <w:tc>
          <w:tcPr>
            <w:tcW w:w="2701" w:type="dxa"/>
            <w:vMerge/>
            <w:tcBorders>
              <w:left w:val="single" w:sz="8" w:space="0" w:color="auto"/>
              <w:right w:val="nil"/>
            </w:tcBorders>
            <w:vAlign w:val="center"/>
            <w:hideMark/>
          </w:tcPr>
          <w:p w14:paraId="50DA5030" w14:textId="77777777" w:rsidR="00157876" w:rsidRPr="00505BD1" w:rsidRDefault="00157876" w:rsidP="00157876">
            <w:pPr>
              <w:rPr>
                <w:rFonts w:asciiTheme="minorHAnsi" w:hAnsiTheme="minorHAnsi"/>
                <w:sz w:val="18"/>
                <w:szCs w:val="18"/>
                <w:lang w:val="fr-BE"/>
                <w:rPrChange w:id="179" w:author="Degroote Quentin" w:date="2023-10-13T10:45:00Z">
                  <w:rPr>
                    <w:rFonts w:asciiTheme="minorHAnsi" w:hAnsiTheme="minorHAnsi"/>
                    <w:sz w:val="18"/>
                    <w:szCs w:val="18"/>
                    <w:lang w:val="en-GB"/>
                  </w:rPr>
                </w:rPrChange>
              </w:rPr>
            </w:pPr>
          </w:p>
        </w:tc>
        <w:tc>
          <w:tcPr>
            <w:tcW w:w="247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243192D"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1 month =&lt;x&lt;1 year</w:t>
            </w:r>
          </w:p>
        </w:tc>
        <w:tc>
          <w:tcPr>
            <w:tcW w:w="1176" w:type="dxa"/>
            <w:tcBorders>
              <w:top w:val="single" w:sz="4" w:space="0" w:color="auto"/>
              <w:left w:val="nil"/>
              <w:bottom w:val="single" w:sz="4" w:space="0" w:color="auto"/>
              <w:right w:val="single" w:sz="8" w:space="0" w:color="auto"/>
            </w:tcBorders>
            <w:shd w:val="clear" w:color="auto" w:fill="auto"/>
            <w:noWrap/>
            <w:vAlign w:val="center"/>
            <w:hideMark/>
          </w:tcPr>
          <w:p w14:paraId="4329C816"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Seasonal</w:t>
            </w:r>
          </w:p>
        </w:tc>
        <w:tc>
          <w:tcPr>
            <w:tcW w:w="2318" w:type="dxa"/>
            <w:tcBorders>
              <w:top w:val="single" w:sz="4" w:space="0" w:color="auto"/>
              <w:left w:val="nil"/>
              <w:bottom w:val="single" w:sz="4" w:space="0" w:color="auto"/>
              <w:right w:val="single" w:sz="8" w:space="0" w:color="auto"/>
            </w:tcBorders>
            <w:shd w:val="clear" w:color="auto" w:fill="auto"/>
            <w:noWrap/>
            <w:vAlign w:val="center"/>
            <w:hideMark/>
          </w:tcPr>
          <w:p w14:paraId="34EDCDAF" w14:textId="77777777" w:rsidR="00157876" w:rsidRPr="00E25D23" w:rsidRDefault="00157876" w:rsidP="00157876">
            <w:pPr>
              <w:jc w:val="center"/>
              <w:rPr>
                <w:rFonts w:asciiTheme="minorHAnsi" w:hAnsiTheme="minorHAnsi"/>
                <w:i/>
                <w:iCs/>
                <w:sz w:val="18"/>
                <w:szCs w:val="18"/>
                <w:lang w:val="en-GB"/>
              </w:rPr>
            </w:pPr>
            <w:proofErr w:type="spellStart"/>
            <w:r w:rsidRPr="00E25D23">
              <w:rPr>
                <w:rFonts w:asciiTheme="minorHAnsi" w:hAnsiTheme="minorHAnsi"/>
                <w:i/>
                <w:iCs/>
                <w:sz w:val="18"/>
                <w:szCs w:val="18"/>
                <w:lang w:val="en-GB"/>
              </w:rPr>
              <w:t>MTSR</w:t>
            </w:r>
            <w:r w:rsidRPr="00E25D23">
              <w:rPr>
                <w:rFonts w:asciiTheme="minorHAnsi" w:hAnsiTheme="minorHAnsi"/>
                <w:i/>
                <w:iCs/>
                <w:sz w:val="18"/>
                <w:szCs w:val="18"/>
                <w:vertAlign w:val="subscript"/>
                <w:lang w:val="en-GB"/>
              </w:rPr>
              <w:t>d,x,ct,s,XP</w:t>
            </w:r>
            <w:proofErr w:type="spellEnd"/>
          </w:p>
        </w:tc>
      </w:tr>
      <w:tr w:rsidR="00157876" w:rsidRPr="00E25D23" w14:paraId="43C8B1BD" w14:textId="77777777" w:rsidTr="00C863BE">
        <w:trPr>
          <w:trHeight w:val="217"/>
        </w:trPr>
        <w:tc>
          <w:tcPr>
            <w:tcW w:w="2701" w:type="dxa"/>
            <w:vMerge/>
            <w:tcBorders>
              <w:left w:val="single" w:sz="8" w:space="0" w:color="auto"/>
              <w:bottom w:val="single" w:sz="8" w:space="0" w:color="auto"/>
              <w:right w:val="nil"/>
            </w:tcBorders>
            <w:vAlign w:val="center"/>
            <w:hideMark/>
          </w:tcPr>
          <w:p w14:paraId="53DF9654" w14:textId="77777777" w:rsidR="00157876" w:rsidRPr="00E25D23" w:rsidRDefault="00157876" w:rsidP="00157876">
            <w:pPr>
              <w:rPr>
                <w:rFonts w:asciiTheme="minorHAnsi" w:hAnsiTheme="minorHAnsi"/>
                <w:sz w:val="18"/>
                <w:szCs w:val="18"/>
                <w:lang w:val="en-GB"/>
              </w:rPr>
            </w:pPr>
          </w:p>
        </w:tc>
        <w:tc>
          <w:tcPr>
            <w:tcW w:w="2479" w:type="dxa"/>
            <w:tcBorders>
              <w:top w:val="nil"/>
              <w:left w:val="single" w:sz="8" w:space="0" w:color="auto"/>
              <w:bottom w:val="single" w:sz="8" w:space="0" w:color="auto"/>
              <w:right w:val="single" w:sz="8" w:space="0" w:color="auto"/>
            </w:tcBorders>
            <w:shd w:val="clear" w:color="auto" w:fill="auto"/>
            <w:noWrap/>
            <w:vAlign w:val="center"/>
            <w:hideMark/>
          </w:tcPr>
          <w:p w14:paraId="4397085B"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&lt; 1 month</w:t>
            </w:r>
          </w:p>
        </w:tc>
        <w:tc>
          <w:tcPr>
            <w:tcW w:w="1176" w:type="dxa"/>
            <w:tcBorders>
              <w:top w:val="nil"/>
              <w:left w:val="nil"/>
              <w:bottom w:val="single" w:sz="8" w:space="0" w:color="auto"/>
              <w:right w:val="single" w:sz="8" w:space="0" w:color="auto"/>
            </w:tcBorders>
            <w:shd w:val="clear" w:color="auto" w:fill="auto"/>
            <w:noWrap/>
            <w:vAlign w:val="center"/>
            <w:hideMark/>
          </w:tcPr>
          <w:p w14:paraId="14285DDB"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 xml:space="preserve">Short Term </w:t>
            </w:r>
          </w:p>
        </w:tc>
        <w:tc>
          <w:tcPr>
            <w:tcW w:w="2318" w:type="dxa"/>
            <w:tcBorders>
              <w:top w:val="nil"/>
              <w:left w:val="nil"/>
              <w:bottom w:val="single" w:sz="8" w:space="0" w:color="auto"/>
              <w:right w:val="single" w:sz="8" w:space="0" w:color="auto"/>
            </w:tcBorders>
            <w:shd w:val="clear" w:color="auto" w:fill="auto"/>
            <w:noWrap/>
            <w:vAlign w:val="center"/>
            <w:hideMark/>
          </w:tcPr>
          <w:p w14:paraId="6BA56961" w14:textId="77777777" w:rsidR="00157876" w:rsidRPr="00E25D23" w:rsidRDefault="00157876" w:rsidP="00157876">
            <w:pPr>
              <w:jc w:val="center"/>
              <w:rPr>
                <w:rFonts w:asciiTheme="minorHAnsi" w:hAnsiTheme="minorHAnsi"/>
                <w:i/>
                <w:iCs/>
                <w:sz w:val="18"/>
                <w:szCs w:val="18"/>
                <w:lang w:val="en-GB"/>
              </w:rPr>
            </w:pPr>
            <w:proofErr w:type="spellStart"/>
            <w:r w:rsidRPr="00E25D23">
              <w:rPr>
                <w:rFonts w:asciiTheme="minorHAnsi" w:hAnsiTheme="minorHAnsi"/>
                <w:i/>
                <w:iCs/>
                <w:sz w:val="18"/>
                <w:szCs w:val="18"/>
                <w:lang w:val="en-GB"/>
              </w:rPr>
              <w:t>MTSR</w:t>
            </w:r>
            <w:r w:rsidRPr="00E25D23">
              <w:rPr>
                <w:rFonts w:asciiTheme="minorHAnsi" w:hAnsiTheme="minorHAnsi"/>
                <w:i/>
                <w:iCs/>
                <w:sz w:val="18"/>
                <w:szCs w:val="18"/>
                <w:vertAlign w:val="subscript"/>
                <w:lang w:val="en-GB"/>
              </w:rPr>
              <w:t>d,x,ct,st,XP</w:t>
            </w:r>
            <w:proofErr w:type="spellEnd"/>
          </w:p>
        </w:tc>
      </w:tr>
      <w:tr w:rsidR="00157876" w:rsidRPr="00B61244" w14:paraId="3842C6DF" w14:textId="77777777" w:rsidTr="00C863BE">
        <w:trPr>
          <w:trHeight w:val="791"/>
        </w:trPr>
        <w:tc>
          <w:tcPr>
            <w:tcW w:w="2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57711C"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 xml:space="preserve">Exit Transmission Services on Distribution Domestic Points </w:t>
            </w:r>
          </w:p>
        </w:tc>
        <w:tc>
          <w:tcPr>
            <w:tcW w:w="24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B03A9"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All Service Periods</w:t>
            </w:r>
          </w:p>
        </w:tc>
        <w:tc>
          <w:tcPr>
            <w:tcW w:w="11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81EA0" w14:textId="77777777" w:rsidR="00157876" w:rsidRPr="00E25D23" w:rsidRDefault="00157876" w:rsidP="00157876">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B8463" w14:textId="77777777" w:rsidR="00157876" w:rsidRPr="00E25D23" w:rsidRDefault="00157876" w:rsidP="00157876">
            <w:pPr>
              <w:jc w:val="center"/>
              <w:rPr>
                <w:rFonts w:asciiTheme="minorHAnsi" w:hAnsiTheme="minorHAnsi"/>
                <w:i/>
                <w:iCs/>
                <w:sz w:val="18"/>
                <w:szCs w:val="18"/>
                <w:lang w:val="fr-BE"/>
              </w:rPr>
            </w:pPr>
            <w:proofErr w:type="spellStart"/>
            <w:r w:rsidRPr="00E25D23">
              <w:rPr>
                <w:rFonts w:asciiTheme="minorHAnsi" w:hAnsiTheme="minorHAnsi"/>
                <w:i/>
                <w:iCs/>
                <w:sz w:val="18"/>
                <w:szCs w:val="18"/>
                <w:lang w:val="fr-BE"/>
              </w:rPr>
              <w:t>MTSR</w:t>
            </w:r>
            <w:r w:rsidRPr="00E25D23">
              <w:rPr>
                <w:rFonts w:asciiTheme="minorHAnsi" w:hAnsiTheme="minorHAnsi"/>
                <w:i/>
                <w:iCs/>
                <w:sz w:val="18"/>
                <w:szCs w:val="18"/>
                <w:vertAlign w:val="subscript"/>
                <w:lang w:val="fr-BE"/>
              </w:rPr>
              <w:t>d,x,ct,y,XP</w:t>
            </w:r>
            <w:proofErr w:type="spellEnd"/>
          </w:p>
        </w:tc>
      </w:tr>
      <w:tr w:rsidR="003558CC" w:rsidRPr="00261E4A" w14:paraId="457CDE15" w14:textId="77777777" w:rsidTr="00EC3937">
        <w:trPr>
          <w:trHeight w:val="485"/>
        </w:trPr>
        <w:tc>
          <w:tcPr>
            <w:tcW w:w="2701" w:type="dxa"/>
            <w:vMerge w:val="restart"/>
            <w:tcBorders>
              <w:top w:val="single" w:sz="8" w:space="0" w:color="auto"/>
              <w:left w:val="single" w:sz="8" w:space="0" w:color="auto"/>
              <w:right w:val="single" w:sz="8" w:space="0" w:color="auto"/>
            </w:tcBorders>
            <w:shd w:val="clear" w:color="auto" w:fill="auto"/>
            <w:vAlign w:val="center"/>
          </w:tcPr>
          <w:p w14:paraId="74D42B0E" w14:textId="05060EFA" w:rsidR="003558CC" w:rsidRPr="00E25D23" w:rsidRDefault="003558CC" w:rsidP="00157876">
            <w:pPr>
              <w:jc w:val="center"/>
              <w:rPr>
                <w:rFonts w:asciiTheme="minorHAnsi" w:hAnsiTheme="minorHAnsi"/>
                <w:sz w:val="18"/>
                <w:szCs w:val="18"/>
                <w:lang w:val="en-GB"/>
              </w:rPr>
            </w:pPr>
            <w:r w:rsidRPr="00E25D23">
              <w:rPr>
                <w:rFonts w:asciiTheme="minorHAnsi" w:hAnsiTheme="minorHAnsi"/>
                <w:sz w:val="18"/>
                <w:szCs w:val="18"/>
                <w:lang w:val="en-GB"/>
              </w:rPr>
              <w:t xml:space="preserve">Entry Transmission Services on </w:t>
            </w:r>
            <w:del w:id="180" w:author="Degroote Quentin" w:date="2023-10-12T11:37:00Z">
              <w:r w:rsidRPr="00E25D23" w:rsidDel="000D4F5D">
                <w:rPr>
                  <w:rFonts w:asciiTheme="minorHAnsi" w:hAnsiTheme="minorHAnsi"/>
                  <w:sz w:val="18"/>
                  <w:szCs w:val="18"/>
                  <w:lang w:val="en-GB"/>
                </w:rPr>
                <w:delText xml:space="preserve">End User </w:delText>
              </w:r>
            </w:del>
            <w:r w:rsidRPr="00E25D23">
              <w:rPr>
                <w:rFonts w:asciiTheme="minorHAnsi" w:hAnsiTheme="minorHAnsi"/>
                <w:sz w:val="18"/>
                <w:szCs w:val="18"/>
                <w:lang w:val="en-GB"/>
              </w:rPr>
              <w:t>Domestic Points</w:t>
            </w:r>
            <w:ins w:id="181" w:author="Degroote Quentin" w:date="2023-10-12T11:38:00Z">
              <w:r>
                <w:rPr>
                  <w:rFonts w:asciiTheme="minorHAnsi" w:hAnsiTheme="minorHAnsi"/>
                  <w:sz w:val="18"/>
                  <w:szCs w:val="18"/>
                  <w:lang w:val="en-GB"/>
                </w:rPr>
                <w:t xml:space="preserve"> for Injection</w:t>
              </w:r>
            </w:ins>
          </w:p>
        </w:tc>
        <w:tc>
          <w:tcPr>
            <w:tcW w:w="24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4B452" w14:textId="154F4673" w:rsidR="003558CC" w:rsidRPr="00E25D23" w:rsidRDefault="00211957" w:rsidP="00157876">
            <w:pPr>
              <w:jc w:val="center"/>
              <w:rPr>
                <w:rFonts w:asciiTheme="minorHAnsi" w:hAnsiTheme="minorHAnsi"/>
                <w:sz w:val="18"/>
                <w:szCs w:val="18"/>
                <w:lang w:val="en-GB"/>
              </w:rPr>
            </w:pPr>
            <w:ins w:id="182" w:author="Degroote Quentin" w:date="2023-10-12T11:39:00Z">
              <w:r w:rsidRPr="00E25D23">
                <w:rPr>
                  <w:rFonts w:asciiTheme="minorHAnsi" w:hAnsiTheme="minorHAnsi"/>
                  <w:sz w:val="18"/>
                  <w:szCs w:val="18"/>
                  <w:lang w:val="en-GB"/>
                </w:rPr>
                <w:t>= 1 year or multiple of 12 calendar months</w:t>
              </w:r>
            </w:ins>
            <w:del w:id="183" w:author="Degroote Quentin" w:date="2023-10-12T11:39:00Z">
              <w:r w:rsidR="003558CC" w:rsidRPr="00E25D23" w:rsidDel="00211957">
                <w:rPr>
                  <w:rFonts w:asciiTheme="minorHAnsi" w:hAnsiTheme="minorHAnsi"/>
                  <w:sz w:val="18"/>
                  <w:szCs w:val="18"/>
                  <w:lang w:val="en-GB"/>
                </w:rPr>
                <w:delText>year</w:delText>
              </w:r>
            </w:del>
          </w:p>
        </w:tc>
        <w:tc>
          <w:tcPr>
            <w:tcW w:w="11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066790" w14:textId="31416005" w:rsidR="003558CC" w:rsidRPr="00E25D23" w:rsidRDefault="003558CC" w:rsidP="00157876">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BFB483" w14:textId="0B1B4C0E" w:rsidR="003558CC" w:rsidRPr="00EC3937" w:rsidRDefault="003558CC" w:rsidP="00157876">
            <w:pPr>
              <w:jc w:val="center"/>
              <w:rPr>
                <w:rFonts w:asciiTheme="minorHAnsi" w:hAnsiTheme="minorHAnsi"/>
                <w:i/>
                <w:iCs/>
                <w:sz w:val="18"/>
                <w:szCs w:val="18"/>
                <w:lang w:val="en-GB"/>
              </w:rPr>
            </w:pPr>
            <w:proofErr w:type="spellStart"/>
            <w:r w:rsidRPr="00EC3937">
              <w:rPr>
                <w:rFonts w:asciiTheme="minorHAnsi" w:hAnsiTheme="minorHAnsi"/>
                <w:i/>
                <w:iCs/>
                <w:sz w:val="18"/>
                <w:szCs w:val="18"/>
                <w:lang w:val="en-GB"/>
              </w:rPr>
              <w:t>MTSR</w:t>
            </w:r>
            <w:r w:rsidRPr="00EC3937">
              <w:rPr>
                <w:rFonts w:asciiTheme="minorHAnsi" w:hAnsiTheme="minorHAnsi"/>
                <w:i/>
                <w:iCs/>
                <w:sz w:val="18"/>
                <w:szCs w:val="18"/>
                <w:vertAlign w:val="subscript"/>
                <w:lang w:val="en-GB"/>
              </w:rPr>
              <w:t>d,e,ct,y,XP</w:t>
            </w:r>
            <w:proofErr w:type="spellEnd"/>
          </w:p>
        </w:tc>
      </w:tr>
      <w:tr w:rsidR="00211957" w:rsidRPr="00261E4A" w14:paraId="08A53706" w14:textId="77777777" w:rsidTr="00EC3937">
        <w:trPr>
          <w:trHeight w:val="137"/>
          <w:ins w:id="184" w:author="Degroote Quentin" w:date="2023-10-12T11:39:00Z"/>
        </w:trPr>
        <w:tc>
          <w:tcPr>
            <w:tcW w:w="2701" w:type="dxa"/>
            <w:vMerge/>
            <w:tcBorders>
              <w:left w:val="single" w:sz="8" w:space="0" w:color="auto"/>
              <w:right w:val="single" w:sz="8" w:space="0" w:color="auto"/>
            </w:tcBorders>
            <w:shd w:val="clear" w:color="auto" w:fill="auto"/>
            <w:vAlign w:val="center"/>
          </w:tcPr>
          <w:p w14:paraId="128F419A" w14:textId="77777777" w:rsidR="00211957" w:rsidRPr="00E25D23" w:rsidRDefault="00211957" w:rsidP="00211957">
            <w:pPr>
              <w:jc w:val="center"/>
              <w:rPr>
                <w:ins w:id="185" w:author="Degroote Quentin" w:date="2023-10-12T11:39:00Z"/>
                <w:rFonts w:asciiTheme="minorHAnsi" w:hAnsiTheme="minorHAnsi"/>
                <w:sz w:val="18"/>
                <w:szCs w:val="18"/>
                <w:lang w:val="en-GB"/>
              </w:rPr>
            </w:pPr>
          </w:p>
        </w:tc>
        <w:tc>
          <w:tcPr>
            <w:tcW w:w="24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47236" w14:textId="44336C3F" w:rsidR="00211957" w:rsidRPr="00E25D23" w:rsidDel="003558CC" w:rsidRDefault="00211957" w:rsidP="00211957">
            <w:pPr>
              <w:jc w:val="center"/>
              <w:rPr>
                <w:ins w:id="186" w:author="Degroote Quentin" w:date="2023-10-12T11:39:00Z"/>
                <w:rFonts w:asciiTheme="minorHAnsi" w:hAnsiTheme="minorHAnsi"/>
                <w:sz w:val="18"/>
                <w:szCs w:val="18"/>
                <w:lang w:val="en-GB"/>
              </w:rPr>
            </w:pPr>
            <w:ins w:id="187" w:author="Degroote Quentin" w:date="2023-10-12T11:40:00Z">
              <w:r w:rsidRPr="00E25D23">
                <w:rPr>
                  <w:rFonts w:asciiTheme="minorHAnsi" w:hAnsiTheme="minorHAnsi"/>
                  <w:sz w:val="18"/>
                  <w:szCs w:val="18"/>
                  <w:lang w:val="en-GB"/>
                </w:rPr>
                <w:t>1 month =&lt;x&lt;1 year</w:t>
              </w:r>
            </w:ins>
          </w:p>
        </w:tc>
        <w:tc>
          <w:tcPr>
            <w:tcW w:w="11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2E3D1D" w14:textId="03CC9245" w:rsidR="00211957" w:rsidRPr="00E25D23" w:rsidDel="003558CC" w:rsidRDefault="00211957" w:rsidP="00211957">
            <w:pPr>
              <w:jc w:val="center"/>
              <w:rPr>
                <w:ins w:id="188" w:author="Degroote Quentin" w:date="2023-10-12T11:39:00Z"/>
                <w:rFonts w:asciiTheme="minorHAnsi" w:hAnsiTheme="minorHAnsi"/>
                <w:sz w:val="18"/>
                <w:szCs w:val="18"/>
                <w:lang w:val="en-GB"/>
              </w:rPr>
            </w:pPr>
            <w:ins w:id="189" w:author="Degroote Quentin" w:date="2023-10-12T11:40:00Z">
              <w:r w:rsidRPr="00E25D23">
                <w:rPr>
                  <w:rFonts w:asciiTheme="minorHAnsi" w:hAnsiTheme="minorHAnsi"/>
                  <w:sz w:val="18"/>
                  <w:szCs w:val="18"/>
                  <w:lang w:val="en-GB"/>
                </w:rPr>
                <w:t>Seasonal</w:t>
              </w:r>
            </w:ins>
          </w:p>
        </w:tc>
        <w:tc>
          <w:tcPr>
            <w:tcW w:w="23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B3D8E" w14:textId="71CF1567" w:rsidR="00211957" w:rsidRPr="00EC3937" w:rsidDel="003558CC" w:rsidRDefault="00211957" w:rsidP="00211957">
            <w:pPr>
              <w:jc w:val="center"/>
              <w:rPr>
                <w:ins w:id="190" w:author="Degroote Quentin" w:date="2023-10-12T11:39:00Z"/>
                <w:rFonts w:asciiTheme="minorHAnsi" w:hAnsiTheme="minorHAnsi"/>
                <w:i/>
                <w:iCs/>
                <w:sz w:val="18"/>
                <w:szCs w:val="18"/>
                <w:lang w:val="en-GB"/>
              </w:rPr>
            </w:pPr>
            <w:proofErr w:type="spellStart"/>
            <w:ins w:id="191" w:author="Degroote Quentin" w:date="2023-10-12T11:40:00Z">
              <w:r w:rsidRPr="00E25D23">
                <w:rPr>
                  <w:rFonts w:asciiTheme="minorHAnsi" w:hAnsiTheme="minorHAnsi"/>
                  <w:i/>
                  <w:iCs/>
                  <w:sz w:val="18"/>
                  <w:szCs w:val="18"/>
                  <w:lang w:val="en-GB"/>
                </w:rPr>
                <w:t>MTSR</w:t>
              </w:r>
              <w:r w:rsidRPr="00E25D23">
                <w:rPr>
                  <w:rFonts w:asciiTheme="minorHAnsi" w:hAnsiTheme="minorHAnsi"/>
                  <w:i/>
                  <w:iCs/>
                  <w:sz w:val="18"/>
                  <w:szCs w:val="18"/>
                  <w:vertAlign w:val="subscript"/>
                  <w:lang w:val="en-GB"/>
                </w:rPr>
                <w:t>d,</w:t>
              </w:r>
              <w:r>
                <w:rPr>
                  <w:rFonts w:asciiTheme="minorHAnsi" w:hAnsiTheme="minorHAnsi"/>
                  <w:i/>
                  <w:iCs/>
                  <w:sz w:val="18"/>
                  <w:szCs w:val="18"/>
                  <w:vertAlign w:val="subscript"/>
                  <w:lang w:val="en-GB"/>
                </w:rPr>
                <w:t>e</w:t>
              </w:r>
              <w:r w:rsidRPr="00E25D23">
                <w:rPr>
                  <w:rFonts w:asciiTheme="minorHAnsi" w:hAnsiTheme="minorHAnsi"/>
                  <w:i/>
                  <w:iCs/>
                  <w:sz w:val="18"/>
                  <w:szCs w:val="18"/>
                  <w:vertAlign w:val="subscript"/>
                  <w:lang w:val="en-GB"/>
                </w:rPr>
                <w:t>,ct,s,XP</w:t>
              </w:r>
            </w:ins>
            <w:proofErr w:type="spellEnd"/>
          </w:p>
        </w:tc>
      </w:tr>
      <w:tr w:rsidR="00211957" w:rsidRPr="00261E4A" w14:paraId="206A32DE" w14:textId="77777777" w:rsidTr="00EC3937">
        <w:trPr>
          <w:trHeight w:val="183"/>
          <w:ins w:id="192" w:author="Degroote Quentin" w:date="2023-10-12T11:39:00Z"/>
        </w:trPr>
        <w:tc>
          <w:tcPr>
            <w:tcW w:w="2701" w:type="dxa"/>
            <w:vMerge/>
            <w:tcBorders>
              <w:left w:val="single" w:sz="8" w:space="0" w:color="auto"/>
              <w:bottom w:val="single" w:sz="8" w:space="0" w:color="auto"/>
              <w:right w:val="single" w:sz="8" w:space="0" w:color="auto"/>
            </w:tcBorders>
            <w:shd w:val="clear" w:color="auto" w:fill="auto"/>
            <w:vAlign w:val="center"/>
          </w:tcPr>
          <w:p w14:paraId="4B69DCCA" w14:textId="77777777" w:rsidR="00211957" w:rsidRPr="00E25D23" w:rsidRDefault="00211957" w:rsidP="00211957">
            <w:pPr>
              <w:jc w:val="center"/>
              <w:rPr>
                <w:ins w:id="193" w:author="Degroote Quentin" w:date="2023-10-12T11:39:00Z"/>
                <w:rFonts w:asciiTheme="minorHAnsi" w:hAnsiTheme="minorHAnsi"/>
                <w:sz w:val="18"/>
                <w:szCs w:val="18"/>
                <w:lang w:val="en-GB"/>
              </w:rPr>
            </w:pPr>
          </w:p>
        </w:tc>
        <w:tc>
          <w:tcPr>
            <w:tcW w:w="24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481F9A" w14:textId="3CF77821" w:rsidR="00211957" w:rsidRPr="00E25D23" w:rsidDel="003558CC" w:rsidRDefault="00211957" w:rsidP="00211957">
            <w:pPr>
              <w:jc w:val="center"/>
              <w:rPr>
                <w:ins w:id="194" w:author="Degroote Quentin" w:date="2023-10-12T11:39:00Z"/>
                <w:rFonts w:asciiTheme="minorHAnsi" w:hAnsiTheme="minorHAnsi"/>
                <w:sz w:val="18"/>
                <w:szCs w:val="18"/>
                <w:lang w:val="en-GB"/>
              </w:rPr>
            </w:pPr>
            <w:ins w:id="195" w:author="Degroote Quentin" w:date="2023-10-12T11:40:00Z">
              <w:r w:rsidRPr="00E25D23">
                <w:rPr>
                  <w:rFonts w:asciiTheme="minorHAnsi" w:hAnsiTheme="minorHAnsi"/>
                  <w:sz w:val="18"/>
                  <w:szCs w:val="18"/>
                  <w:lang w:val="en-GB"/>
                </w:rPr>
                <w:t>&lt; 1 month</w:t>
              </w:r>
            </w:ins>
          </w:p>
        </w:tc>
        <w:tc>
          <w:tcPr>
            <w:tcW w:w="11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13833" w14:textId="7CC85BBB" w:rsidR="00211957" w:rsidRPr="00E25D23" w:rsidDel="003558CC" w:rsidRDefault="00211957" w:rsidP="00211957">
            <w:pPr>
              <w:jc w:val="center"/>
              <w:rPr>
                <w:ins w:id="196" w:author="Degroote Quentin" w:date="2023-10-12T11:39:00Z"/>
                <w:rFonts w:asciiTheme="minorHAnsi" w:hAnsiTheme="minorHAnsi"/>
                <w:sz w:val="18"/>
                <w:szCs w:val="18"/>
                <w:lang w:val="en-GB"/>
              </w:rPr>
            </w:pPr>
            <w:ins w:id="197" w:author="Degroote Quentin" w:date="2023-10-12T11:40:00Z">
              <w:r w:rsidRPr="00E25D23">
                <w:rPr>
                  <w:rFonts w:asciiTheme="minorHAnsi" w:hAnsiTheme="minorHAnsi"/>
                  <w:sz w:val="18"/>
                  <w:szCs w:val="18"/>
                  <w:lang w:val="en-GB"/>
                </w:rPr>
                <w:t xml:space="preserve">Short Term </w:t>
              </w:r>
            </w:ins>
          </w:p>
        </w:tc>
        <w:tc>
          <w:tcPr>
            <w:tcW w:w="23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05F3E4" w14:textId="40D84EE4" w:rsidR="00211957" w:rsidRPr="00EC3937" w:rsidDel="003558CC" w:rsidRDefault="00211957" w:rsidP="00211957">
            <w:pPr>
              <w:jc w:val="center"/>
              <w:rPr>
                <w:ins w:id="198" w:author="Degroote Quentin" w:date="2023-10-12T11:39:00Z"/>
                <w:rFonts w:asciiTheme="minorHAnsi" w:hAnsiTheme="minorHAnsi"/>
                <w:i/>
                <w:iCs/>
                <w:sz w:val="18"/>
                <w:szCs w:val="18"/>
                <w:lang w:val="en-GB"/>
              </w:rPr>
            </w:pPr>
            <w:proofErr w:type="spellStart"/>
            <w:ins w:id="199" w:author="Degroote Quentin" w:date="2023-10-12T11:40:00Z">
              <w:r w:rsidRPr="00E25D23">
                <w:rPr>
                  <w:rFonts w:asciiTheme="minorHAnsi" w:hAnsiTheme="minorHAnsi"/>
                  <w:i/>
                  <w:iCs/>
                  <w:sz w:val="18"/>
                  <w:szCs w:val="18"/>
                  <w:lang w:val="en-GB"/>
                </w:rPr>
                <w:t>MTSR</w:t>
              </w:r>
              <w:r w:rsidRPr="00E25D23">
                <w:rPr>
                  <w:rFonts w:asciiTheme="minorHAnsi" w:hAnsiTheme="minorHAnsi"/>
                  <w:i/>
                  <w:iCs/>
                  <w:sz w:val="18"/>
                  <w:szCs w:val="18"/>
                  <w:vertAlign w:val="subscript"/>
                  <w:lang w:val="en-GB"/>
                </w:rPr>
                <w:t>d,</w:t>
              </w:r>
              <w:r w:rsidR="00EC3937">
                <w:rPr>
                  <w:rFonts w:asciiTheme="minorHAnsi" w:hAnsiTheme="minorHAnsi"/>
                  <w:i/>
                  <w:iCs/>
                  <w:sz w:val="18"/>
                  <w:szCs w:val="18"/>
                  <w:vertAlign w:val="subscript"/>
                  <w:lang w:val="en-GB"/>
                </w:rPr>
                <w:t>e</w:t>
              </w:r>
              <w:r w:rsidRPr="00E25D23">
                <w:rPr>
                  <w:rFonts w:asciiTheme="minorHAnsi" w:hAnsiTheme="minorHAnsi"/>
                  <w:i/>
                  <w:iCs/>
                  <w:sz w:val="18"/>
                  <w:szCs w:val="18"/>
                  <w:vertAlign w:val="subscript"/>
                  <w:lang w:val="en-GB"/>
                </w:rPr>
                <w:t>,ct,st,XP</w:t>
              </w:r>
            </w:ins>
            <w:proofErr w:type="spellEnd"/>
          </w:p>
        </w:tc>
      </w:tr>
      <w:tr w:rsidR="00211957" w:rsidRPr="00261E4A" w14:paraId="199EE187" w14:textId="77777777" w:rsidTr="00C863BE">
        <w:trPr>
          <w:trHeight w:val="780"/>
        </w:trPr>
        <w:tc>
          <w:tcPr>
            <w:tcW w:w="2701" w:type="dxa"/>
            <w:tcBorders>
              <w:top w:val="single" w:sz="8" w:space="0" w:color="auto"/>
              <w:left w:val="single" w:sz="8" w:space="0" w:color="auto"/>
              <w:bottom w:val="single" w:sz="8" w:space="0" w:color="auto"/>
              <w:right w:val="single" w:sz="8" w:space="0" w:color="auto"/>
            </w:tcBorders>
            <w:shd w:val="clear" w:color="auto" w:fill="auto"/>
            <w:vAlign w:val="center"/>
          </w:tcPr>
          <w:p w14:paraId="626092F5" w14:textId="77777777" w:rsidR="00211957" w:rsidRPr="00E25D23" w:rsidRDefault="00211957" w:rsidP="00211957">
            <w:pPr>
              <w:jc w:val="center"/>
              <w:rPr>
                <w:rFonts w:asciiTheme="minorHAnsi" w:hAnsiTheme="minorHAnsi"/>
                <w:sz w:val="18"/>
                <w:szCs w:val="18"/>
                <w:lang w:val="en-GB"/>
              </w:rPr>
            </w:pPr>
            <w:r w:rsidRPr="00E25D23">
              <w:rPr>
                <w:rFonts w:asciiTheme="minorHAnsi" w:hAnsiTheme="minorHAnsi"/>
                <w:sz w:val="18"/>
                <w:szCs w:val="18"/>
                <w:lang w:val="en-GB"/>
              </w:rPr>
              <w:t>Entry Transmission Services on Distribution Domestic Points</w:t>
            </w:r>
          </w:p>
        </w:tc>
        <w:tc>
          <w:tcPr>
            <w:tcW w:w="24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F2BE36" w14:textId="77777777" w:rsidR="00211957" w:rsidRPr="00E25D23" w:rsidRDefault="00211957" w:rsidP="00211957">
            <w:pPr>
              <w:jc w:val="center"/>
              <w:rPr>
                <w:rFonts w:asciiTheme="minorHAnsi" w:hAnsiTheme="minorHAnsi"/>
                <w:sz w:val="18"/>
                <w:szCs w:val="18"/>
                <w:lang w:val="en-GB"/>
              </w:rPr>
            </w:pPr>
            <w:r w:rsidRPr="00E25D23">
              <w:rPr>
                <w:rFonts w:asciiTheme="minorHAnsi" w:hAnsiTheme="minorHAnsi"/>
                <w:sz w:val="18"/>
                <w:szCs w:val="18"/>
                <w:lang w:val="en-GB"/>
              </w:rPr>
              <w:t>year</w:t>
            </w:r>
          </w:p>
        </w:tc>
        <w:tc>
          <w:tcPr>
            <w:tcW w:w="11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7E519" w14:textId="77777777" w:rsidR="00211957" w:rsidRPr="00E25D23" w:rsidRDefault="00211957" w:rsidP="00211957">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3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CD4DD" w14:textId="77777777" w:rsidR="00211957" w:rsidRPr="00C47EFD" w:rsidRDefault="00211957" w:rsidP="00211957">
            <w:pPr>
              <w:jc w:val="center"/>
              <w:rPr>
                <w:rFonts w:asciiTheme="minorHAnsi" w:hAnsiTheme="minorHAnsi"/>
                <w:i/>
                <w:iCs/>
                <w:sz w:val="18"/>
                <w:szCs w:val="18"/>
                <w:lang w:val="fr-FR"/>
              </w:rPr>
            </w:pPr>
            <w:proofErr w:type="spellStart"/>
            <w:r w:rsidRPr="00E25D23">
              <w:rPr>
                <w:rFonts w:asciiTheme="minorHAnsi" w:hAnsiTheme="minorHAnsi"/>
                <w:i/>
                <w:iCs/>
                <w:sz w:val="18"/>
                <w:szCs w:val="18"/>
                <w:lang w:val="fr-BE"/>
              </w:rPr>
              <w:t>MTSR</w:t>
            </w:r>
            <w:r w:rsidRPr="00E25D23">
              <w:rPr>
                <w:rFonts w:asciiTheme="minorHAnsi" w:hAnsiTheme="minorHAnsi"/>
                <w:i/>
                <w:iCs/>
                <w:sz w:val="18"/>
                <w:szCs w:val="18"/>
                <w:vertAlign w:val="subscript"/>
                <w:lang w:val="fr-BE"/>
              </w:rPr>
              <w:t>d,e,ct,y,XP</w:t>
            </w:r>
            <w:proofErr w:type="spellEnd"/>
          </w:p>
        </w:tc>
      </w:tr>
    </w:tbl>
    <w:p w14:paraId="7F3EB734" w14:textId="0FB5297D" w:rsidR="00E25D23" w:rsidRPr="00E25D23" w:rsidRDefault="00E25D23" w:rsidP="00E25D23">
      <w:pPr>
        <w:spacing w:after="240"/>
        <w:ind w:left="360"/>
        <w:jc w:val="both"/>
        <w:rPr>
          <w:rFonts w:asciiTheme="minorHAnsi" w:hAnsiTheme="minorHAnsi"/>
          <w:sz w:val="16"/>
          <w:szCs w:val="16"/>
          <w:lang w:val="en-GB"/>
        </w:rPr>
      </w:pPr>
      <w:r w:rsidRPr="00E25D23">
        <w:rPr>
          <w:rFonts w:asciiTheme="minorHAnsi" w:hAnsiTheme="minorHAnsi"/>
          <w:sz w:val="16"/>
          <w:szCs w:val="16"/>
          <w:lang w:val="en-GB"/>
        </w:rPr>
        <w:t>Note that for capacities allocated by the TSO (through implicit allocation) for Loenhout or for Distribution Domestic Exit Points, the Rate Type is always Yearly.</w:t>
      </w:r>
    </w:p>
    <w:p w14:paraId="24074AD1" w14:textId="42D4E707" w:rsidR="00E25D23" w:rsidRPr="00E25D23" w:rsidRDefault="00E25D23" w:rsidP="00E25D23">
      <w:pPr>
        <w:pStyle w:val="Figure"/>
        <w:spacing w:before="0" w:after="240"/>
        <w:jc w:val="both"/>
        <w:rPr>
          <w:rFonts w:asciiTheme="minorHAnsi" w:hAnsiTheme="minorHAnsi"/>
          <w:sz w:val="20"/>
          <w:szCs w:val="20"/>
          <w:lang w:val="en-GB"/>
        </w:rPr>
      </w:pPr>
      <w:bookmarkStart w:id="200" w:name="_Hlk527905496"/>
      <w:r w:rsidRPr="00E25D23">
        <w:rPr>
          <w:rFonts w:asciiTheme="minorHAnsi" w:hAnsiTheme="minorHAnsi"/>
          <w:sz w:val="20"/>
          <w:szCs w:val="20"/>
          <w:lang w:val="en-GB"/>
        </w:rPr>
        <w:lastRenderedPageBreak/>
        <w:t xml:space="preserve">Exit Transmission Services </w:t>
      </w:r>
      <w:bookmarkEnd w:id="200"/>
      <w:r w:rsidR="00BD2485">
        <w:rPr>
          <w:rFonts w:asciiTheme="minorHAnsi" w:hAnsiTheme="minorHAnsi"/>
          <w:sz w:val="20"/>
          <w:szCs w:val="20"/>
          <w:lang w:val="en-GB"/>
        </w:rPr>
        <w:t>at</w:t>
      </w:r>
      <w:r w:rsidR="00BD2485" w:rsidRPr="00E25D23">
        <w:rPr>
          <w:rFonts w:asciiTheme="minorHAnsi" w:hAnsiTheme="minorHAnsi"/>
          <w:sz w:val="20"/>
          <w:szCs w:val="20"/>
          <w:lang w:val="en-GB"/>
        </w:rPr>
        <w:t xml:space="preserve"> </w:t>
      </w:r>
      <w:r w:rsidRPr="00E25D23">
        <w:rPr>
          <w:rFonts w:asciiTheme="minorHAnsi" w:hAnsiTheme="minorHAnsi"/>
          <w:sz w:val="20"/>
          <w:szCs w:val="20"/>
          <w:lang w:val="en-GB"/>
        </w:rPr>
        <w:t xml:space="preserve">Domestic Points always include the high pressure (HP) Exit Service and may include the Pressure Service (PS)and </w:t>
      </w:r>
      <w:del w:id="201" w:author="Degroote Quentin" w:date="2023-07-19T10:34:00Z">
        <w:r w:rsidRPr="00E25D23" w:rsidDel="00D655B5">
          <w:rPr>
            <w:rFonts w:asciiTheme="minorHAnsi" w:hAnsiTheme="minorHAnsi"/>
            <w:sz w:val="20"/>
            <w:szCs w:val="20"/>
            <w:lang w:val="en-GB"/>
          </w:rPr>
          <w:delText xml:space="preserve">odorisation </w:delText>
        </w:r>
      </w:del>
      <w:ins w:id="202" w:author="Degroote Quentin" w:date="2023-07-19T10:34:00Z">
        <w:r w:rsidR="00D655B5">
          <w:rPr>
            <w:rFonts w:asciiTheme="minorHAnsi" w:hAnsiTheme="minorHAnsi"/>
            <w:sz w:val="20"/>
            <w:szCs w:val="20"/>
            <w:lang w:val="en-GB"/>
          </w:rPr>
          <w:t>O</w:t>
        </w:r>
        <w:r w:rsidR="00D655B5" w:rsidRPr="00E25D23">
          <w:rPr>
            <w:rFonts w:asciiTheme="minorHAnsi" w:hAnsiTheme="minorHAnsi"/>
            <w:sz w:val="20"/>
            <w:szCs w:val="20"/>
            <w:lang w:val="en-GB"/>
          </w:rPr>
          <w:t xml:space="preserve">dorisation </w:t>
        </w:r>
        <w:r w:rsidR="00D655B5">
          <w:rPr>
            <w:rFonts w:asciiTheme="minorHAnsi" w:hAnsiTheme="minorHAnsi"/>
            <w:sz w:val="20"/>
            <w:szCs w:val="20"/>
            <w:lang w:val="en-GB"/>
          </w:rPr>
          <w:t xml:space="preserve">Service </w:t>
        </w:r>
      </w:ins>
      <w:r w:rsidRPr="00E25D23">
        <w:rPr>
          <w:rFonts w:asciiTheme="minorHAnsi" w:hAnsiTheme="minorHAnsi"/>
          <w:sz w:val="20"/>
          <w:szCs w:val="20"/>
          <w:lang w:val="en-GB"/>
        </w:rPr>
        <w:t xml:space="preserve">(ODO).  </w:t>
      </w:r>
    </w:p>
    <w:p w14:paraId="46CDF065" w14:textId="77777777" w:rsidR="00E25D23" w:rsidRPr="00E25D23" w:rsidRDefault="00E25D23" w:rsidP="00FB5FD1">
      <w:pPr>
        <w:pStyle w:val="Figure"/>
        <w:numPr>
          <w:ilvl w:val="0"/>
          <w:numId w:val="17"/>
        </w:numPr>
        <w:spacing w:after="240"/>
        <w:jc w:val="both"/>
        <w:rPr>
          <w:rFonts w:asciiTheme="minorHAnsi" w:hAnsiTheme="minorHAnsi"/>
          <w:sz w:val="20"/>
          <w:szCs w:val="20"/>
          <w:lang w:val="en-GB"/>
        </w:rPr>
      </w:pPr>
      <w:r w:rsidRPr="00E25D23">
        <w:rPr>
          <w:rFonts w:asciiTheme="minorHAnsi" w:hAnsiTheme="minorHAnsi"/>
          <w:sz w:val="20"/>
          <w:szCs w:val="20"/>
          <w:lang w:val="en-GB"/>
        </w:rPr>
        <w:t xml:space="preserve">Via the Pressure Service (PS), Fluxys Belgium reduces the pressure at a Domestic Point within the contractual minimum and maximum pressure limits. </w:t>
      </w:r>
    </w:p>
    <w:p w14:paraId="658C1C92" w14:textId="4D04DF89" w:rsidR="00E25D23" w:rsidRPr="00E25D23" w:rsidRDefault="00BD2485" w:rsidP="00FB5FD1">
      <w:pPr>
        <w:pStyle w:val="Figure"/>
        <w:numPr>
          <w:ilvl w:val="0"/>
          <w:numId w:val="17"/>
        </w:numPr>
        <w:spacing w:after="240"/>
        <w:jc w:val="both"/>
        <w:rPr>
          <w:rFonts w:asciiTheme="minorHAnsi" w:hAnsiTheme="minorHAnsi"/>
          <w:sz w:val="20"/>
          <w:szCs w:val="20"/>
          <w:lang w:val="en-GB"/>
        </w:rPr>
      </w:pPr>
      <w:ins w:id="203" w:author="Degroote Quentin" w:date="2023-10-12T11:41:00Z">
        <w:r>
          <w:rPr>
            <w:rFonts w:asciiTheme="minorHAnsi" w:hAnsiTheme="minorHAnsi"/>
            <w:sz w:val="20"/>
            <w:szCs w:val="20"/>
            <w:lang w:val="en-GB"/>
          </w:rPr>
          <w:t xml:space="preserve">The </w:t>
        </w:r>
      </w:ins>
      <w:r w:rsidR="00E25D23" w:rsidRPr="00E25D23">
        <w:rPr>
          <w:rFonts w:asciiTheme="minorHAnsi" w:hAnsiTheme="minorHAnsi"/>
          <w:sz w:val="20"/>
          <w:szCs w:val="20"/>
          <w:lang w:val="en-GB"/>
        </w:rPr>
        <w:t>Odorisation</w:t>
      </w:r>
      <w:ins w:id="204" w:author="Degroote Quentin" w:date="2023-07-19T10:34:00Z">
        <w:r w:rsidR="00D655B5">
          <w:rPr>
            <w:rFonts w:asciiTheme="minorHAnsi" w:hAnsiTheme="minorHAnsi"/>
            <w:sz w:val="20"/>
            <w:szCs w:val="20"/>
            <w:lang w:val="en-GB"/>
          </w:rPr>
          <w:t xml:space="preserve"> Service (ODO)</w:t>
        </w:r>
      </w:ins>
      <w:r w:rsidR="00E25D23" w:rsidRPr="00E25D23">
        <w:rPr>
          <w:rFonts w:asciiTheme="minorHAnsi" w:hAnsiTheme="minorHAnsi"/>
          <w:sz w:val="20"/>
          <w:szCs w:val="20"/>
          <w:lang w:val="en-GB"/>
        </w:rPr>
        <w:t xml:space="preserve"> consists in Fluxys Belgium injecting an odorant in gas at Domestic Points where an odorisation facility is operated by Fluxys Belgium.</w:t>
      </w:r>
    </w:p>
    <w:p w14:paraId="4B30EAA0" w14:textId="18CDBEBF"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The subscription of Exit Capacity at Domestic Points (</w:t>
      </w:r>
      <w:proofErr w:type="spellStart"/>
      <w:r w:rsidRPr="00E25D23">
        <w:rPr>
          <w:rFonts w:asciiTheme="minorHAnsi" w:hAnsiTheme="minorHAnsi"/>
          <w:sz w:val="20"/>
          <w:szCs w:val="20"/>
          <w:lang w:val="en-GB"/>
        </w:rPr>
        <w:t>MTSR</w:t>
      </w:r>
      <w:r w:rsidRPr="00E25D23">
        <w:rPr>
          <w:rFonts w:asciiTheme="minorHAnsi" w:hAnsiTheme="minorHAnsi"/>
          <w:sz w:val="20"/>
          <w:szCs w:val="20"/>
          <w:vertAlign w:val="subscript"/>
          <w:lang w:val="en-GB"/>
        </w:rPr>
        <w:t>d,x,ct,y,XP</w:t>
      </w:r>
      <w:proofErr w:type="spellEnd"/>
      <w:r w:rsidRPr="00E25D23">
        <w:rPr>
          <w:rFonts w:asciiTheme="minorHAnsi" w:hAnsiTheme="minorHAnsi"/>
          <w:sz w:val="20"/>
          <w:szCs w:val="20"/>
          <w:lang w:val="en-GB"/>
        </w:rPr>
        <w:t xml:space="preserve">) implies the delivery (and the payment, according to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_Ref467137308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w:t>
      </w:r>
      <w:r w:rsidRPr="00E25D23">
        <w:rPr>
          <w:rFonts w:asciiTheme="minorHAnsi" w:hAnsiTheme="minorHAnsi"/>
          <w:sz w:val="20"/>
          <w:szCs w:val="20"/>
          <w:lang w:val="en-GB"/>
        </w:rPr>
        <w:fldChar w:fldCharType="end"/>
      </w:r>
      <w:r w:rsidRPr="00E25D23">
        <w:rPr>
          <w:rFonts w:asciiTheme="minorHAnsi" w:hAnsiTheme="minorHAnsi"/>
          <w:sz w:val="20"/>
          <w:szCs w:val="20"/>
          <w:lang w:val="en-GB"/>
        </w:rPr>
        <w:t>) of these services in function of the respective coefficients PS</w:t>
      </w:r>
      <w:r w:rsidRPr="00E25D23">
        <w:rPr>
          <w:rFonts w:asciiTheme="minorHAnsi" w:hAnsiTheme="minorHAnsi"/>
          <w:sz w:val="20"/>
          <w:szCs w:val="20"/>
          <w:vertAlign w:val="subscript"/>
          <w:lang w:val="en-GB"/>
        </w:rPr>
        <w:t>XP</w:t>
      </w:r>
      <w:r w:rsidRPr="00E25D23">
        <w:rPr>
          <w:rFonts w:asciiTheme="minorHAnsi" w:hAnsiTheme="minorHAnsi"/>
          <w:sz w:val="20"/>
          <w:szCs w:val="20"/>
          <w:lang w:val="en-GB"/>
        </w:rPr>
        <w:t>¸ and</w:t>
      </w:r>
      <w:r w:rsidRPr="00E25D23">
        <w:rPr>
          <w:rFonts w:asciiTheme="minorHAnsi" w:hAnsiTheme="minorHAnsi"/>
          <w:sz w:val="20"/>
          <w:szCs w:val="20"/>
          <w:vertAlign w:val="subscript"/>
          <w:lang w:val="en-GB"/>
        </w:rPr>
        <w:t xml:space="preserve"> </w:t>
      </w:r>
      <w:r w:rsidRPr="00E25D23">
        <w:rPr>
          <w:rFonts w:asciiTheme="minorHAnsi" w:hAnsiTheme="minorHAnsi"/>
          <w:sz w:val="20"/>
          <w:szCs w:val="20"/>
          <w:lang w:val="en-GB"/>
        </w:rPr>
        <w:t>ODO</w:t>
      </w:r>
      <w:r w:rsidRPr="00E25D23">
        <w:rPr>
          <w:rFonts w:asciiTheme="minorHAnsi" w:hAnsiTheme="minorHAnsi"/>
          <w:sz w:val="20"/>
          <w:szCs w:val="20"/>
          <w:vertAlign w:val="subscript"/>
          <w:lang w:val="en-GB"/>
        </w:rPr>
        <w:t>XP</w:t>
      </w:r>
      <w:r w:rsidRPr="00E25D23">
        <w:rPr>
          <w:rFonts w:asciiTheme="minorHAnsi" w:hAnsiTheme="minorHAnsi"/>
          <w:sz w:val="20"/>
          <w:szCs w:val="20"/>
          <w:lang w:val="en-GB"/>
        </w:rPr>
        <w:t>. These coefficients are set per End User Domestic Point or per Aggregated Receiving Station (ARS) for Distribution Domestic Points, have a value between 0 and 1 and are published on Fluxys Belgium’s website</w:t>
      </w:r>
      <w:commentRangeStart w:id="205"/>
      <w:r w:rsidRPr="00E25D23">
        <w:rPr>
          <w:rStyle w:val="FootnoteReference"/>
          <w:rFonts w:asciiTheme="minorHAnsi" w:hAnsiTheme="minorHAnsi"/>
          <w:sz w:val="20"/>
          <w:szCs w:val="20"/>
          <w:lang w:val="en-GB"/>
        </w:rPr>
        <w:footnoteReference w:id="5"/>
      </w:r>
      <w:commentRangeEnd w:id="205"/>
      <w:r w:rsidR="00445746">
        <w:rPr>
          <w:rStyle w:val="CommentReference"/>
          <w:rFonts w:ascii="Arial" w:eastAsia="Arial" w:hAnsi="Arial" w:cs="Arial"/>
          <w:lang w:val="nl-BE" w:eastAsia="en-GB"/>
        </w:rPr>
        <w:commentReference w:id="205"/>
      </w:r>
      <w:r w:rsidRPr="00E25D23">
        <w:rPr>
          <w:rFonts w:asciiTheme="minorHAnsi" w:hAnsiTheme="minorHAnsi"/>
          <w:sz w:val="20"/>
          <w:szCs w:val="20"/>
          <w:lang w:val="en-GB"/>
        </w:rPr>
        <w:t>.</w:t>
      </w:r>
    </w:p>
    <w:p w14:paraId="264672AF" w14:textId="0303CC36" w:rsidR="00FD2D4C" w:rsidRDefault="00E25D23" w:rsidP="00E25D23">
      <w:pPr>
        <w:pStyle w:val="Figure"/>
        <w:spacing w:before="0" w:after="240"/>
        <w:jc w:val="both"/>
        <w:rPr>
          <w:ins w:id="206" w:author="Quentin Degroote" w:date="2023-07-19T10:00:00Z"/>
          <w:rFonts w:asciiTheme="minorHAnsi" w:hAnsiTheme="minorHAnsi"/>
          <w:sz w:val="20"/>
          <w:szCs w:val="20"/>
          <w:lang w:val="en-GB"/>
        </w:rPr>
      </w:pPr>
      <w:r w:rsidRPr="00E25D23">
        <w:rPr>
          <w:rFonts w:asciiTheme="minorHAnsi" w:hAnsiTheme="minorHAnsi"/>
          <w:sz w:val="20"/>
          <w:szCs w:val="20"/>
          <w:lang w:val="en-GB"/>
        </w:rPr>
        <w:t xml:space="preserve">Entry Transmission Services </w:t>
      </w:r>
      <w:r w:rsidR="00445746">
        <w:rPr>
          <w:rFonts w:asciiTheme="minorHAnsi" w:hAnsiTheme="minorHAnsi"/>
          <w:sz w:val="20"/>
          <w:szCs w:val="20"/>
          <w:lang w:val="en-GB"/>
        </w:rPr>
        <w:t>at</w:t>
      </w:r>
      <w:r w:rsidR="00445746" w:rsidRPr="00E25D23">
        <w:rPr>
          <w:rFonts w:asciiTheme="minorHAnsi" w:hAnsiTheme="minorHAnsi"/>
          <w:sz w:val="20"/>
          <w:szCs w:val="20"/>
          <w:lang w:val="en-GB"/>
        </w:rPr>
        <w:t xml:space="preserve"> </w:t>
      </w:r>
      <w:r w:rsidRPr="00E25D23">
        <w:rPr>
          <w:rFonts w:asciiTheme="minorHAnsi" w:hAnsiTheme="minorHAnsi"/>
          <w:sz w:val="20"/>
          <w:szCs w:val="20"/>
          <w:lang w:val="en-GB"/>
        </w:rPr>
        <w:t>Domestic Points always include the Entry Service and may include the Pressure Service (PS)</w:t>
      </w:r>
      <w:ins w:id="207" w:author="Degroote Quentin" w:date="2023-10-12T11:47:00Z">
        <w:r w:rsidR="00445746">
          <w:rPr>
            <w:rFonts w:asciiTheme="minorHAnsi" w:hAnsiTheme="minorHAnsi"/>
            <w:sz w:val="20"/>
            <w:szCs w:val="20"/>
            <w:lang w:val="en-GB"/>
          </w:rPr>
          <w:t xml:space="preserve">, the </w:t>
        </w:r>
        <w:r w:rsidR="00270E60">
          <w:rPr>
            <w:rFonts w:asciiTheme="minorHAnsi" w:hAnsiTheme="minorHAnsi"/>
            <w:sz w:val="20"/>
            <w:szCs w:val="20"/>
            <w:lang w:val="en-GB"/>
          </w:rPr>
          <w:t>Odorisation Service</w:t>
        </w:r>
      </w:ins>
      <w:ins w:id="208" w:author="Degroote Quentin" w:date="2023-10-12T11:48:00Z">
        <w:r w:rsidR="00270E60">
          <w:rPr>
            <w:rFonts w:asciiTheme="minorHAnsi" w:hAnsiTheme="minorHAnsi"/>
            <w:sz w:val="20"/>
            <w:szCs w:val="20"/>
            <w:lang w:val="en-GB"/>
          </w:rPr>
          <w:t xml:space="preserve"> (ODO)</w:t>
        </w:r>
      </w:ins>
      <w:ins w:id="209" w:author="Quentin Degroote" w:date="2023-07-19T10:00:00Z">
        <w:r w:rsidR="00930B83">
          <w:rPr>
            <w:rFonts w:asciiTheme="minorHAnsi" w:hAnsiTheme="minorHAnsi"/>
            <w:sz w:val="20"/>
            <w:szCs w:val="20"/>
            <w:lang w:val="en-GB"/>
          </w:rPr>
          <w:t xml:space="preserve"> and </w:t>
        </w:r>
      </w:ins>
      <w:ins w:id="210" w:author="Quentin Degroote" w:date="2023-07-19T10:07:00Z">
        <w:r w:rsidR="00C158F8">
          <w:rPr>
            <w:rFonts w:asciiTheme="minorHAnsi" w:hAnsiTheme="minorHAnsi"/>
            <w:sz w:val="20"/>
            <w:szCs w:val="20"/>
            <w:lang w:val="en-GB"/>
          </w:rPr>
          <w:t xml:space="preserve">the </w:t>
        </w:r>
      </w:ins>
      <w:ins w:id="211" w:author="Degroote Quentin" w:date="2023-10-12T11:48:00Z">
        <w:r w:rsidR="00270E60">
          <w:rPr>
            <w:rFonts w:asciiTheme="minorHAnsi" w:hAnsiTheme="minorHAnsi"/>
            <w:sz w:val="20"/>
            <w:szCs w:val="20"/>
            <w:lang w:val="en-GB"/>
          </w:rPr>
          <w:t>Quality Conversion to H Service (</w:t>
        </w:r>
        <w:proofErr w:type="spellStart"/>
        <w:r w:rsidR="00270E60">
          <w:rPr>
            <w:rFonts w:asciiTheme="minorHAnsi" w:hAnsiTheme="minorHAnsi"/>
            <w:sz w:val="20"/>
            <w:szCs w:val="20"/>
            <w:lang w:val="en-GB"/>
          </w:rPr>
          <w:t>QCtoH</w:t>
        </w:r>
        <w:proofErr w:type="spellEnd"/>
        <w:r w:rsidR="00C80E7F">
          <w:rPr>
            <w:rFonts w:asciiTheme="minorHAnsi" w:hAnsiTheme="minorHAnsi"/>
            <w:sz w:val="20"/>
            <w:szCs w:val="20"/>
            <w:lang w:val="en-GB"/>
          </w:rPr>
          <w:t>)</w:t>
        </w:r>
      </w:ins>
      <w:r w:rsidRPr="00E25D23">
        <w:rPr>
          <w:rFonts w:asciiTheme="minorHAnsi" w:hAnsiTheme="minorHAnsi"/>
          <w:sz w:val="20"/>
          <w:szCs w:val="20"/>
          <w:lang w:val="en-GB"/>
        </w:rPr>
        <w:t xml:space="preserve">. </w:t>
      </w:r>
    </w:p>
    <w:p w14:paraId="2EA5D0F2" w14:textId="6096E916" w:rsidR="00E25D23" w:rsidRDefault="00E25D23" w:rsidP="00FD2D4C">
      <w:pPr>
        <w:pStyle w:val="Figure"/>
        <w:numPr>
          <w:ilvl w:val="0"/>
          <w:numId w:val="17"/>
        </w:numPr>
        <w:spacing w:after="240"/>
        <w:jc w:val="both"/>
        <w:rPr>
          <w:ins w:id="212" w:author="Degroote Quentin" w:date="2023-10-12T11:52:00Z"/>
          <w:rFonts w:asciiTheme="minorHAnsi" w:hAnsiTheme="minorHAnsi"/>
          <w:sz w:val="20"/>
          <w:szCs w:val="20"/>
          <w:lang w:val="en-GB"/>
        </w:rPr>
      </w:pPr>
      <w:r w:rsidRPr="00E25D23">
        <w:rPr>
          <w:rFonts w:asciiTheme="minorHAnsi" w:hAnsiTheme="minorHAnsi"/>
          <w:sz w:val="20"/>
          <w:szCs w:val="20"/>
          <w:lang w:val="en-GB"/>
        </w:rPr>
        <w:t>Via the Pressure Service</w:t>
      </w:r>
      <w:ins w:id="213" w:author="Quentin Degroote" w:date="2023-07-19T10:00:00Z">
        <w:r w:rsidR="00FD2D4C">
          <w:rPr>
            <w:rFonts w:asciiTheme="minorHAnsi" w:hAnsiTheme="minorHAnsi"/>
            <w:sz w:val="20"/>
            <w:szCs w:val="20"/>
            <w:lang w:val="en-GB"/>
          </w:rPr>
          <w:t xml:space="preserve"> (PS)</w:t>
        </w:r>
      </w:ins>
      <w:r w:rsidRPr="00E25D23">
        <w:rPr>
          <w:rFonts w:asciiTheme="minorHAnsi" w:hAnsiTheme="minorHAnsi"/>
          <w:sz w:val="20"/>
          <w:szCs w:val="20"/>
          <w:lang w:val="en-GB"/>
        </w:rPr>
        <w:t xml:space="preserve">, Fluxys Belgium increases the pressure </w:t>
      </w:r>
      <w:ins w:id="214" w:author="Quentin Degroote" w:date="2023-07-19T10:20:00Z">
        <w:r w:rsidR="00950394">
          <w:rPr>
            <w:rFonts w:asciiTheme="minorHAnsi" w:hAnsiTheme="minorHAnsi"/>
            <w:sz w:val="20"/>
            <w:szCs w:val="20"/>
            <w:lang w:val="en-GB"/>
          </w:rPr>
          <w:t>del</w:t>
        </w:r>
        <w:r w:rsidR="00742446">
          <w:rPr>
            <w:rFonts w:asciiTheme="minorHAnsi" w:hAnsiTheme="minorHAnsi"/>
            <w:sz w:val="20"/>
            <w:szCs w:val="20"/>
            <w:lang w:val="en-GB"/>
          </w:rPr>
          <w:t xml:space="preserve">ivered </w:t>
        </w:r>
      </w:ins>
      <w:ins w:id="215" w:author="Degroote Quentin" w:date="2023-10-12T11:51:00Z">
        <w:r w:rsidR="007814A9">
          <w:rPr>
            <w:rFonts w:asciiTheme="minorHAnsi" w:hAnsiTheme="minorHAnsi"/>
            <w:sz w:val="20"/>
            <w:szCs w:val="20"/>
            <w:lang w:val="en-GB"/>
          </w:rPr>
          <w:t>at a Domestic Point for Inject</w:t>
        </w:r>
      </w:ins>
      <w:ins w:id="216" w:author="Degroote Quentin" w:date="2023-10-12T11:52:00Z">
        <w:r w:rsidR="007814A9">
          <w:rPr>
            <w:rFonts w:asciiTheme="minorHAnsi" w:hAnsiTheme="minorHAnsi"/>
            <w:sz w:val="20"/>
            <w:szCs w:val="20"/>
            <w:lang w:val="en-GB"/>
          </w:rPr>
          <w:t>i</w:t>
        </w:r>
      </w:ins>
      <w:ins w:id="217" w:author="Degroote Quentin" w:date="2023-10-12T11:51:00Z">
        <w:r w:rsidR="007814A9">
          <w:rPr>
            <w:rFonts w:asciiTheme="minorHAnsi" w:hAnsiTheme="minorHAnsi"/>
            <w:sz w:val="20"/>
            <w:szCs w:val="20"/>
            <w:lang w:val="en-GB"/>
          </w:rPr>
          <w:t>on</w:t>
        </w:r>
      </w:ins>
      <w:ins w:id="218" w:author="Quentin Degroote" w:date="2023-07-19T10:21:00Z">
        <w:r w:rsidR="00742446">
          <w:rPr>
            <w:rFonts w:asciiTheme="minorHAnsi" w:hAnsiTheme="minorHAnsi"/>
            <w:sz w:val="20"/>
            <w:szCs w:val="20"/>
            <w:lang w:val="en-GB"/>
          </w:rPr>
          <w:t xml:space="preserve"> </w:t>
        </w:r>
      </w:ins>
      <w:r w:rsidRPr="00E25D23">
        <w:rPr>
          <w:rFonts w:asciiTheme="minorHAnsi" w:hAnsiTheme="minorHAnsi"/>
          <w:sz w:val="20"/>
          <w:szCs w:val="20"/>
          <w:lang w:val="en-GB"/>
        </w:rPr>
        <w:t>to the operating pressure of the network</w:t>
      </w:r>
      <w:ins w:id="219" w:author="Quentin Degroote" w:date="2023-07-19T10:21:00Z">
        <w:r w:rsidR="00697075">
          <w:rPr>
            <w:rFonts w:asciiTheme="minorHAnsi" w:hAnsiTheme="minorHAnsi"/>
            <w:sz w:val="20"/>
            <w:szCs w:val="20"/>
            <w:lang w:val="en-GB"/>
          </w:rPr>
          <w:t xml:space="preserve"> (local </w:t>
        </w:r>
      </w:ins>
      <w:ins w:id="220" w:author="Quentin Degroote" w:date="2023-07-19T10:22:00Z">
        <w:r w:rsidR="00697075">
          <w:rPr>
            <w:rFonts w:asciiTheme="minorHAnsi" w:hAnsiTheme="minorHAnsi"/>
            <w:sz w:val="20"/>
            <w:szCs w:val="20"/>
            <w:lang w:val="en-GB"/>
          </w:rPr>
          <w:t xml:space="preserve">compression) or </w:t>
        </w:r>
      </w:ins>
      <w:ins w:id="221" w:author="Degroote Quentin" w:date="2023-10-12T11:49:00Z">
        <w:r w:rsidR="00C80E7F">
          <w:rPr>
            <w:rFonts w:asciiTheme="minorHAnsi" w:hAnsiTheme="minorHAnsi"/>
            <w:sz w:val="20"/>
            <w:szCs w:val="20"/>
            <w:lang w:val="en-GB"/>
          </w:rPr>
          <w:t>protect</w:t>
        </w:r>
      </w:ins>
      <w:ins w:id="222" w:author="Degroote Quentin" w:date="2023-10-12T11:50:00Z">
        <w:r w:rsidR="002B26BB">
          <w:rPr>
            <w:rFonts w:asciiTheme="minorHAnsi" w:hAnsiTheme="minorHAnsi"/>
            <w:sz w:val="20"/>
            <w:szCs w:val="20"/>
            <w:lang w:val="en-GB"/>
          </w:rPr>
          <w:t>s</w:t>
        </w:r>
      </w:ins>
      <w:ins w:id="223" w:author="Degroote Quentin" w:date="2023-10-12T11:49:00Z">
        <w:r w:rsidR="00F74510">
          <w:rPr>
            <w:rFonts w:asciiTheme="minorHAnsi" w:hAnsiTheme="minorHAnsi"/>
            <w:sz w:val="20"/>
            <w:szCs w:val="20"/>
            <w:lang w:val="en-GB"/>
          </w:rPr>
          <w:t xml:space="preserve"> the network from an overpressure</w:t>
        </w:r>
      </w:ins>
      <w:ins w:id="224" w:author="Degroote Quentin" w:date="2023-10-12T11:50:00Z">
        <w:r w:rsidR="002B26BB">
          <w:rPr>
            <w:rFonts w:asciiTheme="minorHAnsi" w:hAnsiTheme="minorHAnsi"/>
            <w:sz w:val="20"/>
            <w:szCs w:val="20"/>
            <w:lang w:val="en-GB"/>
          </w:rPr>
          <w:t xml:space="preserve"> that wou</w:t>
        </w:r>
      </w:ins>
      <w:ins w:id="225" w:author="Degroote Quentin" w:date="2023-10-12T11:51:00Z">
        <w:r w:rsidR="002B26BB">
          <w:rPr>
            <w:rFonts w:asciiTheme="minorHAnsi" w:hAnsiTheme="minorHAnsi"/>
            <w:sz w:val="20"/>
            <w:szCs w:val="20"/>
            <w:lang w:val="en-GB"/>
          </w:rPr>
          <w:t xml:space="preserve">ld be delivered by the </w:t>
        </w:r>
      </w:ins>
      <w:ins w:id="226" w:author="Degroote Quentin" w:date="2023-10-12T11:52:00Z">
        <w:r w:rsidR="007814A9">
          <w:rPr>
            <w:rFonts w:asciiTheme="minorHAnsi" w:hAnsiTheme="minorHAnsi"/>
            <w:sz w:val="20"/>
            <w:szCs w:val="20"/>
            <w:lang w:val="en-GB"/>
          </w:rPr>
          <w:t>Domestic Point for Injection</w:t>
        </w:r>
      </w:ins>
      <w:ins w:id="227" w:author="Degroote Quentin" w:date="2023-10-12T11:49:00Z">
        <w:r w:rsidR="00F74510">
          <w:rPr>
            <w:rFonts w:asciiTheme="minorHAnsi" w:hAnsiTheme="minorHAnsi"/>
            <w:sz w:val="20"/>
            <w:szCs w:val="20"/>
            <w:lang w:val="en-GB"/>
          </w:rPr>
          <w:t xml:space="preserve"> </w:t>
        </w:r>
      </w:ins>
      <w:ins w:id="228" w:author="Degroote Quentin" w:date="2023-10-12T11:50:00Z">
        <w:r w:rsidR="00F74510">
          <w:rPr>
            <w:rFonts w:asciiTheme="minorHAnsi" w:hAnsiTheme="minorHAnsi"/>
            <w:sz w:val="20"/>
            <w:szCs w:val="20"/>
            <w:lang w:val="en-GB"/>
          </w:rPr>
          <w:t xml:space="preserve">(local </w:t>
        </w:r>
        <w:r w:rsidR="00846710">
          <w:rPr>
            <w:rFonts w:asciiTheme="minorHAnsi" w:hAnsiTheme="minorHAnsi"/>
            <w:sz w:val="20"/>
            <w:szCs w:val="20"/>
            <w:lang w:val="en-GB"/>
          </w:rPr>
          <w:t>pressure reducing station)</w:t>
        </w:r>
      </w:ins>
      <w:del w:id="229" w:author="Quentin Degroote" w:date="2023-07-19T10:21:00Z">
        <w:r w:rsidRPr="00E25D23" w:rsidDel="00742446">
          <w:rPr>
            <w:rFonts w:asciiTheme="minorHAnsi" w:hAnsiTheme="minorHAnsi"/>
            <w:sz w:val="20"/>
            <w:szCs w:val="20"/>
            <w:lang w:val="en-GB"/>
          </w:rPr>
          <w:delText xml:space="preserve"> at which a Domestic Point is connected</w:delText>
        </w:r>
      </w:del>
      <w:r w:rsidRPr="00E25D23">
        <w:rPr>
          <w:rFonts w:asciiTheme="minorHAnsi" w:hAnsiTheme="minorHAnsi"/>
          <w:sz w:val="20"/>
          <w:szCs w:val="20"/>
          <w:lang w:val="en-GB"/>
        </w:rPr>
        <w:t>.</w:t>
      </w:r>
    </w:p>
    <w:p w14:paraId="1A666423" w14:textId="7B503AFB" w:rsidR="007814A9" w:rsidRPr="00E25D23" w:rsidRDefault="007814A9" w:rsidP="007814A9">
      <w:pPr>
        <w:pStyle w:val="Figure"/>
        <w:numPr>
          <w:ilvl w:val="0"/>
          <w:numId w:val="17"/>
        </w:numPr>
        <w:spacing w:after="240"/>
        <w:jc w:val="both"/>
        <w:rPr>
          <w:ins w:id="230" w:author="Degroote Quentin" w:date="2023-10-12T11:52:00Z"/>
          <w:rFonts w:asciiTheme="minorHAnsi" w:hAnsiTheme="minorHAnsi"/>
          <w:sz w:val="20"/>
          <w:szCs w:val="20"/>
          <w:lang w:val="en-GB"/>
        </w:rPr>
      </w:pPr>
      <w:ins w:id="231" w:author="Degroote Quentin" w:date="2023-10-12T11:52:00Z">
        <w:r>
          <w:rPr>
            <w:rFonts w:asciiTheme="minorHAnsi" w:hAnsiTheme="minorHAnsi"/>
            <w:sz w:val="20"/>
            <w:szCs w:val="20"/>
            <w:lang w:val="en-GB"/>
          </w:rPr>
          <w:t xml:space="preserve">The </w:t>
        </w:r>
        <w:r w:rsidRPr="00E25D23">
          <w:rPr>
            <w:rFonts w:asciiTheme="minorHAnsi" w:hAnsiTheme="minorHAnsi"/>
            <w:sz w:val="20"/>
            <w:szCs w:val="20"/>
            <w:lang w:val="en-GB"/>
          </w:rPr>
          <w:t>Odorisation</w:t>
        </w:r>
        <w:r>
          <w:rPr>
            <w:rFonts w:asciiTheme="minorHAnsi" w:hAnsiTheme="minorHAnsi"/>
            <w:sz w:val="20"/>
            <w:szCs w:val="20"/>
            <w:lang w:val="en-GB"/>
          </w:rPr>
          <w:t xml:space="preserve"> Service (ODO)</w:t>
        </w:r>
        <w:r w:rsidRPr="00E25D23">
          <w:rPr>
            <w:rFonts w:asciiTheme="minorHAnsi" w:hAnsiTheme="minorHAnsi"/>
            <w:sz w:val="20"/>
            <w:szCs w:val="20"/>
            <w:lang w:val="en-GB"/>
          </w:rPr>
          <w:t xml:space="preserve"> consists in Fluxys Belgium injecting an odorant in gas at </w:t>
        </w:r>
        <w:r>
          <w:rPr>
            <w:rFonts w:asciiTheme="minorHAnsi" w:hAnsiTheme="minorHAnsi"/>
            <w:sz w:val="20"/>
            <w:szCs w:val="20"/>
            <w:lang w:val="en-GB"/>
          </w:rPr>
          <w:t>the Domestic Point</w:t>
        </w:r>
      </w:ins>
      <w:ins w:id="232" w:author="Degroote Quentin" w:date="2023-10-12T11:53:00Z">
        <w:r w:rsidR="009528CA">
          <w:rPr>
            <w:rFonts w:asciiTheme="minorHAnsi" w:hAnsiTheme="minorHAnsi"/>
            <w:sz w:val="20"/>
            <w:szCs w:val="20"/>
            <w:lang w:val="en-GB"/>
          </w:rPr>
          <w:t>s</w:t>
        </w:r>
      </w:ins>
      <w:ins w:id="233" w:author="Degroote Quentin" w:date="2023-10-12T11:52:00Z">
        <w:r>
          <w:rPr>
            <w:rFonts w:asciiTheme="minorHAnsi" w:hAnsiTheme="minorHAnsi"/>
            <w:sz w:val="20"/>
            <w:szCs w:val="20"/>
            <w:lang w:val="en-GB"/>
          </w:rPr>
          <w:t xml:space="preserve"> for Injection</w:t>
        </w:r>
        <w:r w:rsidRPr="00E25D23">
          <w:rPr>
            <w:rFonts w:asciiTheme="minorHAnsi" w:hAnsiTheme="minorHAnsi"/>
            <w:sz w:val="20"/>
            <w:szCs w:val="20"/>
            <w:lang w:val="en-GB"/>
          </w:rPr>
          <w:t xml:space="preserve"> where an odorisation facility is operated by Fluxys Belgium.</w:t>
        </w:r>
      </w:ins>
    </w:p>
    <w:p w14:paraId="3AF903FD" w14:textId="121EA5C6" w:rsidR="007814A9" w:rsidRDefault="009528CA" w:rsidP="00FD2D4C">
      <w:pPr>
        <w:pStyle w:val="Figure"/>
        <w:numPr>
          <w:ilvl w:val="0"/>
          <w:numId w:val="17"/>
        </w:numPr>
        <w:spacing w:after="240"/>
        <w:jc w:val="both"/>
        <w:rPr>
          <w:ins w:id="234" w:author="Quentin Degroote" w:date="2023-07-19T10:00:00Z"/>
          <w:rFonts w:asciiTheme="minorHAnsi" w:hAnsiTheme="minorHAnsi"/>
          <w:sz w:val="20"/>
          <w:szCs w:val="20"/>
          <w:lang w:val="en-GB"/>
        </w:rPr>
      </w:pPr>
      <w:ins w:id="235" w:author="Degroote Quentin" w:date="2023-10-12T11:53:00Z">
        <w:r>
          <w:rPr>
            <w:rFonts w:asciiTheme="minorHAnsi" w:hAnsiTheme="minorHAnsi"/>
            <w:sz w:val="20"/>
            <w:szCs w:val="20"/>
            <w:lang w:val="en-GB"/>
          </w:rPr>
          <w:t>The Quality Conversion to H Service (</w:t>
        </w:r>
        <w:proofErr w:type="spellStart"/>
        <w:r>
          <w:rPr>
            <w:rFonts w:asciiTheme="minorHAnsi" w:hAnsiTheme="minorHAnsi"/>
            <w:sz w:val="20"/>
            <w:szCs w:val="20"/>
            <w:lang w:val="en-GB"/>
          </w:rPr>
          <w:t>QCtoH</w:t>
        </w:r>
        <w:proofErr w:type="spellEnd"/>
        <w:r>
          <w:rPr>
            <w:rFonts w:asciiTheme="minorHAnsi" w:hAnsiTheme="minorHAnsi"/>
            <w:sz w:val="20"/>
            <w:szCs w:val="20"/>
            <w:lang w:val="en-GB"/>
          </w:rPr>
          <w:t xml:space="preserve">) </w:t>
        </w:r>
      </w:ins>
      <w:ins w:id="236" w:author="Degroote Quentin" w:date="2023-10-12T11:54:00Z">
        <w:r w:rsidR="006870CB" w:rsidRPr="006870CB">
          <w:rPr>
            <w:rFonts w:asciiTheme="minorHAnsi" w:hAnsiTheme="minorHAnsi"/>
            <w:sz w:val="20"/>
            <w:szCs w:val="20"/>
            <w:lang w:val="en-GB"/>
          </w:rPr>
          <w:t xml:space="preserve">offers the possibility to inject a </w:t>
        </w:r>
        <w:proofErr w:type="spellStart"/>
        <w:r w:rsidR="006870CB" w:rsidRPr="006870CB">
          <w:rPr>
            <w:rFonts w:asciiTheme="minorHAnsi" w:hAnsiTheme="minorHAnsi"/>
            <w:sz w:val="20"/>
            <w:szCs w:val="20"/>
            <w:lang w:val="en-GB"/>
          </w:rPr>
          <w:t>non Compatible</w:t>
        </w:r>
        <w:proofErr w:type="spellEnd"/>
        <w:r w:rsidR="006870CB" w:rsidRPr="006870CB">
          <w:rPr>
            <w:rFonts w:asciiTheme="minorHAnsi" w:hAnsiTheme="minorHAnsi"/>
            <w:sz w:val="20"/>
            <w:szCs w:val="20"/>
            <w:lang w:val="en-GB"/>
          </w:rPr>
          <w:t xml:space="preserve"> Gas </w:t>
        </w:r>
        <w:r w:rsidR="006870CB">
          <w:rPr>
            <w:rFonts w:asciiTheme="minorHAnsi" w:hAnsiTheme="minorHAnsi"/>
            <w:sz w:val="20"/>
            <w:szCs w:val="20"/>
            <w:lang w:val="en-GB"/>
          </w:rPr>
          <w:t>at Domestic Point</w:t>
        </w:r>
        <w:r w:rsidR="00DE7805">
          <w:rPr>
            <w:rFonts w:asciiTheme="minorHAnsi" w:hAnsiTheme="minorHAnsi"/>
            <w:sz w:val="20"/>
            <w:szCs w:val="20"/>
            <w:lang w:val="en-GB"/>
          </w:rPr>
          <w:t>s</w:t>
        </w:r>
        <w:r w:rsidR="006870CB">
          <w:rPr>
            <w:rFonts w:asciiTheme="minorHAnsi" w:hAnsiTheme="minorHAnsi"/>
            <w:sz w:val="20"/>
            <w:szCs w:val="20"/>
            <w:lang w:val="en-GB"/>
          </w:rPr>
          <w:t xml:space="preserve"> for Injection</w:t>
        </w:r>
        <w:r w:rsidR="006870CB" w:rsidRPr="006870CB">
          <w:rPr>
            <w:rFonts w:asciiTheme="minorHAnsi" w:hAnsiTheme="minorHAnsi"/>
            <w:sz w:val="20"/>
            <w:szCs w:val="20"/>
            <w:lang w:val="en-GB"/>
          </w:rPr>
          <w:t xml:space="preserve"> where </w:t>
        </w:r>
      </w:ins>
      <w:ins w:id="237" w:author="Degroote Quentin" w:date="2023-10-12T11:55:00Z">
        <w:r w:rsidR="00DE7805">
          <w:rPr>
            <w:rFonts w:asciiTheme="minorHAnsi" w:hAnsiTheme="minorHAnsi"/>
            <w:sz w:val="20"/>
            <w:szCs w:val="20"/>
            <w:lang w:val="en-GB"/>
          </w:rPr>
          <w:t xml:space="preserve">a blending facility is operated by Fluxys Belgium </w:t>
        </w:r>
        <w:r w:rsidR="00BA0DCB">
          <w:rPr>
            <w:rFonts w:asciiTheme="minorHAnsi" w:hAnsiTheme="minorHAnsi"/>
            <w:sz w:val="20"/>
            <w:szCs w:val="20"/>
            <w:lang w:val="en-GB"/>
          </w:rPr>
          <w:t xml:space="preserve">to </w:t>
        </w:r>
        <w:r w:rsidR="00BA0DCB" w:rsidRPr="006870CB">
          <w:rPr>
            <w:rFonts w:asciiTheme="minorHAnsi" w:hAnsiTheme="minorHAnsi"/>
            <w:sz w:val="20"/>
            <w:szCs w:val="20"/>
            <w:lang w:val="en-GB"/>
          </w:rPr>
          <w:t>mix</w:t>
        </w:r>
        <w:r w:rsidR="00BA0DCB">
          <w:rPr>
            <w:rFonts w:asciiTheme="minorHAnsi" w:hAnsiTheme="minorHAnsi"/>
            <w:sz w:val="20"/>
            <w:szCs w:val="20"/>
            <w:lang w:val="en-GB"/>
          </w:rPr>
          <w:t xml:space="preserve"> the </w:t>
        </w:r>
      </w:ins>
      <w:proofErr w:type="spellStart"/>
      <w:ins w:id="238" w:author="Degroote Quentin" w:date="2023-10-12T11:56:00Z">
        <w:r w:rsidR="00BA0DCB" w:rsidRPr="006870CB">
          <w:rPr>
            <w:rFonts w:asciiTheme="minorHAnsi" w:hAnsiTheme="minorHAnsi"/>
            <w:sz w:val="20"/>
            <w:szCs w:val="20"/>
            <w:lang w:val="en-GB"/>
          </w:rPr>
          <w:t>non Compatible</w:t>
        </w:r>
        <w:proofErr w:type="spellEnd"/>
        <w:r w:rsidR="00BA0DCB" w:rsidRPr="006870CB">
          <w:rPr>
            <w:rFonts w:asciiTheme="minorHAnsi" w:hAnsiTheme="minorHAnsi"/>
            <w:sz w:val="20"/>
            <w:szCs w:val="20"/>
            <w:lang w:val="en-GB"/>
          </w:rPr>
          <w:t xml:space="preserve"> Gas</w:t>
        </w:r>
        <w:r w:rsidR="00BA0DCB">
          <w:rPr>
            <w:rFonts w:asciiTheme="minorHAnsi" w:hAnsiTheme="minorHAnsi"/>
            <w:sz w:val="20"/>
            <w:szCs w:val="20"/>
            <w:lang w:val="en-GB"/>
          </w:rPr>
          <w:t xml:space="preserve"> </w:t>
        </w:r>
      </w:ins>
      <w:ins w:id="239" w:author="Degroote Quentin" w:date="2023-10-12T11:55:00Z">
        <w:r w:rsidR="00BA0DCB">
          <w:rPr>
            <w:rFonts w:asciiTheme="minorHAnsi" w:hAnsiTheme="minorHAnsi"/>
            <w:sz w:val="20"/>
            <w:szCs w:val="20"/>
            <w:lang w:val="en-GB"/>
          </w:rPr>
          <w:t>with</w:t>
        </w:r>
        <w:r w:rsidR="00BA0DCB" w:rsidRPr="006870CB">
          <w:rPr>
            <w:rFonts w:asciiTheme="minorHAnsi" w:hAnsiTheme="minorHAnsi"/>
            <w:sz w:val="20"/>
            <w:szCs w:val="20"/>
            <w:lang w:val="en-GB"/>
          </w:rPr>
          <w:t xml:space="preserve"> </w:t>
        </w:r>
      </w:ins>
      <w:ins w:id="240" w:author="Degroote Quentin" w:date="2023-10-12T11:54:00Z">
        <w:r w:rsidR="006870CB" w:rsidRPr="006870CB">
          <w:rPr>
            <w:rFonts w:asciiTheme="minorHAnsi" w:hAnsiTheme="minorHAnsi"/>
            <w:sz w:val="20"/>
            <w:szCs w:val="20"/>
            <w:lang w:val="en-GB"/>
          </w:rPr>
          <w:t xml:space="preserve">H-gas so that </w:t>
        </w:r>
      </w:ins>
      <w:ins w:id="241" w:author="Degroote Quentin" w:date="2023-10-12T11:56:00Z">
        <w:r w:rsidR="003756D8">
          <w:rPr>
            <w:rFonts w:asciiTheme="minorHAnsi" w:hAnsiTheme="minorHAnsi"/>
            <w:sz w:val="20"/>
            <w:szCs w:val="20"/>
            <w:lang w:val="en-GB"/>
          </w:rPr>
          <w:t>the blend</w:t>
        </w:r>
      </w:ins>
      <w:ins w:id="242" w:author="Degroote Quentin" w:date="2023-10-12T11:54:00Z">
        <w:r w:rsidR="006870CB" w:rsidRPr="006870CB">
          <w:rPr>
            <w:rFonts w:asciiTheme="minorHAnsi" w:hAnsiTheme="minorHAnsi"/>
            <w:sz w:val="20"/>
            <w:szCs w:val="20"/>
            <w:lang w:val="en-GB"/>
          </w:rPr>
          <w:t xml:space="preserve"> is a Compatible Gas</w:t>
        </w:r>
      </w:ins>
      <w:ins w:id="243" w:author="Degroote Quentin" w:date="2023-10-12T11:56:00Z">
        <w:r w:rsidR="003756D8">
          <w:rPr>
            <w:rFonts w:asciiTheme="minorHAnsi" w:hAnsiTheme="minorHAnsi"/>
            <w:sz w:val="20"/>
            <w:szCs w:val="20"/>
            <w:lang w:val="en-GB"/>
          </w:rPr>
          <w:t>.</w:t>
        </w:r>
      </w:ins>
    </w:p>
    <w:p w14:paraId="2A4D9F12" w14:textId="16DF5523"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The subscription of Entry Capacity at Domestic Points (</w:t>
      </w:r>
      <w:proofErr w:type="spellStart"/>
      <w:r w:rsidRPr="00E25D23">
        <w:rPr>
          <w:rFonts w:asciiTheme="minorHAnsi" w:hAnsiTheme="minorHAnsi"/>
          <w:sz w:val="20"/>
          <w:szCs w:val="20"/>
          <w:lang w:val="en-GB"/>
        </w:rPr>
        <w:t>MTSR</w:t>
      </w:r>
      <w:r w:rsidRPr="00E25D23">
        <w:rPr>
          <w:rFonts w:asciiTheme="minorHAnsi" w:hAnsiTheme="minorHAnsi"/>
          <w:sz w:val="20"/>
          <w:szCs w:val="20"/>
          <w:vertAlign w:val="subscript"/>
          <w:lang w:val="en-GB"/>
        </w:rPr>
        <w:t>d,e,ct,y,XP</w:t>
      </w:r>
      <w:proofErr w:type="spellEnd"/>
      <w:r w:rsidRPr="00E25D23">
        <w:rPr>
          <w:rFonts w:asciiTheme="minorHAnsi" w:hAnsiTheme="minorHAnsi"/>
          <w:sz w:val="20"/>
          <w:szCs w:val="20"/>
          <w:lang w:val="en-GB"/>
        </w:rPr>
        <w:t>) implies the delivery (and the payment, according to section 6) of these services in function of the coefficient PS</w:t>
      </w:r>
      <w:r w:rsidRPr="00E25D23">
        <w:rPr>
          <w:rFonts w:asciiTheme="minorHAnsi" w:hAnsiTheme="minorHAnsi"/>
          <w:sz w:val="20"/>
          <w:szCs w:val="20"/>
          <w:vertAlign w:val="subscript"/>
          <w:lang w:val="en-GB"/>
        </w:rPr>
        <w:t>XP</w:t>
      </w:r>
      <w:ins w:id="244" w:author="Degroote Quentin" w:date="2023-10-12T11:56:00Z">
        <w:r w:rsidR="003B5382">
          <w:rPr>
            <w:rFonts w:asciiTheme="minorHAnsi" w:hAnsiTheme="minorHAnsi"/>
            <w:sz w:val="20"/>
            <w:szCs w:val="20"/>
            <w:lang w:val="en-GB"/>
          </w:rPr>
          <w:t>, ODO</w:t>
        </w:r>
        <w:r w:rsidR="003B5382" w:rsidRPr="00E32A6B">
          <w:rPr>
            <w:rFonts w:asciiTheme="minorHAnsi" w:hAnsiTheme="minorHAnsi"/>
            <w:sz w:val="20"/>
            <w:szCs w:val="20"/>
            <w:vertAlign w:val="subscript"/>
            <w:lang w:val="en-GB"/>
          </w:rPr>
          <w:t>XP</w:t>
        </w:r>
      </w:ins>
      <w:ins w:id="245" w:author="Quentin Degroote" w:date="2023-07-19T10:32:00Z">
        <w:r w:rsidR="00155571">
          <w:rPr>
            <w:rFonts w:asciiTheme="minorHAnsi" w:hAnsiTheme="minorHAnsi"/>
            <w:sz w:val="20"/>
            <w:szCs w:val="20"/>
            <w:vertAlign w:val="subscript"/>
            <w:lang w:val="en-GB"/>
          </w:rPr>
          <w:t xml:space="preserve"> </w:t>
        </w:r>
        <w:r w:rsidR="00155571" w:rsidRPr="00155571">
          <w:rPr>
            <w:rFonts w:asciiTheme="minorHAnsi" w:hAnsiTheme="minorHAnsi"/>
            <w:sz w:val="20"/>
            <w:szCs w:val="20"/>
            <w:lang w:val="en-GB"/>
          </w:rPr>
          <w:t>and</w:t>
        </w:r>
        <w:r w:rsidR="00155571">
          <w:rPr>
            <w:rFonts w:asciiTheme="minorHAnsi" w:hAnsiTheme="minorHAnsi"/>
            <w:sz w:val="20"/>
            <w:szCs w:val="20"/>
            <w:vertAlign w:val="subscript"/>
            <w:lang w:val="en-GB"/>
          </w:rPr>
          <w:t xml:space="preserve"> </w:t>
        </w:r>
      </w:ins>
      <w:proofErr w:type="spellStart"/>
      <w:ins w:id="246" w:author="Degroote Quentin" w:date="2023-10-12T11:57:00Z">
        <w:r w:rsidR="003B5382">
          <w:rPr>
            <w:rFonts w:asciiTheme="minorHAnsi" w:hAnsiTheme="minorHAnsi"/>
            <w:sz w:val="20"/>
            <w:szCs w:val="20"/>
            <w:lang w:val="en-GB"/>
          </w:rPr>
          <w:t>QCtoH</w:t>
        </w:r>
      </w:ins>
      <w:ins w:id="247" w:author="Quentin Degroote" w:date="2023-07-19T10:32:00Z">
        <w:r w:rsidR="00155571">
          <w:rPr>
            <w:rFonts w:asciiTheme="minorHAnsi" w:hAnsiTheme="minorHAnsi"/>
            <w:sz w:val="20"/>
            <w:szCs w:val="20"/>
            <w:vertAlign w:val="subscript"/>
            <w:lang w:val="en-GB"/>
          </w:rPr>
          <w:t>XP</w:t>
        </w:r>
      </w:ins>
      <w:proofErr w:type="spellEnd"/>
      <w:r w:rsidRPr="00E25D23">
        <w:rPr>
          <w:rFonts w:asciiTheme="minorHAnsi" w:hAnsiTheme="minorHAnsi"/>
          <w:sz w:val="20"/>
          <w:szCs w:val="20"/>
          <w:lang w:val="en-GB"/>
        </w:rPr>
        <w:t xml:space="preserve">. </w:t>
      </w:r>
      <w:del w:id="248" w:author="Quentin Degroote" w:date="2023-07-19T10:32:00Z">
        <w:r w:rsidRPr="00E25D23" w:rsidDel="00155571">
          <w:rPr>
            <w:rFonts w:asciiTheme="minorHAnsi" w:hAnsiTheme="minorHAnsi"/>
            <w:sz w:val="20"/>
            <w:szCs w:val="20"/>
            <w:lang w:val="en-GB"/>
          </w:rPr>
          <w:delText xml:space="preserve">This </w:delText>
        </w:r>
      </w:del>
      <w:ins w:id="249" w:author="Quentin Degroote" w:date="2023-07-19T10:32:00Z">
        <w:r w:rsidR="00155571" w:rsidRPr="00E25D23">
          <w:rPr>
            <w:rFonts w:asciiTheme="minorHAnsi" w:hAnsiTheme="minorHAnsi"/>
            <w:sz w:val="20"/>
            <w:szCs w:val="20"/>
            <w:lang w:val="en-GB"/>
          </w:rPr>
          <w:t>Th</w:t>
        </w:r>
        <w:r w:rsidR="00155571">
          <w:rPr>
            <w:rFonts w:asciiTheme="minorHAnsi" w:hAnsiTheme="minorHAnsi"/>
            <w:sz w:val="20"/>
            <w:szCs w:val="20"/>
            <w:lang w:val="en-GB"/>
          </w:rPr>
          <w:t>ese</w:t>
        </w:r>
        <w:r w:rsidR="00155571" w:rsidRPr="00E25D23">
          <w:rPr>
            <w:rFonts w:asciiTheme="minorHAnsi" w:hAnsiTheme="minorHAnsi"/>
            <w:sz w:val="20"/>
            <w:szCs w:val="20"/>
            <w:lang w:val="en-GB"/>
          </w:rPr>
          <w:t xml:space="preserve"> </w:t>
        </w:r>
      </w:ins>
      <w:r w:rsidRPr="00E25D23">
        <w:rPr>
          <w:rFonts w:asciiTheme="minorHAnsi" w:hAnsiTheme="minorHAnsi"/>
          <w:sz w:val="20"/>
          <w:szCs w:val="20"/>
          <w:lang w:val="en-GB"/>
        </w:rPr>
        <w:t>coefficient</w:t>
      </w:r>
      <w:ins w:id="250" w:author="Quentin Degroote" w:date="2023-07-19T10:32:00Z">
        <w:r w:rsidR="00155571">
          <w:rPr>
            <w:rFonts w:asciiTheme="minorHAnsi" w:hAnsiTheme="minorHAnsi"/>
            <w:sz w:val="20"/>
            <w:szCs w:val="20"/>
            <w:lang w:val="en-GB"/>
          </w:rPr>
          <w:t>s</w:t>
        </w:r>
      </w:ins>
      <w:r w:rsidRPr="00E25D23">
        <w:rPr>
          <w:rFonts w:asciiTheme="minorHAnsi" w:hAnsiTheme="minorHAnsi"/>
          <w:sz w:val="20"/>
          <w:szCs w:val="20"/>
          <w:lang w:val="en-GB"/>
        </w:rPr>
        <w:t xml:space="preserve"> </w:t>
      </w:r>
      <w:del w:id="251" w:author="Quentin Degroote" w:date="2023-07-19T10:32:00Z">
        <w:r w:rsidRPr="00E25D23" w:rsidDel="00155571">
          <w:rPr>
            <w:rFonts w:asciiTheme="minorHAnsi" w:hAnsiTheme="minorHAnsi"/>
            <w:sz w:val="20"/>
            <w:szCs w:val="20"/>
            <w:lang w:val="en-GB"/>
          </w:rPr>
          <w:delText xml:space="preserve">is </w:delText>
        </w:r>
      </w:del>
      <w:ins w:id="252" w:author="Quentin Degroote" w:date="2023-07-19T10:32:00Z">
        <w:r w:rsidR="00155571">
          <w:rPr>
            <w:rFonts w:asciiTheme="minorHAnsi" w:hAnsiTheme="minorHAnsi"/>
            <w:sz w:val="20"/>
            <w:szCs w:val="20"/>
            <w:lang w:val="en-GB"/>
          </w:rPr>
          <w:t>are</w:t>
        </w:r>
        <w:r w:rsidR="00155571" w:rsidRPr="00E25D23">
          <w:rPr>
            <w:rFonts w:asciiTheme="minorHAnsi" w:hAnsiTheme="minorHAnsi"/>
            <w:sz w:val="20"/>
            <w:szCs w:val="20"/>
            <w:lang w:val="en-GB"/>
          </w:rPr>
          <w:t xml:space="preserve"> </w:t>
        </w:r>
      </w:ins>
      <w:r w:rsidRPr="00E25D23">
        <w:rPr>
          <w:rFonts w:asciiTheme="minorHAnsi" w:hAnsiTheme="minorHAnsi"/>
          <w:sz w:val="20"/>
          <w:szCs w:val="20"/>
          <w:lang w:val="en-GB"/>
        </w:rPr>
        <w:t>set per Domestic Point, ha</w:t>
      </w:r>
      <w:ins w:id="253" w:author="Quentin Degroote" w:date="2023-07-19T10:33:00Z">
        <w:r w:rsidR="00155571">
          <w:rPr>
            <w:rFonts w:asciiTheme="minorHAnsi" w:hAnsiTheme="minorHAnsi"/>
            <w:sz w:val="20"/>
            <w:szCs w:val="20"/>
            <w:lang w:val="en-GB"/>
          </w:rPr>
          <w:t>ve</w:t>
        </w:r>
      </w:ins>
      <w:del w:id="254" w:author="Quentin Degroote" w:date="2023-07-19T10:33:00Z">
        <w:r w:rsidRPr="00E25D23" w:rsidDel="00155571">
          <w:rPr>
            <w:rFonts w:asciiTheme="minorHAnsi" w:hAnsiTheme="minorHAnsi"/>
            <w:sz w:val="20"/>
            <w:szCs w:val="20"/>
            <w:lang w:val="en-GB"/>
          </w:rPr>
          <w:delText>s</w:delText>
        </w:r>
      </w:del>
      <w:r w:rsidRPr="00E25D23">
        <w:rPr>
          <w:rFonts w:asciiTheme="minorHAnsi" w:hAnsiTheme="minorHAnsi"/>
          <w:sz w:val="20"/>
          <w:szCs w:val="20"/>
          <w:lang w:val="en-GB"/>
        </w:rPr>
        <w:t xml:space="preserve"> </w:t>
      </w:r>
      <w:del w:id="255" w:author="Quentin Degroote" w:date="2023-07-19T10:33:00Z">
        <w:r w:rsidRPr="00E25D23" w:rsidDel="00155571">
          <w:rPr>
            <w:rFonts w:asciiTheme="minorHAnsi" w:hAnsiTheme="minorHAnsi"/>
            <w:sz w:val="20"/>
            <w:szCs w:val="20"/>
            <w:lang w:val="en-GB"/>
          </w:rPr>
          <w:delText xml:space="preserve">a </w:delText>
        </w:r>
      </w:del>
      <w:r w:rsidRPr="00E25D23">
        <w:rPr>
          <w:rFonts w:asciiTheme="minorHAnsi" w:hAnsiTheme="minorHAnsi"/>
          <w:sz w:val="20"/>
          <w:szCs w:val="20"/>
          <w:lang w:val="en-GB"/>
        </w:rPr>
        <w:t>value</w:t>
      </w:r>
      <w:ins w:id="256" w:author="Quentin Degroote" w:date="2023-07-19T10:33:00Z">
        <w:r w:rsidR="00155571">
          <w:rPr>
            <w:rFonts w:asciiTheme="minorHAnsi" w:hAnsiTheme="minorHAnsi"/>
            <w:sz w:val="20"/>
            <w:szCs w:val="20"/>
            <w:lang w:val="en-GB"/>
          </w:rPr>
          <w:t>s</w:t>
        </w:r>
      </w:ins>
      <w:r w:rsidRPr="00E25D23">
        <w:rPr>
          <w:rFonts w:asciiTheme="minorHAnsi" w:hAnsiTheme="minorHAnsi"/>
          <w:sz w:val="20"/>
          <w:szCs w:val="20"/>
          <w:lang w:val="en-GB"/>
        </w:rPr>
        <w:t xml:space="preserve"> between 0 and 1 and </w:t>
      </w:r>
      <w:del w:id="257" w:author="Quentin Degroote" w:date="2023-07-19T10:33:00Z">
        <w:r w:rsidRPr="00E25D23" w:rsidDel="00155571">
          <w:rPr>
            <w:rFonts w:asciiTheme="minorHAnsi" w:hAnsiTheme="minorHAnsi"/>
            <w:sz w:val="20"/>
            <w:szCs w:val="20"/>
            <w:lang w:val="en-GB"/>
          </w:rPr>
          <w:delText xml:space="preserve">is </w:delText>
        </w:r>
      </w:del>
      <w:ins w:id="258" w:author="Quentin Degroote" w:date="2023-07-19T10:33:00Z">
        <w:r w:rsidR="00155571">
          <w:rPr>
            <w:rFonts w:asciiTheme="minorHAnsi" w:hAnsiTheme="minorHAnsi"/>
            <w:sz w:val="20"/>
            <w:szCs w:val="20"/>
            <w:lang w:val="en-GB"/>
          </w:rPr>
          <w:t>are</w:t>
        </w:r>
        <w:r w:rsidR="00155571" w:rsidRPr="00E25D23">
          <w:rPr>
            <w:rFonts w:asciiTheme="minorHAnsi" w:hAnsiTheme="minorHAnsi"/>
            <w:sz w:val="20"/>
            <w:szCs w:val="20"/>
            <w:lang w:val="en-GB"/>
          </w:rPr>
          <w:t xml:space="preserve"> </w:t>
        </w:r>
      </w:ins>
      <w:r w:rsidRPr="00E25D23">
        <w:rPr>
          <w:rFonts w:asciiTheme="minorHAnsi" w:hAnsiTheme="minorHAnsi"/>
          <w:sz w:val="20"/>
          <w:szCs w:val="20"/>
          <w:lang w:val="en-GB"/>
        </w:rPr>
        <w:t>published on Fluxys Belgium’s website</w:t>
      </w:r>
      <w:r w:rsidR="00E90601">
        <w:rPr>
          <w:rStyle w:val="FootnoteReference"/>
          <w:rFonts w:asciiTheme="minorHAnsi" w:hAnsiTheme="minorHAnsi"/>
          <w:sz w:val="20"/>
          <w:szCs w:val="20"/>
          <w:lang w:val="en-GB"/>
        </w:rPr>
        <w:footnoteReference w:id="6"/>
      </w:r>
      <w:r w:rsidRPr="00E25D23">
        <w:rPr>
          <w:rFonts w:asciiTheme="minorHAnsi" w:hAnsiTheme="minorHAnsi"/>
          <w:sz w:val="20"/>
          <w:szCs w:val="20"/>
          <w:lang w:val="en-GB"/>
        </w:rPr>
        <w:t>.</w:t>
      </w:r>
    </w:p>
    <w:p w14:paraId="7EDC3021" w14:textId="77777777" w:rsidR="00E25D23" w:rsidRPr="00E25D23" w:rsidRDefault="00E25D23" w:rsidP="00E25D23">
      <w:pPr>
        <w:spacing w:after="240"/>
        <w:jc w:val="both"/>
        <w:rPr>
          <w:rFonts w:asciiTheme="minorHAnsi" w:hAnsiTheme="minorHAnsi"/>
          <w:szCs w:val="16"/>
        </w:rPr>
      </w:pPr>
      <w:r w:rsidRPr="00E25D23">
        <w:rPr>
          <w:rFonts w:asciiTheme="minorHAnsi" w:hAnsiTheme="minorHAnsi"/>
          <w:szCs w:val="16"/>
          <w:lang w:val="en-GB"/>
        </w:rPr>
        <w:t xml:space="preserve">For two specific cases of End Users located in Belgium near a border and directly connected to the Transmission Grid of an Adjacent TSO or to the grid of a foreign Distribution Network Operator </w:t>
      </w:r>
      <w:r w:rsidRPr="00E25D23">
        <w:rPr>
          <w:rFonts w:asciiTheme="minorHAnsi" w:hAnsiTheme="minorHAnsi"/>
          <w:szCs w:val="16"/>
        </w:rPr>
        <w:t xml:space="preserve">(currently: from </w:t>
      </w:r>
      <w:proofErr w:type="spellStart"/>
      <w:r w:rsidRPr="00E25D23">
        <w:rPr>
          <w:rFonts w:asciiTheme="minorHAnsi" w:hAnsiTheme="minorHAnsi"/>
          <w:szCs w:val="16"/>
        </w:rPr>
        <w:t>Veldwezelt</w:t>
      </w:r>
      <w:proofErr w:type="spellEnd"/>
      <w:r w:rsidRPr="00E25D23">
        <w:rPr>
          <w:rFonts w:asciiTheme="minorHAnsi" w:hAnsiTheme="minorHAnsi"/>
          <w:szCs w:val="16"/>
        </w:rPr>
        <w:t xml:space="preserve"> to </w:t>
      </w:r>
      <w:proofErr w:type="spellStart"/>
      <w:r w:rsidRPr="00E25D23">
        <w:rPr>
          <w:rFonts w:asciiTheme="minorHAnsi" w:hAnsiTheme="minorHAnsi"/>
          <w:szCs w:val="16"/>
        </w:rPr>
        <w:t>Steenfabriek</w:t>
      </w:r>
      <w:proofErr w:type="spellEnd"/>
      <w:r w:rsidRPr="00E25D23">
        <w:rPr>
          <w:rFonts w:asciiTheme="minorHAnsi" w:hAnsiTheme="minorHAnsi"/>
          <w:szCs w:val="16"/>
        </w:rPr>
        <w:t xml:space="preserve"> </w:t>
      </w:r>
      <w:proofErr w:type="spellStart"/>
      <w:r w:rsidRPr="00E25D23">
        <w:rPr>
          <w:rFonts w:asciiTheme="minorHAnsi" w:hAnsiTheme="minorHAnsi"/>
          <w:szCs w:val="16"/>
        </w:rPr>
        <w:t>Wienerberger</w:t>
      </w:r>
      <w:proofErr w:type="spellEnd"/>
      <w:r w:rsidRPr="00E25D23">
        <w:rPr>
          <w:rFonts w:asciiTheme="minorHAnsi" w:hAnsiTheme="minorHAnsi"/>
          <w:szCs w:val="16"/>
        </w:rPr>
        <w:t xml:space="preserve"> and from </w:t>
      </w:r>
      <w:proofErr w:type="spellStart"/>
      <w:r w:rsidRPr="00E25D23">
        <w:rPr>
          <w:rFonts w:asciiTheme="minorHAnsi" w:hAnsiTheme="minorHAnsi"/>
          <w:szCs w:val="16"/>
        </w:rPr>
        <w:t>Momignies</w:t>
      </w:r>
      <w:proofErr w:type="spellEnd"/>
      <w:r w:rsidRPr="00E25D23">
        <w:rPr>
          <w:rFonts w:asciiTheme="minorHAnsi" w:hAnsiTheme="minorHAnsi"/>
          <w:szCs w:val="16"/>
        </w:rPr>
        <w:t xml:space="preserve"> to </w:t>
      </w:r>
      <w:proofErr w:type="spellStart"/>
      <w:r w:rsidRPr="00E25D23">
        <w:rPr>
          <w:rFonts w:asciiTheme="minorHAnsi" w:hAnsiTheme="minorHAnsi"/>
          <w:szCs w:val="16"/>
        </w:rPr>
        <w:t>Gerresheimer</w:t>
      </w:r>
      <w:proofErr w:type="spellEnd"/>
      <w:r w:rsidRPr="00E25D23">
        <w:rPr>
          <w:rFonts w:asciiTheme="minorHAnsi" w:hAnsiTheme="minorHAnsi"/>
          <w:szCs w:val="16"/>
        </w:rPr>
        <w:t xml:space="preserve"> </w:t>
      </w:r>
      <w:proofErr w:type="spellStart"/>
      <w:r w:rsidRPr="00E25D23">
        <w:rPr>
          <w:rFonts w:asciiTheme="minorHAnsi" w:hAnsiTheme="minorHAnsi"/>
          <w:szCs w:val="16"/>
        </w:rPr>
        <w:t>Momignies</w:t>
      </w:r>
      <w:proofErr w:type="spellEnd"/>
      <w:r w:rsidRPr="00E25D23">
        <w:rPr>
          <w:rFonts w:asciiTheme="minorHAnsi" w:hAnsiTheme="minorHAnsi"/>
          <w:szCs w:val="16"/>
        </w:rPr>
        <w:t>), Direct Line MTSR (</w:t>
      </w:r>
      <w:proofErr w:type="spellStart"/>
      <w:r w:rsidRPr="00E25D23">
        <w:rPr>
          <w:rFonts w:asciiTheme="minorHAnsi" w:hAnsiTheme="minorHAnsi"/>
          <w:i/>
          <w:szCs w:val="16"/>
        </w:rPr>
        <w:t>MTSR</w:t>
      </w:r>
      <w:r w:rsidRPr="00E25D23">
        <w:rPr>
          <w:rFonts w:asciiTheme="minorHAnsi" w:hAnsiTheme="minorHAnsi"/>
          <w:i/>
          <w:szCs w:val="16"/>
          <w:vertAlign w:val="subscript"/>
        </w:rPr>
        <w:t>dl</w:t>
      </w:r>
      <w:proofErr w:type="spellEnd"/>
      <w:r w:rsidRPr="00E25D23">
        <w:rPr>
          <w:rFonts w:asciiTheme="minorHAnsi" w:hAnsiTheme="minorHAnsi"/>
          <w:szCs w:val="16"/>
        </w:rPr>
        <w:t>) is offered instead of Entry and Exit MTSR.</w:t>
      </w:r>
    </w:p>
    <w:p w14:paraId="602F63D6" w14:textId="77777777" w:rsidR="00E25D23" w:rsidRPr="00E25D23" w:rsidRDefault="00E25D23" w:rsidP="00FB5FD1">
      <w:pPr>
        <w:pStyle w:val="Heading3"/>
        <w:keepLines w:val="0"/>
        <w:numPr>
          <w:ilvl w:val="2"/>
          <w:numId w:val="19"/>
        </w:numPr>
        <w:spacing w:before="280" w:after="160"/>
        <w:rPr>
          <w:rFonts w:asciiTheme="minorHAnsi" w:hAnsiTheme="minorHAnsi"/>
          <w:b w:val="0"/>
          <w:i/>
          <w:sz w:val="24"/>
          <w:szCs w:val="20"/>
          <w:lang w:val="en-GB"/>
        </w:rPr>
      </w:pPr>
      <w:bookmarkStart w:id="259" w:name="_Toc466297691"/>
      <w:bookmarkStart w:id="260" w:name="_Toc433901561"/>
      <w:bookmarkStart w:id="261" w:name="_Toc433902643"/>
      <w:bookmarkStart w:id="262" w:name="_Toc409602906"/>
      <w:bookmarkStart w:id="263" w:name="_Toc388020800"/>
      <w:bookmarkStart w:id="264" w:name="_Toc388020812"/>
      <w:bookmarkStart w:id="265" w:name="_Toc318875005"/>
      <w:bookmarkStart w:id="266" w:name="_Toc318875960"/>
      <w:bookmarkStart w:id="267" w:name="_Toc319571765"/>
      <w:bookmarkStart w:id="268" w:name="_Toc319574856"/>
      <w:bookmarkStart w:id="269" w:name="_Toc318875006"/>
      <w:bookmarkStart w:id="270" w:name="_Toc318875961"/>
      <w:bookmarkStart w:id="271" w:name="_Toc319571766"/>
      <w:bookmarkStart w:id="272" w:name="_Toc319574857"/>
      <w:bookmarkStart w:id="273" w:name="_Toc318875007"/>
      <w:bookmarkStart w:id="274" w:name="_Toc318875962"/>
      <w:bookmarkStart w:id="275" w:name="_Toc319571767"/>
      <w:bookmarkStart w:id="276" w:name="_Toc319574858"/>
      <w:bookmarkStart w:id="277" w:name="_Toc318875008"/>
      <w:bookmarkStart w:id="278" w:name="_Toc318875963"/>
      <w:bookmarkStart w:id="279" w:name="_Toc319571768"/>
      <w:bookmarkStart w:id="280" w:name="_Toc319574859"/>
      <w:bookmarkStart w:id="281" w:name="_Toc318875009"/>
      <w:bookmarkStart w:id="282" w:name="_Toc318875964"/>
      <w:bookmarkStart w:id="283" w:name="_Toc319571769"/>
      <w:bookmarkStart w:id="284" w:name="_Toc319574860"/>
      <w:bookmarkStart w:id="285" w:name="_Toc318875010"/>
      <w:bookmarkStart w:id="286" w:name="_Toc318875965"/>
      <w:bookmarkStart w:id="287" w:name="_Toc319571770"/>
      <w:bookmarkStart w:id="288" w:name="_Toc319574861"/>
      <w:bookmarkStart w:id="289" w:name="_Toc318875011"/>
      <w:bookmarkStart w:id="290" w:name="_Toc318875966"/>
      <w:bookmarkStart w:id="291" w:name="_Toc319571771"/>
      <w:bookmarkStart w:id="292" w:name="_Toc319574862"/>
      <w:bookmarkStart w:id="293" w:name="_Toc318468893"/>
      <w:bookmarkStart w:id="294" w:name="_Toc318875012"/>
      <w:bookmarkStart w:id="295" w:name="_Toc318875967"/>
      <w:bookmarkStart w:id="296" w:name="_Toc319571772"/>
      <w:bookmarkStart w:id="297" w:name="_Toc319574863"/>
      <w:bookmarkStart w:id="298" w:name="_Toc318468894"/>
      <w:bookmarkStart w:id="299" w:name="_Toc318875013"/>
      <w:bookmarkStart w:id="300" w:name="_Toc318875968"/>
      <w:bookmarkStart w:id="301" w:name="_Toc319571773"/>
      <w:bookmarkStart w:id="302" w:name="_Toc319574864"/>
      <w:bookmarkStart w:id="303" w:name="_Toc307993727"/>
      <w:bookmarkStart w:id="304" w:name="_Toc307994080"/>
      <w:bookmarkStart w:id="305" w:name="_Toc307997654"/>
      <w:bookmarkStart w:id="306" w:name="_Toc308013482"/>
      <w:bookmarkStart w:id="307" w:name="_Toc308678517"/>
      <w:bookmarkStart w:id="308" w:name="_Toc308707147"/>
      <w:bookmarkStart w:id="309" w:name="_Toc308707524"/>
      <w:bookmarkStart w:id="310" w:name="_Ref304533741"/>
      <w:bookmarkStart w:id="311" w:name="_Ref304533806"/>
      <w:bookmarkStart w:id="312" w:name="_Toc149920441"/>
      <w:bookmarkEnd w:id="107"/>
      <w:bookmarkEnd w:id="108"/>
      <w:bookmarkEnd w:id="109"/>
      <w:bookmarkEnd w:id="110"/>
      <w:bookmarkEnd w:id="13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25D23">
        <w:rPr>
          <w:rFonts w:asciiTheme="minorHAnsi" w:hAnsiTheme="minorHAnsi"/>
          <w:sz w:val="24"/>
          <w:szCs w:val="20"/>
          <w:lang w:val="en-GB"/>
        </w:rPr>
        <w:t>Maximum Transmission Services Rights (MTSR)</w:t>
      </w:r>
      <w:bookmarkEnd w:id="310"/>
      <w:bookmarkEnd w:id="311"/>
      <w:bookmarkEnd w:id="312"/>
    </w:p>
    <w:p w14:paraId="151600B5"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 xml:space="preserve">MTSR is always expressed in energy (kWh/h). At a considered Connection Point, the MTSR of a Network User is calculated as the Energy MTSR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EMTSR</w:t>
      </w:r>
      <w:r w:rsidRPr="00E25D23">
        <w:rPr>
          <w:rFonts w:asciiTheme="minorHAnsi" w:hAnsiTheme="minorHAnsi"/>
          <w:i/>
          <w:sz w:val="20"/>
          <w:szCs w:val="20"/>
          <w:vertAlign w:val="subscript"/>
          <w:lang w:val="en-GB"/>
        </w:rPr>
        <w:t>d</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minus the MTSR bought back through the buy-back procedure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MTSRBB</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w:t>
      </w:r>
    </w:p>
    <w:p w14:paraId="0825CBD1" w14:textId="77777777" w:rsidR="00E25D23" w:rsidRPr="00C942C5" w:rsidRDefault="00E25D23" w:rsidP="00E25D23">
      <w:pPr>
        <w:pStyle w:val="Figure"/>
        <w:spacing w:before="0" w:after="240"/>
        <w:rPr>
          <w:rFonts w:asciiTheme="majorHAnsi" w:hAnsiTheme="majorHAnsi"/>
          <w:i/>
          <w:sz w:val="20"/>
          <w:szCs w:val="20"/>
          <w:lang w:val="en-GB"/>
        </w:rPr>
      </w:pPr>
      <m:oMathPara>
        <m:oMath>
          <m:r>
            <w:rPr>
              <w:rFonts w:ascii="Cambria Math" w:hAnsi="Cambria Math"/>
              <w:sz w:val="20"/>
              <w:szCs w:val="20"/>
              <w:lang w:val="en-GB"/>
            </w:rPr>
            <m:t>MTS</m:t>
          </m:r>
          <m:sSub>
            <m:sSubPr>
              <m:ctrlPr>
                <w:rPr>
                  <w:rFonts w:ascii="Cambria Math" w:hAnsi="Cambria Math"/>
                  <w:sz w:val="20"/>
                  <w:szCs w:val="20"/>
                  <w:lang w:val="en-GB"/>
                </w:rPr>
              </m:ctrlPr>
            </m:sSubPr>
            <m:e>
              <m:r>
                <w:rPr>
                  <w:rFonts w:ascii="Cambria Math" w:hAnsi="Cambria Math"/>
                  <w:sz w:val="20"/>
                  <w:szCs w:val="20"/>
                  <w:lang w:val="en-GB"/>
                </w:rPr>
                <m:t>R</m:t>
              </m:r>
            </m:e>
            <m:sub>
              <m:r>
                <w:rPr>
                  <w:rFonts w:ascii="Cambria Math" w:hAnsi="Cambria Math"/>
                  <w:sz w:val="20"/>
                  <w:szCs w:val="20"/>
                  <w:lang w:val="en-GB"/>
                </w:rPr>
                <m:t>d</m:t>
              </m:r>
            </m:sub>
          </m:sSub>
          <m:r>
            <w:rPr>
              <w:rFonts w:ascii="Cambria Math" w:hAnsi="Cambria Math"/>
              <w:sz w:val="20"/>
              <w:szCs w:val="20"/>
              <w:lang w:val="en-GB"/>
            </w:rPr>
            <m:t>=EMTS</m:t>
          </m:r>
          <m:sSub>
            <m:sSubPr>
              <m:ctrlPr>
                <w:rPr>
                  <w:rFonts w:ascii="Cambria Math" w:hAnsi="Cambria Math"/>
                  <w:sz w:val="20"/>
                  <w:szCs w:val="20"/>
                  <w:lang w:val="en-GB"/>
                </w:rPr>
              </m:ctrlPr>
            </m:sSubPr>
            <m:e>
              <m:r>
                <w:rPr>
                  <w:rFonts w:ascii="Cambria Math" w:hAnsi="Cambria Math"/>
                  <w:sz w:val="20"/>
                  <w:szCs w:val="20"/>
                  <w:lang w:val="en-GB"/>
                </w:rPr>
                <m:t>R</m:t>
              </m:r>
            </m:e>
            <m:sub>
              <m:r>
                <w:rPr>
                  <w:rFonts w:ascii="Cambria Math" w:hAnsi="Cambria Math"/>
                  <w:sz w:val="20"/>
                  <w:szCs w:val="20"/>
                  <w:lang w:val="en-GB"/>
                </w:rPr>
                <m:t>d</m:t>
              </m:r>
            </m:sub>
          </m:sSub>
          <m:r>
            <w:rPr>
              <w:rFonts w:ascii="Cambria Math" w:hAnsi="Cambria Math"/>
              <w:sz w:val="20"/>
              <w:szCs w:val="20"/>
              <w:lang w:val="en-GB"/>
            </w:rPr>
            <m:t>-MTSRB</m:t>
          </m:r>
          <m:sSub>
            <m:sSubPr>
              <m:ctrlPr>
                <w:rPr>
                  <w:rFonts w:ascii="Cambria Math" w:hAnsi="Cambria Math"/>
                  <w:sz w:val="20"/>
                  <w:szCs w:val="20"/>
                  <w:lang w:val="en-GB"/>
                </w:rPr>
              </m:ctrlPr>
            </m:sSubPr>
            <m:e>
              <m:r>
                <w:rPr>
                  <w:rFonts w:ascii="Cambria Math" w:hAnsi="Cambria Math"/>
                  <w:sz w:val="20"/>
                  <w:szCs w:val="20"/>
                  <w:lang w:val="en-GB"/>
                </w:rPr>
                <m:t>B</m:t>
              </m:r>
            </m:e>
            <m:sub>
              <m:r>
                <w:rPr>
                  <w:rFonts w:ascii="Cambria Math" w:hAnsi="Cambria Math"/>
                  <w:sz w:val="20"/>
                  <w:szCs w:val="20"/>
                  <w:lang w:val="en-GB"/>
                </w:rPr>
                <m:t>d</m:t>
              </m:r>
            </m:sub>
          </m:sSub>
        </m:oMath>
      </m:oMathPara>
    </w:p>
    <w:p w14:paraId="2D08BCE9"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lastRenderedPageBreak/>
        <w:t xml:space="preserve">The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f</w:t>
      </w:r>
      <w:proofErr w:type="spellEnd"/>
      <w:r w:rsidRPr="00E25D23">
        <w:rPr>
          <w:rFonts w:asciiTheme="minorHAnsi" w:hAnsiTheme="minorHAnsi"/>
          <w:sz w:val="20"/>
          <w:szCs w:val="20"/>
          <w:lang w:val="en-GB"/>
        </w:rPr>
        <w:t xml:space="preserve"> bought back through the buy-back procedure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MTSRBB</w:t>
      </w:r>
      <w:r w:rsidRPr="00E25D23">
        <w:rPr>
          <w:rFonts w:asciiTheme="minorHAnsi" w:hAnsiTheme="minorHAnsi"/>
          <w:i/>
          <w:sz w:val="20"/>
          <w:szCs w:val="20"/>
          <w:vertAlign w:val="subscript"/>
          <w:lang w:val="en-GB"/>
        </w:rPr>
        <w:t>d,IP,g</w:t>
      </w:r>
      <w:proofErr w:type="spellEnd"/>
      <w:r w:rsidRPr="00E25D23">
        <w:rPr>
          <w:rFonts w:asciiTheme="minorHAnsi" w:hAnsiTheme="minorHAnsi"/>
          <w:sz w:val="20"/>
          <w:szCs w:val="20"/>
          <w:lang w:val="en-GB"/>
        </w:rPr>
        <w:t xml:space="preserve">) for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for Interconnection Point </w:t>
      </w:r>
      <w:r w:rsidRPr="00E25D23">
        <w:rPr>
          <w:rFonts w:asciiTheme="minorHAnsi" w:hAnsiTheme="minorHAnsi"/>
          <w:i/>
          <w:sz w:val="20"/>
          <w:szCs w:val="20"/>
          <w:lang w:val="en-GB"/>
        </w:rPr>
        <w:t>IP</w:t>
      </w:r>
      <w:r w:rsidRPr="00E25D23">
        <w:rPr>
          <w:rFonts w:asciiTheme="minorHAnsi" w:hAnsiTheme="minorHAnsi"/>
          <w:sz w:val="20"/>
          <w:szCs w:val="20"/>
          <w:lang w:val="en-GB"/>
        </w:rPr>
        <w:t xml:space="preserve">, for a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is calculated as the maximum of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h,f</w:t>
      </w:r>
      <w:proofErr w:type="spellEnd"/>
      <w:r w:rsidRPr="00E25D23">
        <w:rPr>
          <w:rFonts w:asciiTheme="minorHAnsi" w:hAnsiTheme="minorHAnsi"/>
          <w:sz w:val="20"/>
          <w:szCs w:val="20"/>
          <w:lang w:val="en-GB"/>
        </w:rPr>
        <w:t xml:space="preserve"> bought back during the specific Gas Day.</w:t>
      </w:r>
    </w:p>
    <w:p w14:paraId="43440206" w14:textId="77777777" w:rsidR="00E25D23" w:rsidRDefault="00E25D23" w:rsidP="00E25D23">
      <w:pPr>
        <w:pStyle w:val="Figure"/>
        <w:spacing w:before="0" w:after="240"/>
        <w:rPr>
          <w:ins w:id="313" w:author="Degroote Quentin" w:date="2023-07-19T10:37:00Z"/>
          <w:rFonts w:asciiTheme="majorHAnsi" w:hAnsiTheme="majorHAnsi"/>
          <w:sz w:val="20"/>
          <w:szCs w:val="20"/>
          <w:lang w:val="en-GB"/>
        </w:rPr>
      </w:pPr>
      <w:r w:rsidRPr="00C942C5">
        <w:rPr>
          <w:rFonts w:asciiTheme="majorHAnsi" w:hAnsiTheme="majorHAnsi"/>
          <w:position w:val="-24"/>
          <w:sz w:val="20"/>
          <w:szCs w:val="20"/>
          <w:lang w:val="en-GB"/>
        </w:rPr>
        <w:object w:dxaOrig="3620" w:dyaOrig="480" w14:anchorId="7270A4F7">
          <v:shape id="_x0000_i1026" type="#_x0000_t75" style="width:166.05pt;height:29.05pt" o:ole="">
            <v:imagedata r:id="rId21" o:title="" croptop="-16891f"/>
          </v:shape>
          <o:OLEObject Type="Embed" ProgID="Equation.3" ShapeID="_x0000_i1026" DrawAspect="Content" ObjectID="_1761481058" r:id="rId22"/>
        </w:object>
      </w:r>
    </w:p>
    <w:p w14:paraId="0E78E697" w14:textId="77777777" w:rsidR="00ED7929" w:rsidRPr="00C942C5" w:rsidRDefault="00ED7929" w:rsidP="00E25D23">
      <w:pPr>
        <w:pStyle w:val="Figure"/>
        <w:spacing w:before="0" w:after="240"/>
        <w:rPr>
          <w:rFonts w:asciiTheme="majorHAnsi" w:hAnsiTheme="majorHAnsi"/>
          <w:sz w:val="20"/>
          <w:szCs w:val="20"/>
          <w:lang w:val="en-GB"/>
        </w:rPr>
      </w:pPr>
    </w:p>
    <w:p w14:paraId="230E6FAE" w14:textId="0B5C2D56" w:rsidR="00E25D23" w:rsidRDefault="00E25D23" w:rsidP="00FB5FD1">
      <w:pPr>
        <w:pStyle w:val="Heading3"/>
        <w:keepLines w:val="0"/>
        <w:numPr>
          <w:ilvl w:val="2"/>
          <w:numId w:val="19"/>
        </w:numPr>
        <w:spacing w:before="280" w:after="160"/>
        <w:rPr>
          <w:ins w:id="314" w:author="Degroote Quentin" w:date="2023-07-19T10:37:00Z"/>
          <w:rFonts w:asciiTheme="minorHAnsi" w:hAnsiTheme="minorHAnsi"/>
          <w:sz w:val="24"/>
          <w:szCs w:val="20"/>
        </w:rPr>
      </w:pPr>
      <w:bookmarkStart w:id="315" w:name="_Toc312412210"/>
      <w:bookmarkStart w:id="316" w:name="_Toc317837512"/>
      <w:bookmarkStart w:id="317" w:name="_Toc318298570"/>
      <w:bookmarkStart w:id="318" w:name="_Toc318468896"/>
      <w:bookmarkStart w:id="319" w:name="_Toc318875015"/>
      <w:bookmarkStart w:id="320" w:name="_Toc318875970"/>
      <w:bookmarkStart w:id="321" w:name="_Toc319571775"/>
      <w:bookmarkStart w:id="322" w:name="_Toc319574866"/>
      <w:bookmarkStart w:id="323" w:name="_Toc306622840"/>
      <w:bookmarkStart w:id="324" w:name="_Toc307993729"/>
      <w:bookmarkStart w:id="325" w:name="_Toc307994082"/>
      <w:bookmarkStart w:id="326" w:name="_Toc307997656"/>
      <w:bookmarkStart w:id="327" w:name="_Toc308013484"/>
      <w:bookmarkStart w:id="328" w:name="_Toc308678519"/>
      <w:bookmarkStart w:id="329" w:name="_Toc308707149"/>
      <w:bookmarkStart w:id="330" w:name="_Toc308707526"/>
      <w:bookmarkStart w:id="331" w:name="_Toc306622841"/>
      <w:bookmarkStart w:id="332" w:name="_Toc307993730"/>
      <w:bookmarkStart w:id="333" w:name="_Toc307994083"/>
      <w:bookmarkStart w:id="334" w:name="_Toc307997657"/>
      <w:bookmarkStart w:id="335" w:name="_Toc308013485"/>
      <w:bookmarkStart w:id="336" w:name="_Toc308678520"/>
      <w:bookmarkStart w:id="337" w:name="_Toc308707150"/>
      <w:bookmarkStart w:id="338" w:name="_Toc308707527"/>
      <w:bookmarkStart w:id="339" w:name="_Toc306622842"/>
      <w:bookmarkStart w:id="340" w:name="_Toc307993731"/>
      <w:bookmarkStart w:id="341" w:name="_Toc307994084"/>
      <w:bookmarkStart w:id="342" w:name="_Toc307997658"/>
      <w:bookmarkStart w:id="343" w:name="_Toc308013486"/>
      <w:bookmarkStart w:id="344" w:name="_Toc308678521"/>
      <w:bookmarkStart w:id="345" w:name="_Toc308707151"/>
      <w:bookmarkStart w:id="346" w:name="_Toc308707528"/>
      <w:bookmarkStart w:id="347" w:name="_Toc45680303"/>
      <w:bookmarkStart w:id="348" w:name="_Ref58150961"/>
      <w:bookmarkStart w:id="349" w:name="_Toc107047504"/>
      <w:bookmarkStart w:id="350" w:name="_Toc149115416"/>
      <w:bookmarkStart w:id="351" w:name="_Ref201467130"/>
      <w:bookmarkStart w:id="352" w:name="_Toc286757488"/>
      <w:bookmarkStart w:id="353" w:name="_Ref300745386"/>
      <w:bookmarkStart w:id="354" w:name="_Ref301363771"/>
      <w:bookmarkStart w:id="355" w:name="_Ref301364228"/>
      <w:bookmarkStart w:id="356" w:name="_Ref301364558"/>
      <w:bookmarkStart w:id="357" w:name="_Ref301365071"/>
      <w:bookmarkStart w:id="358" w:name="_Ref301446665"/>
      <w:bookmarkStart w:id="359" w:name="_Ref309658767"/>
      <w:bookmarkStart w:id="360" w:name="_Ref312223346"/>
      <w:bookmarkStart w:id="361" w:name="_Ref312223375"/>
      <w:bookmarkStart w:id="362" w:name="_Ref312246101"/>
      <w:bookmarkStart w:id="363" w:name="_Toc14992044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E25D23">
        <w:rPr>
          <w:rFonts w:asciiTheme="minorHAnsi" w:hAnsiTheme="minorHAnsi"/>
          <w:sz w:val="24"/>
          <w:szCs w:val="20"/>
        </w:rPr>
        <w:t xml:space="preserve">Capacity </w:t>
      </w:r>
      <w:proofErr w:type="spellStart"/>
      <w:r w:rsidRPr="00E25D23">
        <w:rPr>
          <w:rFonts w:asciiTheme="minorHAnsi" w:hAnsiTheme="minorHAnsi"/>
          <w:sz w:val="24"/>
          <w:szCs w:val="20"/>
        </w:rPr>
        <w:t>Exceedings</w:t>
      </w:r>
      <w:bookmarkStart w:id="364" w:name="_Toc309742781"/>
      <w:bookmarkStart w:id="365" w:name="_Toc309811590"/>
      <w:bookmarkStart w:id="366" w:name="_Toc309815817"/>
      <w:bookmarkStart w:id="367" w:name="_Toc309821079"/>
      <w:bookmarkStart w:id="368" w:name="_Toc309742782"/>
      <w:bookmarkStart w:id="369" w:name="_Toc309811591"/>
      <w:bookmarkStart w:id="370" w:name="_Toc309815818"/>
      <w:bookmarkStart w:id="371" w:name="_Toc309821080"/>
      <w:bookmarkStart w:id="372" w:name="_Toc309742783"/>
      <w:bookmarkStart w:id="373" w:name="_Toc309811592"/>
      <w:bookmarkStart w:id="374" w:name="_Toc309815819"/>
      <w:bookmarkStart w:id="375" w:name="_Toc309821081"/>
      <w:bookmarkStart w:id="376" w:name="_Toc309742784"/>
      <w:bookmarkStart w:id="377" w:name="_Toc309811593"/>
      <w:bookmarkStart w:id="378" w:name="_Toc309815820"/>
      <w:bookmarkStart w:id="379" w:name="_Toc309821082"/>
      <w:bookmarkStart w:id="380" w:name="_Toc309742785"/>
      <w:bookmarkStart w:id="381" w:name="_Toc309811594"/>
      <w:bookmarkStart w:id="382" w:name="_Toc309815821"/>
      <w:bookmarkStart w:id="383" w:name="_Toc309821083"/>
      <w:bookmarkStart w:id="384" w:name="_Toc309742786"/>
      <w:bookmarkStart w:id="385" w:name="_Toc309811595"/>
      <w:bookmarkStart w:id="386" w:name="_Toc309815822"/>
      <w:bookmarkStart w:id="387" w:name="_Toc309821084"/>
      <w:bookmarkStart w:id="388" w:name="_Toc309742787"/>
      <w:bookmarkStart w:id="389" w:name="_Toc309811596"/>
      <w:bookmarkStart w:id="390" w:name="_Toc309815823"/>
      <w:bookmarkStart w:id="391" w:name="_Toc309821085"/>
      <w:bookmarkStart w:id="392" w:name="_Toc309742788"/>
      <w:bookmarkStart w:id="393" w:name="_Toc309811597"/>
      <w:bookmarkStart w:id="394" w:name="_Toc309815824"/>
      <w:bookmarkStart w:id="395" w:name="_Toc309821086"/>
      <w:bookmarkStart w:id="396" w:name="_Toc309742789"/>
      <w:bookmarkStart w:id="397" w:name="_Toc309811598"/>
      <w:bookmarkStart w:id="398" w:name="_Toc309815825"/>
      <w:bookmarkStart w:id="399" w:name="_Toc309821087"/>
      <w:bookmarkStart w:id="400" w:name="_Toc309742790"/>
      <w:bookmarkStart w:id="401" w:name="_Toc309811599"/>
      <w:bookmarkStart w:id="402" w:name="_Toc309815826"/>
      <w:bookmarkStart w:id="403" w:name="_Toc309821088"/>
      <w:bookmarkStart w:id="404" w:name="_Toc531783780"/>
      <w:bookmarkStart w:id="405" w:name="_Toc531783781"/>
      <w:bookmarkStart w:id="406" w:name="_Toc531783782"/>
      <w:bookmarkStart w:id="407" w:name="_Toc531783783"/>
      <w:bookmarkStart w:id="408" w:name="_Toc531783784"/>
      <w:bookmarkStart w:id="409" w:name="_Toc531783785"/>
      <w:bookmarkStart w:id="410" w:name="_Toc531783786"/>
      <w:bookmarkStart w:id="411" w:name="_Toc531783787"/>
      <w:bookmarkStart w:id="412" w:name="_Toc531783788"/>
      <w:bookmarkStart w:id="413" w:name="_Toc531783789"/>
      <w:bookmarkStart w:id="414" w:name="_Toc531783790"/>
      <w:bookmarkStart w:id="415" w:name="_Toc531783791"/>
      <w:bookmarkStart w:id="416" w:name="_Toc531783792"/>
      <w:bookmarkStart w:id="417" w:name="_Toc531783793"/>
      <w:bookmarkStart w:id="418" w:name="_Toc531783794"/>
      <w:bookmarkStart w:id="419" w:name="_Toc531783795"/>
      <w:bookmarkStart w:id="420" w:name="_Toc531783796"/>
      <w:bookmarkStart w:id="421" w:name="_Toc531783797"/>
      <w:bookmarkStart w:id="422" w:name="_Toc531783798"/>
      <w:bookmarkStart w:id="423" w:name="_Toc531783799"/>
      <w:bookmarkStart w:id="424" w:name="_Toc531783800"/>
      <w:bookmarkStart w:id="425" w:name="_Toc531783801"/>
      <w:bookmarkStart w:id="426" w:name="_Toc531783802"/>
      <w:bookmarkStart w:id="427" w:name="_Toc531783803"/>
      <w:bookmarkStart w:id="428" w:name="_Toc531783804"/>
      <w:bookmarkStart w:id="429" w:name="_Toc531783805"/>
      <w:bookmarkStart w:id="430" w:name="_Toc531783806"/>
      <w:bookmarkStart w:id="431" w:name="_Toc53178380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roofErr w:type="spellEnd"/>
      <w:ins w:id="432" w:author="Quentin Degroote" w:date="2023-07-06T10:59:00Z">
        <w:r w:rsidR="00C41D2C">
          <w:rPr>
            <w:rFonts w:asciiTheme="minorHAnsi" w:hAnsiTheme="minorHAnsi"/>
            <w:sz w:val="24"/>
            <w:szCs w:val="20"/>
          </w:rPr>
          <w:t xml:space="preserve"> </w:t>
        </w:r>
        <w:r w:rsidR="00C41D2C" w:rsidRPr="00C41D2C">
          <w:rPr>
            <w:rFonts w:asciiTheme="minorHAnsi" w:hAnsiTheme="minorHAnsi"/>
            <w:sz w:val="24"/>
            <w:szCs w:val="20"/>
          </w:rPr>
          <w:t>at Domestic Point</w:t>
        </w:r>
      </w:ins>
      <w:ins w:id="433" w:author="Quentin Degroote" w:date="2023-07-06T11:02:00Z">
        <w:r w:rsidR="00DC1C3E">
          <w:rPr>
            <w:rFonts w:asciiTheme="minorHAnsi" w:hAnsiTheme="minorHAnsi"/>
            <w:sz w:val="24"/>
            <w:szCs w:val="20"/>
          </w:rPr>
          <w:t>s</w:t>
        </w:r>
      </w:ins>
      <w:bookmarkEnd w:id="363"/>
    </w:p>
    <w:p w14:paraId="6270469E" w14:textId="77777777" w:rsidR="00ED7929" w:rsidRPr="000E761B" w:rsidRDefault="00ED7929" w:rsidP="000E761B">
      <w:pPr>
        <w:spacing w:before="120" w:after="240"/>
        <w:jc w:val="both"/>
        <w:rPr>
          <w:rFonts w:asciiTheme="minorHAnsi" w:hAnsiTheme="minorHAnsi"/>
          <w:lang w:val="en-GB"/>
        </w:rPr>
      </w:pPr>
      <w:r w:rsidRPr="000E761B">
        <w:rPr>
          <w:rFonts w:asciiTheme="minorHAnsi" w:hAnsiTheme="minorHAnsi"/>
          <w:lang w:val="en-GB"/>
        </w:rPr>
        <w:t xml:space="preserve">Capacity </w:t>
      </w:r>
      <w:proofErr w:type="spellStart"/>
      <w:r w:rsidRPr="000E761B">
        <w:rPr>
          <w:rFonts w:asciiTheme="minorHAnsi" w:hAnsiTheme="minorHAnsi"/>
          <w:lang w:val="en-GB"/>
        </w:rPr>
        <w:t>Exceedings</w:t>
      </w:r>
      <w:proofErr w:type="spellEnd"/>
      <w:r w:rsidRPr="000E761B">
        <w:rPr>
          <w:rFonts w:asciiTheme="minorHAnsi" w:hAnsiTheme="minorHAnsi"/>
          <w:lang w:val="en-GB"/>
        </w:rPr>
        <w:t xml:space="preserve"> are applicable to End User Domestic Points, and not to Distribution Domestic Points. </w:t>
      </w:r>
    </w:p>
    <w:p w14:paraId="52DCE510" w14:textId="44CB1744" w:rsidR="00ED7929" w:rsidRPr="000E761B" w:rsidDel="00ED7929" w:rsidRDefault="00ED7929" w:rsidP="000E761B">
      <w:pPr>
        <w:rPr>
          <w:del w:id="434" w:author="Degroote Quentin" w:date="2023-07-19T10:37:00Z"/>
          <w:lang w:val="en-GB"/>
        </w:rPr>
      </w:pPr>
    </w:p>
    <w:p w14:paraId="7BDF3555" w14:textId="594DC763" w:rsidR="00E25D23" w:rsidRPr="00E25D23" w:rsidRDefault="00E25D23" w:rsidP="00493922">
      <w:pPr>
        <w:pStyle w:val="Heading4"/>
      </w:pPr>
      <w:r w:rsidRPr="00E25D23">
        <w:t xml:space="preserve"> E</w:t>
      </w:r>
      <w:bookmarkStart w:id="435" w:name="_Hlk527905910"/>
      <w:r w:rsidRPr="00E25D23">
        <w:t xml:space="preserve">ntry Capacity </w:t>
      </w:r>
      <w:proofErr w:type="spellStart"/>
      <w:r w:rsidRPr="00E25D23">
        <w:t>Exceedings</w:t>
      </w:r>
      <w:proofErr w:type="spellEnd"/>
      <w:r w:rsidRPr="00E25D23">
        <w:t xml:space="preserve"> at </w:t>
      </w:r>
      <w:del w:id="436" w:author="Degroote Quentin" w:date="2023-10-13T10:54:00Z">
        <w:r w:rsidRPr="00E25D23" w:rsidDel="005266B7">
          <w:delText>an End User Domestic Point</w:delText>
        </w:r>
      </w:del>
      <w:bookmarkEnd w:id="435"/>
      <w:ins w:id="437" w:author="Degroote Quentin" w:date="2023-10-13T10:54:00Z">
        <w:r w:rsidR="005266B7">
          <w:t>Domestic Points for Injection</w:t>
        </w:r>
      </w:ins>
    </w:p>
    <w:p w14:paraId="3D0DF6E3" w14:textId="745A096E" w:rsidR="00E25D23" w:rsidRPr="00E25D23" w:rsidRDefault="00E25D23" w:rsidP="006530DA">
      <w:pPr>
        <w:spacing w:before="120" w:after="240"/>
        <w:jc w:val="both"/>
        <w:rPr>
          <w:rFonts w:asciiTheme="minorHAnsi" w:hAnsiTheme="minorHAnsi"/>
          <w:lang w:val="en-GB"/>
        </w:rPr>
      </w:pPr>
      <w:bookmarkStart w:id="438" w:name="_Hlk527905927"/>
      <w:r w:rsidRPr="009D2D5B">
        <w:rPr>
          <w:rFonts w:asciiTheme="minorHAnsi" w:hAnsiTheme="minorHAnsi"/>
          <w:lang w:val="en-GB"/>
        </w:rPr>
        <w:t xml:space="preserve">Capacity </w:t>
      </w:r>
      <w:proofErr w:type="spellStart"/>
      <w:r w:rsidRPr="009D2D5B">
        <w:rPr>
          <w:rFonts w:asciiTheme="minorHAnsi" w:hAnsiTheme="minorHAnsi"/>
          <w:lang w:val="en-GB"/>
        </w:rPr>
        <w:t>Exceedings</w:t>
      </w:r>
      <w:proofErr w:type="spellEnd"/>
      <w:r w:rsidRPr="009D2D5B">
        <w:rPr>
          <w:rFonts w:asciiTheme="minorHAnsi" w:hAnsiTheme="minorHAnsi"/>
          <w:lang w:val="en-GB"/>
        </w:rPr>
        <w:t xml:space="preserve"> for Entry </w:t>
      </w:r>
      <w:del w:id="439" w:author="Degroote Quentin" w:date="2023-11-03T16:00:00Z">
        <w:r w:rsidRPr="009D2D5B" w:rsidDel="00E43671">
          <w:rPr>
            <w:rFonts w:asciiTheme="minorHAnsi" w:hAnsiTheme="minorHAnsi"/>
            <w:lang w:val="en-GB"/>
          </w:rPr>
          <w:delText xml:space="preserve">are </w:delText>
        </w:r>
      </w:del>
      <w:ins w:id="440" w:author="Degroote Quentin" w:date="2023-11-03T16:00:00Z">
        <w:r w:rsidR="00E43671">
          <w:rPr>
            <w:rFonts w:asciiTheme="minorHAnsi" w:hAnsiTheme="minorHAnsi"/>
            <w:lang w:val="en-GB"/>
          </w:rPr>
          <w:t>shall be</w:t>
        </w:r>
        <w:r w:rsidR="00E43671" w:rsidRPr="009D2D5B">
          <w:rPr>
            <w:rFonts w:asciiTheme="minorHAnsi" w:hAnsiTheme="minorHAnsi"/>
            <w:lang w:val="en-GB"/>
          </w:rPr>
          <w:t xml:space="preserve"> </w:t>
        </w:r>
      </w:ins>
      <w:del w:id="441" w:author="Degroote Quentin" w:date="2023-11-03T16:00:00Z">
        <w:r w:rsidRPr="009D2D5B" w:rsidDel="00E43671">
          <w:rPr>
            <w:rFonts w:asciiTheme="minorHAnsi" w:hAnsiTheme="minorHAnsi"/>
            <w:lang w:val="en-GB"/>
          </w:rPr>
          <w:delText xml:space="preserve">not </w:delText>
        </w:r>
      </w:del>
      <w:r w:rsidRPr="009D2D5B">
        <w:rPr>
          <w:rFonts w:asciiTheme="minorHAnsi" w:hAnsiTheme="minorHAnsi"/>
          <w:lang w:val="en-GB"/>
        </w:rPr>
        <w:t xml:space="preserve">applicable to </w:t>
      </w:r>
      <w:del w:id="442" w:author="Degroote Quentin" w:date="2023-11-03T16:00:00Z">
        <w:r w:rsidRPr="009D2D5B" w:rsidDel="00CB2519">
          <w:rPr>
            <w:rFonts w:asciiTheme="minorHAnsi" w:hAnsiTheme="minorHAnsi"/>
            <w:lang w:val="en-GB"/>
          </w:rPr>
          <w:delText xml:space="preserve">End User </w:delText>
        </w:r>
      </w:del>
      <w:r w:rsidRPr="009D2D5B">
        <w:rPr>
          <w:rFonts w:asciiTheme="minorHAnsi" w:hAnsiTheme="minorHAnsi"/>
          <w:lang w:val="en-GB"/>
        </w:rPr>
        <w:t>Domestic Points</w:t>
      </w:r>
      <w:ins w:id="443" w:author="Degroote Quentin" w:date="2023-11-03T16:00:00Z">
        <w:r w:rsidR="00E43671">
          <w:rPr>
            <w:rFonts w:asciiTheme="minorHAnsi" w:hAnsiTheme="minorHAnsi"/>
            <w:lang w:val="en-GB"/>
          </w:rPr>
          <w:t xml:space="preserve"> for Injection</w:t>
        </w:r>
        <w:r w:rsidR="00CB2519">
          <w:rPr>
            <w:rFonts w:asciiTheme="minorHAnsi" w:hAnsiTheme="minorHAnsi"/>
            <w:lang w:val="en-GB"/>
          </w:rPr>
          <w:t xml:space="preserve"> as from the 01/10/2024</w:t>
        </w:r>
      </w:ins>
      <w:r w:rsidRPr="009D2D5B">
        <w:rPr>
          <w:rFonts w:asciiTheme="minorHAnsi" w:hAnsiTheme="minorHAnsi"/>
          <w:lang w:val="en-GB"/>
        </w:rPr>
        <w:t>.</w:t>
      </w:r>
      <w:r w:rsidRPr="00E25D23">
        <w:rPr>
          <w:rFonts w:asciiTheme="minorHAnsi" w:hAnsiTheme="minorHAnsi"/>
          <w:lang w:val="en-GB"/>
        </w:rPr>
        <w:t xml:space="preserve"> </w:t>
      </w:r>
    </w:p>
    <w:bookmarkEnd w:id="438"/>
    <w:p w14:paraId="58700ABF" w14:textId="2D71621A" w:rsidR="00F2577C" w:rsidRPr="00E25D23" w:rsidRDefault="00F2577C" w:rsidP="000E761B">
      <w:pPr>
        <w:spacing w:before="240" w:after="240"/>
        <w:jc w:val="both"/>
        <w:rPr>
          <w:ins w:id="444" w:author="Quentin Degroote" w:date="2023-07-06T11:31:00Z"/>
          <w:rFonts w:asciiTheme="minorHAnsi" w:hAnsiTheme="minorHAnsi"/>
          <w:lang w:val="en-GB"/>
        </w:rPr>
      </w:pPr>
      <w:ins w:id="445" w:author="Quentin Degroote" w:date="2023-07-06T11:31:00Z">
        <w:r w:rsidRPr="00E25D23">
          <w:rPr>
            <w:rFonts w:asciiTheme="minorHAnsi" w:hAnsiTheme="minorHAnsi"/>
            <w:lang w:val="en-GB"/>
          </w:rPr>
          <w:t xml:space="preserve">The Energy </w:t>
        </w:r>
        <w:r>
          <w:rPr>
            <w:rFonts w:asciiTheme="minorHAnsi" w:hAnsiTheme="minorHAnsi"/>
            <w:lang w:val="en-GB"/>
          </w:rPr>
          <w:t>Entry</w:t>
        </w:r>
        <w:r w:rsidRPr="00E25D23">
          <w:rPr>
            <w:rFonts w:asciiTheme="minorHAnsi" w:hAnsiTheme="minorHAnsi"/>
            <w:lang w:val="en-GB"/>
          </w:rPr>
          <w:t xml:space="preserve"> </w:t>
        </w:r>
        <w:r w:rsidRPr="00A70493">
          <w:rPr>
            <w:rFonts w:asciiTheme="minorHAnsi" w:hAnsiTheme="minorHAnsi"/>
            <w:lang w:val="en-GB"/>
          </w:rPr>
          <w:t>Exceeding (</w:t>
        </w:r>
        <w:proofErr w:type="spellStart"/>
        <w:r w:rsidRPr="00A70493">
          <w:rPr>
            <w:rFonts w:asciiTheme="minorHAnsi" w:hAnsiTheme="minorHAnsi"/>
            <w:i/>
            <w:lang w:val="en-GB"/>
          </w:rPr>
          <w:t>E</w:t>
        </w:r>
      </w:ins>
      <w:ins w:id="446" w:author="Quentin Degroote" w:date="2023-07-17T13:35:00Z">
        <w:r w:rsidR="00A70493" w:rsidRPr="00A70493">
          <w:rPr>
            <w:rFonts w:asciiTheme="minorHAnsi" w:hAnsiTheme="minorHAnsi"/>
            <w:i/>
            <w:lang w:val="en-GB"/>
          </w:rPr>
          <w:t>E</w:t>
        </w:r>
      </w:ins>
      <w:ins w:id="447" w:author="Quentin Degroote" w:date="2023-07-17T13:56:00Z">
        <w:r w:rsidR="008D3359">
          <w:rPr>
            <w:rFonts w:asciiTheme="minorHAnsi" w:hAnsiTheme="minorHAnsi"/>
            <w:i/>
            <w:lang w:val="en-GB"/>
          </w:rPr>
          <w:t>E</w:t>
        </w:r>
      </w:ins>
      <w:ins w:id="448" w:author="Quentin Degroote" w:date="2023-07-06T11:31:00Z">
        <w:r w:rsidRPr="00A70493">
          <w:rPr>
            <w:rFonts w:asciiTheme="minorHAnsi" w:hAnsiTheme="minorHAnsi"/>
            <w:i/>
            <w:vertAlign w:val="subscript"/>
            <w:lang w:val="en-GB"/>
          </w:rPr>
          <w:t>d,XP,g</w:t>
        </w:r>
        <w:proofErr w:type="spellEnd"/>
        <w:r w:rsidRPr="00A70493">
          <w:rPr>
            <w:rFonts w:asciiTheme="minorHAnsi" w:hAnsiTheme="minorHAnsi"/>
            <w:lang w:val="en-GB"/>
          </w:rPr>
          <w:t>), expressed</w:t>
        </w:r>
        <w:r w:rsidRPr="00E25D23">
          <w:rPr>
            <w:rFonts w:asciiTheme="minorHAnsi" w:hAnsiTheme="minorHAnsi"/>
            <w:lang w:val="en-GB"/>
          </w:rPr>
          <w:t xml:space="preserve"> in kWh/h for Gas Day </w:t>
        </w:r>
        <w:r w:rsidRPr="00E25D23">
          <w:rPr>
            <w:rFonts w:asciiTheme="minorHAnsi" w:hAnsiTheme="minorHAnsi"/>
            <w:i/>
            <w:lang w:val="en-GB"/>
          </w:rPr>
          <w:t>d</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the highest excess, for that Gas Day </w:t>
        </w:r>
        <w:r w:rsidRPr="00E25D23">
          <w:rPr>
            <w:rFonts w:asciiTheme="minorHAnsi" w:hAnsiTheme="minorHAnsi"/>
            <w:i/>
            <w:lang w:val="en-GB"/>
          </w:rPr>
          <w:t>d</w:t>
        </w:r>
        <w:r w:rsidRPr="00E25D23">
          <w:rPr>
            <w:rFonts w:asciiTheme="minorHAnsi" w:hAnsiTheme="minorHAnsi"/>
            <w:lang w:val="en-GB"/>
          </w:rPr>
          <w:t xml:space="preserve">, of the final </w:t>
        </w:r>
      </w:ins>
      <w:ins w:id="449" w:author="Quentin Degroote" w:date="2023-07-06T11:32:00Z">
        <w:r>
          <w:rPr>
            <w:rFonts w:asciiTheme="minorHAnsi" w:hAnsiTheme="minorHAnsi"/>
            <w:lang w:val="en-GB"/>
          </w:rPr>
          <w:t>Entry</w:t>
        </w:r>
      </w:ins>
      <w:ins w:id="450" w:author="Quentin Degroote" w:date="2023-07-06T11:31:00Z">
        <w:r w:rsidRPr="00E25D23">
          <w:rPr>
            <w:rFonts w:asciiTheme="minorHAnsi" w:hAnsiTheme="minorHAnsi"/>
            <w:lang w:val="en-GB"/>
          </w:rPr>
          <w:t xml:space="preserve"> Energy Allocation (</w:t>
        </w:r>
        <w:proofErr w:type="spellStart"/>
        <w:r w:rsidRPr="004E0B42">
          <w:rPr>
            <w:rFonts w:asciiTheme="minorHAnsi" w:hAnsiTheme="minorHAnsi"/>
            <w:i/>
            <w:lang w:val="en-GB"/>
          </w:rPr>
          <w:t>E</w:t>
        </w:r>
      </w:ins>
      <w:ins w:id="451" w:author="Quentin Degroote" w:date="2023-07-17T13:53:00Z">
        <w:r w:rsidR="0076147E" w:rsidRPr="004E0B42">
          <w:rPr>
            <w:rFonts w:asciiTheme="minorHAnsi" w:hAnsiTheme="minorHAnsi"/>
            <w:i/>
            <w:lang w:val="en-GB"/>
          </w:rPr>
          <w:t>E</w:t>
        </w:r>
      </w:ins>
      <w:ins w:id="452" w:author="Quentin Degroote" w:date="2023-07-06T11:31:00Z">
        <w:r w:rsidRPr="004E0B42">
          <w:rPr>
            <w:rFonts w:asciiTheme="minorHAnsi" w:hAnsiTheme="minorHAnsi"/>
            <w:i/>
            <w:lang w:val="en-GB"/>
          </w:rPr>
          <w:t>A'</w:t>
        </w:r>
        <w:r w:rsidRPr="004E0B42">
          <w:rPr>
            <w:rFonts w:asciiTheme="minorHAnsi" w:hAnsiTheme="minorHAnsi"/>
            <w:i/>
            <w:vertAlign w:val="subscript"/>
            <w:lang w:val="en-GB"/>
          </w:rPr>
          <w:t>h</w:t>
        </w:r>
        <w:proofErr w:type="spellEnd"/>
        <w:r w:rsidRPr="004E0B42">
          <w:rPr>
            <w:rFonts w:asciiTheme="minorHAnsi" w:hAnsiTheme="minorHAnsi"/>
            <w:lang w:val="en-GB"/>
          </w:rPr>
          <w:t>)</w:t>
        </w:r>
        <w:r w:rsidRPr="00E25D23">
          <w:rPr>
            <w:rFonts w:asciiTheme="minorHAnsi" w:hAnsiTheme="minorHAnsi"/>
            <w:lang w:val="en-GB"/>
          </w:rPr>
          <w:t xml:space="preserve"> with respect to Transmission Services of Network User and the Energy Interrupted MTSR (</w:t>
        </w:r>
        <w:proofErr w:type="spellStart"/>
        <w:r w:rsidRPr="00E25D23">
          <w:rPr>
            <w:rFonts w:asciiTheme="minorHAnsi" w:hAnsiTheme="minorHAnsi"/>
            <w:i/>
            <w:lang w:val="en-GB"/>
          </w:rPr>
          <w:t>EIMTSR</w:t>
        </w:r>
        <w:r w:rsidRPr="00E25D23">
          <w:rPr>
            <w:rFonts w:asciiTheme="minorHAnsi" w:hAnsiTheme="minorHAnsi"/>
            <w:i/>
            <w:vertAlign w:val="subscript"/>
            <w:lang w:val="en-GB"/>
          </w:rPr>
          <w:t>h</w:t>
        </w:r>
        <w:proofErr w:type="spellEnd"/>
        <w:r w:rsidRPr="00E25D23">
          <w:rPr>
            <w:rFonts w:asciiTheme="minorHAnsi" w:hAnsiTheme="minorHAnsi"/>
            <w:lang w:val="en-GB"/>
          </w:rPr>
          <w:t>) on the considered End User Domestic Point :</w:t>
        </w:r>
      </w:ins>
    </w:p>
    <w:p w14:paraId="5D592EB5" w14:textId="1DF1338F" w:rsidR="00F2577C" w:rsidRPr="00E25D23" w:rsidRDefault="00F2577C" w:rsidP="00F2577C">
      <w:pPr>
        <w:pStyle w:val="Equation"/>
        <w:spacing w:before="0" w:after="240"/>
        <w:rPr>
          <w:ins w:id="453" w:author="Quentin Degroote" w:date="2023-07-06T11:31:00Z"/>
          <w:rFonts w:asciiTheme="minorHAnsi" w:hAnsiTheme="minorHAnsi"/>
          <w:sz w:val="20"/>
          <w:szCs w:val="20"/>
          <w:lang w:val="en-GB"/>
        </w:rPr>
      </w:pPr>
      <m:oMathPara>
        <m:oMath>
          <m:r>
            <w:ins w:id="454" w:author="Quentin Degroote" w:date="2023-07-06T11:31:00Z">
              <w:rPr>
                <w:rFonts w:ascii="Cambria Math" w:hAnsi="Cambria Math"/>
                <w:sz w:val="20"/>
                <w:szCs w:val="20"/>
                <w:lang w:val="en-GB"/>
              </w:rPr>
              <m:t>E</m:t>
            </w:ins>
          </m:r>
          <m:r>
            <w:ins w:id="455" w:author="Quentin Degroote" w:date="2023-07-17T13:56:00Z">
              <w:rPr>
                <w:rFonts w:ascii="Cambria Math" w:hAnsi="Cambria Math"/>
                <w:sz w:val="20"/>
                <w:szCs w:val="20"/>
                <w:lang w:val="en-GB"/>
              </w:rPr>
              <m:t>E</m:t>
            </w:ins>
          </m:r>
          <m:sSub>
            <m:sSubPr>
              <m:ctrlPr>
                <w:ins w:id="456" w:author="Quentin Degroote" w:date="2023-07-06T11:31:00Z">
                  <w:rPr>
                    <w:rFonts w:ascii="Cambria Math" w:hAnsi="Cambria Math"/>
                    <w:sz w:val="20"/>
                    <w:szCs w:val="20"/>
                    <w:lang w:val="en-GB"/>
                  </w:rPr>
                </w:ins>
              </m:ctrlPr>
            </m:sSubPr>
            <m:e>
              <m:r>
                <w:ins w:id="457" w:author="Quentin Degroote" w:date="2023-07-06T11:31:00Z">
                  <w:rPr>
                    <w:rFonts w:ascii="Cambria Math" w:hAnsi="Cambria Math"/>
                    <w:sz w:val="20"/>
                    <w:szCs w:val="20"/>
                    <w:lang w:val="en-GB"/>
                  </w:rPr>
                  <m:t>E</m:t>
                </w:ins>
              </m:r>
            </m:e>
            <m:sub>
              <m:r>
                <w:ins w:id="458" w:author="Quentin Degroote" w:date="2023-07-06T11:31:00Z">
                  <w:rPr>
                    <w:rFonts w:ascii="Cambria Math" w:hAnsi="Cambria Math"/>
                    <w:sz w:val="20"/>
                    <w:szCs w:val="20"/>
                    <w:lang w:val="en-GB"/>
                  </w:rPr>
                  <m:t>d,XP,g</m:t>
                </w:ins>
              </m:r>
            </m:sub>
          </m:sSub>
          <m:r>
            <w:ins w:id="459" w:author="Quentin Degroote" w:date="2023-07-06T11:31:00Z">
              <w:rPr>
                <w:rFonts w:ascii="Cambria Math" w:hAnsi="Cambria Math"/>
                <w:sz w:val="20"/>
                <w:szCs w:val="20"/>
                <w:lang w:val="en-GB"/>
              </w:rPr>
              <m:t>=</m:t>
            </w:ins>
          </m:r>
          <m:limLow>
            <m:limLowPr>
              <m:ctrlPr>
                <w:ins w:id="460" w:author="Quentin Degroote" w:date="2023-07-06T11:31:00Z">
                  <w:rPr>
                    <w:rFonts w:ascii="Cambria Math" w:hAnsi="Cambria Math"/>
                    <w:sz w:val="20"/>
                    <w:szCs w:val="20"/>
                    <w:lang w:val="en-GB"/>
                  </w:rPr>
                </w:ins>
              </m:ctrlPr>
            </m:limLowPr>
            <m:e>
              <m:r>
                <w:ins w:id="461" w:author="Quentin Degroote" w:date="2023-07-06T11:31:00Z">
                  <m:rPr>
                    <m:sty m:val="p"/>
                  </m:rPr>
                  <w:rPr>
                    <w:rFonts w:ascii="Cambria Math" w:hAnsi="Cambria Math"/>
                    <w:sz w:val="20"/>
                    <w:szCs w:val="20"/>
                    <w:lang w:val="en-GB"/>
                  </w:rPr>
                  <m:t>max</m:t>
                </w:ins>
              </m:r>
              <m:r>
                <w:ins w:id="462" w:author="Quentin Degroote" w:date="2023-07-06T11:31:00Z">
                  <m:rPr>
                    <m:nor/>
                  </m:rPr>
                  <w:rPr>
                    <w:rFonts w:ascii="Arial" w:hAnsi="Arial" w:cs="Arial"/>
                    <w:sz w:val="20"/>
                    <w:szCs w:val="20"/>
                    <w:lang w:val="en-GB"/>
                  </w:rPr>
                  <m:t> </m:t>
                </w:ins>
              </m:r>
            </m:e>
            <m:lim>
              <m:r>
                <w:ins w:id="463" w:author="Quentin Degroote" w:date="2023-07-06T11:31:00Z">
                  <w:rPr>
                    <w:rFonts w:ascii="Cambria Math" w:hAnsi="Cambria Math"/>
                    <w:sz w:val="20"/>
                    <w:szCs w:val="20"/>
                    <w:lang w:val="en-GB"/>
                  </w:rPr>
                  <m:t>d</m:t>
                </w:ins>
              </m:r>
            </m:lim>
          </m:limLow>
          <m:r>
            <w:ins w:id="464" w:author="Quentin Degroote" w:date="2023-07-06T11:31:00Z">
              <w:rPr>
                <w:rFonts w:ascii="Cambria Math" w:hAnsi="Cambria Math"/>
                <w:sz w:val="20"/>
                <w:szCs w:val="20"/>
                <w:lang w:val="en-GB"/>
              </w:rPr>
              <m:t>[</m:t>
            </w:ins>
          </m:r>
          <m:r>
            <w:ins w:id="465" w:author="Quentin Degroote" w:date="2023-07-06T11:31:00Z">
              <m:rPr>
                <m:sty m:val="p"/>
              </m:rPr>
              <w:rPr>
                <w:rFonts w:ascii="Cambria Math" w:hAnsi="Cambria Math"/>
                <w:sz w:val="20"/>
                <w:szCs w:val="20"/>
                <w:lang w:val="en-GB"/>
              </w:rPr>
              <m:t>max</m:t>
            </w:ins>
          </m:r>
          <m:r>
            <w:ins w:id="466" w:author="Quentin Degroote" w:date="2023-07-06T11:31:00Z">
              <m:rPr>
                <m:nor/>
              </m:rPr>
              <w:rPr>
                <w:rFonts w:ascii="Arial" w:hAnsi="Arial" w:cs="Arial"/>
                <w:sz w:val="20"/>
                <w:szCs w:val="20"/>
                <w:lang w:val="en-GB"/>
              </w:rPr>
              <m:t> </m:t>
            </w:ins>
          </m:r>
          <m:r>
            <w:ins w:id="467" w:author="Quentin Degroote" w:date="2023-07-06T11:31:00Z">
              <w:rPr>
                <w:rFonts w:ascii="Cambria Math" w:hAnsi="Cambria Math"/>
                <w:sz w:val="20"/>
                <w:szCs w:val="20"/>
                <w:lang w:val="en-GB"/>
              </w:rPr>
              <m:t>(0;</m:t>
            </w:ins>
          </m:r>
          <m:r>
            <w:ins w:id="468" w:author="Quentin Degroote" w:date="2023-07-06T11:31:00Z">
              <m:rPr>
                <m:nor/>
              </m:rPr>
              <w:rPr>
                <w:rFonts w:ascii="Arial" w:hAnsi="Arial" w:cs="Arial"/>
                <w:sz w:val="20"/>
                <w:szCs w:val="20"/>
                <w:lang w:val="en-GB"/>
              </w:rPr>
              <m:t> </m:t>
            </w:ins>
          </m:r>
          <m:r>
            <w:ins w:id="469" w:author="Quentin Degroote" w:date="2023-07-17T13:57:00Z">
              <w:rPr>
                <w:rFonts w:ascii="Cambria Math" w:hAnsi="Cambria Math"/>
                <w:sz w:val="20"/>
                <w:szCs w:val="20"/>
                <w:lang w:val="en-GB"/>
              </w:rPr>
              <m:t>E</m:t>
            </w:ins>
          </m:r>
          <m:r>
            <w:ins w:id="470" w:author="Quentin Degroote" w:date="2023-07-06T11:31:00Z">
              <w:rPr>
                <w:rFonts w:ascii="Cambria Math" w:hAnsi="Cambria Math"/>
                <w:sz w:val="20"/>
                <w:szCs w:val="20"/>
                <w:lang w:val="en-GB"/>
              </w:rPr>
              <m:t>E</m:t>
            </w:ins>
          </m:r>
          <m:sSub>
            <m:sSubPr>
              <m:ctrlPr>
                <w:ins w:id="471" w:author="Quentin Degroote" w:date="2023-07-06T11:31:00Z">
                  <w:rPr>
                    <w:rFonts w:ascii="Cambria Math" w:hAnsi="Cambria Math"/>
                    <w:sz w:val="20"/>
                    <w:szCs w:val="20"/>
                    <w:lang w:val="en-GB"/>
                  </w:rPr>
                </w:ins>
              </m:ctrlPr>
            </m:sSubPr>
            <m:e>
              <m:sSup>
                <m:sSupPr>
                  <m:ctrlPr>
                    <w:ins w:id="472" w:author="Quentin Degroote" w:date="2023-07-06T11:31:00Z">
                      <w:rPr>
                        <w:rFonts w:ascii="Cambria Math" w:hAnsi="Cambria Math"/>
                        <w:sz w:val="20"/>
                        <w:szCs w:val="20"/>
                        <w:lang w:val="en-GB"/>
                      </w:rPr>
                    </w:ins>
                  </m:ctrlPr>
                </m:sSupPr>
                <m:e>
                  <m:r>
                    <w:ins w:id="473" w:author="Quentin Degroote" w:date="2023-07-06T11:31:00Z">
                      <w:rPr>
                        <w:rFonts w:ascii="Cambria Math" w:hAnsi="Cambria Math"/>
                        <w:sz w:val="20"/>
                        <w:szCs w:val="20"/>
                        <w:lang w:val="en-GB"/>
                      </w:rPr>
                      <m:t>A</m:t>
                    </w:ins>
                  </m:r>
                </m:e>
                <m:sup>
                  <m:r>
                    <w:ins w:id="474" w:author="Quentin Degroote" w:date="2023-07-06T11:31:00Z">
                      <w:rPr>
                        <w:rFonts w:ascii="Cambria Math" w:hAnsi="Cambria Math"/>
                        <w:sz w:val="20"/>
                        <w:szCs w:val="20"/>
                        <w:lang w:val="en-GB"/>
                      </w:rPr>
                      <m:t>'</m:t>
                    </w:ins>
                  </m:r>
                </m:sup>
              </m:sSup>
            </m:e>
            <m:sub>
              <m:r>
                <w:ins w:id="475" w:author="Quentin Degroote" w:date="2023-07-06T11:31:00Z">
                  <w:rPr>
                    <w:rFonts w:ascii="Cambria Math" w:hAnsi="Cambria Math"/>
                    <w:sz w:val="20"/>
                    <w:szCs w:val="20"/>
                    <w:lang w:val="en-GB"/>
                  </w:rPr>
                  <m:t>h,IP,g</m:t>
                </w:ins>
              </m:r>
            </m:sub>
          </m:sSub>
          <m:r>
            <w:ins w:id="476" w:author="Quentin Degroote" w:date="2023-07-06T11:31:00Z">
              <w:rPr>
                <w:rFonts w:ascii="Cambria Math" w:hAnsi="Cambria Math"/>
                <w:sz w:val="20"/>
                <w:szCs w:val="20"/>
                <w:lang w:val="en-GB"/>
              </w:rPr>
              <m:t>-EMTS</m:t>
            </w:ins>
          </m:r>
          <m:sSub>
            <m:sSubPr>
              <m:ctrlPr>
                <w:ins w:id="477" w:author="Quentin Degroote" w:date="2023-07-06T11:31:00Z">
                  <w:rPr>
                    <w:rFonts w:ascii="Cambria Math" w:hAnsi="Cambria Math"/>
                    <w:sz w:val="20"/>
                    <w:szCs w:val="20"/>
                    <w:lang w:val="en-GB"/>
                  </w:rPr>
                </w:ins>
              </m:ctrlPr>
            </m:sSubPr>
            <m:e>
              <m:r>
                <w:ins w:id="478" w:author="Quentin Degroote" w:date="2023-07-06T11:31:00Z">
                  <w:rPr>
                    <w:rFonts w:ascii="Cambria Math" w:hAnsi="Cambria Math"/>
                    <w:sz w:val="20"/>
                    <w:szCs w:val="20"/>
                    <w:lang w:val="en-GB"/>
                  </w:rPr>
                  <m:t>R</m:t>
                </w:ins>
              </m:r>
            </m:e>
            <m:sub>
              <m:r>
                <w:ins w:id="479" w:author="Quentin Degroote" w:date="2023-07-06T11:31:00Z">
                  <w:rPr>
                    <w:rFonts w:ascii="Cambria Math" w:hAnsi="Cambria Math"/>
                    <w:sz w:val="20"/>
                    <w:szCs w:val="20"/>
                    <w:lang w:val="en-GB"/>
                  </w:rPr>
                  <m:t>d,XP,g</m:t>
                </w:ins>
              </m:r>
            </m:sub>
          </m:sSub>
          <m:r>
            <w:ins w:id="480" w:author="Quentin Degroote" w:date="2023-07-06T11:31:00Z">
              <w:rPr>
                <w:rFonts w:ascii="Cambria Math" w:hAnsi="Cambria Math"/>
                <w:sz w:val="20"/>
                <w:szCs w:val="20"/>
                <w:lang w:val="en-GB"/>
              </w:rPr>
              <m:t>+EIMTS</m:t>
            </w:ins>
          </m:r>
          <m:sSub>
            <m:sSubPr>
              <m:ctrlPr>
                <w:ins w:id="481" w:author="Quentin Degroote" w:date="2023-07-06T11:31:00Z">
                  <w:rPr>
                    <w:rFonts w:ascii="Cambria Math" w:hAnsi="Cambria Math"/>
                    <w:sz w:val="20"/>
                    <w:szCs w:val="20"/>
                    <w:lang w:val="en-GB"/>
                  </w:rPr>
                </w:ins>
              </m:ctrlPr>
            </m:sSubPr>
            <m:e>
              <m:r>
                <w:ins w:id="482" w:author="Quentin Degroote" w:date="2023-07-06T11:31:00Z">
                  <w:rPr>
                    <w:rFonts w:ascii="Cambria Math" w:hAnsi="Cambria Math"/>
                    <w:sz w:val="20"/>
                    <w:szCs w:val="20"/>
                    <w:lang w:val="en-GB"/>
                  </w:rPr>
                  <m:t>R</m:t>
                </w:ins>
              </m:r>
            </m:e>
            <m:sub>
              <m:r>
                <w:ins w:id="483" w:author="Quentin Degroote" w:date="2023-07-06T11:31:00Z">
                  <w:rPr>
                    <w:rFonts w:ascii="Cambria Math" w:hAnsi="Cambria Math"/>
                    <w:sz w:val="20"/>
                    <w:szCs w:val="20"/>
                    <w:lang w:val="en-GB"/>
                  </w:rPr>
                  <m:t>h,XP,g</m:t>
                </w:ins>
              </m:r>
            </m:sub>
          </m:sSub>
          <m:r>
            <w:ins w:id="484" w:author="Quentin Degroote" w:date="2023-07-06T11:31:00Z">
              <w:rPr>
                <w:rFonts w:ascii="Cambria Math" w:hAnsi="Cambria Math"/>
                <w:sz w:val="20"/>
                <w:szCs w:val="20"/>
                <w:lang w:val="en-GB"/>
              </w:rPr>
              <m:t>]</m:t>
            </w:ins>
          </m:r>
        </m:oMath>
      </m:oMathPara>
    </w:p>
    <w:p w14:paraId="4161B01E" w14:textId="4215F1F6" w:rsidR="00F2577C" w:rsidRPr="00E25D23" w:rsidRDefault="00F2577C" w:rsidP="00F2577C">
      <w:pPr>
        <w:pStyle w:val="Equation"/>
        <w:spacing w:before="0" w:after="240"/>
        <w:jc w:val="both"/>
        <w:rPr>
          <w:ins w:id="485" w:author="Quentin Degroote" w:date="2023-07-06T11:31:00Z"/>
          <w:rFonts w:asciiTheme="minorHAnsi" w:hAnsiTheme="minorHAnsi"/>
          <w:sz w:val="20"/>
          <w:szCs w:val="20"/>
          <w:lang w:val="en-GB"/>
        </w:rPr>
      </w:pPr>
      <w:ins w:id="486" w:author="Quentin Degroote" w:date="2023-07-06T11:31:00Z">
        <w:r w:rsidRPr="00E25D23">
          <w:rPr>
            <w:rFonts w:asciiTheme="minorHAnsi" w:hAnsiTheme="minorHAnsi"/>
            <w:sz w:val="20"/>
            <w:szCs w:val="20"/>
            <w:lang w:val="en-GB"/>
          </w:rPr>
          <w:t xml:space="preserve">The Peak Exceeding of </w:t>
        </w:r>
      </w:ins>
      <w:ins w:id="487" w:author="Quentin Degroote" w:date="2023-07-06T11:32:00Z">
        <w:r>
          <w:rPr>
            <w:rFonts w:asciiTheme="minorHAnsi" w:hAnsiTheme="minorHAnsi"/>
            <w:sz w:val="20"/>
            <w:szCs w:val="20"/>
            <w:lang w:val="en-GB"/>
          </w:rPr>
          <w:t>Entry</w:t>
        </w:r>
      </w:ins>
      <w:ins w:id="488" w:author="Quentin Degroote" w:date="2023-07-06T11:31:00Z">
        <w:r w:rsidRPr="00E25D23">
          <w:rPr>
            <w:rFonts w:asciiTheme="minorHAnsi" w:hAnsiTheme="minorHAnsi"/>
            <w:sz w:val="20"/>
            <w:szCs w:val="20"/>
            <w:lang w:val="en-GB"/>
          </w:rPr>
          <w:t xml:space="preserve"> Energy for Network User </w:t>
        </w:r>
        <w:r w:rsidRPr="003F5D1D">
          <w:rPr>
            <w:rFonts w:asciiTheme="minorHAnsi" w:hAnsiTheme="minorHAnsi"/>
            <w:i/>
            <w:sz w:val="20"/>
            <w:szCs w:val="20"/>
            <w:lang w:val="en-GB"/>
          </w:rPr>
          <w:t>g</w:t>
        </w:r>
        <w:r w:rsidRPr="003F5D1D">
          <w:rPr>
            <w:rFonts w:asciiTheme="minorHAnsi" w:hAnsiTheme="minorHAnsi"/>
            <w:sz w:val="20"/>
            <w:szCs w:val="20"/>
            <w:lang w:val="en-GB"/>
          </w:rPr>
          <w:t xml:space="preserve"> (</w:t>
        </w:r>
        <w:proofErr w:type="spellStart"/>
        <w:r w:rsidRPr="003F5D1D">
          <w:rPr>
            <w:rFonts w:asciiTheme="minorHAnsi" w:hAnsiTheme="minorHAnsi"/>
            <w:i/>
            <w:sz w:val="20"/>
            <w:szCs w:val="20"/>
            <w:lang w:val="en-GB"/>
          </w:rPr>
          <w:t>E</w:t>
        </w:r>
      </w:ins>
      <w:ins w:id="489" w:author="Quentin Degroote" w:date="2023-07-17T13:36:00Z">
        <w:r w:rsidR="00A70493" w:rsidRPr="003F5D1D">
          <w:rPr>
            <w:rFonts w:asciiTheme="minorHAnsi" w:hAnsiTheme="minorHAnsi"/>
            <w:i/>
            <w:sz w:val="20"/>
            <w:szCs w:val="20"/>
            <w:lang w:val="en-GB"/>
          </w:rPr>
          <w:t>E</w:t>
        </w:r>
      </w:ins>
      <w:ins w:id="490" w:author="Quentin Degroote" w:date="2023-07-17T13:56:00Z">
        <w:r w:rsidR="008D3359">
          <w:rPr>
            <w:rFonts w:asciiTheme="minorHAnsi" w:hAnsiTheme="minorHAnsi"/>
            <w:i/>
            <w:sz w:val="20"/>
            <w:szCs w:val="20"/>
            <w:lang w:val="en-GB"/>
          </w:rPr>
          <w:t>E</w:t>
        </w:r>
      </w:ins>
      <w:ins w:id="491" w:author="Quentin Degroote" w:date="2023-07-06T11:31:00Z">
        <w:r w:rsidRPr="003F5D1D">
          <w:rPr>
            <w:rFonts w:asciiTheme="minorHAnsi" w:hAnsiTheme="minorHAnsi"/>
            <w:i/>
            <w:sz w:val="20"/>
            <w:szCs w:val="20"/>
            <w:vertAlign w:val="subscript"/>
            <w:lang w:val="en-GB"/>
          </w:rPr>
          <w:t>m,p,XP,g</w:t>
        </w:r>
        <w:proofErr w:type="spellEnd"/>
        <w:r w:rsidRPr="003F5D1D">
          <w:rPr>
            <w:rFonts w:asciiTheme="minorHAnsi" w:hAnsiTheme="minorHAnsi"/>
            <w:sz w:val="20"/>
            <w:szCs w:val="20"/>
            <w:lang w:val="en-GB"/>
          </w:rPr>
          <w:t xml:space="preserve">) for Month </w:t>
        </w:r>
        <w:r w:rsidRPr="003F5D1D">
          <w:rPr>
            <w:rFonts w:asciiTheme="minorHAnsi" w:hAnsiTheme="minorHAnsi"/>
            <w:i/>
            <w:sz w:val="20"/>
            <w:szCs w:val="20"/>
            <w:lang w:val="en-GB"/>
          </w:rPr>
          <w:t>m</w:t>
        </w:r>
        <w:r w:rsidRPr="003F5D1D">
          <w:rPr>
            <w:rFonts w:asciiTheme="minorHAnsi" w:hAnsiTheme="minorHAnsi"/>
            <w:sz w:val="20"/>
            <w:szCs w:val="20"/>
            <w:lang w:val="en-GB"/>
          </w:rPr>
          <w:t xml:space="preserve"> is equal to the highest daily </w:t>
        </w:r>
      </w:ins>
      <w:ins w:id="492" w:author="Quentin Degroote" w:date="2023-07-06T11:32:00Z">
        <w:r w:rsidRPr="003F5D1D">
          <w:rPr>
            <w:rFonts w:asciiTheme="minorHAnsi" w:hAnsiTheme="minorHAnsi"/>
            <w:sz w:val="20"/>
            <w:szCs w:val="20"/>
            <w:lang w:val="en-GB"/>
          </w:rPr>
          <w:t>Entry</w:t>
        </w:r>
      </w:ins>
      <w:ins w:id="493" w:author="Quentin Degroote" w:date="2023-07-06T11:31:00Z">
        <w:r w:rsidRPr="003F5D1D">
          <w:rPr>
            <w:rFonts w:asciiTheme="minorHAnsi" w:hAnsiTheme="minorHAnsi"/>
            <w:sz w:val="20"/>
            <w:szCs w:val="20"/>
            <w:lang w:val="en-GB"/>
          </w:rPr>
          <w:t xml:space="preserve"> Energy Exceeding over Month </w:t>
        </w:r>
        <w:r w:rsidRPr="003F5D1D">
          <w:rPr>
            <w:rFonts w:asciiTheme="minorHAnsi" w:hAnsiTheme="minorHAnsi"/>
            <w:i/>
            <w:sz w:val="20"/>
            <w:szCs w:val="20"/>
            <w:lang w:val="en-GB"/>
          </w:rPr>
          <w:t>m</w:t>
        </w:r>
        <w:r w:rsidRPr="003F5D1D">
          <w:rPr>
            <w:rFonts w:asciiTheme="minorHAnsi" w:hAnsiTheme="minorHAnsi"/>
            <w:sz w:val="20"/>
            <w:szCs w:val="20"/>
            <w:lang w:val="en-GB"/>
          </w:rPr>
          <w:t xml:space="preserve"> on the considered</w:t>
        </w:r>
        <w:r w:rsidRPr="00E25D23">
          <w:rPr>
            <w:rFonts w:asciiTheme="minorHAnsi" w:hAnsiTheme="minorHAnsi"/>
            <w:sz w:val="20"/>
            <w:szCs w:val="20"/>
            <w:lang w:val="en-GB"/>
          </w:rPr>
          <w:t xml:space="preserve"> Domestic Point </w:t>
        </w:r>
        <w:r w:rsidRPr="00E25D23">
          <w:rPr>
            <w:rFonts w:asciiTheme="minorHAnsi" w:hAnsiTheme="minorHAnsi"/>
            <w:i/>
            <w:sz w:val="20"/>
            <w:szCs w:val="20"/>
            <w:lang w:val="en-GB"/>
          </w:rPr>
          <w:t>XP:</w:t>
        </w:r>
      </w:ins>
    </w:p>
    <w:p w14:paraId="5BAE4AFC" w14:textId="203E912D" w:rsidR="00F2577C" w:rsidRPr="00E25D23" w:rsidRDefault="00E032C9" w:rsidP="00F2577C">
      <w:pPr>
        <w:pStyle w:val="Equation"/>
        <w:spacing w:before="0" w:after="240"/>
        <w:rPr>
          <w:ins w:id="494" w:author="Quentin Degroote" w:date="2023-07-06T11:31:00Z"/>
          <w:rFonts w:asciiTheme="minorHAnsi" w:hAnsiTheme="minorHAnsi"/>
          <w:position w:val="-20"/>
          <w:sz w:val="20"/>
          <w:szCs w:val="20"/>
          <w:lang w:val="en-GB"/>
        </w:rPr>
      </w:pPr>
      <w:ins w:id="495" w:author="Quentin Degroote" w:date="2023-07-06T11:31:00Z">
        <w:r w:rsidRPr="00E032C9">
          <w:rPr>
            <w:rFonts w:asciiTheme="minorHAnsi" w:hAnsiTheme="minorHAnsi"/>
            <w:position w:val="-20"/>
            <w:sz w:val="20"/>
            <w:szCs w:val="20"/>
            <w:lang w:val="en-GB"/>
          </w:rPr>
          <w:object w:dxaOrig="2740" w:dyaOrig="440" w14:anchorId="3E906513">
            <v:shape id="_x0000_i1027" type="#_x0000_t75" style="width:207.3pt;height:22.05pt" o:ole="">
              <v:imagedata r:id="rId23" o:title=""/>
            </v:shape>
            <o:OLEObject Type="Embed" ProgID="Equation.DSMT4" ShapeID="_x0000_i1027" DrawAspect="Content" ObjectID="_1761481059" r:id="rId24"/>
          </w:object>
        </w:r>
      </w:ins>
    </w:p>
    <w:p w14:paraId="7C20B55F" w14:textId="0B93A240" w:rsidR="00F2577C" w:rsidRPr="00E25D23" w:rsidRDefault="00F2577C" w:rsidP="00F2577C">
      <w:pPr>
        <w:spacing w:after="240"/>
        <w:jc w:val="both"/>
        <w:rPr>
          <w:ins w:id="496" w:author="Quentin Degroote" w:date="2023-07-06T11:31:00Z"/>
          <w:rFonts w:asciiTheme="minorHAnsi" w:hAnsiTheme="minorHAnsi"/>
          <w:lang w:val="en-GB"/>
        </w:rPr>
      </w:pPr>
      <w:ins w:id="497" w:author="Quentin Degroote" w:date="2023-07-06T11:31:00Z">
        <w:r w:rsidRPr="00E25D23">
          <w:rPr>
            <w:rFonts w:asciiTheme="minorHAnsi" w:hAnsiTheme="minorHAnsi"/>
            <w:lang w:val="en-GB"/>
          </w:rPr>
          <w:t xml:space="preserve">The Peak </w:t>
        </w:r>
      </w:ins>
      <w:ins w:id="498" w:author="Quentin Degroote" w:date="2023-07-06T11:33:00Z">
        <w:r>
          <w:rPr>
            <w:rFonts w:asciiTheme="minorHAnsi" w:hAnsiTheme="minorHAnsi"/>
            <w:lang w:val="en-GB"/>
          </w:rPr>
          <w:t>Entry</w:t>
        </w:r>
      </w:ins>
      <w:ins w:id="499" w:author="Quentin Degroote" w:date="2023-07-06T11:31:00Z">
        <w:r w:rsidRPr="00E25D23">
          <w:rPr>
            <w:rFonts w:asciiTheme="minorHAnsi" w:hAnsiTheme="minorHAnsi"/>
            <w:lang w:val="en-GB"/>
          </w:rPr>
          <w:t xml:space="preserve"> Exceeding Incentive for Month </w:t>
        </w:r>
        <w:r w:rsidRPr="00E25D23">
          <w:rPr>
            <w:rFonts w:asciiTheme="minorHAnsi" w:hAnsiTheme="minorHAnsi"/>
            <w:i/>
            <w:lang w:val="en-GB"/>
          </w:rPr>
          <w:t>m</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calculated as follows: </w:t>
        </w:r>
      </w:ins>
    </w:p>
    <w:p w14:paraId="501BF2FA" w14:textId="04EE2917" w:rsidR="00CB2519" w:rsidRPr="0071300A" w:rsidRDefault="00F2577C" w:rsidP="00F2577C">
      <w:pPr>
        <w:spacing w:after="240"/>
        <w:jc w:val="both"/>
        <w:rPr>
          <w:ins w:id="500" w:author="Quentin Degroote" w:date="2023-07-06T11:31:00Z"/>
          <w:rFonts w:asciiTheme="minorHAnsi" w:hAnsiTheme="minorHAnsi"/>
          <w:sz w:val="16"/>
          <w:szCs w:val="16"/>
          <w:lang w:val="en-GB"/>
        </w:rPr>
      </w:pPr>
      <m:oMathPara>
        <m:oMath>
          <m:r>
            <w:ins w:id="501" w:author="Quentin Degroote" w:date="2023-07-06T11:31:00Z">
              <w:rPr>
                <w:rFonts w:ascii="Cambria Math" w:hAnsi="Cambria Math"/>
                <w:sz w:val="16"/>
                <w:szCs w:val="16"/>
                <w:lang w:val="en-GB"/>
              </w:rPr>
              <m:t>IE</m:t>
            </w:ins>
          </m:r>
          <m:r>
            <w:ins w:id="502" w:author="Quentin Degroote" w:date="2023-07-17T13:59:00Z">
              <w:rPr>
                <w:rFonts w:ascii="Cambria Math" w:hAnsi="Cambria Math"/>
                <w:sz w:val="16"/>
                <w:szCs w:val="16"/>
                <w:lang w:val="en-GB"/>
              </w:rPr>
              <m:t>E</m:t>
            </w:ins>
          </m:r>
          <m:sSub>
            <m:sSubPr>
              <m:ctrlPr>
                <w:ins w:id="503" w:author="Quentin Degroote" w:date="2023-07-06T11:31:00Z">
                  <w:rPr>
                    <w:rFonts w:ascii="Cambria Math" w:hAnsi="Cambria Math"/>
                    <w:sz w:val="16"/>
                    <w:szCs w:val="16"/>
                    <w:lang w:val="en-GB"/>
                  </w:rPr>
                </w:ins>
              </m:ctrlPr>
            </m:sSubPr>
            <m:e>
              <m:r>
                <w:ins w:id="504" w:author="Quentin Degroote" w:date="2023-07-06T11:31:00Z">
                  <w:rPr>
                    <w:rFonts w:ascii="Cambria Math" w:hAnsi="Cambria Math"/>
                    <w:sz w:val="16"/>
                    <w:szCs w:val="16"/>
                    <w:lang w:val="en-GB"/>
                  </w:rPr>
                  <m:t>E</m:t>
                </w:ins>
              </m:r>
            </m:e>
            <m:sub>
              <m:r>
                <w:ins w:id="505" w:author="Quentin Degroote" w:date="2023-07-06T11:31:00Z">
                  <w:rPr>
                    <w:rFonts w:ascii="Cambria Math" w:hAnsi="Cambria Math"/>
                    <w:sz w:val="16"/>
                    <w:szCs w:val="16"/>
                    <w:lang w:val="en-GB"/>
                  </w:rPr>
                  <m:t>m,p,XP,g</m:t>
                </w:ins>
              </m:r>
            </m:sub>
          </m:sSub>
          <m:r>
            <w:ins w:id="506" w:author="Quentin Degroote" w:date="2023-07-06T11:31:00Z">
              <w:rPr>
                <w:rFonts w:ascii="Cambria Math" w:hAnsi="Cambria Math"/>
                <w:sz w:val="16"/>
                <w:szCs w:val="16"/>
                <w:lang w:val="en-GB"/>
              </w:rPr>
              <m:t>=E</m:t>
            </w:ins>
          </m:r>
          <m:r>
            <w:ins w:id="507" w:author="Quentin Degroote" w:date="2023-07-17T13:59:00Z">
              <w:rPr>
                <w:rFonts w:ascii="Cambria Math" w:hAnsi="Cambria Math"/>
                <w:sz w:val="16"/>
                <w:szCs w:val="16"/>
                <w:lang w:val="en-GB"/>
              </w:rPr>
              <m:t>E</m:t>
            </w:ins>
          </m:r>
          <m:sSub>
            <m:sSubPr>
              <m:ctrlPr>
                <w:ins w:id="508" w:author="Quentin Degroote" w:date="2023-07-06T11:31:00Z">
                  <w:rPr>
                    <w:rFonts w:ascii="Cambria Math" w:hAnsi="Cambria Math"/>
                    <w:sz w:val="16"/>
                    <w:szCs w:val="16"/>
                    <w:lang w:val="en-GB"/>
                  </w:rPr>
                </w:ins>
              </m:ctrlPr>
            </m:sSubPr>
            <m:e>
              <m:r>
                <w:ins w:id="509" w:author="Quentin Degroote" w:date="2023-07-06T11:31:00Z">
                  <w:rPr>
                    <w:rFonts w:ascii="Cambria Math" w:hAnsi="Cambria Math"/>
                    <w:sz w:val="16"/>
                    <w:szCs w:val="16"/>
                    <w:lang w:val="en-GB"/>
                  </w:rPr>
                  <m:t>E</m:t>
                </w:ins>
              </m:r>
            </m:e>
            <m:sub>
              <m:r>
                <w:ins w:id="510" w:author="Quentin Degroote" w:date="2023-07-06T11:31:00Z">
                  <w:rPr>
                    <w:rFonts w:ascii="Cambria Math" w:hAnsi="Cambria Math"/>
                    <w:sz w:val="16"/>
                    <w:szCs w:val="16"/>
                    <w:lang w:val="en-GB"/>
                  </w:rPr>
                  <m:t>m,</m:t>
                </w:ins>
              </m:r>
              <m:r>
                <w:ins w:id="511" w:author="Quentin Degroote" w:date="2023-07-06T11:31:00Z">
                  <m:rPr>
                    <m:nor/>
                  </m:rPr>
                  <w:rPr>
                    <w:rFonts w:ascii="Arial" w:hAnsi="Arial" w:cs="Arial"/>
                    <w:sz w:val="16"/>
                    <w:szCs w:val="16"/>
                    <w:lang w:val="en-GB"/>
                  </w:rPr>
                  <m:t> </m:t>
                </w:ins>
              </m:r>
              <m:r>
                <w:ins w:id="512" w:author="Quentin Degroote" w:date="2023-07-06T11:31:00Z">
                  <w:rPr>
                    <w:rFonts w:ascii="Cambria Math" w:hAnsi="Cambria Math"/>
                    <w:sz w:val="16"/>
                    <w:szCs w:val="16"/>
                    <w:lang w:val="en-GB"/>
                  </w:rPr>
                  <m:t>p,XP,g</m:t>
                </w:ins>
              </m:r>
            </m:sub>
          </m:sSub>
          <m:r>
            <w:ins w:id="513" w:author="Quentin Degroote" w:date="2023-07-06T11:31:00Z">
              <w:rPr>
                <w:rFonts w:ascii="Cambria Math" w:hAnsi="Cambria Math"/>
                <w:sz w:val="16"/>
                <w:szCs w:val="16"/>
                <w:lang w:val="en-GB"/>
              </w:rPr>
              <m:t>×</m:t>
            </w:ins>
          </m:r>
          <m:d>
            <m:dPr>
              <m:ctrlPr>
                <w:ins w:id="514" w:author="Quentin Degroote" w:date="2023-07-06T11:31:00Z">
                  <w:rPr>
                    <w:rFonts w:ascii="Cambria Math" w:hAnsi="Cambria Math"/>
                    <w:i/>
                    <w:sz w:val="16"/>
                    <w:szCs w:val="16"/>
                    <w:lang w:val="en-GB"/>
                  </w:rPr>
                </w:ins>
              </m:ctrlPr>
            </m:dPr>
            <m:e>
              <m:sSub>
                <m:sSubPr>
                  <m:ctrlPr>
                    <w:ins w:id="515" w:author="Quentin Degroote" w:date="2023-07-06T11:31:00Z">
                      <w:rPr>
                        <w:rFonts w:ascii="Cambria Math" w:hAnsi="Cambria Math"/>
                        <w:sz w:val="16"/>
                        <w:szCs w:val="16"/>
                        <w:lang w:val="en-GB"/>
                      </w:rPr>
                    </w:ins>
                  </m:ctrlPr>
                </m:sSubPr>
                <m:e>
                  <m:r>
                    <w:ins w:id="516" w:author="Quentin Degroote" w:date="2023-07-06T11:31:00Z">
                      <w:rPr>
                        <w:rFonts w:ascii="Cambria Math" w:hAnsi="Cambria Math"/>
                        <w:sz w:val="16"/>
                        <w:szCs w:val="16"/>
                        <w:lang w:val="en-GB"/>
                      </w:rPr>
                      <m:t>T</m:t>
                    </w:ins>
                  </m:r>
                </m:e>
                <m:sub>
                  <m:r>
                    <w:ins w:id="517" w:author="Quentin Degroote" w:date="2023-07-06T11:31:00Z">
                      <w:rPr>
                        <w:rFonts w:ascii="Cambria Math" w:hAnsi="Cambria Math"/>
                        <w:sz w:val="16"/>
                        <w:szCs w:val="16"/>
                        <w:lang w:val="en-GB"/>
                      </w:rPr>
                      <m:t>f,</m:t>
                    </w:ins>
                  </m:r>
                  <m:r>
                    <w:ins w:id="518" w:author="Degroote Quentin" w:date="2023-11-03T15:50:00Z">
                      <w:rPr>
                        <w:rFonts w:ascii="Cambria Math" w:hAnsi="Cambria Math"/>
                        <w:sz w:val="16"/>
                        <w:szCs w:val="16"/>
                        <w:lang w:val="en-GB"/>
                      </w:rPr>
                      <m:t>en</m:t>
                    </w:ins>
                  </m:r>
                </m:sub>
              </m:sSub>
              <m:r>
                <w:ins w:id="519" w:author="Quentin Degroote" w:date="2023-07-06T11:31:00Z">
                  <m:rPr>
                    <m:nor/>
                  </m:rPr>
                  <w:rPr>
                    <w:rFonts w:ascii="Arial" w:hAnsi="Arial" w:cs="Arial"/>
                    <w:sz w:val="16"/>
                    <w:szCs w:val="16"/>
                    <w:lang w:val="en-GB"/>
                  </w:rPr>
                  <m:t> </m:t>
                </w:ins>
              </m:r>
              <m:r>
                <w:ins w:id="520" w:author="Quentin Degroote" w:date="2023-07-06T11:31:00Z">
                  <w:rPr>
                    <w:rFonts w:ascii="Cambria Math" w:hAnsi="Cambria Math"/>
                    <w:sz w:val="16"/>
                    <w:szCs w:val="16"/>
                    <w:lang w:val="en-GB"/>
                  </w:rPr>
                  <m:t>+P</m:t>
                </w:ins>
              </m:r>
              <m:sSub>
                <m:sSubPr>
                  <m:ctrlPr>
                    <w:ins w:id="521" w:author="Quentin Degroote" w:date="2023-07-06T11:31:00Z">
                      <w:rPr>
                        <w:rFonts w:ascii="Cambria Math" w:hAnsi="Cambria Math"/>
                        <w:sz w:val="16"/>
                        <w:szCs w:val="16"/>
                        <w:lang w:val="en-GB"/>
                      </w:rPr>
                    </w:ins>
                  </m:ctrlPr>
                </m:sSubPr>
                <m:e>
                  <m:r>
                    <w:ins w:id="522" w:author="Quentin Degroote" w:date="2023-07-06T11:31:00Z">
                      <w:rPr>
                        <w:rFonts w:ascii="Cambria Math" w:hAnsi="Cambria Math"/>
                        <w:sz w:val="16"/>
                        <w:szCs w:val="16"/>
                        <w:lang w:val="en-GB"/>
                      </w:rPr>
                      <m:t>S</m:t>
                    </w:ins>
                  </m:r>
                </m:e>
                <m:sub>
                  <m:r>
                    <w:ins w:id="523" w:author="Quentin Degroote" w:date="2023-07-06T11:31:00Z">
                      <w:rPr>
                        <w:rFonts w:ascii="Cambria Math" w:hAnsi="Cambria Math"/>
                        <w:sz w:val="16"/>
                        <w:szCs w:val="16"/>
                        <w:lang w:val="en-GB"/>
                      </w:rPr>
                      <m:t>XP</m:t>
                    </w:ins>
                  </m:r>
                </m:sub>
              </m:sSub>
              <m:r>
                <w:ins w:id="524" w:author="Quentin Degroote" w:date="2023-07-06T11:31:00Z">
                  <m:rPr>
                    <m:nor/>
                  </m:rPr>
                  <w:rPr>
                    <w:rFonts w:ascii="Arial" w:hAnsi="Arial" w:cs="Arial"/>
                    <w:sz w:val="16"/>
                    <w:szCs w:val="16"/>
                    <w:lang w:val="en-GB"/>
                  </w:rPr>
                  <m:t> </m:t>
                </w:ins>
              </m:r>
              <m:r>
                <w:ins w:id="525" w:author="Quentin Degroote" w:date="2023-07-06T11:31:00Z">
                  <w:rPr>
                    <w:rFonts w:ascii="Cambria Math" w:hAnsi="Cambria Math"/>
                    <w:sz w:val="16"/>
                    <w:szCs w:val="16"/>
                    <w:lang w:val="en-GB"/>
                  </w:rPr>
                  <m:t>×</m:t>
                </w:ins>
              </m:r>
              <m:r>
                <w:ins w:id="526" w:author="Quentin Degroote" w:date="2023-07-06T11:31:00Z">
                  <m:rPr>
                    <m:nor/>
                  </m:rPr>
                  <w:rPr>
                    <w:rFonts w:ascii="Arial" w:hAnsi="Arial" w:cs="Arial"/>
                    <w:sz w:val="16"/>
                    <w:szCs w:val="16"/>
                    <w:lang w:val="en-GB"/>
                  </w:rPr>
                  <m:t> </m:t>
                </w:ins>
              </m:r>
              <m:sSub>
                <m:sSubPr>
                  <m:ctrlPr>
                    <w:ins w:id="527" w:author="Quentin Degroote" w:date="2023-07-06T11:31:00Z">
                      <w:rPr>
                        <w:rFonts w:ascii="Cambria Math" w:hAnsi="Cambria Math"/>
                        <w:sz w:val="16"/>
                        <w:szCs w:val="16"/>
                        <w:lang w:val="en-GB"/>
                      </w:rPr>
                    </w:ins>
                  </m:ctrlPr>
                </m:sSubPr>
                <m:e>
                  <m:r>
                    <w:ins w:id="528" w:author="Quentin Degroote" w:date="2023-07-06T11:31:00Z">
                      <w:rPr>
                        <w:rFonts w:ascii="Cambria Math" w:hAnsi="Cambria Math"/>
                        <w:sz w:val="16"/>
                        <w:szCs w:val="16"/>
                        <w:lang w:val="en-GB"/>
                      </w:rPr>
                      <m:t>T</m:t>
                    </w:ins>
                  </m:r>
                </m:e>
                <m:sub>
                  <m:r>
                    <w:ins w:id="529" w:author="Quentin Degroote" w:date="2023-07-06T11:31:00Z">
                      <w:rPr>
                        <w:rFonts w:ascii="Cambria Math" w:hAnsi="Cambria Math"/>
                        <w:sz w:val="16"/>
                        <w:szCs w:val="16"/>
                        <w:lang w:val="en-GB"/>
                      </w:rPr>
                      <m:t>PS</m:t>
                    </w:ins>
                  </m:r>
                </m:sub>
              </m:sSub>
              <m:r>
                <w:ins w:id="530" w:author="Degroote Quentin" w:date="2023-10-13T10:59:00Z">
                  <w:rPr>
                    <w:rFonts w:ascii="Cambria Math" w:hAnsi="Cambria Math"/>
                    <w:sz w:val="16"/>
                    <w:szCs w:val="16"/>
                    <w:lang w:val="en-GB"/>
                  </w:rPr>
                  <m:t>+</m:t>
                </w:ins>
              </m:r>
              <m:sSub>
                <m:sSubPr>
                  <m:ctrlPr>
                    <w:ins w:id="531" w:author="Degroote Quentin" w:date="2023-10-13T11:05:00Z">
                      <w:rPr>
                        <w:rFonts w:ascii="Cambria Math" w:hAnsi="Cambria Math"/>
                        <w:sz w:val="16"/>
                        <w:szCs w:val="16"/>
                        <w:lang w:val="en-GB"/>
                      </w:rPr>
                    </w:ins>
                  </m:ctrlPr>
                </m:sSubPr>
                <m:e>
                  <m:r>
                    <w:ins w:id="532" w:author="Degroote Quentin" w:date="2023-10-13T11:06:00Z">
                      <w:rPr>
                        <w:rFonts w:ascii="Cambria Math" w:hAnsi="Cambria Math"/>
                        <w:sz w:val="16"/>
                        <w:szCs w:val="16"/>
                        <w:lang w:val="en-GB"/>
                      </w:rPr>
                      <m:t>QCtoH</m:t>
                    </w:ins>
                  </m:r>
                </m:e>
                <m:sub>
                  <m:r>
                    <w:ins w:id="533" w:author="Degroote Quentin" w:date="2023-10-13T11:05:00Z">
                      <w:rPr>
                        <w:rFonts w:ascii="Cambria Math" w:hAnsi="Cambria Math"/>
                        <w:sz w:val="16"/>
                        <w:szCs w:val="16"/>
                        <w:lang w:val="en-GB"/>
                      </w:rPr>
                      <m:t>XP</m:t>
                    </w:ins>
                  </m:r>
                </m:sub>
              </m:sSub>
              <m:r>
                <w:ins w:id="534" w:author="Degroote Quentin" w:date="2023-10-13T11:00:00Z">
                  <w:rPr>
                    <w:rFonts w:ascii="Cambria Math" w:hAnsi="Cambria Math"/>
                    <w:sz w:val="16"/>
                    <w:szCs w:val="16"/>
                    <w:lang w:val="en-GB"/>
                  </w:rPr>
                  <m:t xml:space="preserve"> ×</m:t>
                </w:ins>
              </m:r>
              <m:r>
                <w:ins w:id="535" w:author="Degroote Quentin" w:date="2023-10-13T11:06:00Z">
                  <m:rPr>
                    <m:nor/>
                  </m:rPr>
                  <w:rPr>
                    <w:rFonts w:ascii="Arial" w:hAnsi="Arial" w:cs="Arial"/>
                    <w:sz w:val="16"/>
                    <w:szCs w:val="16"/>
                    <w:lang w:val="en-GB"/>
                  </w:rPr>
                  <m:t> </m:t>
                </w:ins>
              </m:r>
              <m:sSub>
                <m:sSubPr>
                  <m:ctrlPr>
                    <w:ins w:id="536" w:author="Degroote Quentin" w:date="2023-10-13T11:06:00Z">
                      <w:rPr>
                        <w:rFonts w:ascii="Cambria Math" w:hAnsi="Cambria Math"/>
                        <w:sz w:val="16"/>
                        <w:szCs w:val="16"/>
                        <w:lang w:val="en-GB"/>
                      </w:rPr>
                    </w:ins>
                  </m:ctrlPr>
                </m:sSubPr>
                <m:e>
                  <m:r>
                    <w:ins w:id="537" w:author="Degroote Quentin" w:date="2023-10-13T11:06:00Z">
                      <w:rPr>
                        <w:rFonts w:ascii="Cambria Math" w:hAnsi="Cambria Math"/>
                        <w:sz w:val="16"/>
                        <w:szCs w:val="16"/>
                        <w:lang w:val="en-GB"/>
                      </w:rPr>
                      <m:t>T</m:t>
                    </w:ins>
                  </m:r>
                </m:e>
                <m:sub>
                  <m:r>
                    <w:ins w:id="538" w:author="Degroote Quentin" w:date="2023-10-13T11:06:00Z">
                      <w:rPr>
                        <w:rFonts w:ascii="Cambria Math" w:hAnsi="Cambria Math"/>
                        <w:sz w:val="16"/>
                        <w:szCs w:val="16"/>
                        <w:lang w:val="en-GB"/>
                      </w:rPr>
                      <m:t>QCtoH</m:t>
                    </w:ins>
                  </m:r>
                </m:sub>
              </m:sSub>
            </m:e>
          </m:d>
          <m:r>
            <w:ins w:id="539" w:author="Quentin Degroote" w:date="2023-07-06T11:31:00Z">
              <m:rPr>
                <m:nor/>
              </m:rPr>
              <w:rPr>
                <w:rFonts w:ascii="Arial" w:hAnsi="Arial" w:cs="Arial"/>
                <w:sz w:val="16"/>
                <w:szCs w:val="16"/>
                <w:lang w:val="en-GB"/>
              </w:rPr>
              <m:t>  </m:t>
            </w:ins>
          </m:r>
          <m:r>
            <w:ins w:id="540" w:author="Quentin Degroote" w:date="2023-07-06T11:31:00Z">
              <w:rPr>
                <w:rFonts w:ascii="Cambria Math" w:hAnsi="Cambria Math"/>
                <w:sz w:val="16"/>
                <w:szCs w:val="16"/>
                <w:lang w:val="en-GB"/>
              </w:rPr>
              <m:t>×</m:t>
            </w:ins>
          </m:r>
          <m:r>
            <w:ins w:id="541" w:author="Quentin Degroote" w:date="2023-07-06T11:31:00Z">
              <w:del w:id="542" w:author="Degroote Quentin" w:date="2023-11-03T16:02:00Z">
                <m:rPr>
                  <m:nor/>
                </m:rPr>
                <w:rPr>
                  <w:rFonts w:ascii="Arial" w:hAnsi="Arial" w:cs="Arial"/>
                  <w:sz w:val="16"/>
                  <w:szCs w:val="16"/>
                  <w:lang w:val="en-GB"/>
                </w:rPr>
                <m:t> </m:t>
              </w:del>
            </w:ins>
          </m:r>
          <m:r>
            <w:ins w:id="543" w:author="Degroote Quentin" w:date="2023-11-03T16:02:00Z">
              <w:rPr>
                <w:rFonts w:ascii="Cambria Math" w:hAnsi="Cambria Math"/>
                <w:sz w:val="16"/>
                <w:szCs w:val="16"/>
                <w:lang w:val="en-GB"/>
              </w:rPr>
              <m:t xml:space="preserve"> </m:t>
            </w:ins>
          </m:r>
          <m:sSub>
            <m:sSubPr>
              <m:ctrlPr>
                <w:ins w:id="544" w:author="Degroote Quentin" w:date="2023-11-03T16:02:00Z">
                  <w:rPr>
                    <w:rFonts w:ascii="Cambria Math" w:hAnsi="Cambria Math"/>
                    <w:sz w:val="16"/>
                    <w:szCs w:val="16"/>
                    <w:lang w:val="en-GB"/>
                  </w:rPr>
                </w:ins>
              </m:ctrlPr>
            </m:sSubPr>
            <m:e>
              <m:r>
                <w:ins w:id="545" w:author="Degroote Quentin" w:date="2023-11-03T16:02:00Z">
                  <w:rPr>
                    <w:rFonts w:ascii="Cambria Math" w:hAnsi="Cambria Math"/>
                    <w:sz w:val="16"/>
                    <w:szCs w:val="16"/>
                    <w:lang w:val="en-GB"/>
                  </w:rPr>
                  <m:t>SC</m:t>
                </w:ins>
              </m:r>
            </m:e>
            <m:sub>
              <m:r>
                <w:ins w:id="546" w:author="Degroote Quentin" w:date="2023-11-03T16:02:00Z">
                  <w:rPr>
                    <w:rFonts w:ascii="Cambria Math" w:hAnsi="Cambria Math"/>
                    <w:sz w:val="16"/>
                    <w:szCs w:val="16"/>
                    <w:lang w:val="en-GB"/>
                  </w:rPr>
                  <m:t>m</m:t>
                </w:ins>
              </m:r>
            </m:sub>
          </m:sSub>
          <m:r>
            <w:ins w:id="547" w:author="Degroote Quentin" w:date="2023-11-03T16:02:00Z">
              <w:rPr>
                <w:rFonts w:ascii="Cambria Math" w:hAnsi="Cambria Math"/>
                <w:sz w:val="16"/>
                <w:szCs w:val="16"/>
                <w:lang w:val="en-GB"/>
              </w:rPr>
              <m:t xml:space="preserve"> ×NYM</m:t>
            </w:ins>
          </m:r>
          <m:r>
            <w:ins w:id="548" w:author="Degroote Quentin" w:date="2023-11-03T16:02:00Z">
              <m:rPr>
                <m:nor/>
              </m:rPr>
              <w:rPr>
                <w:rFonts w:ascii="Arial" w:hAnsi="Arial" w:cs="Arial"/>
                <w:sz w:val="16"/>
                <w:szCs w:val="16"/>
                <w:lang w:val="en-GB"/>
              </w:rPr>
              <m:t>  </m:t>
            </w:ins>
          </m:r>
          <m:r>
            <w:ins w:id="549" w:author="Degroote Quentin" w:date="2023-11-03T16:02:00Z">
              <w:rPr>
                <w:rFonts w:ascii="Cambria Math" w:hAnsi="Cambria Math"/>
                <w:sz w:val="16"/>
                <w:szCs w:val="16"/>
                <w:lang w:val="en-GB"/>
              </w:rPr>
              <m:t>×STM×</m:t>
            </w:ins>
          </m:r>
          <m:f>
            <m:fPr>
              <m:ctrlPr>
                <w:ins w:id="550" w:author="Degroote Quentin" w:date="2023-11-03T16:02:00Z">
                  <w:rPr>
                    <w:rFonts w:ascii="Cambria Math" w:hAnsi="Cambria Math"/>
                    <w:sz w:val="16"/>
                    <w:szCs w:val="16"/>
                    <w:lang w:val="en-GB"/>
                  </w:rPr>
                </w:ins>
              </m:ctrlPr>
            </m:fPr>
            <m:num>
              <m:r>
                <w:ins w:id="551" w:author="Degroote Quentin" w:date="2023-11-03T16:02:00Z">
                  <w:rPr>
                    <w:rFonts w:ascii="Cambria Math" w:hAnsi="Cambria Math"/>
                    <w:sz w:val="16"/>
                    <w:szCs w:val="16"/>
                    <w:lang w:val="en-GB"/>
                  </w:rPr>
                  <m:t>Nm</m:t>
                </w:ins>
              </m:r>
            </m:num>
            <m:den>
              <m:r>
                <w:ins w:id="552" w:author="Degroote Quentin" w:date="2023-11-03T16:02:00Z">
                  <w:rPr>
                    <w:rFonts w:ascii="Cambria Math" w:hAnsi="Cambria Math"/>
                    <w:sz w:val="16"/>
                    <w:szCs w:val="16"/>
                    <w:lang w:val="en-GB"/>
                  </w:rPr>
                  <m:t>Nh,y</m:t>
                </w:ins>
              </m:r>
            </m:den>
          </m:f>
        </m:oMath>
      </m:oMathPara>
    </w:p>
    <w:p w14:paraId="0CF97B60" w14:textId="589A7523" w:rsidR="00850569" w:rsidRPr="000E761B" w:rsidRDefault="00A20877" w:rsidP="000E761B">
      <w:pPr>
        <w:pStyle w:val="Heading4"/>
        <w:rPr>
          <w:rFonts w:asciiTheme="minorHAnsi" w:hAnsiTheme="minorHAnsi"/>
        </w:rPr>
      </w:pPr>
      <w:r w:rsidRPr="00E25D23">
        <w:t xml:space="preserve">Exit Capacity </w:t>
      </w:r>
      <w:proofErr w:type="spellStart"/>
      <w:r w:rsidRPr="00E25D23">
        <w:t>Exceedings</w:t>
      </w:r>
      <w:proofErr w:type="spellEnd"/>
      <w:r w:rsidRPr="00E25D23">
        <w:t xml:space="preserve"> at an End User Domestic Point</w:t>
      </w:r>
    </w:p>
    <w:p w14:paraId="0EEAF070" w14:textId="77777777" w:rsidR="00E25D23" w:rsidRPr="00E25D23" w:rsidRDefault="00E25D23" w:rsidP="000E761B">
      <w:pPr>
        <w:spacing w:before="240" w:after="240"/>
        <w:jc w:val="both"/>
        <w:rPr>
          <w:rFonts w:asciiTheme="minorHAnsi" w:hAnsiTheme="minorHAnsi"/>
          <w:lang w:val="en-GB"/>
        </w:rPr>
      </w:pPr>
      <w:r w:rsidRPr="00E25D23">
        <w:rPr>
          <w:rFonts w:asciiTheme="minorHAnsi" w:hAnsiTheme="minorHAnsi"/>
          <w:lang w:val="en-GB"/>
        </w:rPr>
        <w:t>The Energy Exit Exceeding (</w:t>
      </w:r>
      <w:proofErr w:type="spellStart"/>
      <w:r w:rsidRPr="00E25D23">
        <w:rPr>
          <w:rFonts w:asciiTheme="minorHAnsi" w:hAnsiTheme="minorHAnsi"/>
          <w:i/>
          <w:lang w:val="en-GB"/>
        </w:rPr>
        <w:t>EXE</w:t>
      </w:r>
      <w:r w:rsidRPr="00E25D23">
        <w:rPr>
          <w:rFonts w:asciiTheme="minorHAnsi" w:hAnsiTheme="minorHAnsi"/>
          <w:i/>
          <w:vertAlign w:val="subscript"/>
          <w:lang w:val="en-GB"/>
        </w:rPr>
        <w:t>d,XP,g</w:t>
      </w:r>
      <w:proofErr w:type="spellEnd"/>
      <w:r w:rsidRPr="00E25D23">
        <w:rPr>
          <w:rFonts w:asciiTheme="minorHAnsi" w:hAnsiTheme="minorHAnsi"/>
          <w:lang w:val="en-GB"/>
        </w:rPr>
        <w:t>)</w:t>
      </w:r>
      <w:r w:rsidRPr="00E25D23">
        <w:rPr>
          <w:rStyle w:val="FootnoteReference"/>
          <w:rFonts w:asciiTheme="minorHAnsi" w:hAnsiTheme="minorHAnsi"/>
          <w:lang w:val="en-GB"/>
        </w:rPr>
        <w:footnoteReference w:id="7"/>
      </w:r>
      <w:r w:rsidRPr="00E25D23">
        <w:rPr>
          <w:rFonts w:asciiTheme="minorHAnsi" w:hAnsiTheme="minorHAnsi"/>
          <w:lang w:val="en-GB"/>
        </w:rPr>
        <w:t xml:space="preserve">, expressed in kWh/h for Gas Day </w:t>
      </w:r>
      <w:r w:rsidRPr="00E25D23">
        <w:rPr>
          <w:rFonts w:asciiTheme="minorHAnsi" w:hAnsiTheme="minorHAnsi"/>
          <w:i/>
          <w:lang w:val="en-GB"/>
        </w:rPr>
        <w:t>d</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the highest excess, for that Gas Day </w:t>
      </w:r>
      <w:r w:rsidRPr="00E25D23">
        <w:rPr>
          <w:rFonts w:asciiTheme="minorHAnsi" w:hAnsiTheme="minorHAnsi"/>
          <w:i/>
          <w:lang w:val="en-GB"/>
        </w:rPr>
        <w:t>d</w:t>
      </w:r>
      <w:r w:rsidRPr="00E25D23">
        <w:rPr>
          <w:rFonts w:asciiTheme="minorHAnsi" w:hAnsiTheme="minorHAnsi"/>
          <w:lang w:val="en-GB"/>
        </w:rPr>
        <w:t>, of the final Exit Energy Allocation (</w:t>
      </w:r>
      <w:proofErr w:type="spellStart"/>
      <w:r w:rsidRPr="00E25D23">
        <w:rPr>
          <w:rFonts w:asciiTheme="minorHAnsi" w:hAnsiTheme="minorHAnsi"/>
          <w:i/>
          <w:lang w:val="en-GB"/>
        </w:rPr>
        <w:t>XEA'</w:t>
      </w:r>
      <w:r w:rsidRPr="00E25D23">
        <w:rPr>
          <w:rFonts w:asciiTheme="minorHAnsi" w:hAnsiTheme="minorHAnsi"/>
          <w:i/>
          <w:vertAlign w:val="subscript"/>
          <w:lang w:val="en-GB"/>
        </w:rPr>
        <w:t>h</w:t>
      </w:r>
      <w:proofErr w:type="spellEnd"/>
      <w:r w:rsidRPr="00E25D23">
        <w:rPr>
          <w:rFonts w:asciiTheme="minorHAnsi" w:hAnsiTheme="minorHAnsi"/>
          <w:lang w:val="en-GB"/>
        </w:rPr>
        <w:t>) with respect to Transmission Services of Network User and the Energy Interrupted MTSR (</w:t>
      </w:r>
      <w:proofErr w:type="spellStart"/>
      <w:r w:rsidRPr="00E25D23">
        <w:rPr>
          <w:rFonts w:asciiTheme="minorHAnsi" w:hAnsiTheme="minorHAnsi"/>
          <w:i/>
          <w:lang w:val="en-GB"/>
        </w:rPr>
        <w:t>EIMTSR</w:t>
      </w:r>
      <w:r w:rsidRPr="00E25D23">
        <w:rPr>
          <w:rFonts w:asciiTheme="minorHAnsi" w:hAnsiTheme="minorHAnsi"/>
          <w:i/>
          <w:vertAlign w:val="subscript"/>
          <w:lang w:val="en-GB"/>
        </w:rPr>
        <w:t>h</w:t>
      </w:r>
      <w:proofErr w:type="spellEnd"/>
      <w:r w:rsidRPr="00E25D23">
        <w:rPr>
          <w:rFonts w:asciiTheme="minorHAnsi" w:hAnsiTheme="minorHAnsi"/>
          <w:lang w:val="en-GB"/>
        </w:rPr>
        <w:t>) on the considered End User Domestic Point :</w:t>
      </w:r>
    </w:p>
    <w:p w14:paraId="6616BD9F" w14:textId="77777777" w:rsidR="00E25D23" w:rsidRPr="00E25D23" w:rsidRDefault="00E25D23" w:rsidP="00E25D23">
      <w:pPr>
        <w:pStyle w:val="Equation"/>
        <w:spacing w:before="0" w:after="240"/>
        <w:rPr>
          <w:rFonts w:asciiTheme="minorHAnsi" w:hAnsiTheme="minorHAnsi"/>
          <w:sz w:val="20"/>
          <w:szCs w:val="20"/>
          <w:lang w:val="en-GB"/>
        </w:rPr>
      </w:pPr>
      <m:oMathPara>
        <m:oMath>
          <m:r>
            <w:rPr>
              <w:rFonts w:ascii="Cambria Math" w:hAnsi="Cambria Math"/>
              <w:sz w:val="20"/>
              <w:szCs w:val="20"/>
              <w:lang w:val="en-GB"/>
            </w:rPr>
            <m:t>EX</m:t>
          </m:r>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d,XP,g</m:t>
              </m:r>
            </m:sub>
          </m:sSub>
          <m:r>
            <w:rPr>
              <w:rFonts w:ascii="Cambria Math" w:hAnsi="Cambria Math"/>
              <w:sz w:val="20"/>
              <w:szCs w:val="20"/>
              <w:lang w:val="en-GB"/>
            </w:rPr>
            <m:t>=</m:t>
          </m:r>
          <m:limLow>
            <m:limLowPr>
              <m:ctrlPr>
                <w:rPr>
                  <w:rFonts w:ascii="Cambria Math" w:hAnsi="Cambria Math"/>
                  <w:sz w:val="20"/>
                  <w:szCs w:val="20"/>
                  <w:lang w:val="en-GB"/>
                </w:rPr>
              </m:ctrlPr>
            </m:limLowPr>
            <m:e>
              <m:r>
                <m:rPr>
                  <m:sty m:val="p"/>
                </m:rPr>
                <w:rPr>
                  <w:rFonts w:ascii="Cambria Math" w:hAnsi="Cambria Math"/>
                  <w:sz w:val="20"/>
                  <w:szCs w:val="20"/>
                  <w:lang w:val="en-GB"/>
                </w:rPr>
                <m:t>max</m:t>
              </m:r>
              <m:r>
                <m:rPr>
                  <m:nor/>
                </m:rPr>
                <w:rPr>
                  <w:rFonts w:ascii="Arial" w:hAnsi="Arial" w:cs="Arial"/>
                  <w:sz w:val="20"/>
                  <w:szCs w:val="20"/>
                  <w:lang w:val="en-GB"/>
                </w:rPr>
                <m:t> </m:t>
              </m:r>
            </m:e>
            <m:lim>
              <m:r>
                <w:rPr>
                  <w:rFonts w:ascii="Cambria Math" w:hAnsi="Cambria Math"/>
                  <w:sz w:val="20"/>
                  <w:szCs w:val="20"/>
                  <w:lang w:val="en-GB"/>
                </w:rPr>
                <m:t>d</m:t>
              </m:r>
            </m:lim>
          </m:limLow>
          <m:r>
            <w:rPr>
              <w:rFonts w:ascii="Cambria Math" w:hAnsi="Cambria Math"/>
              <w:sz w:val="20"/>
              <w:szCs w:val="20"/>
              <w:lang w:val="en-GB"/>
            </w:rPr>
            <m:t>[</m:t>
          </m:r>
          <m:r>
            <m:rPr>
              <m:sty m:val="p"/>
            </m:rPr>
            <w:rPr>
              <w:rFonts w:ascii="Cambria Math" w:hAnsi="Cambria Math"/>
              <w:sz w:val="20"/>
              <w:szCs w:val="20"/>
              <w:lang w:val="en-GB"/>
            </w:rPr>
            <m:t>max</m:t>
          </m:r>
          <m:r>
            <m:rPr>
              <m:nor/>
            </m:rPr>
            <w:rPr>
              <w:rFonts w:ascii="Arial" w:hAnsi="Arial" w:cs="Arial"/>
              <w:sz w:val="20"/>
              <w:szCs w:val="20"/>
              <w:lang w:val="en-GB"/>
            </w:rPr>
            <m:t> </m:t>
          </m:r>
          <m:r>
            <w:rPr>
              <w:rFonts w:ascii="Cambria Math" w:hAnsi="Cambria Math"/>
              <w:sz w:val="20"/>
              <w:szCs w:val="20"/>
              <w:lang w:val="en-GB"/>
            </w:rPr>
            <m:t>(0;</m:t>
          </m:r>
          <m:r>
            <m:rPr>
              <m:nor/>
            </m:rPr>
            <w:rPr>
              <w:rFonts w:ascii="Arial" w:hAnsi="Arial" w:cs="Arial"/>
              <w:sz w:val="20"/>
              <w:szCs w:val="20"/>
              <w:lang w:val="en-GB"/>
            </w:rPr>
            <m:t> </m:t>
          </m:r>
          <m:r>
            <w:rPr>
              <w:rFonts w:ascii="Cambria Math" w:hAnsi="Cambria Math"/>
              <w:sz w:val="20"/>
              <w:szCs w:val="20"/>
              <w:lang w:val="en-GB"/>
            </w:rPr>
            <m:t>-XE</m:t>
          </m:r>
          <m:sSub>
            <m:sSubPr>
              <m:ctrlPr>
                <w:rPr>
                  <w:rFonts w:ascii="Cambria Math" w:hAnsi="Cambria Math"/>
                  <w:sz w:val="20"/>
                  <w:szCs w:val="20"/>
                  <w:lang w:val="en-GB"/>
                </w:rPr>
              </m:ctrlPr>
            </m:sSubPr>
            <m:e>
              <m:sSup>
                <m:sSupPr>
                  <m:ctrlPr>
                    <w:rPr>
                      <w:rFonts w:ascii="Cambria Math" w:hAnsi="Cambria Math"/>
                      <w:sz w:val="20"/>
                      <w:szCs w:val="20"/>
                      <w:lang w:val="en-GB"/>
                    </w:rPr>
                  </m:ctrlPr>
                </m:sSupPr>
                <m:e>
                  <m:r>
                    <w:rPr>
                      <w:rFonts w:ascii="Cambria Math" w:hAnsi="Cambria Math"/>
                      <w:sz w:val="20"/>
                      <w:szCs w:val="20"/>
                      <w:lang w:val="en-GB"/>
                    </w:rPr>
                    <m:t>A</m:t>
                  </m:r>
                </m:e>
                <m:sup>
                  <m:r>
                    <w:rPr>
                      <w:rFonts w:ascii="Cambria Math" w:hAnsi="Cambria Math"/>
                      <w:sz w:val="20"/>
                      <w:szCs w:val="20"/>
                      <w:lang w:val="en-GB"/>
                    </w:rPr>
                    <m:t>'</m:t>
                  </m:r>
                </m:sup>
              </m:sSup>
            </m:e>
            <m:sub>
              <m:r>
                <w:rPr>
                  <w:rFonts w:ascii="Cambria Math" w:hAnsi="Cambria Math"/>
                  <w:sz w:val="20"/>
                  <w:szCs w:val="20"/>
                  <w:lang w:val="en-GB"/>
                </w:rPr>
                <m:t>h,IP,g</m:t>
              </m:r>
            </m:sub>
          </m:sSub>
          <m:r>
            <w:rPr>
              <w:rFonts w:ascii="Cambria Math" w:hAnsi="Cambria Math"/>
              <w:sz w:val="20"/>
              <w:szCs w:val="20"/>
              <w:lang w:val="en-GB"/>
            </w:rPr>
            <m:t>-EMTS</m:t>
          </m:r>
          <m:sSub>
            <m:sSubPr>
              <m:ctrlPr>
                <w:rPr>
                  <w:rFonts w:ascii="Cambria Math" w:hAnsi="Cambria Math"/>
                  <w:sz w:val="20"/>
                  <w:szCs w:val="20"/>
                  <w:lang w:val="en-GB"/>
                </w:rPr>
              </m:ctrlPr>
            </m:sSubPr>
            <m:e>
              <m:r>
                <w:rPr>
                  <w:rFonts w:ascii="Cambria Math" w:hAnsi="Cambria Math"/>
                  <w:sz w:val="20"/>
                  <w:szCs w:val="20"/>
                  <w:lang w:val="en-GB"/>
                </w:rPr>
                <m:t>R</m:t>
              </m:r>
            </m:e>
            <m:sub>
              <m:r>
                <w:rPr>
                  <w:rFonts w:ascii="Cambria Math" w:hAnsi="Cambria Math"/>
                  <w:sz w:val="20"/>
                  <w:szCs w:val="20"/>
                  <w:lang w:val="en-GB"/>
                </w:rPr>
                <m:t>d,XP,g</m:t>
              </m:r>
            </m:sub>
          </m:sSub>
          <m:r>
            <w:rPr>
              <w:rFonts w:ascii="Cambria Math" w:hAnsi="Cambria Math"/>
              <w:sz w:val="20"/>
              <w:szCs w:val="20"/>
              <w:lang w:val="en-GB"/>
            </w:rPr>
            <m:t>+EIMTS</m:t>
          </m:r>
          <m:sSub>
            <m:sSubPr>
              <m:ctrlPr>
                <w:rPr>
                  <w:rFonts w:ascii="Cambria Math" w:hAnsi="Cambria Math"/>
                  <w:sz w:val="20"/>
                  <w:szCs w:val="20"/>
                  <w:lang w:val="en-GB"/>
                </w:rPr>
              </m:ctrlPr>
            </m:sSubPr>
            <m:e>
              <m:r>
                <w:rPr>
                  <w:rFonts w:ascii="Cambria Math" w:hAnsi="Cambria Math"/>
                  <w:sz w:val="20"/>
                  <w:szCs w:val="20"/>
                  <w:lang w:val="en-GB"/>
                </w:rPr>
                <m:t>R</m:t>
              </m:r>
            </m:e>
            <m:sub>
              <m:r>
                <w:rPr>
                  <w:rFonts w:ascii="Cambria Math" w:hAnsi="Cambria Math"/>
                  <w:sz w:val="20"/>
                  <w:szCs w:val="20"/>
                  <w:lang w:val="en-GB"/>
                </w:rPr>
                <m:t>h,XP,g</m:t>
              </m:r>
            </m:sub>
          </m:sSub>
          <m:r>
            <w:rPr>
              <w:rFonts w:ascii="Cambria Math" w:hAnsi="Cambria Math"/>
              <w:sz w:val="20"/>
              <w:szCs w:val="20"/>
              <w:lang w:val="en-GB"/>
            </w:rPr>
            <m:t>]</m:t>
          </m:r>
        </m:oMath>
      </m:oMathPara>
    </w:p>
    <w:p w14:paraId="11755ACD" w14:textId="77777777" w:rsidR="00E25D23" w:rsidRPr="00E25D23" w:rsidRDefault="00E25D23" w:rsidP="00E25D23">
      <w:pPr>
        <w:pStyle w:val="Equation"/>
        <w:spacing w:before="0" w:after="240"/>
        <w:jc w:val="both"/>
        <w:rPr>
          <w:rFonts w:asciiTheme="minorHAnsi" w:hAnsiTheme="minorHAnsi"/>
          <w:sz w:val="20"/>
          <w:szCs w:val="20"/>
          <w:lang w:val="en-GB"/>
        </w:rPr>
      </w:pPr>
      <w:r w:rsidRPr="00E25D23">
        <w:rPr>
          <w:rFonts w:asciiTheme="minorHAnsi" w:hAnsiTheme="minorHAnsi"/>
          <w:sz w:val="20"/>
          <w:szCs w:val="20"/>
          <w:lang w:val="en-GB"/>
        </w:rPr>
        <w:lastRenderedPageBreak/>
        <w:t xml:space="preserve">The Peak Exceeding of Exit Energy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EXE</w:t>
      </w:r>
      <w:r w:rsidRPr="00E25D23">
        <w:rPr>
          <w:rFonts w:asciiTheme="minorHAnsi" w:hAnsiTheme="minorHAnsi"/>
          <w:i/>
          <w:sz w:val="20"/>
          <w:szCs w:val="20"/>
          <w:vertAlign w:val="subscript"/>
          <w:lang w:val="en-GB"/>
        </w:rPr>
        <w:t>m,p,XP,g</w:t>
      </w:r>
      <w:proofErr w:type="spellEnd"/>
      <w:r w:rsidRPr="00E25D23">
        <w:rPr>
          <w:rFonts w:asciiTheme="minorHAnsi" w:hAnsiTheme="minorHAnsi"/>
          <w:sz w:val="20"/>
          <w:szCs w:val="20"/>
          <w:lang w:val="en-GB"/>
        </w:rPr>
        <w:t xml:space="preserve">) for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is equal to the highest daily Exit Energy Exceeding over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on the considered Domestic Point </w:t>
      </w:r>
      <w:r w:rsidRPr="00E25D23">
        <w:rPr>
          <w:rFonts w:asciiTheme="minorHAnsi" w:hAnsiTheme="minorHAnsi"/>
          <w:i/>
          <w:sz w:val="20"/>
          <w:szCs w:val="20"/>
          <w:lang w:val="en-GB"/>
        </w:rPr>
        <w:t>XP:</w:t>
      </w:r>
    </w:p>
    <w:p w14:paraId="5E291C60" w14:textId="77777777" w:rsidR="00E25D23" w:rsidRPr="00E25D23" w:rsidRDefault="00E25D23" w:rsidP="00E25D23">
      <w:pPr>
        <w:pStyle w:val="Equation"/>
        <w:spacing w:before="0" w:after="240"/>
        <w:rPr>
          <w:rFonts w:asciiTheme="minorHAnsi" w:hAnsiTheme="minorHAnsi"/>
          <w:position w:val="-20"/>
          <w:sz w:val="20"/>
          <w:szCs w:val="20"/>
          <w:lang w:val="en-GB"/>
        </w:rPr>
      </w:pPr>
      <w:r w:rsidRPr="00E25D23">
        <w:rPr>
          <w:rFonts w:asciiTheme="minorHAnsi" w:hAnsiTheme="minorHAnsi"/>
          <w:position w:val="-20"/>
          <w:sz w:val="20"/>
          <w:szCs w:val="20"/>
          <w:lang w:val="en-GB"/>
        </w:rPr>
        <w:object w:dxaOrig="2760" w:dyaOrig="440" w14:anchorId="66759383">
          <v:shape id="_x0000_i1028" type="#_x0000_t75" style="width:209.05pt;height:22.05pt" o:ole="">
            <v:imagedata r:id="rId25" o:title=""/>
          </v:shape>
          <o:OLEObject Type="Embed" ProgID="Equation.3" ShapeID="_x0000_i1028" DrawAspect="Content" ObjectID="_1761481060" r:id="rId26"/>
        </w:object>
      </w:r>
    </w:p>
    <w:p w14:paraId="6A3267AA" w14:textId="6A1543AA"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Non-Peak Exceeding of Exit Energy for Network User </w:t>
      </w:r>
      <w:r w:rsidRPr="00E25D23">
        <w:rPr>
          <w:rFonts w:asciiTheme="minorHAnsi" w:hAnsiTheme="minorHAnsi"/>
          <w:i/>
          <w:lang w:val="en-GB"/>
        </w:rPr>
        <w:t>g</w:t>
      </w:r>
      <w:r w:rsidRPr="00E25D23">
        <w:rPr>
          <w:rFonts w:asciiTheme="minorHAnsi" w:hAnsiTheme="minorHAnsi"/>
          <w:lang w:val="en-GB"/>
        </w:rPr>
        <w:t xml:space="preserve"> (</w:t>
      </w:r>
      <w:proofErr w:type="spellStart"/>
      <w:r w:rsidRPr="00E25D23">
        <w:rPr>
          <w:rFonts w:asciiTheme="minorHAnsi" w:hAnsiTheme="minorHAnsi"/>
          <w:i/>
          <w:lang w:val="en-GB"/>
        </w:rPr>
        <w:t>EXE</w:t>
      </w:r>
      <w:r w:rsidRPr="00E25D23">
        <w:rPr>
          <w:rFonts w:asciiTheme="minorHAnsi" w:hAnsiTheme="minorHAnsi"/>
          <w:i/>
          <w:vertAlign w:val="subscript"/>
          <w:lang w:val="en-GB"/>
        </w:rPr>
        <w:t>m,np,XP,g</w:t>
      </w:r>
      <w:proofErr w:type="spellEnd"/>
      <w:r w:rsidRPr="00E25D23">
        <w:rPr>
          <w:rFonts w:asciiTheme="minorHAnsi" w:hAnsiTheme="minorHAnsi"/>
          <w:lang w:val="en-GB"/>
        </w:rPr>
        <w:t xml:space="preserve">) for Month </w:t>
      </w:r>
      <w:r w:rsidRPr="00E25D23">
        <w:rPr>
          <w:rFonts w:asciiTheme="minorHAnsi" w:hAnsiTheme="minorHAnsi"/>
          <w:i/>
          <w:lang w:val="en-GB"/>
        </w:rPr>
        <w:t>m</w:t>
      </w:r>
      <w:r w:rsidRPr="00E25D23">
        <w:rPr>
          <w:rFonts w:asciiTheme="minorHAnsi" w:hAnsiTheme="minorHAnsi"/>
          <w:lang w:val="en-GB"/>
        </w:rPr>
        <w:t xml:space="preserve"> is equal to the sum of all daily Exit Energy </w:t>
      </w:r>
      <w:proofErr w:type="spellStart"/>
      <w:r w:rsidRPr="00E25D23">
        <w:rPr>
          <w:rFonts w:asciiTheme="minorHAnsi" w:hAnsiTheme="minorHAnsi"/>
          <w:lang w:val="en-GB"/>
        </w:rPr>
        <w:t>Exceedings</w:t>
      </w:r>
      <w:proofErr w:type="spellEnd"/>
      <w:r w:rsidRPr="00E25D23">
        <w:rPr>
          <w:rFonts w:asciiTheme="minorHAnsi" w:hAnsiTheme="minorHAnsi"/>
          <w:lang w:val="en-GB"/>
        </w:rPr>
        <w:t xml:space="preserve"> of Network User </w:t>
      </w:r>
      <w:r w:rsidRPr="00E25D23">
        <w:rPr>
          <w:rFonts w:asciiTheme="minorHAnsi" w:hAnsiTheme="minorHAnsi"/>
          <w:i/>
          <w:lang w:val="en-GB"/>
        </w:rPr>
        <w:t xml:space="preserve">g </w:t>
      </w:r>
      <w:r w:rsidRPr="00E25D23">
        <w:rPr>
          <w:rFonts w:asciiTheme="minorHAnsi" w:hAnsiTheme="minorHAnsi"/>
          <w:lang w:val="en-GB"/>
        </w:rPr>
        <w:t xml:space="preserve">for the considered Transmission Service less the Peak Exceeding of Exit Energy of Network User </w:t>
      </w:r>
      <w:r w:rsidRPr="00E25D23">
        <w:rPr>
          <w:rFonts w:asciiTheme="minorHAnsi" w:hAnsiTheme="minorHAnsi"/>
          <w:i/>
          <w:lang w:val="en-GB"/>
        </w:rPr>
        <w:t>g</w:t>
      </w:r>
      <w:r w:rsidRPr="00E25D23">
        <w:rPr>
          <w:rFonts w:asciiTheme="minorHAnsi" w:hAnsiTheme="minorHAnsi"/>
          <w:lang w:val="en-GB"/>
        </w:rPr>
        <w:t xml:space="preserve"> on the considered Domestic Point </w:t>
      </w:r>
      <w:r w:rsidRPr="00E25D23">
        <w:rPr>
          <w:rFonts w:asciiTheme="minorHAnsi" w:hAnsiTheme="minorHAnsi"/>
          <w:i/>
          <w:lang w:val="en-GB"/>
        </w:rPr>
        <w:t>XP</w:t>
      </w:r>
      <w:r w:rsidRPr="00E25D23">
        <w:rPr>
          <w:rFonts w:asciiTheme="minorHAnsi" w:hAnsiTheme="minorHAnsi"/>
          <w:lang w:val="en-GB"/>
        </w:rPr>
        <w:t>:</w:t>
      </w:r>
    </w:p>
    <w:p w14:paraId="2ABFC7F7" w14:textId="4D56E28E" w:rsidR="00E25D23" w:rsidRPr="00E25D23" w:rsidRDefault="00E25D23" w:rsidP="00E25D23">
      <w:pPr>
        <w:pStyle w:val="Equation"/>
        <w:spacing w:before="0" w:after="240"/>
        <w:rPr>
          <w:rFonts w:asciiTheme="minorHAnsi" w:hAnsiTheme="minorHAnsi"/>
          <w:position w:val="-28"/>
          <w:sz w:val="20"/>
          <w:szCs w:val="20"/>
          <w:lang w:val="en-GB"/>
        </w:rPr>
      </w:pPr>
      <w:r w:rsidRPr="00E25D23">
        <w:rPr>
          <w:rFonts w:asciiTheme="minorHAnsi" w:hAnsiTheme="minorHAnsi"/>
          <w:position w:val="-28"/>
          <w:sz w:val="20"/>
          <w:szCs w:val="20"/>
          <w:lang w:val="en-GB"/>
        </w:rPr>
        <w:object w:dxaOrig="3980" w:dyaOrig="540" w14:anchorId="47A8E520">
          <v:shape id="_x0000_i1029" type="#_x0000_t75" style="width:209.05pt;height:29.05pt" o:ole="">
            <v:imagedata r:id="rId27" o:title=""/>
          </v:shape>
          <o:OLEObject Type="Embed" ProgID="Equation.3" ShapeID="_x0000_i1029" DrawAspect="Content" ObjectID="_1761481061" r:id="rId28"/>
        </w:object>
      </w:r>
    </w:p>
    <w:p w14:paraId="1A671517" w14:textId="16A9D759"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Peak Exit Exceeding Incentive for Month </w:t>
      </w:r>
      <w:r w:rsidRPr="00E25D23">
        <w:rPr>
          <w:rFonts w:asciiTheme="minorHAnsi" w:hAnsiTheme="minorHAnsi"/>
          <w:i/>
          <w:lang w:val="en-GB"/>
        </w:rPr>
        <w:t>m</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calculated as follows</w:t>
      </w:r>
      <w:ins w:id="553" w:author="Degroote Quentin" w:date="2023-11-03T15:55:00Z">
        <w:r w:rsidR="00837466">
          <w:rPr>
            <w:rFonts w:asciiTheme="minorHAnsi" w:hAnsiTheme="minorHAnsi"/>
            <w:lang w:val="en-GB"/>
          </w:rPr>
          <w:t>, until the 30/09</w:t>
        </w:r>
        <w:r w:rsidR="007C27D6">
          <w:rPr>
            <w:rFonts w:asciiTheme="minorHAnsi" w:hAnsiTheme="minorHAnsi"/>
            <w:lang w:val="en-GB"/>
          </w:rPr>
          <w:t>/202</w:t>
        </w:r>
      </w:ins>
      <w:ins w:id="554" w:author="Degroote Quentin" w:date="2023-11-03T15:58:00Z">
        <w:r w:rsidR="005849CF">
          <w:rPr>
            <w:rFonts w:asciiTheme="minorHAnsi" w:hAnsiTheme="minorHAnsi"/>
            <w:lang w:val="en-GB"/>
          </w:rPr>
          <w:t>4</w:t>
        </w:r>
      </w:ins>
      <w:ins w:id="555" w:author="Degroote Quentin" w:date="2023-11-03T15:55:00Z">
        <w:r w:rsidR="007C27D6">
          <w:rPr>
            <w:rFonts w:asciiTheme="minorHAnsi" w:hAnsiTheme="minorHAnsi"/>
            <w:lang w:val="en-GB"/>
          </w:rPr>
          <w:t xml:space="preserve"> included</w:t>
        </w:r>
      </w:ins>
      <w:r w:rsidRPr="00E25D23">
        <w:rPr>
          <w:rFonts w:asciiTheme="minorHAnsi" w:hAnsiTheme="minorHAnsi"/>
          <w:lang w:val="en-GB"/>
        </w:rPr>
        <w:t xml:space="preserve">: </w:t>
      </w:r>
    </w:p>
    <w:p w14:paraId="7FA0DC55" w14:textId="1AB168B0" w:rsidR="00E25D23" w:rsidRPr="007C27D6" w:rsidRDefault="001D5952" w:rsidP="00E25D23">
      <w:pPr>
        <w:spacing w:after="240"/>
        <w:jc w:val="both"/>
        <w:rPr>
          <w:ins w:id="556" w:author="Degroote Quentin" w:date="2023-11-03T15:56:00Z"/>
          <w:rFonts w:asciiTheme="minorHAnsi" w:hAnsiTheme="minorHAnsi"/>
          <w:sz w:val="16"/>
          <w:szCs w:val="16"/>
          <w:lang w:val="en-GB"/>
        </w:rPr>
      </w:pPr>
      <m:oMathPara>
        <m:oMath>
          <m:r>
            <w:rPr>
              <w:rFonts w:ascii="Cambria Math" w:hAnsi="Cambria Math"/>
              <w:sz w:val="16"/>
              <w:szCs w:val="16"/>
              <w:lang w:val="en-GB"/>
            </w:rPr>
            <m:t>IEX</m:t>
          </m:r>
          <m:sSub>
            <m:sSubPr>
              <m:ctrlPr>
                <w:rPr>
                  <w:rFonts w:ascii="Cambria Math" w:hAnsi="Cambria Math"/>
                  <w:sz w:val="16"/>
                  <w:szCs w:val="16"/>
                  <w:lang w:val="en-GB"/>
                </w:rPr>
              </m:ctrlPr>
            </m:sSubPr>
            <m:e>
              <m:r>
                <w:rPr>
                  <w:rFonts w:ascii="Cambria Math" w:hAnsi="Cambria Math"/>
                  <w:sz w:val="16"/>
                  <w:szCs w:val="16"/>
                  <w:lang w:val="en-GB"/>
                </w:rPr>
                <m:t>E</m:t>
              </m:r>
            </m:e>
            <m:sub>
              <m:r>
                <w:rPr>
                  <w:rFonts w:ascii="Cambria Math" w:hAnsi="Cambria Math"/>
                  <w:sz w:val="16"/>
                  <w:szCs w:val="16"/>
                  <w:lang w:val="en-GB"/>
                </w:rPr>
                <m:t>m,p,XP,g</m:t>
              </m:r>
            </m:sub>
          </m:sSub>
          <m:r>
            <w:rPr>
              <w:rFonts w:ascii="Cambria Math" w:hAnsi="Cambria Math"/>
              <w:sz w:val="16"/>
              <w:szCs w:val="16"/>
              <w:lang w:val="en-GB"/>
            </w:rPr>
            <m:t>=EX</m:t>
          </m:r>
          <m:sSub>
            <m:sSubPr>
              <m:ctrlPr>
                <w:rPr>
                  <w:rFonts w:ascii="Cambria Math" w:hAnsi="Cambria Math"/>
                  <w:sz w:val="16"/>
                  <w:szCs w:val="16"/>
                  <w:lang w:val="en-GB"/>
                </w:rPr>
              </m:ctrlPr>
            </m:sSubPr>
            <m:e>
              <m:r>
                <w:rPr>
                  <w:rFonts w:ascii="Cambria Math" w:hAnsi="Cambria Math"/>
                  <w:sz w:val="16"/>
                  <w:szCs w:val="16"/>
                  <w:lang w:val="en-GB"/>
                </w:rPr>
                <m:t>E</m:t>
              </m:r>
            </m:e>
            <m:sub>
              <m:r>
                <w:rPr>
                  <w:rFonts w:ascii="Cambria Math" w:hAnsi="Cambria Math"/>
                  <w:sz w:val="16"/>
                  <w:szCs w:val="16"/>
                  <w:lang w:val="en-GB"/>
                </w:rPr>
                <m:t>m,</m:t>
              </m:r>
              <m:r>
                <m:rPr>
                  <m:nor/>
                </m:rPr>
                <w:rPr>
                  <w:rFonts w:ascii="Arial" w:hAnsi="Arial" w:cs="Arial"/>
                  <w:sz w:val="16"/>
                  <w:szCs w:val="16"/>
                  <w:lang w:val="en-GB"/>
                </w:rPr>
                <m:t> </m:t>
              </m:r>
              <m:r>
                <w:rPr>
                  <w:rFonts w:ascii="Cambria Math" w:hAnsi="Cambria Math"/>
                  <w:sz w:val="16"/>
                  <w:szCs w:val="16"/>
                  <w:lang w:val="en-GB"/>
                </w:rPr>
                <m:t>p,XP,g</m:t>
              </m:r>
            </m:sub>
          </m:sSub>
          <m:r>
            <w:rPr>
              <w:rFonts w:ascii="Cambria Math" w:hAnsi="Cambria Math"/>
              <w:sz w:val="16"/>
              <w:szCs w:val="16"/>
              <w:lang w:val="en-GB"/>
            </w:rPr>
            <m:t>×(</m:t>
          </m:r>
          <m:sSub>
            <m:sSubPr>
              <m:ctrlPr>
                <w:rPr>
                  <w:rFonts w:ascii="Cambria Math" w:hAnsi="Cambria Math"/>
                  <w:sz w:val="16"/>
                  <w:szCs w:val="16"/>
                  <w:lang w:val="en-GB"/>
                </w:rPr>
              </m:ctrlPr>
            </m:sSubPr>
            <m:e>
              <m:r>
                <w:rPr>
                  <w:rFonts w:ascii="Cambria Math" w:hAnsi="Cambria Math"/>
                  <w:sz w:val="16"/>
                  <w:szCs w:val="16"/>
                  <w:lang w:val="en-GB"/>
                </w:rPr>
                <m:t>T</m:t>
              </m:r>
            </m:e>
            <m:sub>
              <m:r>
                <w:rPr>
                  <w:rFonts w:ascii="Cambria Math" w:hAnsi="Cambria Math"/>
                  <w:sz w:val="16"/>
                  <w:szCs w:val="16"/>
                  <w:lang w:val="en-GB"/>
                </w:rPr>
                <m:t>f,HP</m:t>
              </m:r>
            </m:sub>
          </m:sSub>
          <m:r>
            <m:rPr>
              <m:nor/>
            </m:rPr>
            <w:rPr>
              <w:rFonts w:ascii="Arial" w:hAnsi="Arial" w:cs="Arial"/>
              <w:sz w:val="16"/>
              <w:szCs w:val="16"/>
              <w:lang w:val="en-GB"/>
            </w:rPr>
            <m:t> </m:t>
          </m:r>
          <m:r>
            <w:rPr>
              <w:rFonts w:ascii="Cambria Math" w:hAnsi="Cambria Math"/>
              <w:sz w:val="16"/>
              <w:szCs w:val="16"/>
              <w:lang w:val="en-GB"/>
            </w:rPr>
            <m:t>+P</m:t>
          </m:r>
          <m:sSub>
            <m:sSubPr>
              <m:ctrlPr>
                <w:rPr>
                  <w:rFonts w:ascii="Cambria Math" w:hAnsi="Cambria Math"/>
                  <w:sz w:val="16"/>
                  <w:szCs w:val="16"/>
                  <w:lang w:val="en-GB"/>
                </w:rPr>
              </m:ctrlPr>
            </m:sSubPr>
            <m:e>
              <m:r>
                <w:rPr>
                  <w:rFonts w:ascii="Cambria Math" w:hAnsi="Cambria Math"/>
                  <w:sz w:val="16"/>
                  <w:szCs w:val="16"/>
                  <w:lang w:val="en-GB"/>
                </w:rPr>
                <m:t>S</m:t>
              </m:r>
            </m:e>
            <m:sub>
              <m:r>
                <w:rPr>
                  <w:rFonts w:ascii="Cambria Math" w:hAnsi="Cambria Math"/>
                  <w:sz w:val="16"/>
                  <w:szCs w:val="16"/>
                  <w:lang w:val="en-GB"/>
                </w:rPr>
                <m:t>XP</m:t>
              </m:r>
            </m:sub>
          </m:sSub>
          <m:r>
            <m:rPr>
              <m:nor/>
            </m:rPr>
            <w:rPr>
              <w:rFonts w:ascii="Arial" w:hAnsi="Arial" w:cs="Arial"/>
              <w:sz w:val="16"/>
              <w:szCs w:val="16"/>
              <w:lang w:val="en-GB"/>
            </w:rPr>
            <m:t> </m:t>
          </m:r>
          <m:r>
            <w:rPr>
              <w:rFonts w:ascii="Cambria Math" w:hAnsi="Cambria Math"/>
              <w:sz w:val="16"/>
              <w:szCs w:val="16"/>
              <w:lang w:val="en-GB"/>
            </w:rPr>
            <m:t>×</m:t>
          </m:r>
          <m:r>
            <m:rPr>
              <m:nor/>
            </m:rPr>
            <w:rPr>
              <w:rFonts w:ascii="Arial" w:hAnsi="Arial" w:cs="Arial"/>
              <w:sz w:val="16"/>
              <w:szCs w:val="16"/>
              <w:lang w:val="en-GB"/>
            </w:rPr>
            <m:t> </m:t>
          </m:r>
          <m:sSub>
            <m:sSubPr>
              <m:ctrlPr>
                <w:rPr>
                  <w:rFonts w:ascii="Cambria Math" w:hAnsi="Cambria Math"/>
                  <w:sz w:val="16"/>
                  <w:szCs w:val="16"/>
                  <w:lang w:val="en-GB"/>
                </w:rPr>
              </m:ctrlPr>
            </m:sSubPr>
            <m:e>
              <m:r>
                <w:rPr>
                  <w:rFonts w:ascii="Cambria Math" w:hAnsi="Cambria Math"/>
                  <w:sz w:val="16"/>
                  <w:szCs w:val="16"/>
                  <w:lang w:val="en-GB"/>
                </w:rPr>
                <m:t>T</m:t>
              </m:r>
            </m:e>
            <m:sub>
              <m:r>
                <w:rPr>
                  <w:rFonts w:ascii="Cambria Math" w:hAnsi="Cambria Math"/>
                  <w:sz w:val="16"/>
                  <w:szCs w:val="16"/>
                  <w:lang w:val="en-GB"/>
                </w:rPr>
                <m:t>PS</m:t>
              </m:r>
            </m:sub>
          </m:sSub>
          <m:r>
            <w:rPr>
              <w:rFonts w:ascii="Cambria Math" w:hAnsi="Cambria Math"/>
              <w:sz w:val="16"/>
              <w:szCs w:val="16"/>
              <w:lang w:val="en-GB"/>
            </w:rPr>
            <m:t>)</m:t>
          </m:r>
          <m:r>
            <m:rPr>
              <m:nor/>
            </m:rPr>
            <w:rPr>
              <w:rFonts w:ascii="Arial" w:hAnsi="Arial" w:cs="Arial"/>
              <w:sz w:val="16"/>
              <w:szCs w:val="16"/>
              <w:lang w:val="en-GB"/>
            </w:rPr>
            <m:t>  </m:t>
          </m:r>
          <m:r>
            <w:rPr>
              <w:rFonts w:ascii="Cambria Math" w:hAnsi="Cambria Math"/>
              <w:sz w:val="16"/>
              <w:szCs w:val="16"/>
              <w:lang w:val="en-GB"/>
            </w:rPr>
            <m:t>×</m:t>
          </m:r>
          <m:r>
            <m:rPr>
              <m:nor/>
            </m:rPr>
            <w:rPr>
              <w:rFonts w:ascii="Arial" w:hAnsi="Arial" w:cs="Arial"/>
              <w:sz w:val="16"/>
              <w:szCs w:val="16"/>
              <w:lang w:val="en-GB"/>
            </w:rPr>
            <m:t>  </m:t>
          </m:r>
          <m:r>
            <m:rPr>
              <m:sty m:val="p"/>
            </m:rPr>
            <w:rPr>
              <w:rFonts w:ascii="Cambria Math" w:hAnsi="Cambria Math"/>
              <w:sz w:val="16"/>
              <w:szCs w:val="16"/>
              <w:lang w:val="en-GB"/>
            </w:rPr>
            <m:t>min</m:t>
          </m:r>
          <m:r>
            <m:rPr>
              <m:nor/>
            </m:rPr>
            <w:rPr>
              <w:rFonts w:ascii="Arial" w:hAnsi="Arial" w:cs="Arial"/>
              <w:sz w:val="16"/>
              <w:szCs w:val="16"/>
              <w:lang w:val="en-GB"/>
            </w:rPr>
            <m:t> </m:t>
          </m:r>
          <m:r>
            <w:rPr>
              <w:rFonts w:ascii="Cambria Math" w:hAnsi="Cambria Math"/>
              <w:sz w:val="16"/>
              <w:szCs w:val="16"/>
              <w:lang w:val="en-GB"/>
            </w:rPr>
            <m:t>[</m:t>
          </m:r>
          <m:f>
            <m:fPr>
              <m:ctrlPr>
                <w:rPr>
                  <w:rFonts w:ascii="Cambria Math" w:hAnsi="Cambria Math"/>
                  <w:sz w:val="16"/>
                  <w:szCs w:val="16"/>
                  <w:lang w:val="en-GB"/>
                </w:rPr>
              </m:ctrlPr>
            </m:fPr>
            <m:num>
              <m:r>
                <w:rPr>
                  <w:rFonts w:ascii="Cambria Math" w:hAnsi="Cambria Math"/>
                  <w:sz w:val="16"/>
                  <w:szCs w:val="16"/>
                  <w:lang w:val="en-GB"/>
                </w:rPr>
                <m:t>1.5</m:t>
              </m:r>
              <m:r>
                <m:rPr>
                  <m:nor/>
                </m:rPr>
                <w:rPr>
                  <w:rFonts w:ascii="Arial" w:hAnsi="Arial" w:cs="Arial"/>
                  <w:sz w:val="16"/>
                  <w:szCs w:val="16"/>
                  <w:lang w:val="en-GB"/>
                </w:rPr>
                <m:t> </m:t>
              </m:r>
              <m:r>
                <w:rPr>
                  <w:rFonts w:ascii="Cambria Math" w:hAnsi="Cambria Math"/>
                  <w:sz w:val="16"/>
                  <w:szCs w:val="16"/>
                  <w:lang w:val="en-GB"/>
                </w:rPr>
                <m:t>×</m:t>
              </m:r>
              <m:r>
                <m:rPr>
                  <m:nor/>
                </m:rPr>
                <w:rPr>
                  <w:rFonts w:ascii="Arial" w:hAnsi="Arial" w:cs="Arial"/>
                  <w:sz w:val="16"/>
                  <w:szCs w:val="16"/>
                  <w:lang w:val="en-GB"/>
                </w:rPr>
                <m:t> </m:t>
              </m:r>
              <m:r>
                <w:rPr>
                  <w:rFonts w:ascii="Cambria Math" w:hAnsi="Cambria Math"/>
                  <w:sz w:val="16"/>
                  <w:szCs w:val="16"/>
                  <w:lang w:val="en-GB"/>
                </w:rPr>
                <m:t>O</m:t>
              </m:r>
              <m:sSub>
                <m:sSubPr>
                  <m:ctrlPr>
                    <w:rPr>
                      <w:rFonts w:ascii="Cambria Math" w:hAnsi="Cambria Math"/>
                      <w:sz w:val="16"/>
                      <w:szCs w:val="16"/>
                      <w:lang w:val="en-GB"/>
                    </w:rPr>
                  </m:ctrlPr>
                </m:sSubPr>
                <m:e>
                  <m:r>
                    <w:rPr>
                      <w:rFonts w:ascii="Cambria Math" w:hAnsi="Cambria Math"/>
                      <w:sz w:val="16"/>
                      <w:szCs w:val="16"/>
                      <w:lang w:val="en-GB"/>
                    </w:rPr>
                    <m:t>F</m:t>
                  </m:r>
                </m:e>
                <m:sub>
                  <m:r>
                    <w:rPr>
                      <w:rFonts w:ascii="Cambria Math" w:hAnsi="Cambria Math"/>
                      <w:sz w:val="16"/>
                      <w:szCs w:val="16"/>
                      <w:lang w:val="en-GB"/>
                    </w:rPr>
                    <m:t>m,XP,g</m:t>
                  </m:r>
                </m:sub>
              </m:sSub>
            </m:num>
            <m:den>
              <m:r>
                <w:rPr>
                  <w:rFonts w:ascii="Cambria Math" w:hAnsi="Cambria Math"/>
                  <w:sz w:val="16"/>
                  <w:szCs w:val="16"/>
                  <w:lang w:val="en-GB"/>
                </w:rPr>
                <m:t>12</m:t>
              </m:r>
            </m:den>
          </m:f>
          <m:r>
            <w:rPr>
              <w:rFonts w:ascii="Cambria Math" w:hAnsi="Cambria Math"/>
              <w:sz w:val="16"/>
              <w:szCs w:val="16"/>
              <w:lang w:val="en-GB"/>
            </w:rPr>
            <m:t>;1]</m:t>
          </m:r>
        </m:oMath>
      </m:oMathPara>
    </w:p>
    <w:p w14:paraId="019B9F85" w14:textId="2E81024E" w:rsidR="007C27D6" w:rsidRPr="007C27D6" w:rsidDel="007C27D6" w:rsidRDefault="007C27D6" w:rsidP="00E25D23">
      <w:pPr>
        <w:spacing w:after="240"/>
        <w:jc w:val="both"/>
        <w:rPr>
          <w:del w:id="557" w:author="Degroote Quentin" w:date="2023-11-03T15:56:00Z"/>
          <w:rFonts w:asciiTheme="minorHAnsi" w:hAnsiTheme="minorHAnsi"/>
          <w:lang w:val="en-GB"/>
          <w:rPrChange w:id="558" w:author="Degroote Quentin" w:date="2023-11-03T15:56:00Z">
            <w:rPr>
              <w:del w:id="559" w:author="Degroote Quentin" w:date="2023-11-03T15:56:00Z"/>
              <w:rFonts w:asciiTheme="minorHAnsi" w:hAnsiTheme="minorHAnsi"/>
              <w:sz w:val="16"/>
              <w:szCs w:val="16"/>
              <w:lang w:val="en-GB"/>
            </w:rPr>
          </w:rPrChange>
        </w:rPr>
      </w:pPr>
      <w:ins w:id="560" w:author="Degroote Quentin" w:date="2023-11-03T15:56:00Z">
        <w:r w:rsidRPr="00E25D23">
          <w:rPr>
            <w:rFonts w:asciiTheme="minorHAnsi" w:hAnsiTheme="minorHAnsi"/>
            <w:lang w:val="en-GB"/>
          </w:rPr>
          <w:t xml:space="preserve">The Peak Exit Exceeding Incentive for Month </w:t>
        </w:r>
        <w:r w:rsidRPr="00E25D23">
          <w:rPr>
            <w:rFonts w:asciiTheme="minorHAnsi" w:hAnsiTheme="minorHAnsi"/>
            <w:i/>
            <w:lang w:val="en-GB"/>
          </w:rPr>
          <w:t>m</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calculated as follows</w:t>
        </w:r>
        <w:r>
          <w:rPr>
            <w:rFonts w:asciiTheme="minorHAnsi" w:hAnsiTheme="minorHAnsi"/>
            <w:lang w:val="en-GB"/>
          </w:rPr>
          <w:t>, as from the 01/10/202</w:t>
        </w:r>
      </w:ins>
      <w:ins w:id="561" w:author="Degroote Quentin" w:date="2023-11-03T15:58:00Z">
        <w:r w:rsidR="005849CF">
          <w:rPr>
            <w:rFonts w:asciiTheme="minorHAnsi" w:hAnsiTheme="minorHAnsi"/>
            <w:lang w:val="en-GB"/>
          </w:rPr>
          <w:t>4</w:t>
        </w:r>
      </w:ins>
      <w:ins w:id="562" w:author="Degroote Quentin" w:date="2023-11-03T15:56:00Z">
        <w:r w:rsidRPr="00E25D23">
          <w:rPr>
            <w:rFonts w:asciiTheme="minorHAnsi" w:hAnsiTheme="minorHAnsi"/>
            <w:lang w:val="en-GB"/>
          </w:rPr>
          <w:t xml:space="preserve">: </w:t>
        </w:r>
      </w:ins>
    </w:p>
    <w:p w14:paraId="612D839B" w14:textId="286EF265" w:rsidR="007C27D6" w:rsidRDefault="007C27D6" w:rsidP="00E25D23">
      <w:pPr>
        <w:spacing w:after="240"/>
        <w:jc w:val="both"/>
        <w:rPr>
          <w:ins w:id="563" w:author="Degroote Quentin" w:date="2023-11-03T15:56:00Z"/>
          <w:rFonts w:asciiTheme="minorHAnsi" w:hAnsiTheme="minorHAnsi"/>
          <w:lang w:val="en-GB"/>
        </w:rPr>
      </w:pPr>
      <m:oMathPara>
        <m:oMath>
          <m:r>
            <w:ins w:id="564" w:author="Degroote Quentin" w:date="2023-11-03T15:56:00Z">
              <w:rPr>
                <w:rFonts w:ascii="Cambria Math" w:hAnsi="Cambria Math"/>
                <w:sz w:val="16"/>
                <w:szCs w:val="16"/>
                <w:lang w:val="en-GB"/>
              </w:rPr>
              <m:t>IEX</m:t>
            </w:ins>
          </m:r>
          <m:sSub>
            <m:sSubPr>
              <m:ctrlPr>
                <w:ins w:id="565" w:author="Degroote Quentin" w:date="2023-11-03T15:56:00Z">
                  <w:rPr>
                    <w:rFonts w:ascii="Cambria Math" w:hAnsi="Cambria Math"/>
                    <w:sz w:val="16"/>
                    <w:szCs w:val="16"/>
                    <w:lang w:val="en-GB"/>
                  </w:rPr>
                </w:ins>
              </m:ctrlPr>
            </m:sSubPr>
            <m:e>
              <m:r>
                <w:ins w:id="566" w:author="Degroote Quentin" w:date="2023-11-03T15:56:00Z">
                  <w:rPr>
                    <w:rFonts w:ascii="Cambria Math" w:hAnsi="Cambria Math"/>
                    <w:sz w:val="16"/>
                    <w:szCs w:val="16"/>
                    <w:lang w:val="en-GB"/>
                  </w:rPr>
                  <m:t>E</m:t>
                </w:ins>
              </m:r>
            </m:e>
            <m:sub>
              <m:r>
                <w:ins w:id="567" w:author="Degroote Quentin" w:date="2023-11-03T15:56:00Z">
                  <w:rPr>
                    <w:rFonts w:ascii="Cambria Math" w:hAnsi="Cambria Math"/>
                    <w:sz w:val="16"/>
                    <w:szCs w:val="16"/>
                    <w:lang w:val="en-GB"/>
                  </w:rPr>
                  <m:t>m,p,XP,g</m:t>
                </w:ins>
              </m:r>
            </m:sub>
          </m:sSub>
          <m:r>
            <w:ins w:id="568" w:author="Degroote Quentin" w:date="2023-11-03T15:56:00Z">
              <w:rPr>
                <w:rFonts w:ascii="Cambria Math" w:hAnsi="Cambria Math"/>
                <w:sz w:val="16"/>
                <w:szCs w:val="16"/>
                <w:lang w:val="en-GB"/>
              </w:rPr>
              <m:t>=EX</m:t>
            </w:ins>
          </m:r>
          <m:sSub>
            <m:sSubPr>
              <m:ctrlPr>
                <w:ins w:id="569" w:author="Degroote Quentin" w:date="2023-11-03T15:56:00Z">
                  <w:rPr>
                    <w:rFonts w:ascii="Cambria Math" w:hAnsi="Cambria Math"/>
                    <w:sz w:val="16"/>
                    <w:szCs w:val="16"/>
                    <w:lang w:val="en-GB"/>
                  </w:rPr>
                </w:ins>
              </m:ctrlPr>
            </m:sSubPr>
            <m:e>
              <m:r>
                <w:ins w:id="570" w:author="Degroote Quentin" w:date="2023-11-03T15:56:00Z">
                  <w:rPr>
                    <w:rFonts w:ascii="Cambria Math" w:hAnsi="Cambria Math"/>
                    <w:sz w:val="16"/>
                    <w:szCs w:val="16"/>
                    <w:lang w:val="en-GB"/>
                  </w:rPr>
                  <m:t>E</m:t>
                </w:ins>
              </m:r>
            </m:e>
            <m:sub>
              <m:r>
                <w:ins w:id="571" w:author="Degroote Quentin" w:date="2023-11-03T15:56:00Z">
                  <w:rPr>
                    <w:rFonts w:ascii="Cambria Math" w:hAnsi="Cambria Math"/>
                    <w:sz w:val="16"/>
                    <w:szCs w:val="16"/>
                    <w:lang w:val="en-GB"/>
                  </w:rPr>
                  <m:t>m,</m:t>
                </w:ins>
              </m:r>
              <m:r>
                <w:ins w:id="572" w:author="Degroote Quentin" w:date="2023-11-03T15:56:00Z">
                  <m:rPr>
                    <m:nor/>
                  </m:rPr>
                  <w:rPr>
                    <w:rFonts w:ascii="Arial" w:hAnsi="Arial" w:cs="Arial"/>
                    <w:sz w:val="16"/>
                    <w:szCs w:val="16"/>
                    <w:lang w:val="en-GB"/>
                  </w:rPr>
                  <m:t> </m:t>
                </w:ins>
              </m:r>
              <m:r>
                <w:ins w:id="573" w:author="Degroote Quentin" w:date="2023-11-03T15:56:00Z">
                  <w:rPr>
                    <w:rFonts w:ascii="Cambria Math" w:hAnsi="Cambria Math"/>
                    <w:sz w:val="16"/>
                    <w:szCs w:val="16"/>
                    <w:lang w:val="en-GB"/>
                  </w:rPr>
                  <m:t>p,XP,g</m:t>
                </w:ins>
              </m:r>
            </m:sub>
          </m:sSub>
          <m:r>
            <w:ins w:id="574" w:author="Degroote Quentin" w:date="2023-11-03T15:56:00Z">
              <w:rPr>
                <w:rFonts w:ascii="Cambria Math" w:hAnsi="Cambria Math"/>
                <w:sz w:val="16"/>
                <w:szCs w:val="16"/>
                <w:lang w:val="en-GB"/>
              </w:rPr>
              <m:t>×(</m:t>
            </w:ins>
          </m:r>
          <m:sSub>
            <m:sSubPr>
              <m:ctrlPr>
                <w:ins w:id="575" w:author="Degroote Quentin" w:date="2023-11-03T15:56:00Z">
                  <w:rPr>
                    <w:rFonts w:ascii="Cambria Math" w:hAnsi="Cambria Math"/>
                    <w:sz w:val="16"/>
                    <w:szCs w:val="16"/>
                    <w:lang w:val="en-GB"/>
                  </w:rPr>
                </w:ins>
              </m:ctrlPr>
            </m:sSubPr>
            <m:e>
              <m:r>
                <w:ins w:id="576" w:author="Degroote Quentin" w:date="2023-11-03T15:56:00Z">
                  <w:rPr>
                    <w:rFonts w:ascii="Cambria Math" w:hAnsi="Cambria Math"/>
                    <w:sz w:val="16"/>
                    <w:szCs w:val="16"/>
                    <w:lang w:val="en-GB"/>
                  </w:rPr>
                  <m:t>T</m:t>
                </w:ins>
              </m:r>
            </m:e>
            <m:sub>
              <m:r>
                <w:ins w:id="577" w:author="Degroote Quentin" w:date="2023-11-03T15:56:00Z">
                  <w:rPr>
                    <w:rFonts w:ascii="Cambria Math" w:hAnsi="Cambria Math"/>
                    <w:sz w:val="16"/>
                    <w:szCs w:val="16"/>
                    <w:lang w:val="en-GB"/>
                  </w:rPr>
                  <m:t>f,HP</m:t>
                </w:ins>
              </m:r>
            </m:sub>
          </m:sSub>
          <m:r>
            <w:ins w:id="578" w:author="Degroote Quentin" w:date="2023-11-03T15:56:00Z">
              <m:rPr>
                <m:nor/>
              </m:rPr>
              <w:rPr>
                <w:rFonts w:ascii="Arial" w:hAnsi="Arial" w:cs="Arial"/>
                <w:sz w:val="16"/>
                <w:szCs w:val="16"/>
                <w:lang w:val="en-GB"/>
              </w:rPr>
              <m:t> </m:t>
            </w:ins>
          </m:r>
          <m:r>
            <w:ins w:id="579" w:author="Degroote Quentin" w:date="2023-11-03T15:56:00Z">
              <w:rPr>
                <w:rFonts w:ascii="Cambria Math" w:hAnsi="Cambria Math"/>
                <w:sz w:val="16"/>
                <w:szCs w:val="16"/>
                <w:lang w:val="en-GB"/>
              </w:rPr>
              <m:t>+P</m:t>
            </w:ins>
          </m:r>
          <m:sSub>
            <m:sSubPr>
              <m:ctrlPr>
                <w:ins w:id="580" w:author="Degroote Quentin" w:date="2023-11-03T15:56:00Z">
                  <w:rPr>
                    <w:rFonts w:ascii="Cambria Math" w:hAnsi="Cambria Math"/>
                    <w:sz w:val="16"/>
                    <w:szCs w:val="16"/>
                    <w:lang w:val="en-GB"/>
                  </w:rPr>
                </w:ins>
              </m:ctrlPr>
            </m:sSubPr>
            <m:e>
              <m:r>
                <w:ins w:id="581" w:author="Degroote Quentin" w:date="2023-11-03T15:56:00Z">
                  <w:rPr>
                    <w:rFonts w:ascii="Cambria Math" w:hAnsi="Cambria Math"/>
                    <w:sz w:val="16"/>
                    <w:szCs w:val="16"/>
                    <w:lang w:val="en-GB"/>
                  </w:rPr>
                  <m:t>S</m:t>
                </w:ins>
              </m:r>
            </m:e>
            <m:sub>
              <m:r>
                <w:ins w:id="582" w:author="Degroote Quentin" w:date="2023-11-03T15:56:00Z">
                  <w:rPr>
                    <w:rFonts w:ascii="Cambria Math" w:hAnsi="Cambria Math"/>
                    <w:sz w:val="16"/>
                    <w:szCs w:val="16"/>
                    <w:lang w:val="en-GB"/>
                  </w:rPr>
                  <m:t>XP</m:t>
                </w:ins>
              </m:r>
            </m:sub>
          </m:sSub>
          <m:r>
            <w:ins w:id="583" w:author="Degroote Quentin" w:date="2023-11-03T15:56:00Z">
              <m:rPr>
                <m:nor/>
              </m:rPr>
              <w:rPr>
                <w:rFonts w:ascii="Arial" w:hAnsi="Arial" w:cs="Arial"/>
                <w:sz w:val="16"/>
                <w:szCs w:val="16"/>
                <w:lang w:val="en-GB"/>
              </w:rPr>
              <m:t> </m:t>
            </w:ins>
          </m:r>
          <m:r>
            <w:ins w:id="584" w:author="Degroote Quentin" w:date="2023-11-03T15:56:00Z">
              <w:rPr>
                <w:rFonts w:ascii="Cambria Math" w:hAnsi="Cambria Math"/>
                <w:sz w:val="16"/>
                <w:szCs w:val="16"/>
                <w:lang w:val="en-GB"/>
              </w:rPr>
              <m:t>×</m:t>
            </w:ins>
          </m:r>
          <m:r>
            <w:ins w:id="585" w:author="Degroote Quentin" w:date="2023-11-03T15:56:00Z">
              <m:rPr>
                <m:nor/>
              </m:rPr>
              <w:rPr>
                <w:rFonts w:ascii="Arial" w:hAnsi="Arial" w:cs="Arial"/>
                <w:sz w:val="16"/>
                <w:szCs w:val="16"/>
                <w:lang w:val="en-GB"/>
              </w:rPr>
              <m:t> </m:t>
            </w:ins>
          </m:r>
          <m:sSub>
            <m:sSubPr>
              <m:ctrlPr>
                <w:ins w:id="586" w:author="Degroote Quentin" w:date="2023-11-03T15:56:00Z">
                  <w:rPr>
                    <w:rFonts w:ascii="Cambria Math" w:hAnsi="Cambria Math"/>
                    <w:sz w:val="16"/>
                    <w:szCs w:val="16"/>
                    <w:lang w:val="en-GB"/>
                  </w:rPr>
                </w:ins>
              </m:ctrlPr>
            </m:sSubPr>
            <m:e>
              <m:r>
                <w:ins w:id="587" w:author="Degroote Quentin" w:date="2023-11-03T15:56:00Z">
                  <w:rPr>
                    <w:rFonts w:ascii="Cambria Math" w:hAnsi="Cambria Math"/>
                    <w:sz w:val="16"/>
                    <w:szCs w:val="16"/>
                    <w:lang w:val="en-GB"/>
                  </w:rPr>
                  <m:t>T</m:t>
                </w:ins>
              </m:r>
            </m:e>
            <m:sub>
              <m:r>
                <w:ins w:id="588" w:author="Degroote Quentin" w:date="2023-11-03T15:56:00Z">
                  <w:rPr>
                    <w:rFonts w:ascii="Cambria Math" w:hAnsi="Cambria Math"/>
                    <w:sz w:val="16"/>
                    <w:szCs w:val="16"/>
                    <w:lang w:val="en-GB"/>
                  </w:rPr>
                  <m:t>PS</m:t>
                </w:ins>
              </m:r>
            </m:sub>
          </m:sSub>
          <m:r>
            <w:ins w:id="589" w:author="Degroote Quentin" w:date="2023-11-03T15:56:00Z">
              <w:rPr>
                <w:rFonts w:ascii="Cambria Math" w:hAnsi="Cambria Math"/>
                <w:sz w:val="16"/>
                <w:szCs w:val="16"/>
                <w:lang w:val="en-GB"/>
              </w:rPr>
              <m:t>)</m:t>
            </w:ins>
          </m:r>
          <m:r>
            <w:ins w:id="590" w:author="Degroote Quentin" w:date="2023-11-03T15:56:00Z">
              <m:rPr>
                <m:nor/>
              </m:rPr>
              <w:rPr>
                <w:rFonts w:ascii="Arial" w:hAnsi="Arial" w:cs="Arial"/>
                <w:sz w:val="16"/>
                <w:szCs w:val="16"/>
                <w:lang w:val="en-GB"/>
              </w:rPr>
              <m:t>    </m:t>
            </w:ins>
          </m:r>
          <m:r>
            <w:ins w:id="591" w:author="Degroote Quentin" w:date="2023-11-03T15:56:00Z">
              <w:rPr>
                <w:rFonts w:ascii="Cambria Math" w:hAnsi="Cambria Math"/>
                <w:sz w:val="16"/>
                <w:szCs w:val="16"/>
                <w:lang w:val="en-GB"/>
              </w:rPr>
              <m:t xml:space="preserve">× </m:t>
            </w:ins>
          </m:r>
          <m:sSub>
            <m:sSubPr>
              <m:ctrlPr>
                <w:ins w:id="592" w:author="Degroote Quentin" w:date="2023-11-03T15:56:00Z">
                  <w:rPr>
                    <w:rFonts w:ascii="Cambria Math" w:hAnsi="Cambria Math"/>
                    <w:sz w:val="16"/>
                    <w:szCs w:val="16"/>
                    <w:lang w:val="en-GB"/>
                  </w:rPr>
                </w:ins>
              </m:ctrlPr>
            </m:sSubPr>
            <m:e>
              <m:r>
                <w:ins w:id="593" w:author="Degroote Quentin" w:date="2023-11-03T15:56:00Z">
                  <w:rPr>
                    <w:rFonts w:ascii="Cambria Math" w:hAnsi="Cambria Math"/>
                    <w:sz w:val="16"/>
                    <w:szCs w:val="16"/>
                    <w:lang w:val="en-GB"/>
                  </w:rPr>
                  <m:t>SC</m:t>
                </w:ins>
              </m:r>
            </m:e>
            <m:sub>
              <m:r>
                <w:ins w:id="594" w:author="Degroote Quentin" w:date="2023-11-03T15:56:00Z">
                  <w:rPr>
                    <w:rFonts w:ascii="Cambria Math" w:hAnsi="Cambria Math"/>
                    <w:sz w:val="16"/>
                    <w:szCs w:val="16"/>
                    <w:lang w:val="en-GB"/>
                  </w:rPr>
                  <m:t>m</m:t>
                </w:ins>
              </m:r>
            </m:sub>
          </m:sSub>
          <m:r>
            <w:ins w:id="595" w:author="Degroote Quentin" w:date="2023-11-03T15:56:00Z">
              <w:rPr>
                <w:rFonts w:ascii="Cambria Math" w:hAnsi="Cambria Math"/>
                <w:sz w:val="16"/>
                <w:szCs w:val="16"/>
                <w:lang w:val="en-GB"/>
              </w:rPr>
              <m:t xml:space="preserve"> ×NYM</m:t>
            </w:ins>
          </m:r>
          <m:r>
            <w:ins w:id="596" w:author="Degroote Quentin" w:date="2023-11-03T15:56:00Z">
              <m:rPr>
                <m:nor/>
              </m:rPr>
              <w:rPr>
                <w:rFonts w:ascii="Arial" w:hAnsi="Arial" w:cs="Arial"/>
                <w:sz w:val="16"/>
                <w:szCs w:val="16"/>
                <w:lang w:val="en-GB"/>
              </w:rPr>
              <m:t>  </m:t>
            </w:ins>
          </m:r>
          <m:r>
            <w:ins w:id="597" w:author="Degroote Quentin" w:date="2023-11-03T15:56:00Z">
              <w:rPr>
                <w:rFonts w:ascii="Cambria Math" w:hAnsi="Cambria Math"/>
                <w:sz w:val="16"/>
                <w:szCs w:val="16"/>
                <w:lang w:val="en-GB"/>
              </w:rPr>
              <m:t>×STM×</m:t>
            </w:ins>
          </m:r>
          <m:f>
            <m:fPr>
              <m:ctrlPr>
                <w:ins w:id="598" w:author="Degroote Quentin" w:date="2023-11-03T15:56:00Z">
                  <w:rPr>
                    <w:rFonts w:ascii="Cambria Math" w:hAnsi="Cambria Math"/>
                    <w:sz w:val="16"/>
                    <w:szCs w:val="16"/>
                    <w:lang w:val="en-GB"/>
                  </w:rPr>
                </w:ins>
              </m:ctrlPr>
            </m:fPr>
            <m:num>
              <m:r>
                <w:ins w:id="599" w:author="Degroote Quentin" w:date="2023-11-03T15:56:00Z">
                  <w:rPr>
                    <w:rFonts w:ascii="Cambria Math" w:hAnsi="Cambria Math"/>
                    <w:sz w:val="16"/>
                    <w:szCs w:val="16"/>
                    <w:lang w:val="en-GB"/>
                  </w:rPr>
                  <m:t>Nm</m:t>
                </w:ins>
              </m:r>
            </m:num>
            <m:den>
              <m:r>
                <w:ins w:id="600" w:author="Degroote Quentin" w:date="2023-11-03T15:56:00Z">
                  <w:rPr>
                    <w:rFonts w:ascii="Cambria Math" w:hAnsi="Cambria Math"/>
                    <w:sz w:val="16"/>
                    <w:szCs w:val="16"/>
                    <w:lang w:val="en-GB"/>
                  </w:rPr>
                  <m:t>Nh,y</m:t>
                </w:ins>
              </m:r>
            </m:den>
          </m:f>
        </m:oMath>
      </m:oMathPara>
    </w:p>
    <w:p w14:paraId="5931A5EF" w14:textId="144E6964"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Non-Peak Exit Exceeding Incentive for Month </w:t>
      </w:r>
      <w:r w:rsidRPr="00E25D23">
        <w:rPr>
          <w:rFonts w:asciiTheme="minorHAnsi" w:hAnsiTheme="minorHAnsi"/>
          <w:i/>
          <w:lang w:val="en-GB"/>
        </w:rPr>
        <w:t>m</w:t>
      </w:r>
      <w:r w:rsidRPr="00E25D23">
        <w:rPr>
          <w:rFonts w:asciiTheme="minorHAnsi" w:hAnsiTheme="minorHAnsi"/>
          <w:lang w:val="en-GB"/>
        </w:rPr>
        <w:t xml:space="preserve"> for Network User </w:t>
      </w:r>
      <w:r w:rsidRPr="00E25D23">
        <w:rPr>
          <w:rFonts w:asciiTheme="minorHAnsi" w:hAnsiTheme="minorHAnsi"/>
          <w:i/>
          <w:lang w:val="en-GB"/>
        </w:rPr>
        <w:t>g</w:t>
      </w:r>
      <w:r w:rsidRPr="00E25D23">
        <w:rPr>
          <w:rFonts w:asciiTheme="minorHAnsi" w:hAnsiTheme="minorHAnsi"/>
          <w:lang w:val="en-GB"/>
        </w:rPr>
        <w:t xml:space="preserve"> for Domestic Point </w:t>
      </w:r>
      <w:r w:rsidRPr="00E25D23">
        <w:rPr>
          <w:rFonts w:asciiTheme="minorHAnsi" w:hAnsiTheme="minorHAnsi"/>
          <w:i/>
          <w:lang w:val="en-GB"/>
        </w:rPr>
        <w:t>XP</w:t>
      </w:r>
      <w:r w:rsidRPr="00E25D23">
        <w:rPr>
          <w:rFonts w:asciiTheme="minorHAnsi" w:hAnsiTheme="minorHAnsi"/>
          <w:lang w:val="en-GB"/>
        </w:rPr>
        <w:t xml:space="preserve"> is calculated as follows</w:t>
      </w:r>
      <w:ins w:id="601" w:author="Degroote Quentin" w:date="2023-11-03T15:56:00Z">
        <w:r w:rsidR="007C27D6">
          <w:rPr>
            <w:rFonts w:asciiTheme="minorHAnsi" w:hAnsiTheme="minorHAnsi"/>
            <w:lang w:val="en-GB"/>
          </w:rPr>
          <w:t xml:space="preserve">, until the </w:t>
        </w:r>
        <w:r w:rsidR="0091688E">
          <w:rPr>
            <w:rFonts w:asciiTheme="minorHAnsi" w:hAnsiTheme="minorHAnsi"/>
            <w:lang w:val="en-GB"/>
          </w:rPr>
          <w:t>30/09/202</w:t>
        </w:r>
      </w:ins>
      <w:ins w:id="602" w:author="Degroote Quentin" w:date="2023-11-03T15:58:00Z">
        <w:r w:rsidR="005849CF">
          <w:rPr>
            <w:rFonts w:asciiTheme="minorHAnsi" w:hAnsiTheme="minorHAnsi"/>
            <w:lang w:val="en-GB"/>
          </w:rPr>
          <w:t>4</w:t>
        </w:r>
      </w:ins>
      <w:ins w:id="603" w:author="Degroote Quentin" w:date="2023-11-03T15:56:00Z">
        <w:r w:rsidR="0091688E">
          <w:rPr>
            <w:rFonts w:asciiTheme="minorHAnsi" w:hAnsiTheme="minorHAnsi"/>
            <w:lang w:val="en-GB"/>
          </w:rPr>
          <w:t xml:space="preserve"> included</w:t>
        </w:r>
      </w:ins>
      <w:r w:rsidRPr="00E25D23">
        <w:rPr>
          <w:rFonts w:asciiTheme="minorHAnsi" w:hAnsiTheme="minorHAnsi"/>
          <w:lang w:val="en-GB"/>
        </w:rPr>
        <w:t xml:space="preserve">: </w:t>
      </w:r>
    </w:p>
    <w:p w14:paraId="60B7A1CE" w14:textId="41E2F6E6" w:rsidR="00E25D23" w:rsidRPr="00E25D23" w:rsidRDefault="001D5952" w:rsidP="00E25D23">
      <w:pPr>
        <w:pStyle w:val="Equation"/>
        <w:spacing w:before="0" w:after="240"/>
        <w:rPr>
          <w:rFonts w:asciiTheme="minorHAnsi" w:hAnsiTheme="minorHAnsi"/>
          <w:sz w:val="20"/>
          <w:szCs w:val="20"/>
          <w:lang w:val="en-GB"/>
        </w:rPr>
      </w:pPr>
      <m:oMathPara>
        <m:oMath>
          <m:r>
            <w:rPr>
              <w:rFonts w:ascii="Cambria Math" w:hAnsi="Cambria Math"/>
              <w:sz w:val="20"/>
              <w:szCs w:val="20"/>
              <w:lang w:val="en-GB"/>
            </w:rPr>
            <m:t>IEX</m:t>
          </m:r>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m,np,XP,g</m:t>
              </m:r>
            </m:sub>
          </m:sSub>
          <m:r>
            <w:rPr>
              <w:rFonts w:ascii="Cambria Math" w:hAnsi="Cambria Math"/>
              <w:sz w:val="20"/>
              <w:szCs w:val="20"/>
              <w:lang w:val="en-GB"/>
            </w:rPr>
            <m:t>=</m:t>
          </m:r>
          <m:r>
            <m:rPr>
              <m:sty m:val="p"/>
            </m:rPr>
            <w:rPr>
              <w:rFonts w:ascii="Cambria Math" w:hAnsi="Cambria Math"/>
              <w:sz w:val="20"/>
              <w:szCs w:val="20"/>
              <w:lang w:val="en-GB"/>
            </w:rPr>
            <m:t>min</m:t>
          </m:r>
          <m:r>
            <w:rPr>
              <w:rFonts w:ascii="Cambria Math" w:hAnsi="Cambria Math"/>
              <w:sz w:val="20"/>
              <w:szCs w:val="20"/>
              <w:lang w:val="en-GB"/>
            </w:rPr>
            <m:t>[EX</m:t>
          </m:r>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m,</m:t>
              </m:r>
              <m:r>
                <m:rPr>
                  <m:nor/>
                </m:rPr>
                <w:rPr>
                  <w:rFonts w:ascii="Arial" w:hAnsi="Arial" w:cs="Arial"/>
                  <w:sz w:val="20"/>
                  <w:szCs w:val="20"/>
                  <w:lang w:val="en-GB"/>
                </w:rPr>
                <m:t> </m:t>
              </m:r>
              <m:r>
                <w:rPr>
                  <w:rFonts w:ascii="Cambria Math" w:hAnsi="Cambria Math"/>
                  <w:sz w:val="20"/>
                  <w:szCs w:val="20"/>
                  <w:lang w:val="en-GB"/>
                </w:rPr>
                <m:t>np,XP,g</m:t>
              </m:r>
            </m:sub>
          </m:sSub>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T</m:t>
                  </m:r>
                </m:e>
                <m:sub>
                  <m:r>
                    <w:rPr>
                      <w:rFonts w:ascii="Cambria Math" w:hAnsi="Cambria Math"/>
                      <w:sz w:val="20"/>
                      <w:szCs w:val="20"/>
                      <w:lang w:val="en-GB"/>
                    </w:rPr>
                    <m:t>f,HP</m:t>
                  </m:r>
                </m:sub>
              </m:sSub>
              <m:r>
                <m:rPr>
                  <m:nor/>
                </m:rPr>
                <w:rPr>
                  <w:rFonts w:ascii="Arial" w:hAnsi="Arial" w:cs="Arial"/>
                  <w:sz w:val="20"/>
                  <w:szCs w:val="20"/>
                  <w:lang w:val="en-GB"/>
                </w:rPr>
                <m:t> </m:t>
              </m:r>
              <m:r>
                <w:rPr>
                  <w:rFonts w:ascii="Cambria Math" w:hAnsi="Cambria Math"/>
                  <w:sz w:val="20"/>
                  <w:szCs w:val="20"/>
                  <w:lang w:val="en-GB"/>
                </w:rPr>
                <m:t>+</m:t>
              </m:r>
              <m:r>
                <m:rPr>
                  <m:nor/>
                </m:rPr>
                <w:rPr>
                  <w:rFonts w:ascii="Arial" w:hAnsi="Arial" w:cs="Arial"/>
                  <w:sz w:val="20"/>
                  <w:szCs w:val="20"/>
                  <w:lang w:val="en-GB"/>
                </w:rPr>
                <m:t> </m:t>
              </m:r>
              <m:r>
                <w:rPr>
                  <w:rFonts w:ascii="Cambria Math" w:hAnsi="Cambria Math"/>
                  <w:sz w:val="20"/>
                  <w:szCs w:val="20"/>
                  <w:lang w:val="en-GB"/>
                </w:rPr>
                <m:t>P</m:t>
              </m:r>
              <m:sSub>
                <m:sSubPr>
                  <m:ctrlPr>
                    <w:rPr>
                      <w:rFonts w:ascii="Cambria Math" w:hAnsi="Cambria Math"/>
                      <w:sz w:val="20"/>
                      <w:szCs w:val="20"/>
                      <w:lang w:val="en-GB"/>
                    </w:rPr>
                  </m:ctrlPr>
                </m:sSubPr>
                <m:e>
                  <m:r>
                    <w:rPr>
                      <w:rFonts w:ascii="Cambria Math" w:hAnsi="Cambria Math"/>
                      <w:sz w:val="20"/>
                      <w:szCs w:val="20"/>
                      <w:lang w:val="en-GB"/>
                    </w:rPr>
                    <m:t>S</m:t>
                  </m:r>
                </m:e>
                <m:sub>
                  <m:r>
                    <w:rPr>
                      <w:rFonts w:ascii="Cambria Math" w:hAnsi="Cambria Math"/>
                      <w:sz w:val="20"/>
                      <w:szCs w:val="20"/>
                      <w:lang w:val="en-GB"/>
                    </w:rPr>
                    <m:t>XP</m:t>
                  </m:r>
                </m:sub>
              </m:sSub>
              <m:r>
                <m:rPr>
                  <m:nor/>
                </m:rPr>
                <w:rPr>
                  <w:rFonts w:ascii="Arial" w:hAnsi="Arial" w:cs="Arial"/>
                  <w:sz w:val="20"/>
                  <w:szCs w:val="20"/>
                  <w:lang w:val="en-GB"/>
                </w:rPr>
                <m:t> </m:t>
              </m:r>
              <m:r>
                <w:rPr>
                  <w:rFonts w:ascii="Cambria Math" w:hAnsi="Cambria Math"/>
                  <w:sz w:val="20"/>
                  <w:szCs w:val="20"/>
                  <w:lang w:val="en-GB"/>
                </w:rPr>
                <m:t>×</m:t>
              </m:r>
              <m:r>
                <m:rPr>
                  <m:nor/>
                </m:rPr>
                <w:rPr>
                  <w:rFonts w:ascii="Arial" w:hAnsi="Arial" w:cs="Arial"/>
                  <w:sz w:val="20"/>
                  <w:szCs w:val="20"/>
                  <w:lang w:val="en-GB"/>
                </w:rPr>
                <m:t> </m:t>
              </m:r>
              <m:sSub>
                <m:sSubPr>
                  <m:ctrlPr>
                    <w:rPr>
                      <w:rFonts w:ascii="Cambria Math" w:hAnsi="Cambria Math"/>
                      <w:sz w:val="20"/>
                      <w:szCs w:val="20"/>
                      <w:lang w:val="en-GB"/>
                    </w:rPr>
                  </m:ctrlPr>
                </m:sSubPr>
                <m:e>
                  <m:r>
                    <w:rPr>
                      <w:rFonts w:ascii="Cambria Math" w:hAnsi="Cambria Math"/>
                      <w:sz w:val="20"/>
                      <w:szCs w:val="20"/>
                      <w:lang w:val="en-GB"/>
                    </w:rPr>
                    <m:t>T</m:t>
                  </m:r>
                </m:e>
                <m:sub>
                  <m:r>
                    <w:rPr>
                      <w:rFonts w:ascii="Cambria Math" w:hAnsi="Cambria Math"/>
                      <w:sz w:val="20"/>
                      <w:szCs w:val="20"/>
                      <w:lang w:val="en-GB"/>
                    </w:rPr>
                    <m:t>PS</m:t>
                  </m:r>
                </m:sub>
              </m:sSub>
              <m:r>
                <w:rPr>
                  <w:rFonts w:ascii="Cambria Math" w:hAnsi="Cambria Math"/>
                  <w:sz w:val="20"/>
                  <w:szCs w:val="20"/>
                  <w:lang w:val="en-GB"/>
                </w:rPr>
                <m:t>)</m:t>
              </m:r>
            </m:num>
            <m:den>
              <m:r>
                <w:rPr>
                  <w:rFonts w:ascii="Cambria Math" w:hAnsi="Cambria Math"/>
                  <w:sz w:val="20"/>
                  <w:szCs w:val="20"/>
                  <w:lang w:val="en-GB"/>
                </w:rPr>
                <m:t>6</m:t>
              </m:r>
            </m:den>
          </m:f>
          <m:r>
            <w:rPr>
              <w:rFonts w:ascii="Cambria Math" w:hAnsi="Cambria Math"/>
              <w:sz w:val="20"/>
              <w:szCs w:val="20"/>
              <w:lang w:val="en-GB"/>
            </w:rPr>
            <m:t>×</m:t>
          </m:r>
          <m:r>
            <m:rPr>
              <m:nor/>
            </m:rPr>
            <w:rPr>
              <w:rFonts w:ascii="Arial" w:hAnsi="Arial" w:cs="Arial"/>
              <w:sz w:val="20"/>
              <w:szCs w:val="20"/>
              <w:lang w:val="en-GB"/>
            </w:rPr>
            <m:t>  </m:t>
          </m:r>
          <m:r>
            <m:rPr>
              <m:sty m:val="p"/>
            </m:rPr>
            <w:rPr>
              <w:rFonts w:ascii="Cambria Math" w:hAnsi="Cambria Math"/>
              <w:sz w:val="20"/>
              <w:szCs w:val="20"/>
              <w:lang w:val="en-GB"/>
            </w:rPr>
            <m:t>min</m:t>
          </m:r>
          <m:r>
            <m:rPr>
              <m:nor/>
            </m:rPr>
            <w:rPr>
              <w:rFonts w:ascii="Arial" w:hAnsi="Arial" w:cs="Arial"/>
              <w:sz w:val="20"/>
              <w:szCs w:val="20"/>
              <w:lang w:val="en-GB"/>
            </w:rPr>
            <m:t> </m:t>
          </m:r>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1.5</m:t>
              </m:r>
              <m:r>
                <m:rPr>
                  <m:nor/>
                </m:rPr>
                <w:rPr>
                  <w:rFonts w:ascii="Arial" w:hAnsi="Arial" w:cs="Arial"/>
                  <w:sz w:val="20"/>
                  <w:szCs w:val="20"/>
                  <w:lang w:val="en-GB"/>
                </w:rPr>
                <m:t> </m:t>
              </m:r>
              <m:r>
                <w:rPr>
                  <w:rFonts w:ascii="Cambria Math" w:hAnsi="Cambria Math"/>
                  <w:sz w:val="20"/>
                  <w:szCs w:val="20"/>
                  <w:lang w:val="en-GB"/>
                </w:rPr>
                <m:t>×</m:t>
              </m:r>
              <m:r>
                <m:rPr>
                  <m:nor/>
                </m:rPr>
                <w:rPr>
                  <w:rFonts w:ascii="Arial" w:hAnsi="Arial" w:cs="Arial"/>
                  <w:sz w:val="20"/>
                  <w:szCs w:val="20"/>
                  <w:lang w:val="en-GB"/>
                </w:rPr>
                <m:t> </m:t>
              </m:r>
              <m:r>
                <w:rPr>
                  <w:rFonts w:ascii="Cambria Math" w:hAnsi="Cambria Math"/>
                  <w:sz w:val="20"/>
                  <w:szCs w:val="20"/>
                  <w:lang w:val="en-GB"/>
                </w:rPr>
                <m:t>O</m:t>
              </m:r>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m,XP,g</m:t>
                  </m:r>
                </m:sub>
              </m:sSub>
            </m:num>
            <m:den>
              <m:r>
                <w:rPr>
                  <w:rFonts w:ascii="Cambria Math" w:hAnsi="Cambria Math"/>
                  <w:sz w:val="20"/>
                  <w:szCs w:val="20"/>
                  <w:lang w:val="en-GB"/>
                </w:rPr>
                <m:t>12</m:t>
              </m:r>
            </m:den>
          </m:f>
          <m:r>
            <w:rPr>
              <w:rFonts w:ascii="Cambria Math" w:hAnsi="Cambria Math"/>
              <w:sz w:val="20"/>
              <w:szCs w:val="20"/>
              <w:lang w:val="en-GB"/>
            </w:rPr>
            <m:t>;1];IEX</m:t>
          </m:r>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m,p,XP,g</m:t>
              </m:r>
            </m:sub>
          </m:sSub>
          <m:r>
            <w:rPr>
              <w:rFonts w:ascii="Cambria Math" w:hAnsi="Cambria Math"/>
              <w:sz w:val="20"/>
              <w:szCs w:val="20"/>
              <w:lang w:val="en-GB"/>
            </w:rPr>
            <m:t>]</m:t>
          </m:r>
        </m:oMath>
      </m:oMathPara>
    </w:p>
    <w:p w14:paraId="7FC74FD2" w14:textId="076618B0" w:rsidR="00E25D23" w:rsidRDefault="005849CF" w:rsidP="0091688E">
      <w:pPr>
        <w:spacing w:after="240"/>
        <w:jc w:val="both"/>
        <w:rPr>
          <w:ins w:id="604" w:author="Degroote Quentin" w:date="2023-11-03T15:57:00Z"/>
          <w:rFonts w:asciiTheme="minorHAnsi" w:hAnsiTheme="minorHAnsi"/>
          <w:lang w:val="en-GB"/>
        </w:rPr>
      </w:pPr>
      <w:ins w:id="605" w:author="Degroote Quentin" w:date="2023-11-03T15:57:00Z">
        <w:r>
          <w:rPr>
            <w:rFonts w:asciiTheme="minorHAnsi" w:hAnsiTheme="minorHAnsi"/>
            <w:lang w:val="en-GB"/>
          </w:rPr>
          <w:t>No</w:t>
        </w:r>
        <w:r w:rsidR="0091688E" w:rsidRPr="00E25D23">
          <w:rPr>
            <w:rFonts w:asciiTheme="minorHAnsi" w:hAnsiTheme="minorHAnsi"/>
            <w:lang w:val="en-GB"/>
          </w:rPr>
          <w:t xml:space="preserve"> Non-Peak Exit Exceeding Incentive</w:t>
        </w:r>
        <w:r>
          <w:rPr>
            <w:rFonts w:asciiTheme="minorHAnsi" w:hAnsiTheme="minorHAnsi"/>
            <w:lang w:val="en-GB"/>
          </w:rPr>
          <w:t xml:space="preserve"> shall be due</w:t>
        </w:r>
        <w:r w:rsidR="0091688E" w:rsidRPr="00E25D23">
          <w:rPr>
            <w:rFonts w:asciiTheme="minorHAnsi" w:hAnsiTheme="minorHAnsi"/>
            <w:lang w:val="en-GB"/>
          </w:rPr>
          <w:t xml:space="preserve"> for Month </w:t>
        </w:r>
        <w:r w:rsidR="0091688E" w:rsidRPr="0091688E">
          <w:rPr>
            <w:rFonts w:asciiTheme="minorHAnsi" w:hAnsiTheme="minorHAnsi"/>
            <w:lang w:val="en-GB"/>
          </w:rPr>
          <w:t>m</w:t>
        </w:r>
        <w:r w:rsidR="0091688E" w:rsidRPr="00E25D23">
          <w:rPr>
            <w:rFonts w:asciiTheme="minorHAnsi" w:hAnsiTheme="minorHAnsi"/>
            <w:lang w:val="en-GB"/>
          </w:rPr>
          <w:t xml:space="preserve"> for Network User </w:t>
        </w:r>
        <w:r w:rsidR="0091688E" w:rsidRPr="0091688E">
          <w:rPr>
            <w:rFonts w:asciiTheme="minorHAnsi" w:hAnsiTheme="minorHAnsi"/>
            <w:lang w:val="en-GB"/>
          </w:rPr>
          <w:t>g</w:t>
        </w:r>
        <w:r w:rsidR="0091688E" w:rsidRPr="00E25D23">
          <w:rPr>
            <w:rFonts w:asciiTheme="minorHAnsi" w:hAnsiTheme="minorHAnsi"/>
            <w:lang w:val="en-GB"/>
          </w:rPr>
          <w:t xml:space="preserve"> for Domestic Point </w:t>
        </w:r>
        <w:r w:rsidR="0091688E" w:rsidRPr="0091688E">
          <w:rPr>
            <w:rFonts w:asciiTheme="minorHAnsi" w:hAnsiTheme="minorHAnsi"/>
            <w:lang w:val="en-GB"/>
          </w:rPr>
          <w:t>XP</w:t>
        </w:r>
        <w:r w:rsidR="0091688E" w:rsidRPr="00E25D23">
          <w:rPr>
            <w:rFonts w:asciiTheme="minorHAnsi" w:hAnsiTheme="minorHAnsi"/>
            <w:lang w:val="en-GB"/>
          </w:rPr>
          <w:t xml:space="preserve"> </w:t>
        </w:r>
        <w:r>
          <w:rPr>
            <w:rFonts w:asciiTheme="minorHAnsi" w:hAnsiTheme="minorHAnsi"/>
            <w:lang w:val="en-GB"/>
          </w:rPr>
          <w:t>as from</w:t>
        </w:r>
        <w:r w:rsidR="0091688E">
          <w:rPr>
            <w:rFonts w:asciiTheme="minorHAnsi" w:hAnsiTheme="minorHAnsi"/>
            <w:lang w:val="en-GB"/>
          </w:rPr>
          <w:t xml:space="preserve"> the </w:t>
        </w:r>
        <w:r>
          <w:rPr>
            <w:rFonts w:asciiTheme="minorHAnsi" w:hAnsiTheme="minorHAnsi"/>
            <w:lang w:val="en-GB"/>
          </w:rPr>
          <w:t>01/</w:t>
        </w:r>
      </w:ins>
      <w:ins w:id="606" w:author="Degroote Quentin" w:date="2023-11-03T15:58:00Z">
        <w:r>
          <w:rPr>
            <w:rFonts w:asciiTheme="minorHAnsi" w:hAnsiTheme="minorHAnsi"/>
            <w:lang w:val="en-GB"/>
          </w:rPr>
          <w:t>10</w:t>
        </w:r>
      </w:ins>
      <w:ins w:id="607" w:author="Degroote Quentin" w:date="2023-11-03T15:57:00Z">
        <w:r w:rsidR="0091688E">
          <w:rPr>
            <w:rFonts w:asciiTheme="minorHAnsi" w:hAnsiTheme="minorHAnsi"/>
            <w:lang w:val="en-GB"/>
          </w:rPr>
          <w:t>/202</w:t>
        </w:r>
      </w:ins>
      <w:ins w:id="608" w:author="Degroote Quentin" w:date="2023-11-03T15:58:00Z">
        <w:r>
          <w:rPr>
            <w:rFonts w:asciiTheme="minorHAnsi" w:hAnsiTheme="minorHAnsi"/>
            <w:lang w:val="en-GB"/>
          </w:rPr>
          <w:t>4.</w:t>
        </w:r>
      </w:ins>
    </w:p>
    <w:p w14:paraId="3A5B58C8" w14:textId="77777777" w:rsidR="0091688E" w:rsidRPr="00E25D23" w:rsidRDefault="0091688E" w:rsidP="0091688E">
      <w:pPr>
        <w:pStyle w:val="Equation"/>
        <w:spacing w:before="0" w:after="240"/>
        <w:jc w:val="left"/>
        <w:rPr>
          <w:rFonts w:asciiTheme="minorHAnsi" w:hAnsiTheme="minorHAnsi"/>
          <w:sz w:val="20"/>
          <w:szCs w:val="20"/>
          <w:lang w:val="en-GB"/>
        </w:rPr>
      </w:pPr>
    </w:p>
    <w:p w14:paraId="1C4E3263" w14:textId="4E507679" w:rsidR="00E25D23" w:rsidRPr="00E25D23" w:rsidDel="00555AAE" w:rsidRDefault="00E25D23" w:rsidP="00FB5FD1">
      <w:pPr>
        <w:pStyle w:val="Heading2"/>
        <w:keepLines w:val="0"/>
        <w:numPr>
          <w:ilvl w:val="1"/>
          <w:numId w:val="19"/>
        </w:numPr>
        <w:spacing w:before="240" w:after="240"/>
        <w:jc w:val="both"/>
        <w:rPr>
          <w:del w:id="609" w:author="Degroote Quentin" w:date="2023-11-03T16:03:00Z"/>
          <w:rFonts w:asciiTheme="minorHAnsi" w:hAnsiTheme="minorHAnsi"/>
          <w:sz w:val="28"/>
          <w:szCs w:val="22"/>
        </w:rPr>
      </w:pPr>
      <w:bookmarkStart w:id="610" w:name="_Toc149919886"/>
      <w:bookmarkStart w:id="611" w:name="_Toc149920443"/>
      <w:bookmarkStart w:id="612" w:name="_Ref309139686"/>
      <w:del w:id="613" w:author="Degroote Quentin" w:date="2023-11-03T16:03:00Z">
        <w:r w:rsidRPr="00E25D23" w:rsidDel="00555AAE">
          <w:rPr>
            <w:rFonts w:asciiTheme="minorHAnsi" w:hAnsiTheme="minorHAnsi"/>
            <w:sz w:val="28"/>
            <w:szCs w:val="22"/>
          </w:rPr>
          <w:delText>Short haul Services</w:delText>
        </w:r>
        <w:bookmarkEnd w:id="610"/>
        <w:bookmarkEnd w:id="611"/>
      </w:del>
    </w:p>
    <w:p w14:paraId="7EEFC69E" w14:textId="6BE6E3AA" w:rsidR="00E25D23" w:rsidRPr="00E25D23" w:rsidDel="00555AAE" w:rsidRDefault="00E25D23" w:rsidP="00FB5FD1">
      <w:pPr>
        <w:pStyle w:val="Heading3"/>
        <w:keepLines w:val="0"/>
        <w:numPr>
          <w:ilvl w:val="2"/>
          <w:numId w:val="19"/>
        </w:numPr>
        <w:spacing w:before="280" w:after="160"/>
        <w:rPr>
          <w:del w:id="614" w:author="Degroote Quentin" w:date="2023-11-03T16:03:00Z"/>
          <w:rFonts w:asciiTheme="minorHAnsi" w:hAnsiTheme="minorHAnsi"/>
          <w:sz w:val="24"/>
          <w:szCs w:val="20"/>
          <w:lang w:val="en-GB"/>
        </w:rPr>
      </w:pPr>
      <w:bookmarkStart w:id="615" w:name="_Toc149919887"/>
      <w:bookmarkStart w:id="616" w:name="_Toc149920444"/>
      <w:del w:id="617" w:author="Degroote Quentin" w:date="2023-11-03T16:03:00Z">
        <w:r w:rsidRPr="00E25D23" w:rsidDel="00555AAE">
          <w:rPr>
            <w:rFonts w:asciiTheme="minorHAnsi" w:hAnsiTheme="minorHAnsi"/>
            <w:sz w:val="24"/>
            <w:szCs w:val="20"/>
            <w:lang w:val="en-GB"/>
          </w:rPr>
          <w:delText>Wheelings and OCUC (Operational Capacity Usage Commitments</w:delText>
        </w:r>
        <w:bookmarkEnd w:id="612"/>
        <w:r w:rsidRPr="00E25D23" w:rsidDel="00555AAE">
          <w:rPr>
            <w:rFonts w:asciiTheme="minorHAnsi" w:hAnsiTheme="minorHAnsi"/>
            <w:sz w:val="24"/>
            <w:szCs w:val="20"/>
            <w:lang w:val="en-GB"/>
          </w:rPr>
          <w:delText>)</w:delText>
        </w:r>
        <w:bookmarkEnd w:id="615"/>
        <w:bookmarkEnd w:id="616"/>
      </w:del>
    </w:p>
    <w:p w14:paraId="4FA3A69D" w14:textId="2F650554" w:rsidR="00E25D23" w:rsidRPr="00E25D23" w:rsidDel="00555AAE" w:rsidRDefault="00E25D23" w:rsidP="00E25D23">
      <w:pPr>
        <w:spacing w:after="240"/>
        <w:jc w:val="both"/>
        <w:rPr>
          <w:del w:id="618" w:author="Degroote Quentin" w:date="2023-11-03T16:03:00Z"/>
          <w:rFonts w:asciiTheme="minorHAnsi" w:hAnsiTheme="minorHAnsi"/>
          <w:lang w:val="en-GB"/>
        </w:rPr>
      </w:pPr>
      <w:del w:id="619" w:author="Degroote Quentin" w:date="2023-11-03T16:03:00Z">
        <w:r w:rsidRPr="00E25D23" w:rsidDel="00555AAE">
          <w:rPr>
            <w:rFonts w:asciiTheme="minorHAnsi" w:hAnsiTheme="minorHAnsi"/>
            <w:lang w:val="en-GB"/>
          </w:rPr>
          <w:delText>Wheelings and OCUC</w:delText>
        </w:r>
        <w:r w:rsidRPr="00E25D23" w:rsidDel="00555AAE">
          <w:rPr>
            <w:rFonts w:asciiTheme="minorHAnsi" w:hAnsiTheme="minorHAnsi"/>
            <w:b/>
            <w:bCs/>
            <w:iCs/>
            <w:lang w:val="en-GB"/>
          </w:rPr>
          <w:delText xml:space="preserve"> </w:delText>
        </w:r>
        <w:r w:rsidRPr="00D435AE" w:rsidDel="00555AAE">
          <w:rPr>
            <w:rFonts w:asciiTheme="minorHAnsi" w:hAnsiTheme="minorHAnsi"/>
            <w:iCs/>
            <w:lang w:val="en-GB"/>
          </w:rPr>
          <w:delText>(</w:delText>
        </w:r>
        <w:r w:rsidRPr="00E25D23" w:rsidDel="00555AAE">
          <w:rPr>
            <w:rFonts w:asciiTheme="minorHAnsi" w:hAnsiTheme="minorHAnsi"/>
            <w:i/>
            <w:lang w:val="en-GB"/>
          </w:rPr>
          <w:delText>Operational Capacity Usage Commitments</w:delText>
        </w:r>
        <w:r w:rsidRPr="00E25D23" w:rsidDel="00555AAE">
          <w:rPr>
            <w:rFonts w:asciiTheme="minorHAnsi" w:hAnsiTheme="minorHAnsi"/>
            <w:lang w:val="en-GB"/>
          </w:rPr>
          <w:delText xml:space="preserve">) are operational agreements between the Network User and the TSO, in the framework of proactive congestion management, as set out in the Code of Conduct and in Congestion Management (ACT - Attachment E). </w:delText>
        </w:r>
      </w:del>
    </w:p>
    <w:p w14:paraId="543BC1C1" w14:textId="658FA81C" w:rsidR="00E25D23" w:rsidRPr="00E25D23" w:rsidDel="00555AAE" w:rsidRDefault="00E25D23" w:rsidP="00E25D23">
      <w:pPr>
        <w:spacing w:after="240"/>
        <w:jc w:val="both"/>
        <w:rPr>
          <w:del w:id="620" w:author="Degroote Quentin" w:date="2023-11-03T16:03:00Z"/>
          <w:rFonts w:asciiTheme="minorHAnsi" w:hAnsiTheme="minorHAnsi"/>
          <w:szCs w:val="16"/>
          <w:lang w:val="en-GB"/>
        </w:rPr>
      </w:pPr>
      <w:del w:id="621" w:author="Degroote Quentin" w:date="2023-11-03T16:03:00Z">
        <w:r w:rsidRPr="00E25D23" w:rsidDel="00555AAE">
          <w:rPr>
            <w:rFonts w:asciiTheme="minorHAnsi" w:hAnsiTheme="minorHAnsi"/>
            <w:szCs w:val="16"/>
            <w:lang w:val="en-GB"/>
          </w:rPr>
          <w:delText xml:space="preserve">A Wheeling or an OCUC consists of a commitment on the combined use of a given Entry Service at an Interconnection Point with a given Exit Service at another Interconnection Point, to avoid a potential congestion in the Transmission Grid, and without access to the Market Based Balancing model or to ZTP Trading Services. </w:delText>
        </w:r>
      </w:del>
    </w:p>
    <w:p w14:paraId="1384F876" w14:textId="679976DD" w:rsidR="00E25D23" w:rsidRPr="00E25D23" w:rsidDel="00555AAE" w:rsidRDefault="00E25D23" w:rsidP="00E25D23">
      <w:pPr>
        <w:spacing w:after="240"/>
        <w:jc w:val="both"/>
        <w:rPr>
          <w:del w:id="622" w:author="Degroote Quentin" w:date="2023-11-03T16:03:00Z"/>
          <w:rFonts w:asciiTheme="minorHAnsi" w:hAnsiTheme="minorHAnsi"/>
          <w:szCs w:val="16"/>
          <w:lang w:val="en-GB"/>
        </w:rPr>
      </w:pPr>
      <w:del w:id="623" w:author="Degroote Quentin" w:date="2023-11-03T16:03:00Z">
        <w:r w:rsidRPr="00E25D23" w:rsidDel="00555AAE">
          <w:rPr>
            <w:rFonts w:asciiTheme="minorHAnsi" w:hAnsiTheme="minorHAnsi"/>
            <w:szCs w:val="16"/>
            <w:lang w:val="en-GB"/>
          </w:rPr>
          <w:delText>The Entry and Exit Services that are eligible for Wheelings or OCUC, in the framework of its proactive congestion management policy</w:delText>
        </w:r>
        <w:r w:rsidR="00A51D2A" w:rsidDel="00555AAE">
          <w:rPr>
            <w:rFonts w:asciiTheme="minorHAnsi" w:hAnsiTheme="minorHAnsi"/>
            <w:szCs w:val="16"/>
            <w:lang w:val="en-GB"/>
          </w:rPr>
          <w:delText>,</w:delText>
        </w:r>
        <w:r w:rsidRPr="00E25D23" w:rsidDel="00555AAE">
          <w:rPr>
            <w:rFonts w:asciiTheme="minorHAnsi" w:hAnsiTheme="minorHAnsi"/>
            <w:szCs w:val="16"/>
            <w:lang w:val="en-GB"/>
          </w:rPr>
          <w:delText xml:space="preserve"> are the following ones:</w:delText>
        </w:r>
      </w:del>
    </w:p>
    <w:p w14:paraId="6F3C7732" w14:textId="7F7D49C3" w:rsidR="00E25D23" w:rsidRPr="00E25D23" w:rsidDel="00555AAE" w:rsidRDefault="00E25D23" w:rsidP="00E25D23">
      <w:pPr>
        <w:spacing w:after="240"/>
        <w:jc w:val="both"/>
        <w:rPr>
          <w:del w:id="624" w:author="Degroote Quentin" w:date="2023-11-03T16:03:00Z"/>
          <w:rFonts w:asciiTheme="minorHAnsi" w:hAnsiTheme="minorHAnsi"/>
          <w:iCs/>
          <w:lang w:val="en-GB"/>
        </w:rPr>
      </w:pPr>
      <w:del w:id="625" w:author="Degroote Quentin" w:date="2023-11-03T16:03:00Z">
        <w:r w:rsidRPr="00E25D23" w:rsidDel="00555AAE">
          <w:rPr>
            <w:rFonts w:asciiTheme="minorHAnsi" w:hAnsiTheme="minorHAnsi"/>
            <w:iCs/>
            <w:lang w:val="en-GB"/>
          </w:rPr>
          <w:delText>Wheelings are offered between the following Interconnection Points:</w:delText>
        </w:r>
      </w:del>
    </w:p>
    <w:p w14:paraId="260309D0" w14:textId="4C3B67E2" w:rsidR="00265CA9" w:rsidRPr="0014626B" w:rsidDel="00555AAE" w:rsidRDefault="0014626B" w:rsidP="0014626B">
      <w:pPr>
        <w:pStyle w:val="ListParagraph"/>
        <w:numPr>
          <w:ilvl w:val="0"/>
          <w:numId w:val="43"/>
        </w:numPr>
        <w:spacing w:after="240"/>
        <w:jc w:val="both"/>
        <w:rPr>
          <w:del w:id="626" w:author="Degroote Quentin" w:date="2023-11-03T16:03:00Z"/>
          <w:rFonts w:asciiTheme="minorHAnsi" w:hAnsiTheme="minorHAnsi"/>
          <w:iCs/>
          <w:lang w:val="en-GB"/>
        </w:rPr>
      </w:pPr>
      <w:del w:id="627" w:author="Degroote Quentin" w:date="2023-11-03T16:03:00Z">
        <w:r w:rsidDel="00555AAE">
          <w:rPr>
            <w:rFonts w:asciiTheme="minorHAnsi" w:hAnsiTheme="minorHAnsi"/>
            <w:iCs/>
            <w:lang w:val="en-GB"/>
          </w:rPr>
          <w:lastRenderedPageBreak/>
          <w:delText>Nihil</w:delText>
        </w:r>
      </w:del>
    </w:p>
    <w:p w14:paraId="2DF336E1" w14:textId="69CE5394" w:rsidR="00E25D23" w:rsidRPr="00E25D23" w:rsidDel="00555AAE" w:rsidRDefault="00E25D23" w:rsidP="00E25D23">
      <w:pPr>
        <w:spacing w:after="240"/>
        <w:jc w:val="both"/>
        <w:rPr>
          <w:del w:id="628" w:author="Degroote Quentin" w:date="2023-11-03T16:03:00Z"/>
          <w:rFonts w:asciiTheme="minorHAnsi" w:hAnsiTheme="minorHAnsi"/>
          <w:iCs/>
          <w:lang w:val="en-GB"/>
        </w:rPr>
      </w:pPr>
      <w:del w:id="629" w:author="Degroote Quentin" w:date="2023-11-03T16:03:00Z">
        <w:r w:rsidRPr="00E25D23" w:rsidDel="00555AAE">
          <w:rPr>
            <w:rFonts w:asciiTheme="minorHAnsi" w:hAnsiTheme="minorHAnsi"/>
            <w:szCs w:val="16"/>
            <w:lang w:val="en-GB"/>
          </w:rPr>
          <w:delText xml:space="preserve">Operational Capacity Usage Commitments are offered </w:delText>
        </w:r>
        <w:r w:rsidRPr="00E25D23" w:rsidDel="00555AAE">
          <w:rPr>
            <w:rFonts w:asciiTheme="minorHAnsi" w:hAnsiTheme="minorHAnsi"/>
            <w:iCs/>
            <w:lang w:val="en-GB"/>
          </w:rPr>
          <w:delText>between the following Interconnection Points:</w:delText>
        </w:r>
      </w:del>
    </w:p>
    <w:p w14:paraId="668D22EA" w14:textId="302D8E7E" w:rsidR="00E25D23" w:rsidRPr="00E25D23" w:rsidDel="00555AAE" w:rsidRDefault="00E25D23" w:rsidP="00FB5FD1">
      <w:pPr>
        <w:pStyle w:val="ListParagraph"/>
        <w:numPr>
          <w:ilvl w:val="0"/>
          <w:numId w:val="15"/>
        </w:numPr>
        <w:spacing w:after="240" w:line="276" w:lineRule="auto"/>
        <w:jc w:val="both"/>
        <w:rPr>
          <w:del w:id="630" w:author="Degroote Quentin" w:date="2023-11-03T16:03:00Z"/>
          <w:rFonts w:asciiTheme="minorHAnsi" w:hAnsiTheme="minorHAnsi"/>
          <w:iCs/>
          <w:lang w:val="en-GB"/>
        </w:rPr>
      </w:pPr>
      <w:del w:id="631" w:author="Degroote Quentin" w:date="2023-11-03T16:03:00Z">
        <w:r w:rsidRPr="00E25D23" w:rsidDel="00555AAE">
          <w:rPr>
            <w:rFonts w:asciiTheme="minorHAnsi" w:hAnsiTheme="minorHAnsi"/>
            <w:iCs/>
            <w:lang w:val="en-GB"/>
          </w:rPr>
          <w:delText xml:space="preserve">Entry </w:delText>
        </w:r>
        <w:r w:rsidR="00C905C8" w:rsidDel="00555AAE">
          <w:rPr>
            <w:rFonts w:asciiTheme="minorHAnsi" w:hAnsiTheme="minorHAnsi"/>
            <w:iCs/>
            <w:lang w:val="en-GB"/>
          </w:rPr>
          <w:delText>VIP THE-ZTP</w:delText>
        </w:r>
        <w:r w:rsidRPr="00E25D23" w:rsidDel="00555AAE">
          <w:rPr>
            <w:rFonts w:asciiTheme="minorHAnsi" w:hAnsiTheme="minorHAnsi"/>
            <w:iCs/>
            <w:lang w:val="en-GB"/>
          </w:rPr>
          <w:delText>, with Exit VIP BENE</w:delText>
        </w:r>
      </w:del>
    </w:p>
    <w:p w14:paraId="4F81484B" w14:textId="6406DF2D" w:rsidR="00E25D23" w:rsidRPr="00E25D23" w:rsidDel="00555AAE" w:rsidRDefault="00E25D23" w:rsidP="00FB5FD1">
      <w:pPr>
        <w:pStyle w:val="ListParagraph"/>
        <w:numPr>
          <w:ilvl w:val="0"/>
          <w:numId w:val="15"/>
        </w:numPr>
        <w:spacing w:after="240" w:line="276" w:lineRule="auto"/>
        <w:jc w:val="both"/>
        <w:rPr>
          <w:del w:id="632" w:author="Degroote Quentin" w:date="2023-11-03T16:03:00Z"/>
          <w:rFonts w:asciiTheme="minorHAnsi" w:hAnsiTheme="minorHAnsi"/>
          <w:iCs/>
          <w:lang w:val="en-GB"/>
        </w:rPr>
      </w:pPr>
      <w:del w:id="633" w:author="Degroote Quentin" w:date="2023-11-03T16:03:00Z">
        <w:r w:rsidRPr="00E25D23" w:rsidDel="00555AAE">
          <w:rPr>
            <w:rFonts w:asciiTheme="minorHAnsi" w:hAnsiTheme="minorHAnsi"/>
            <w:iCs/>
            <w:lang w:val="en-GB"/>
          </w:rPr>
          <w:delText xml:space="preserve">Entry VIP BENE, with Exit </w:delText>
        </w:r>
        <w:r w:rsidR="00C905C8" w:rsidDel="00555AAE">
          <w:rPr>
            <w:rFonts w:asciiTheme="minorHAnsi" w:hAnsiTheme="minorHAnsi"/>
            <w:iCs/>
            <w:lang w:val="en-GB"/>
          </w:rPr>
          <w:delText>VIP THE-ZTP</w:delText>
        </w:r>
      </w:del>
    </w:p>
    <w:p w14:paraId="2DBF448E" w14:textId="5800C424" w:rsidR="00E25D23" w:rsidRPr="00E25D23" w:rsidDel="00555AAE" w:rsidRDefault="00E25D23" w:rsidP="00FB5FD1">
      <w:pPr>
        <w:pStyle w:val="ListParagraph"/>
        <w:numPr>
          <w:ilvl w:val="0"/>
          <w:numId w:val="15"/>
        </w:numPr>
        <w:spacing w:after="240" w:line="276" w:lineRule="auto"/>
        <w:jc w:val="both"/>
        <w:rPr>
          <w:del w:id="634" w:author="Degroote Quentin" w:date="2023-11-03T16:03:00Z"/>
          <w:rFonts w:asciiTheme="minorHAnsi" w:hAnsiTheme="minorHAnsi"/>
          <w:iCs/>
          <w:lang w:val="en-GB"/>
        </w:rPr>
      </w:pPr>
      <w:del w:id="635" w:author="Degroote Quentin" w:date="2023-11-03T16:03:00Z">
        <w:r w:rsidRPr="00E25D23" w:rsidDel="00555AAE">
          <w:rPr>
            <w:rFonts w:asciiTheme="minorHAnsi" w:hAnsiTheme="minorHAnsi"/>
            <w:iCs/>
            <w:lang w:val="en-GB"/>
          </w:rPr>
          <w:delText>Entry VIP-BENE, with Exit IZT or Zeebrugge</w:delText>
        </w:r>
      </w:del>
    </w:p>
    <w:p w14:paraId="1DB5D73A" w14:textId="1C170085" w:rsidR="00E25D23" w:rsidRPr="00E25D23" w:rsidDel="00555AAE" w:rsidRDefault="00E25D23" w:rsidP="00FB5FD1">
      <w:pPr>
        <w:pStyle w:val="ListParagraph"/>
        <w:numPr>
          <w:ilvl w:val="0"/>
          <w:numId w:val="15"/>
        </w:numPr>
        <w:spacing w:after="240" w:line="276" w:lineRule="auto"/>
        <w:jc w:val="both"/>
        <w:rPr>
          <w:del w:id="636" w:author="Degroote Quentin" w:date="2023-11-03T16:03:00Z"/>
          <w:rFonts w:asciiTheme="minorHAnsi" w:hAnsiTheme="minorHAnsi"/>
          <w:iCs/>
          <w:lang w:val="en-GB"/>
        </w:rPr>
      </w:pPr>
      <w:del w:id="637" w:author="Degroote Quentin" w:date="2023-11-03T16:03:00Z">
        <w:r w:rsidRPr="00E25D23" w:rsidDel="00555AAE">
          <w:rPr>
            <w:rFonts w:asciiTheme="minorHAnsi" w:hAnsiTheme="minorHAnsi"/>
            <w:iCs/>
            <w:lang w:val="en-GB"/>
          </w:rPr>
          <w:delText>Entry IZT or Zeebrugge, with Exit VIP-BENE</w:delText>
        </w:r>
        <w:r w:rsidR="0019083F" w:rsidDel="00555AAE">
          <w:rPr>
            <w:rFonts w:asciiTheme="minorHAnsi" w:hAnsiTheme="minorHAnsi"/>
            <w:iCs/>
            <w:lang w:val="en-GB"/>
          </w:rPr>
          <w:delText xml:space="preserve"> </w:delText>
        </w:r>
      </w:del>
    </w:p>
    <w:p w14:paraId="0FD56FCB" w14:textId="5D6631DA" w:rsidR="002F7627" w:rsidRPr="00E25D23" w:rsidDel="00555AAE" w:rsidRDefault="00E25D23" w:rsidP="00FB5FD1">
      <w:pPr>
        <w:pStyle w:val="ListParagraph"/>
        <w:numPr>
          <w:ilvl w:val="0"/>
          <w:numId w:val="15"/>
        </w:numPr>
        <w:spacing w:after="240" w:line="276" w:lineRule="auto"/>
        <w:jc w:val="both"/>
        <w:rPr>
          <w:del w:id="638" w:author="Degroote Quentin" w:date="2023-11-03T16:03:00Z"/>
          <w:rFonts w:asciiTheme="minorHAnsi" w:hAnsiTheme="minorHAnsi"/>
          <w:iCs/>
          <w:lang w:val="en-GB"/>
        </w:rPr>
      </w:pPr>
      <w:del w:id="639" w:author="Degroote Quentin" w:date="2023-11-03T16:03:00Z">
        <w:r w:rsidRPr="00E25D23" w:rsidDel="00555AAE">
          <w:rPr>
            <w:rFonts w:asciiTheme="minorHAnsi" w:hAnsiTheme="minorHAnsi"/>
            <w:iCs/>
            <w:lang w:val="en-GB"/>
          </w:rPr>
          <w:delText>Entry Dunkirk LNG Terminal or Virtualys, with Exit IZT or Zeebrugge.</w:delText>
        </w:r>
      </w:del>
    </w:p>
    <w:p w14:paraId="1C1785D6" w14:textId="0FA0D9C9" w:rsidR="00E25D23" w:rsidRPr="00E25D23" w:rsidDel="00555AAE" w:rsidRDefault="00E25D23" w:rsidP="00E25D23">
      <w:pPr>
        <w:spacing w:after="240"/>
        <w:jc w:val="both"/>
        <w:rPr>
          <w:del w:id="640" w:author="Degroote Quentin" w:date="2023-11-03T16:03:00Z"/>
          <w:rFonts w:asciiTheme="minorHAnsi" w:hAnsiTheme="minorHAnsi"/>
          <w:szCs w:val="16"/>
          <w:lang w:val="en-GB"/>
        </w:rPr>
      </w:pPr>
      <w:del w:id="641" w:author="Degroote Quentin" w:date="2023-11-03T16:03:00Z">
        <w:r w:rsidRPr="00E25D23" w:rsidDel="00555AAE">
          <w:rPr>
            <w:rFonts w:asciiTheme="minorHAnsi" w:hAnsiTheme="minorHAnsi"/>
            <w:szCs w:val="16"/>
            <w:lang w:val="en-GB"/>
          </w:rPr>
          <w:delText>Entry and Exit Services subject to a Wheeling or an Operational Capacity Usage Commitment are subject to a specific Regulated Tariff on the MTSR that falls under the Wheeling or the OCUC, as described in the Regulated Tariffs.</w:delText>
        </w:r>
      </w:del>
    </w:p>
    <w:p w14:paraId="4D761398" w14:textId="14131E97" w:rsidR="00E25D23" w:rsidRPr="00555AAE" w:rsidRDefault="00E25D23" w:rsidP="00555AAE">
      <w:pPr>
        <w:pStyle w:val="Heading2"/>
        <w:keepLines w:val="0"/>
        <w:numPr>
          <w:ilvl w:val="1"/>
          <w:numId w:val="19"/>
        </w:numPr>
        <w:spacing w:before="240" w:after="240"/>
        <w:jc w:val="both"/>
        <w:rPr>
          <w:rFonts w:asciiTheme="minorHAnsi" w:hAnsiTheme="minorHAnsi"/>
          <w:sz w:val="28"/>
          <w:szCs w:val="22"/>
        </w:rPr>
      </w:pPr>
      <w:bookmarkStart w:id="642" w:name="_Ref527964383"/>
      <w:bookmarkStart w:id="643" w:name="_Ref527964400"/>
      <w:bookmarkStart w:id="644" w:name="_Toc149920445"/>
      <w:bookmarkStart w:id="645" w:name="_Ref433904755"/>
      <w:r w:rsidRPr="00555AAE">
        <w:rPr>
          <w:rFonts w:asciiTheme="minorHAnsi" w:hAnsiTheme="minorHAnsi"/>
          <w:sz w:val="28"/>
          <w:szCs w:val="22"/>
        </w:rPr>
        <w:t>Zee Platform Service</w:t>
      </w:r>
      <w:bookmarkEnd w:id="642"/>
      <w:bookmarkEnd w:id="643"/>
      <w:bookmarkEnd w:id="644"/>
    </w:p>
    <w:p w14:paraId="45DA988B"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The Zee Platform Service gives unlimited Firm or Backhaul MTSR </w:t>
      </w:r>
      <w:r w:rsidRPr="00E25D23">
        <w:rPr>
          <w:rFonts w:asciiTheme="minorHAnsi" w:hAnsiTheme="minorHAnsi"/>
          <w:i/>
          <w:szCs w:val="16"/>
          <w:lang w:val="en-GB"/>
        </w:rPr>
        <w:t>(</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f,zpf</w:t>
      </w:r>
      <w:proofErr w:type="spellEnd"/>
      <w:r w:rsidRPr="00E25D23">
        <w:rPr>
          <w:rFonts w:asciiTheme="minorHAnsi" w:hAnsiTheme="minorHAnsi"/>
          <w:i/>
          <w:szCs w:val="16"/>
          <w:lang w:val="en-GB"/>
        </w:rPr>
        <w:t xml:space="preserv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b,zpf</w:t>
      </w:r>
      <w:proofErr w:type="spellEnd"/>
      <w:r w:rsidRPr="00E25D23">
        <w:rPr>
          <w:rFonts w:asciiTheme="minorHAnsi" w:hAnsiTheme="minorHAnsi"/>
          <w:i/>
          <w:szCs w:val="16"/>
          <w:lang w:val="en-GB"/>
        </w:rPr>
        <w:t>)</w:t>
      </w:r>
      <w:r w:rsidRPr="00E25D23">
        <w:rPr>
          <w:rFonts w:asciiTheme="minorHAnsi" w:hAnsiTheme="minorHAnsi"/>
          <w:szCs w:val="16"/>
          <w:lang w:val="en-GB"/>
        </w:rPr>
        <w:t xml:space="preserve"> between the Connection Points of the Zee Platform for which Network User has registered. </w:t>
      </w:r>
    </w:p>
    <w:p w14:paraId="6E1ADCAB"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The table below shows the Capacity Type of the Zee Platform Service per Connection Point: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67"/>
        <w:gridCol w:w="1960"/>
        <w:gridCol w:w="1684"/>
        <w:gridCol w:w="1545"/>
        <w:gridCol w:w="2209"/>
      </w:tblGrid>
      <w:tr w:rsidR="00E25D23" w:rsidRPr="00E25D23" w14:paraId="7B736A3C" w14:textId="77777777" w:rsidTr="00E25D23">
        <w:tc>
          <w:tcPr>
            <w:tcW w:w="1384" w:type="dxa"/>
            <w:tcBorders>
              <w:bottom w:val="single" w:sz="4" w:space="0" w:color="auto"/>
            </w:tcBorders>
          </w:tcPr>
          <w:p w14:paraId="1790739A" w14:textId="77777777" w:rsidR="00E25D23" w:rsidRPr="00E25D23" w:rsidRDefault="00E25D23" w:rsidP="00E25D23">
            <w:pPr>
              <w:jc w:val="both"/>
              <w:rPr>
                <w:rFonts w:asciiTheme="minorHAnsi" w:hAnsiTheme="minorHAnsi"/>
                <w:b/>
                <w:sz w:val="18"/>
                <w:szCs w:val="16"/>
                <w:lang w:val="en-GB"/>
              </w:rPr>
            </w:pPr>
          </w:p>
        </w:tc>
        <w:tc>
          <w:tcPr>
            <w:tcW w:w="1985" w:type="dxa"/>
            <w:tcBorders>
              <w:bottom w:val="single" w:sz="4" w:space="0" w:color="auto"/>
            </w:tcBorders>
          </w:tcPr>
          <w:p w14:paraId="1BAF8894" w14:textId="77777777" w:rsidR="00E25D23" w:rsidRPr="00E25D23" w:rsidRDefault="00E25D23" w:rsidP="00E25D23">
            <w:pPr>
              <w:jc w:val="center"/>
              <w:rPr>
                <w:rFonts w:asciiTheme="minorHAnsi" w:hAnsiTheme="minorHAnsi"/>
                <w:b/>
                <w:sz w:val="18"/>
                <w:szCs w:val="16"/>
                <w:lang w:val="en-GB"/>
              </w:rPr>
            </w:pPr>
            <w:r w:rsidRPr="00E25D23">
              <w:rPr>
                <w:rFonts w:asciiTheme="minorHAnsi" w:hAnsiTheme="minorHAnsi"/>
                <w:b/>
                <w:sz w:val="18"/>
                <w:szCs w:val="16"/>
                <w:lang w:val="en-GB"/>
              </w:rPr>
              <w:t>IZT</w:t>
            </w:r>
          </w:p>
        </w:tc>
        <w:tc>
          <w:tcPr>
            <w:tcW w:w="1701" w:type="dxa"/>
            <w:tcBorders>
              <w:bottom w:val="single" w:sz="4" w:space="0" w:color="auto"/>
            </w:tcBorders>
          </w:tcPr>
          <w:p w14:paraId="381760FF" w14:textId="77777777" w:rsidR="00E25D23" w:rsidRPr="00E25D23" w:rsidRDefault="00E25D23" w:rsidP="00E25D23">
            <w:pPr>
              <w:jc w:val="center"/>
              <w:rPr>
                <w:rFonts w:asciiTheme="minorHAnsi" w:hAnsiTheme="minorHAnsi"/>
                <w:b/>
                <w:sz w:val="18"/>
                <w:szCs w:val="16"/>
                <w:lang w:val="en-GB"/>
              </w:rPr>
            </w:pPr>
            <w:r w:rsidRPr="00E25D23">
              <w:rPr>
                <w:rFonts w:asciiTheme="minorHAnsi" w:hAnsiTheme="minorHAnsi"/>
                <w:b/>
                <w:sz w:val="18"/>
                <w:szCs w:val="16"/>
                <w:lang w:val="en-GB"/>
              </w:rPr>
              <w:t>LNG</w:t>
            </w:r>
          </w:p>
        </w:tc>
        <w:tc>
          <w:tcPr>
            <w:tcW w:w="1559" w:type="dxa"/>
            <w:tcBorders>
              <w:bottom w:val="single" w:sz="4" w:space="0" w:color="auto"/>
            </w:tcBorders>
          </w:tcPr>
          <w:p w14:paraId="73F0D832" w14:textId="77777777" w:rsidR="00E25D23" w:rsidRPr="00E25D23" w:rsidRDefault="00E25D23" w:rsidP="00E25D23">
            <w:pPr>
              <w:jc w:val="center"/>
              <w:rPr>
                <w:rFonts w:asciiTheme="minorHAnsi" w:hAnsiTheme="minorHAnsi"/>
                <w:b/>
                <w:sz w:val="18"/>
                <w:szCs w:val="16"/>
                <w:lang w:val="en-GB"/>
              </w:rPr>
            </w:pPr>
            <w:r w:rsidRPr="00E25D23">
              <w:rPr>
                <w:rFonts w:asciiTheme="minorHAnsi" w:hAnsiTheme="minorHAnsi"/>
                <w:b/>
                <w:sz w:val="18"/>
                <w:szCs w:val="16"/>
                <w:lang w:val="en-GB"/>
              </w:rPr>
              <w:t>ZPT</w:t>
            </w:r>
          </w:p>
        </w:tc>
        <w:tc>
          <w:tcPr>
            <w:tcW w:w="2233" w:type="dxa"/>
            <w:tcBorders>
              <w:bottom w:val="single" w:sz="4" w:space="0" w:color="auto"/>
            </w:tcBorders>
          </w:tcPr>
          <w:p w14:paraId="79A2F3E4" w14:textId="77777777" w:rsidR="00E25D23" w:rsidRPr="00E25D23" w:rsidRDefault="00E25D23" w:rsidP="00E25D23">
            <w:pPr>
              <w:jc w:val="center"/>
              <w:rPr>
                <w:rFonts w:asciiTheme="minorHAnsi" w:hAnsiTheme="minorHAnsi"/>
                <w:b/>
                <w:sz w:val="18"/>
                <w:szCs w:val="16"/>
                <w:lang w:val="en-GB"/>
              </w:rPr>
            </w:pPr>
            <w:r w:rsidRPr="00E25D23">
              <w:rPr>
                <w:rFonts w:asciiTheme="minorHAnsi" w:hAnsiTheme="minorHAnsi"/>
                <w:b/>
                <w:sz w:val="18"/>
                <w:szCs w:val="16"/>
                <w:lang w:val="en-GB"/>
              </w:rPr>
              <w:t>Zeebrugge</w:t>
            </w:r>
          </w:p>
        </w:tc>
      </w:tr>
      <w:tr w:rsidR="00E25D23" w:rsidRPr="00E25D23" w14:paraId="500D8905" w14:textId="77777777" w:rsidTr="00E25D23">
        <w:tc>
          <w:tcPr>
            <w:tcW w:w="1384" w:type="dxa"/>
            <w:tcBorders>
              <w:top w:val="single" w:sz="4" w:space="0" w:color="auto"/>
              <w:bottom w:val="nil"/>
            </w:tcBorders>
          </w:tcPr>
          <w:p w14:paraId="15BF7C1B" w14:textId="77777777" w:rsidR="00E25D23" w:rsidRPr="00E25D23" w:rsidRDefault="00E25D23" w:rsidP="00E25D23">
            <w:pPr>
              <w:jc w:val="both"/>
              <w:rPr>
                <w:rFonts w:asciiTheme="minorHAnsi" w:hAnsiTheme="minorHAnsi"/>
                <w:b/>
                <w:sz w:val="18"/>
                <w:szCs w:val="16"/>
                <w:lang w:val="en-GB"/>
              </w:rPr>
            </w:pPr>
            <w:r w:rsidRPr="00E25D23">
              <w:rPr>
                <w:rFonts w:asciiTheme="minorHAnsi" w:hAnsiTheme="minorHAnsi"/>
                <w:b/>
                <w:sz w:val="18"/>
                <w:szCs w:val="16"/>
                <w:lang w:val="en-GB"/>
              </w:rPr>
              <w:t>Entry</w:t>
            </w:r>
          </w:p>
        </w:tc>
        <w:tc>
          <w:tcPr>
            <w:tcW w:w="1985" w:type="dxa"/>
            <w:tcBorders>
              <w:top w:val="single" w:sz="4" w:space="0" w:color="auto"/>
              <w:bottom w:val="nil"/>
            </w:tcBorders>
          </w:tcPr>
          <w:p w14:paraId="6E08D878"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c>
          <w:tcPr>
            <w:tcW w:w="1701" w:type="dxa"/>
            <w:tcBorders>
              <w:top w:val="single" w:sz="4" w:space="0" w:color="auto"/>
              <w:bottom w:val="nil"/>
            </w:tcBorders>
          </w:tcPr>
          <w:p w14:paraId="64656A6E"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c>
          <w:tcPr>
            <w:tcW w:w="1559" w:type="dxa"/>
            <w:tcBorders>
              <w:top w:val="single" w:sz="4" w:space="0" w:color="auto"/>
              <w:bottom w:val="nil"/>
            </w:tcBorders>
          </w:tcPr>
          <w:p w14:paraId="21B0DB19"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c>
          <w:tcPr>
            <w:tcW w:w="2233" w:type="dxa"/>
            <w:tcBorders>
              <w:top w:val="single" w:sz="4" w:space="0" w:color="auto"/>
              <w:bottom w:val="nil"/>
            </w:tcBorders>
          </w:tcPr>
          <w:p w14:paraId="18D21F75"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r>
      <w:tr w:rsidR="00E25D23" w:rsidRPr="00E25D23" w14:paraId="5D93F374" w14:textId="77777777" w:rsidTr="00E25D23">
        <w:tc>
          <w:tcPr>
            <w:tcW w:w="1384" w:type="dxa"/>
            <w:tcBorders>
              <w:top w:val="nil"/>
            </w:tcBorders>
          </w:tcPr>
          <w:p w14:paraId="324E6387" w14:textId="77777777" w:rsidR="00E25D23" w:rsidRPr="00E25D23" w:rsidRDefault="00E25D23" w:rsidP="00E25D23">
            <w:pPr>
              <w:jc w:val="both"/>
              <w:rPr>
                <w:rFonts w:asciiTheme="minorHAnsi" w:hAnsiTheme="minorHAnsi"/>
                <w:b/>
                <w:sz w:val="18"/>
                <w:szCs w:val="16"/>
                <w:lang w:val="en-GB"/>
              </w:rPr>
            </w:pPr>
            <w:r w:rsidRPr="00E25D23">
              <w:rPr>
                <w:rFonts w:asciiTheme="minorHAnsi" w:hAnsiTheme="minorHAnsi"/>
                <w:b/>
                <w:sz w:val="18"/>
                <w:szCs w:val="16"/>
                <w:lang w:val="en-GB"/>
              </w:rPr>
              <w:t>Exit</w:t>
            </w:r>
          </w:p>
        </w:tc>
        <w:tc>
          <w:tcPr>
            <w:tcW w:w="1985" w:type="dxa"/>
            <w:tcBorders>
              <w:top w:val="nil"/>
            </w:tcBorders>
          </w:tcPr>
          <w:p w14:paraId="044CFC4D"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c>
          <w:tcPr>
            <w:tcW w:w="1701" w:type="dxa"/>
            <w:tcBorders>
              <w:top w:val="nil"/>
            </w:tcBorders>
          </w:tcPr>
          <w:p w14:paraId="1877C9AD"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b,zpf</w:t>
            </w:r>
            <w:proofErr w:type="spellEnd"/>
          </w:p>
        </w:tc>
        <w:tc>
          <w:tcPr>
            <w:tcW w:w="1559" w:type="dxa"/>
            <w:tcBorders>
              <w:top w:val="nil"/>
            </w:tcBorders>
          </w:tcPr>
          <w:p w14:paraId="4680B210"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b,zpf</w:t>
            </w:r>
            <w:proofErr w:type="spellEnd"/>
          </w:p>
        </w:tc>
        <w:tc>
          <w:tcPr>
            <w:tcW w:w="2233" w:type="dxa"/>
            <w:tcBorders>
              <w:top w:val="nil"/>
            </w:tcBorders>
          </w:tcPr>
          <w:p w14:paraId="523BDCD7" w14:textId="77777777" w:rsidR="00E25D23" w:rsidRPr="00E25D23" w:rsidRDefault="00E25D23" w:rsidP="00E25D23">
            <w:pPr>
              <w:jc w:val="center"/>
              <w:rPr>
                <w:rFonts w:asciiTheme="minorHAnsi" w:hAnsiTheme="minorHAnsi"/>
                <w:sz w:val="18"/>
                <w:szCs w:val="16"/>
                <w:lang w:val="en-GB"/>
              </w:rPr>
            </w:pPr>
            <w:proofErr w:type="spellStart"/>
            <w:r w:rsidRPr="00E25D23">
              <w:rPr>
                <w:rFonts w:asciiTheme="minorHAnsi" w:hAnsiTheme="minorHAnsi"/>
                <w:sz w:val="18"/>
                <w:szCs w:val="16"/>
                <w:lang w:val="en-GB"/>
              </w:rPr>
              <w:t>MTSR</w:t>
            </w:r>
            <w:r w:rsidRPr="00E25D23">
              <w:rPr>
                <w:rFonts w:asciiTheme="minorHAnsi" w:hAnsiTheme="minorHAnsi"/>
                <w:sz w:val="18"/>
                <w:szCs w:val="16"/>
                <w:vertAlign w:val="subscript"/>
                <w:lang w:val="en-GB"/>
              </w:rPr>
              <w:t>f,zpf</w:t>
            </w:r>
            <w:proofErr w:type="spellEnd"/>
          </w:p>
        </w:tc>
      </w:tr>
    </w:tbl>
    <w:p w14:paraId="0FEF90B2" w14:textId="77777777" w:rsidR="00E25D23" w:rsidRPr="00E25D23" w:rsidRDefault="00E25D23" w:rsidP="00E25D23">
      <w:pPr>
        <w:jc w:val="both"/>
        <w:rPr>
          <w:rFonts w:asciiTheme="minorHAnsi" w:hAnsiTheme="minorHAnsi"/>
          <w:szCs w:val="16"/>
          <w:lang w:val="en-GB"/>
        </w:rPr>
      </w:pPr>
    </w:p>
    <w:p w14:paraId="748EB130" w14:textId="2ED0EF2E" w:rsidR="00E25D23" w:rsidRPr="00D435AE"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Any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f,zpf</w:t>
      </w:r>
      <w:proofErr w:type="spellEnd"/>
      <w:r w:rsidRPr="00E25D23">
        <w:rPr>
          <w:rFonts w:asciiTheme="minorHAnsi" w:hAnsiTheme="minorHAnsi"/>
          <w:i/>
          <w:szCs w:val="16"/>
          <w:lang w:val="en-GB"/>
        </w:rPr>
        <w:t xml:space="preserve"> </w:t>
      </w:r>
      <w:r w:rsidRPr="00E25D23">
        <w:rPr>
          <w:rFonts w:asciiTheme="minorHAnsi" w:hAnsiTheme="minorHAnsi"/>
          <w:szCs w:val="16"/>
          <w:lang w:val="en-GB"/>
        </w:rPr>
        <w:t>and/or</w:t>
      </w:r>
      <w:r w:rsidRPr="00E25D23">
        <w:rPr>
          <w:rFonts w:asciiTheme="minorHAnsi" w:hAnsiTheme="minorHAnsi"/>
          <w:i/>
          <w:szCs w:val="16"/>
          <w:lang w:val="en-GB"/>
        </w:rPr>
        <w:t xml:space="preserv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b,zpf</w:t>
      </w:r>
      <w:proofErr w:type="spellEnd"/>
      <w:r w:rsidRPr="00E25D23">
        <w:rPr>
          <w:rFonts w:asciiTheme="minorHAnsi" w:hAnsiTheme="minorHAnsi"/>
          <w:szCs w:val="16"/>
          <w:lang w:val="en-GB"/>
        </w:rPr>
        <w:t xml:space="preserve"> shall be considered as Transmission Services of unlimited capacity between the Zee Platform Connection Points, to the extent that the technical import and export capacities of the Adjacent Transmission Systems at ZPT, LNG or IZT remain at the level as set forth in the table below. </w:t>
      </w:r>
    </w:p>
    <w:p w14:paraId="213064F1" w14:textId="77777777" w:rsidR="00E25D23" w:rsidRPr="00E25D23" w:rsidRDefault="00E25D23" w:rsidP="00E25D23">
      <w:pPr>
        <w:jc w:val="both"/>
        <w:rPr>
          <w:rFonts w:asciiTheme="minorHAnsi" w:hAnsiTheme="minorHAnsi"/>
          <w:sz w:val="18"/>
          <w:szCs w:val="16"/>
          <w:lang w:val="en-GB"/>
        </w:rPr>
      </w:pPr>
    </w:p>
    <w:tbl>
      <w:tblPr>
        <w:tblW w:w="0" w:type="auto"/>
        <w:tblInd w:w="534" w:type="dxa"/>
        <w:tblLook w:val="01E0" w:firstRow="1" w:lastRow="1" w:firstColumn="1" w:lastColumn="1" w:noHBand="0" w:noVBand="0"/>
      </w:tblPr>
      <w:tblGrid>
        <w:gridCol w:w="1701"/>
        <w:gridCol w:w="2976"/>
        <w:gridCol w:w="2835"/>
      </w:tblGrid>
      <w:tr w:rsidR="00E25D23" w:rsidRPr="00E25D23" w14:paraId="62DB3148" w14:textId="77777777" w:rsidTr="00E25D23">
        <w:trPr>
          <w:trHeight w:val="283"/>
        </w:trPr>
        <w:tc>
          <w:tcPr>
            <w:tcW w:w="1701" w:type="dxa"/>
            <w:tcBorders>
              <w:top w:val="single" w:sz="4" w:space="0" w:color="auto"/>
              <w:bottom w:val="single" w:sz="4" w:space="0" w:color="auto"/>
            </w:tcBorders>
          </w:tcPr>
          <w:p w14:paraId="589D379C" w14:textId="77777777" w:rsidR="00E25D23" w:rsidRPr="00E25D23" w:rsidRDefault="00E25D23" w:rsidP="00E25D23">
            <w:pPr>
              <w:pStyle w:val="AONormal"/>
              <w:spacing w:before="120" w:after="120" w:line="240" w:lineRule="auto"/>
              <w:rPr>
                <w:rFonts w:asciiTheme="minorHAnsi" w:hAnsiTheme="minorHAnsi"/>
                <w:sz w:val="16"/>
              </w:rPr>
            </w:pPr>
          </w:p>
        </w:tc>
        <w:tc>
          <w:tcPr>
            <w:tcW w:w="2976" w:type="dxa"/>
            <w:tcBorders>
              <w:top w:val="single" w:sz="4" w:space="0" w:color="auto"/>
              <w:bottom w:val="single" w:sz="4" w:space="0" w:color="auto"/>
            </w:tcBorders>
          </w:tcPr>
          <w:p w14:paraId="226B2F25" w14:textId="77777777" w:rsidR="00E25D23" w:rsidRPr="00E25D23" w:rsidRDefault="00E25D23" w:rsidP="00E25D23">
            <w:pPr>
              <w:pStyle w:val="AONormal"/>
              <w:spacing w:before="120" w:line="240" w:lineRule="auto"/>
              <w:jc w:val="center"/>
              <w:rPr>
                <w:rFonts w:asciiTheme="minorHAnsi" w:hAnsiTheme="minorHAnsi"/>
                <w:b/>
                <w:sz w:val="16"/>
              </w:rPr>
            </w:pPr>
            <w:r w:rsidRPr="00E25D23">
              <w:rPr>
                <w:rFonts w:asciiTheme="minorHAnsi" w:hAnsiTheme="minorHAnsi"/>
                <w:b/>
                <w:sz w:val="16"/>
              </w:rPr>
              <w:t>Technical Import Capacity</w:t>
            </w:r>
          </w:p>
          <w:p w14:paraId="04FC5F42" w14:textId="77777777" w:rsidR="00E25D23" w:rsidRPr="00E25D23" w:rsidRDefault="00E25D23" w:rsidP="00E25D23">
            <w:pPr>
              <w:pStyle w:val="AONormal"/>
              <w:spacing w:after="120" w:line="240" w:lineRule="auto"/>
              <w:jc w:val="center"/>
              <w:rPr>
                <w:rFonts w:asciiTheme="minorHAnsi" w:hAnsiTheme="minorHAnsi"/>
                <w:b/>
                <w:sz w:val="16"/>
              </w:rPr>
            </w:pPr>
            <w:r w:rsidRPr="00E25D23">
              <w:rPr>
                <w:rFonts w:asciiTheme="minorHAnsi" w:hAnsiTheme="minorHAnsi"/>
                <w:b/>
                <w:sz w:val="16"/>
              </w:rPr>
              <w:t>kWh/h</w:t>
            </w:r>
          </w:p>
        </w:tc>
        <w:tc>
          <w:tcPr>
            <w:tcW w:w="2835" w:type="dxa"/>
            <w:tcBorders>
              <w:top w:val="single" w:sz="4" w:space="0" w:color="auto"/>
              <w:bottom w:val="single" w:sz="4" w:space="0" w:color="auto"/>
            </w:tcBorders>
          </w:tcPr>
          <w:p w14:paraId="60DF1F05" w14:textId="77777777" w:rsidR="00E25D23" w:rsidRPr="00E25D23" w:rsidRDefault="00E25D23" w:rsidP="00E25D23">
            <w:pPr>
              <w:pStyle w:val="AONormal"/>
              <w:spacing w:before="120" w:line="240" w:lineRule="auto"/>
              <w:jc w:val="center"/>
              <w:rPr>
                <w:rFonts w:asciiTheme="minorHAnsi" w:hAnsiTheme="minorHAnsi"/>
                <w:b/>
                <w:sz w:val="16"/>
              </w:rPr>
            </w:pPr>
            <w:r w:rsidRPr="00E25D23">
              <w:rPr>
                <w:rFonts w:asciiTheme="minorHAnsi" w:hAnsiTheme="minorHAnsi"/>
                <w:b/>
                <w:sz w:val="16"/>
              </w:rPr>
              <w:t>Technical Export Capacity</w:t>
            </w:r>
          </w:p>
          <w:p w14:paraId="6AB5FDEC" w14:textId="77777777" w:rsidR="00E25D23" w:rsidRPr="00E25D23" w:rsidRDefault="00E25D23" w:rsidP="00E25D23">
            <w:pPr>
              <w:pStyle w:val="AONormal"/>
              <w:spacing w:after="120" w:line="240" w:lineRule="auto"/>
              <w:jc w:val="center"/>
              <w:rPr>
                <w:rFonts w:asciiTheme="minorHAnsi" w:hAnsiTheme="minorHAnsi"/>
                <w:b/>
                <w:sz w:val="16"/>
              </w:rPr>
            </w:pPr>
            <w:r w:rsidRPr="00E25D23">
              <w:rPr>
                <w:rFonts w:asciiTheme="minorHAnsi" w:hAnsiTheme="minorHAnsi"/>
                <w:b/>
                <w:sz w:val="16"/>
              </w:rPr>
              <w:t>kWh/h</w:t>
            </w:r>
          </w:p>
        </w:tc>
      </w:tr>
      <w:tr w:rsidR="00E25D23" w:rsidRPr="00E25D23" w14:paraId="6950A711" w14:textId="77777777" w:rsidTr="00E25D23">
        <w:trPr>
          <w:trHeight w:val="283"/>
        </w:trPr>
        <w:tc>
          <w:tcPr>
            <w:tcW w:w="1701" w:type="dxa"/>
            <w:tcBorders>
              <w:top w:val="single" w:sz="4" w:space="0" w:color="auto"/>
            </w:tcBorders>
          </w:tcPr>
          <w:p w14:paraId="0DFE7C3D" w14:textId="77777777" w:rsidR="00E25D23" w:rsidRPr="00E25D23" w:rsidRDefault="00E25D23" w:rsidP="00E25D23">
            <w:pPr>
              <w:pStyle w:val="AONormal"/>
              <w:spacing w:before="120" w:after="120" w:line="240" w:lineRule="auto"/>
              <w:rPr>
                <w:rFonts w:asciiTheme="minorHAnsi" w:hAnsiTheme="minorHAnsi"/>
                <w:b/>
                <w:sz w:val="16"/>
              </w:rPr>
            </w:pPr>
            <w:r w:rsidRPr="00E25D23">
              <w:rPr>
                <w:rFonts w:asciiTheme="minorHAnsi" w:hAnsiTheme="minorHAnsi"/>
                <w:b/>
                <w:sz w:val="16"/>
              </w:rPr>
              <w:t xml:space="preserve">Zeebrugge ZPT </w:t>
            </w:r>
          </w:p>
        </w:tc>
        <w:tc>
          <w:tcPr>
            <w:tcW w:w="2976" w:type="dxa"/>
            <w:tcBorders>
              <w:top w:val="single" w:sz="4" w:space="0" w:color="auto"/>
            </w:tcBorders>
          </w:tcPr>
          <w:p w14:paraId="76F0E4E8" w14:textId="77777777" w:rsidR="00E25D23" w:rsidRPr="00E25D23" w:rsidRDefault="00E25D23" w:rsidP="00E25D23">
            <w:pPr>
              <w:pStyle w:val="AONormal"/>
              <w:tabs>
                <w:tab w:val="right" w:pos="2727"/>
              </w:tabs>
              <w:spacing w:before="120" w:after="120" w:line="240" w:lineRule="auto"/>
              <w:jc w:val="center"/>
              <w:rPr>
                <w:rFonts w:asciiTheme="minorHAnsi" w:hAnsiTheme="minorHAnsi"/>
                <w:sz w:val="16"/>
              </w:rPr>
            </w:pPr>
            <w:r w:rsidRPr="00E25D23">
              <w:rPr>
                <w:rFonts w:asciiTheme="minorHAnsi" w:hAnsiTheme="minorHAnsi"/>
                <w:sz w:val="16"/>
              </w:rPr>
              <w:t>19,775,000</w:t>
            </w:r>
          </w:p>
        </w:tc>
        <w:tc>
          <w:tcPr>
            <w:tcW w:w="2835" w:type="dxa"/>
            <w:tcBorders>
              <w:top w:val="single" w:sz="4" w:space="0" w:color="auto"/>
            </w:tcBorders>
          </w:tcPr>
          <w:p w14:paraId="128A93B1" w14:textId="77777777" w:rsidR="00E25D23" w:rsidRPr="00E25D23" w:rsidRDefault="00E25D23" w:rsidP="00E25D23">
            <w:pPr>
              <w:pStyle w:val="AONormal"/>
              <w:tabs>
                <w:tab w:val="right" w:pos="2586"/>
              </w:tabs>
              <w:spacing w:before="120" w:after="120" w:line="240" w:lineRule="auto"/>
              <w:jc w:val="center"/>
              <w:rPr>
                <w:rFonts w:asciiTheme="minorHAnsi" w:hAnsiTheme="minorHAnsi"/>
                <w:sz w:val="16"/>
              </w:rPr>
            </w:pPr>
            <w:r w:rsidRPr="00E25D23">
              <w:rPr>
                <w:rFonts w:asciiTheme="minorHAnsi" w:hAnsiTheme="minorHAnsi"/>
                <w:sz w:val="16"/>
              </w:rPr>
              <w:t>0</w:t>
            </w:r>
          </w:p>
        </w:tc>
      </w:tr>
      <w:tr w:rsidR="00E25D23" w:rsidRPr="00E25D23" w14:paraId="5CFE4D28" w14:textId="77777777" w:rsidTr="00E25D23">
        <w:trPr>
          <w:trHeight w:val="283"/>
        </w:trPr>
        <w:tc>
          <w:tcPr>
            <w:tcW w:w="1701" w:type="dxa"/>
          </w:tcPr>
          <w:p w14:paraId="5626391A" w14:textId="77777777" w:rsidR="00E25D23" w:rsidRPr="00E25D23" w:rsidRDefault="00E25D23" w:rsidP="00E25D23">
            <w:pPr>
              <w:pStyle w:val="AONormal"/>
              <w:spacing w:before="120" w:after="120" w:line="240" w:lineRule="auto"/>
              <w:rPr>
                <w:rFonts w:asciiTheme="minorHAnsi" w:hAnsiTheme="minorHAnsi"/>
                <w:b/>
                <w:sz w:val="16"/>
              </w:rPr>
            </w:pPr>
            <w:r w:rsidRPr="00E25D23">
              <w:rPr>
                <w:rFonts w:asciiTheme="minorHAnsi" w:hAnsiTheme="minorHAnsi"/>
                <w:b/>
                <w:sz w:val="16"/>
              </w:rPr>
              <w:t>Zeebrugge IZT</w:t>
            </w:r>
          </w:p>
        </w:tc>
        <w:tc>
          <w:tcPr>
            <w:tcW w:w="2976" w:type="dxa"/>
          </w:tcPr>
          <w:p w14:paraId="136972F0" w14:textId="77777777" w:rsidR="00E25D23" w:rsidRPr="00E25D23" w:rsidRDefault="00E25D23" w:rsidP="00E25D23">
            <w:pPr>
              <w:pStyle w:val="AONormal"/>
              <w:tabs>
                <w:tab w:val="right" w:pos="2727"/>
              </w:tabs>
              <w:spacing w:before="120" w:after="120" w:line="240" w:lineRule="auto"/>
              <w:jc w:val="center"/>
              <w:rPr>
                <w:rFonts w:asciiTheme="minorHAnsi" w:hAnsiTheme="minorHAnsi"/>
                <w:sz w:val="16"/>
              </w:rPr>
            </w:pPr>
            <w:r w:rsidRPr="00E25D23">
              <w:rPr>
                <w:rFonts w:asciiTheme="minorHAnsi" w:hAnsiTheme="minorHAnsi"/>
                <w:sz w:val="16"/>
              </w:rPr>
              <w:t>25,990,000</w:t>
            </w:r>
          </w:p>
        </w:tc>
        <w:tc>
          <w:tcPr>
            <w:tcW w:w="2835" w:type="dxa"/>
          </w:tcPr>
          <w:p w14:paraId="4F6B2885" w14:textId="77777777" w:rsidR="00E25D23" w:rsidRPr="00E25D23" w:rsidRDefault="00E25D23" w:rsidP="00E25D23">
            <w:pPr>
              <w:pStyle w:val="AONormal"/>
              <w:tabs>
                <w:tab w:val="right" w:pos="2586"/>
              </w:tabs>
              <w:spacing w:before="120" w:after="120" w:line="240" w:lineRule="auto"/>
              <w:jc w:val="center"/>
              <w:rPr>
                <w:rFonts w:asciiTheme="minorHAnsi" w:hAnsiTheme="minorHAnsi"/>
                <w:sz w:val="16"/>
              </w:rPr>
            </w:pPr>
            <w:r w:rsidRPr="00E25D23">
              <w:rPr>
                <w:rFonts w:asciiTheme="minorHAnsi" w:hAnsiTheme="minorHAnsi"/>
                <w:sz w:val="16"/>
              </w:rPr>
              <w:t>32,770,000</w:t>
            </w:r>
          </w:p>
        </w:tc>
      </w:tr>
      <w:tr w:rsidR="00E25D23" w:rsidRPr="00E25D23" w14:paraId="2E123098" w14:textId="77777777" w:rsidTr="00E25D23">
        <w:trPr>
          <w:trHeight w:val="283"/>
        </w:trPr>
        <w:tc>
          <w:tcPr>
            <w:tcW w:w="1701" w:type="dxa"/>
            <w:tcBorders>
              <w:bottom w:val="single" w:sz="4" w:space="0" w:color="auto"/>
            </w:tcBorders>
          </w:tcPr>
          <w:p w14:paraId="22E2E561" w14:textId="77777777" w:rsidR="00E25D23" w:rsidRPr="00E25D23" w:rsidRDefault="00E25D23" w:rsidP="00E25D23">
            <w:pPr>
              <w:pStyle w:val="AONormal"/>
              <w:spacing w:before="120" w:after="120" w:line="240" w:lineRule="auto"/>
              <w:rPr>
                <w:rFonts w:asciiTheme="minorHAnsi" w:hAnsiTheme="minorHAnsi"/>
                <w:b/>
                <w:sz w:val="16"/>
              </w:rPr>
            </w:pPr>
            <w:r w:rsidRPr="00E25D23">
              <w:rPr>
                <w:rFonts w:asciiTheme="minorHAnsi" w:hAnsiTheme="minorHAnsi"/>
                <w:b/>
                <w:sz w:val="16"/>
              </w:rPr>
              <w:t>Zeebrugge LNG</w:t>
            </w:r>
          </w:p>
        </w:tc>
        <w:tc>
          <w:tcPr>
            <w:tcW w:w="2976" w:type="dxa"/>
            <w:tcBorders>
              <w:bottom w:val="single" w:sz="4" w:space="0" w:color="auto"/>
            </w:tcBorders>
          </w:tcPr>
          <w:p w14:paraId="758678A7" w14:textId="382A4230" w:rsidR="00E25D23" w:rsidRPr="00E25D23" w:rsidRDefault="005E42E4" w:rsidP="00E25D23">
            <w:pPr>
              <w:pStyle w:val="AONormal"/>
              <w:tabs>
                <w:tab w:val="right" w:pos="2727"/>
              </w:tabs>
              <w:spacing w:before="120" w:after="120" w:line="240" w:lineRule="auto"/>
              <w:jc w:val="center"/>
              <w:rPr>
                <w:rFonts w:asciiTheme="minorHAnsi" w:hAnsiTheme="minorHAnsi"/>
                <w:sz w:val="16"/>
              </w:rPr>
            </w:pPr>
            <w:r>
              <w:rPr>
                <w:rFonts w:asciiTheme="minorHAnsi" w:hAnsiTheme="minorHAnsi"/>
                <w:sz w:val="16"/>
              </w:rPr>
              <w:t>22</w:t>
            </w:r>
            <w:r w:rsidR="00E25D23" w:rsidRPr="00E25D23">
              <w:rPr>
                <w:rFonts w:asciiTheme="minorHAnsi" w:hAnsiTheme="minorHAnsi"/>
                <w:sz w:val="16"/>
              </w:rPr>
              <w:t>,</w:t>
            </w:r>
            <w:r w:rsidR="006A53FF">
              <w:rPr>
                <w:rFonts w:asciiTheme="minorHAnsi" w:hAnsiTheme="minorHAnsi"/>
                <w:sz w:val="16"/>
              </w:rPr>
              <w:t>54</w:t>
            </w:r>
            <w:r w:rsidR="00E25D23" w:rsidRPr="00E25D23">
              <w:rPr>
                <w:rFonts w:asciiTheme="minorHAnsi" w:hAnsiTheme="minorHAnsi"/>
                <w:sz w:val="16"/>
              </w:rPr>
              <w:t>0,000</w:t>
            </w:r>
          </w:p>
        </w:tc>
        <w:tc>
          <w:tcPr>
            <w:tcW w:w="2835" w:type="dxa"/>
            <w:tcBorders>
              <w:bottom w:val="single" w:sz="4" w:space="0" w:color="auto"/>
            </w:tcBorders>
          </w:tcPr>
          <w:p w14:paraId="42CF8445" w14:textId="77777777" w:rsidR="00E25D23" w:rsidRPr="00E25D23" w:rsidRDefault="00E25D23" w:rsidP="00E25D23">
            <w:pPr>
              <w:pStyle w:val="AONormal"/>
              <w:tabs>
                <w:tab w:val="right" w:pos="2586"/>
              </w:tabs>
              <w:spacing w:before="120" w:after="120" w:line="240" w:lineRule="auto"/>
              <w:jc w:val="center"/>
              <w:rPr>
                <w:rFonts w:asciiTheme="minorHAnsi" w:hAnsiTheme="minorHAnsi"/>
                <w:sz w:val="16"/>
              </w:rPr>
            </w:pPr>
            <w:r w:rsidRPr="00E25D23">
              <w:rPr>
                <w:rFonts w:asciiTheme="minorHAnsi" w:hAnsiTheme="minorHAnsi"/>
                <w:sz w:val="16"/>
              </w:rPr>
              <w:t>0</w:t>
            </w:r>
          </w:p>
        </w:tc>
      </w:tr>
    </w:tbl>
    <w:p w14:paraId="0ADF15C8" w14:textId="77777777" w:rsidR="00E25D23" w:rsidRPr="00E25D23" w:rsidRDefault="00E25D23" w:rsidP="00E25D23">
      <w:pPr>
        <w:spacing w:after="120"/>
        <w:jc w:val="both"/>
        <w:rPr>
          <w:rFonts w:asciiTheme="minorHAnsi" w:hAnsiTheme="minorHAnsi"/>
          <w:sz w:val="16"/>
          <w:lang w:val="en-GB"/>
        </w:rPr>
      </w:pPr>
    </w:p>
    <w:p w14:paraId="2B5355FA" w14:textId="3D4528C0" w:rsidR="00E25D23" w:rsidRPr="00E25D23" w:rsidRDefault="00E25D23" w:rsidP="00E25D23">
      <w:pPr>
        <w:spacing w:after="240"/>
        <w:jc w:val="both"/>
        <w:rPr>
          <w:rFonts w:asciiTheme="minorHAnsi" w:hAnsiTheme="minorHAnsi"/>
          <w:lang w:val="en-GB"/>
        </w:rPr>
      </w:pPr>
      <w:proofErr w:type="spellStart"/>
      <w:r w:rsidRPr="00E25D23">
        <w:rPr>
          <w:rFonts w:asciiTheme="minorHAnsi" w:hAnsiTheme="minorHAnsi"/>
          <w:lang w:val="en-GB"/>
        </w:rPr>
        <w:t>MTSR</w:t>
      </w:r>
      <w:r w:rsidRPr="00E25D23">
        <w:rPr>
          <w:rFonts w:asciiTheme="minorHAnsi" w:hAnsiTheme="minorHAnsi"/>
          <w:vertAlign w:val="subscript"/>
          <w:lang w:val="en-GB"/>
        </w:rPr>
        <w:t>f,zpf</w:t>
      </w:r>
      <w:proofErr w:type="spellEnd"/>
      <w:r w:rsidRPr="00E25D23">
        <w:rPr>
          <w:rFonts w:asciiTheme="minorHAnsi" w:hAnsiTheme="minorHAnsi"/>
          <w:lang w:val="en-GB"/>
        </w:rPr>
        <w:t xml:space="preserve"> and </w:t>
      </w:r>
      <w:proofErr w:type="spellStart"/>
      <w:r w:rsidRPr="00E25D23">
        <w:rPr>
          <w:rFonts w:asciiTheme="minorHAnsi" w:hAnsiTheme="minorHAnsi"/>
          <w:lang w:val="en-GB"/>
        </w:rPr>
        <w:t>MTSR</w:t>
      </w:r>
      <w:r w:rsidRPr="00E25D23">
        <w:rPr>
          <w:rFonts w:asciiTheme="minorHAnsi" w:hAnsiTheme="minorHAnsi"/>
          <w:vertAlign w:val="subscript"/>
          <w:lang w:val="en-GB"/>
        </w:rPr>
        <w:t>b,zpf</w:t>
      </w:r>
      <w:proofErr w:type="spellEnd"/>
      <w:r w:rsidRPr="00E25D23">
        <w:rPr>
          <w:rFonts w:asciiTheme="minorHAnsi" w:hAnsiTheme="minorHAnsi"/>
          <w:lang w:val="en-GB"/>
        </w:rPr>
        <w:t xml:space="preserve"> do not give access to ZTP Trading Services nor to the Zone, and have no access to the Market Based Balancing model (for Zee Platform, Entry and Exit Nominations have to be balanced on an hourly basis).</w:t>
      </w:r>
    </w:p>
    <w:p w14:paraId="371613C4"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utilization of Zee Platform Services is separated from Entry and Exit Services in the Zeebrugge area through a separate nomination code. </w:t>
      </w:r>
    </w:p>
    <w:p w14:paraId="650105AA"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In the event that the technical import and/or export capacities of the </w:t>
      </w:r>
      <w:r w:rsidRPr="00E25D23">
        <w:rPr>
          <w:rFonts w:asciiTheme="minorHAnsi" w:hAnsiTheme="minorHAnsi"/>
          <w:szCs w:val="16"/>
          <w:lang w:val="en-GB"/>
        </w:rPr>
        <w:t xml:space="preserve">Adjacent Transmission Systems </w:t>
      </w:r>
      <w:r w:rsidRPr="00E25D23">
        <w:rPr>
          <w:rFonts w:asciiTheme="minorHAnsi" w:hAnsiTheme="minorHAnsi"/>
          <w:lang w:val="en-GB"/>
        </w:rPr>
        <w:t xml:space="preserve">at ZPT, LNG and IZT change compared to the levels as set forth in the table above, the Transmission System Operator shall as soon as reasonably possible communicate to Network User the resulting capacity limitations (if any) following from this new situation, which shall automatically and immediately apply to the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f,zpf</w:t>
      </w:r>
      <w:proofErr w:type="spellEnd"/>
      <w:r w:rsidRPr="00E25D23">
        <w:rPr>
          <w:rFonts w:asciiTheme="minorHAnsi" w:hAnsiTheme="minorHAnsi"/>
          <w:i/>
          <w:szCs w:val="16"/>
          <w:lang w:val="en-GB"/>
        </w:rPr>
        <w:t xml:space="preserve"> </w:t>
      </w:r>
      <w:r w:rsidRPr="00E25D23">
        <w:rPr>
          <w:rFonts w:asciiTheme="minorHAnsi" w:hAnsiTheme="minorHAnsi"/>
          <w:szCs w:val="16"/>
          <w:lang w:val="en-GB"/>
        </w:rPr>
        <w:t>and/or</w:t>
      </w:r>
      <w:r w:rsidRPr="00E25D23">
        <w:rPr>
          <w:rFonts w:asciiTheme="minorHAnsi" w:hAnsiTheme="minorHAnsi"/>
          <w:i/>
          <w:szCs w:val="16"/>
          <w:lang w:val="en-GB"/>
        </w:rPr>
        <w:t xml:space="preserv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b,zpf</w:t>
      </w:r>
      <w:proofErr w:type="spellEnd"/>
      <w:r w:rsidRPr="00E25D23">
        <w:rPr>
          <w:rFonts w:asciiTheme="minorHAnsi" w:hAnsiTheme="minorHAnsi"/>
          <w:lang w:val="en-GB"/>
        </w:rPr>
        <w:t>.</w:t>
      </w:r>
    </w:p>
    <w:p w14:paraId="73434530"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646" w:name="_Toc149920446"/>
      <w:r w:rsidRPr="00E25D23">
        <w:rPr>
          <w:rFonts w:asciiTheme="minorHAnsi" w:hAnsiTheme="minorHAnsi"/>
          <w:sz w:val="28"/>
          <w:szCs w:val="22"/>
        </w:rPr>
        <w:lastRenderedPageBreak/>
        <w:t>Cross Border Delivery Service</w:t>
      </w:r>
      <w:bookmarkEnd w:id="645"/>
      <w:bookmarkEnd w:id="646"/>
      <w:r w:rsidRPr="00E25D23">
        <w:rPr>
          <w:rFonts w:asciiTheme="minorHAnsi" w:hAnsiTheme="minorHAnsi"/>
          <w:sz w:val="28"/>
          <w:szCs w:val="22"/>
        </w:rPr>
        <w:t xml:space="preserve"> </w:t>
      </w:r>
    </w:p>
    <w:p w14:paraId="76C23AFE"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A Cross Border Delivery Service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cbds</w:t>
      </w:r>
      <w:proofErr w:type="spellEnd"/>
      <w:r w:rsidRPr="00E25D23">
        <w:rPr>
          <w:rFonts w:asciiTheme="minorHAnsi" w:hAnsiTheme="minorHAnsi"/>
          <w:szCs w:val="16"/>
          <w:lang w:val="en-GB"/>
        </w:rPr>
        <w:t>) enables a Network User to inject a quantity of Natural Gas in the Transmission System at a Connection Point which is not located in Belgium nor directly physically connected to the Transmission System of Fluxys Belgium.</w:t>
      </w:r>
    </w:p>
    <w:p w14:paraId="145E2C85" w14:textId="02A9C3FB"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The Cross Border Delivery Service shall always be associated and implicitly allocated together (meaning matched in quantity, time and Capacity Type) with the subscription of its associated Entry</w:t>
      </w:r>
      <w:del w:id="647" w:author="Degroote Quentin" w:date="2023-11-03T16:05:00Z">
        <w:r w:rsidRPr="00E25D23" w:rsidDel="00160426">
          <w:rPr>
            <w:rFonts w:asciiTheme="minorHAnsi" w:hAnsiTheme="minorHAnsi"/>
            <w:szCs w:val="16"/>
            <w:lang w:val="en-GB"/>
          </w:rPr>
          <w:delText xml:space="preserve">, </w:delText>
        </w:r>
      </w:del>
      <w:ins w:id="648" w:author="Degroote Quentin" w:date="2023-11-03T16:05:00Z">
        <w:r w:rsidR="00160426">
          <w:rPr>
            <w:rFonts w:asciiTheme="minorHAnsi" w:hAnsiTheme="minorHAnsi"/>
            <w:szCs w:val="16"/>
            <w:lang w:val="en-GB"/>
          </w:rPr>
          <w:t xml:space="preserve"> or</w:t>
        </w:r>
        <w:r w:rsidR="00160426" w:rsidRPr="00E25D23">
          <w:rPr>
            <w:rFonts w:asciiTheme="minorHAnsi" w:hAnsiTheme="minorHAnsi"/>
            <w:szCs w:val="16"/>
            <w:lang w:val="en-GB"/>
          </w:rPr>
          <w:t xml:space="preserve"> </w:t>
        </w:r>
      </w:ins>
      <w:r w:rsidRPr="00E25D23">
        <w:rPr>
          <w:rFonts w:asciiTheme="minorHAnsi" w:hAnsiTheme="minorHAnsi"/>
          <w:szCs w:val="16"/>
          <w:lang w:val="en-GB"/>
        </w:rPr>
        <w:t xml:space="preserve">Exit </w:t>
      </w:r>
      <w:del w:id="649" w:author="Degroote Quentin" w:date="2023-11-03T16:05:00Z">
        <w:r w:rsidRPr="00E25D23" w:rsidDel="00160426">
          <w:rPr>
            <w:rFonts w:asciiTheme="minorHAnsi" w:hAnsiTheme="minorHAnsi"/>
            <w:szCs w:val="16"/>
            <w:lang w:val="en-GB"/>
          </w:rPr>
          <w:delText xml:space="preserve">and/or OCUC </w:delText>
        </w:r>
      </w:del>
      <w:r w:rsidRPr="00E25D23">
        <w:rPr>
          <w:rFonts w:asciiTheme="minorHAnsi" w:hAnsiTheme="minorHAnsi"/>
          <w:szCs w:val="16"/>
          <w:lang w:val="en-GB"/>
        </w:rPr>
        <w:t xml:space="preserve">Services, as described in ACT – Attachment B. The Cross Border Delivery Service shall be offered on specific Interconnection Points </w:t>
      </w:r>
      <w:bookmarkStart w:id="650" w:name="_Hlk527906188"/>
      <w:r w:rsidRPr="00E25D23">
        <w:rPr>
          <w:rFonts w:asciiTheme="minorHAnsi" w:hAnsiTheme="minorHAnsi"/>
          <w:szCs w:val="16"/>
          <w:lang w:val="en-GB"/>
        </w:rPr>
        <w:t xml:space="preserve">and/or Installation Points </w:t>
      </w:r>
      <w:bookmarkEnd w:id="650"/>
      <w:r w:rsidRPr="00E25D23">
        <w:rPr>
          <w:rFonts w:asciiTheme="minorHAnsi" w:hAnsiTheme="minorHAnsi"/>
          <w:szCs w:val="16"/>
          <w:lang w:val="en-GB"/>
        </w:rPr>
        <w:t>linked to Cross Border Capacity. The Operator of the Transmission System or Installation connected to the Fluxys Belgium grid by means of the Cross Border Capacity shall be considered as an Adjacent TSO to the Fluxys Belgium’s grid.</w:t>
      </w:r>
    </w:p>
    <w:p w14:paraId="7BDEA2BC" w14:textId="77777777" w:rsidR="00E25D23" w:rsidRPr="00E25D23" w:rsidRDefault="00E25D23" w:rsidP="00E25D23">
      <w:pPr>
        <w:spacing w:after="240"/>
        <w:jc w:val="both"/>
        <w:rPr>
          <w:rFonts w:asciiTheme="minorHAnsi" w:hAnsiTheme="minorHAnsi"/>
          <w:sz w:val="16"/>
          <w:szCs w:val="16"/>
          <w:lang w:val="en-GB"/>
        </w:rPr>
      </w:pPr>
      <w:r w:rsidRPr="00E25D23">
        <w:rPr>
          <w:rFonts w:asciiTheme="minorHAnsi" w:hAnsiTheme="minorHAnsi"/>
          <w:szCs w:val="16"/>
          <w:lang w:val="en-GB"/>
        </w:rPr>
        <w:t>Overview of existing Cross Border Delivery Services:</w:t>
      </w:r>
    </w:p>
    <w:tbl>
      <w:tblPr>
        <w:tblW w:w="8801" w:type="dxa"/>
        <w:tblInd w:w="96" w:type="dxa"/>
        <w:tblLook w:val="04A0" w:firstRow="1" w:lastRow="0" w:firstColumn="1" w:lastColumn="0" w:noHBand="0" w:noVBand="1"/>
      </w:tblPr>
      <w:tblGrid>
        <w:gridCol w:w="2847"/>
        <w:gridCol w:w="1844"/>
        <w:gridCol w:w="1984"/>
        <w:gridCol w:w="2126"/>
      </w:tblGrid>
      <w:tr w:rsidR="00E25D23" w:rsidRPr="00E25D23" w14:paraId="7BAC5DC3" w14:textId="77777777" w:rsidTr="00D435AE">
        <w:trPr>
          <w:trHeight w:val="315"/>
        </w:trPr>
        <w:tc>
          <w:tcPr>
            <w:tcW w:w="2847" w:type="dxa"/>
            <w:tcBorders>
              <w:top w:val="single" w:sz="8" w:space="0" w:color="auto"/>
              <w:left w:val="single" w:sz="8" w:space="0" w:color="auto"/>
              <w:bottom w:val="single" w:sz="8" w:space="0" w:color="auto"/>
              <w:right w:val="nil"/>
            </w:tcBorders>
            <w:shd w:val="clear" w:color="auto" w:fill="00C1D5" w:themeFill="accent1"/>
            <w:noWrap/>
            <w:vAlign w:val="center"/>
            <w:hideMark/>
          </w:tcPr>
          <w:p w14:paraId="2715FDE2"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Capacity Transmission Services (*)</w:t>
            </w:r>
          </w:p>
        </w:tc>
        <w:tc>
          <w:tcPr>
            <w:tcW w:w="1844" w:type="dxa"/>
            <w:tcBorders>
              <w:top w:val="single" w:sz="8" w:space="0" w:color="auto"/>
              <w:left w:val="single" w:sz="8" w:space="0" w:color="auto"/>
              <w:bottom w:val="single" w:sz="8" w:space="0" w:color="auto"/>
              <w:right w:val="single" w:sz="8" w:space="0" w:color="auto"/>
            </w:tcBorders>
            <w:shd w:val="clear" w:color="auto" w:fill="00C1D5" w:themeFill="accent1"/>
            <w:noWrap/>
            <w:vAlign w:val="center"/>
            <w:hideMark/>
          </w:tcPr>
          <w:p w14:paraId="11B99D0C"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Service Period</w:t>
            </w:r>
          </w:p>
        </w:tc>
        <w:tc>
          <w:tcPr>
            <w:tcW w:w="1984" w:type="dxa"/>
            <w:tcBorders>
              <w:top w:val="single" w:sz="8" w:space="0" w:color="auto"/>
              <w:left w:val="nil"/>
              <w:bottom w:val="single" w:sz="8" w:space="0" w:color="auto"/>
              <w:right w:val="single" w:sz="8" w:space="0" w:color="auto"/>
            </w:tcBorders>
            <w:shd w:val="clear" w:color="auto" w:fill="00C1D5" w:themeFill="accent1"/>
            <w:noWrap/>
            <w:vAlign w:val="center"/>
            <w:hideMark/>
          </w:tcPr>
          <w:p w14:paraId="18CA95F3"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Rate Type</w:t>
            </w:r>
          </w:p>
        </w:tc>
        <w:tc>
          <w:tcPr>
            <w:tcW w:w="2126" w:type="dxa"/>
            <w:tcBorders>
              <w:top w:val="single" w:sz="8" w:space="0" w:color="auto"/>
              <w:left w:val="nil"/>
              <w:bottom w:val="nil"/>
              <w:right w:val="single" w:sz="8" w:space="0" w:color="auto"/>
            </w:tcBorders>
            <w:shd w:val="clear" w:color="auto" w:fill="00C1D5" w:themeFill="accent1"/>
            <w:noWrap/>
            <w:vAlign w:val="center"/>
            <w:hideMark/>
          </w:tcPr>
          <w:p w14:paraId="2EE754C9" w14:textId="77777777" w:rsidR="00E25D23" w:rsidRPr="00D435AE" w:rsidRDefault="00E25D23" w:rsidP="00E25D23">
            <w:pPr>
              <w:jc w:val="center"/>
              <w:rPr>
                <w:rFonts w:asciiTheme="minorHAnsi" w:hAnsiTheme="minorHAnsi"/>
                <w:b/>
                <w:bCs/>
                <w:color w:val="FFFFFF" w:themeColor="background1"/>
                <w:sz w:val="18"/>
                <w:szCs w:val="18"/>
                <w:lang w:val="en-GB"/>
              </w:rPr>
            </w:pPr>
            <w:r w:rsidRPr="00D435AE">
              <w:rPr>
                <w:rFonts w:asciiTheme="minorHAnsi" w:hAnsiTheme="minorHAnsi"/>
                <w:b/>
                <w:bCs/>
                <w:color w:val="FFFFFF" w:themeColor="background1"/>
                <w:sz w:val="18"/>
                <w:szCs w:val="18"/>
                <w:lang w:val="en-GB"/>
              </w:rPr>
              <w:t>MTSR code</w:t>
            </w:r>
          </w:p>
        </w:tc>
      </w:tr>
      <w:tr w:rsidR="00E25D23" w:rsidRPr="00B61244" w14:paraId="66D0B672" w14:textId="77777777" w:rsidTr="00E25D23">
        <w:trPr>
          <w:trHeight w:val="300"/>
        </w:trPr>
        <w:tc>
          <w:tcPr>
            <w:tcW w:w="28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95EB44"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 xml:space="preserve">Cross Border Delivery Service on Installation Point Dunkirk LNG Terminal </w:t>
            </w:r>
          </w:p>
        </w:tc>
        <w:tc>
          <w:tcPr>
            <w:tcW w:w="1844" w:type="dxa"/>
            <w:tcBorders>
              <w:top w:val="single" w:sz="4" w:space="0" w:color="auto"/>
              <w:left w:val="nil"/>
              <w:bottom w:val="single" w:sz="4" w:space="0" w:color="auto"/>
              <w:right w:val="single" w:sz="8" w:space="0" w:color="auto"/>
            </w:tcBorders>
            <w:shd w:val="clear" w:color="auto" w:fill="auto"/>
            <w:noWrap/>
            <w:vAlign w:val="center"/>
            <w:hideMark/>
          </w:tcPr>
          <w:p w14:paraId="786F590E"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&gt;= 1 year</w:t>
            </w:r>
          </w:p>
        </w:tc>
        <w:tc>
          <w:tcPr>
            <w:tcW w:w="1984" w:type="dxa"/>
            <w:tcBorders>
              <w:top w:val="single" w:sz="4" w:space="0" w:color="auto"/>
              <w:left w:val="nil"/>
              <w:bottom w:val="single" w:sz="4" w:space="0" w:color="auto"/>
              <w:right w:val="nil"/>
            </w:tcBorders>
            <w:shd w:val="clear" w:color="auto" w:fill="auto"/>
            <w:noWrap/>
            <w:vAlign w:val="center"/>
            <w:hideMark/>
          </w:tcPr>
          <w:p w14:paraId="62B8679E"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Yearly</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6C0A37" w14:textId="77777777" w:rsidR="00E25D23" w:rsidRPr="00E25D23" w:rsidRDefault="00E25D23" w:rsidP="00E25C78">
            <w:pPr>
              <w:jc w:val="center"/>
              <w:rPr>
                <w:rFonts w:asciiTheme="minorHAnsi" w:hAnsiTheme="minorHAnsi"/>
                <w:i/>
                <w:iCs/>
                <w:sz w:val="16"/>
                <w:szCs w:val="16"/>
                <w:lang w:val="fr-BE"/>
              </w:rPr>
            </w:pPr>
            <w:proofErr w:type="spellStart"/>
            <w:r w:rsidRPr="00E25D23">
              <w:rPr>
                <w:rFonts w:asciiTheme="minorHAnsi" w:hAnsiTheme="minorHAnsi"/>
                <w:i/>
                <w:iCs/>
                <w:sz w:val="16"/>
                <w:szCs w:val="16"/>
                <w:lang w:val="fr-BE"/>
              </w:rPr>
              <w:t>MTSR</w:t>
            </w:r>
            <w:r w:rsidRPr="00E25D23">
              <w:rPr>
                <w:rFonts w:asciiTheme="minorHAnsi" w:hAnsiTheme="minorHAnsi"/>
                <w:i/>
                <w:iCs/>
                <w:sz w:val="16"/>
                <w:szCs w:val="16"/>
                <w:vertAlign w:val="subscript"/>
                <w:lang w:val="fr-BE"/>
              </w:rPr>
              <w:t>d,cbd,f,y,IP</w:t>
            </w:r>
            <w:proofErr w:type="spellEnd"/>
          </w:p>
        </w:tc>
      </w:tr>
      <w:tr w:rsidR="00E25D23" w:rsidRPr="00E25D23" w14:paraId="39D071A1" w14:textId="77777777" w:rsidTr="00E25D23">
        <w:trPr>
          <w:trHeight w:val="315"/>
        </w:trPr>
        <w:tc>
          <w:tcPr>
            <w:tcW w:w="2847" w:type="dxa"/>
            <w:vMerge/>
            <w:tcBorders>
              <w:top w:val="nil"/>
              <w:left w:val="single" w:sz="8" w:space="0" w:color="auto"/>
              <w:bottom w:val="single" w:sz="8" w:space="0" w:color="000000"/>
              <w:right w:val="single" w:sz="8" w:space="0" w:color="auto"/>
            </w:tcBorders>
            <w:vAlign w:val="center"/>
            <w:hideMark/>
          </w:tcPr>
          <w:p w14:paraId="6FF424C7" w14:textId="77777777" w:rsidR="00E25D23" w:rsidRPr="00E25D23" w:rsidRDefault="00E25D23" w:rsidP="00E25D23">
            <w:pPr>
              <w:rPr>
                <w:rFonts w:asciiTheme="minorHAnsi" w:hAnsiTheme="minorHAnsi"/>
                <w:sz w:val="18"/>
                <w:szCs w:val="18"/>
                <w:lang w:val="fr-BE"/>
              </w:rPr>
            </w:pPr>
          </w:p>
        </w:tc>
        <w:tc>
          <w:tcPr>
            <w:tcW w:w="1844" w:type="dxa"/>
            <w:tcBorders>
              <w:top w:val="nil"/>
              <w:left w:val="nil"/>
              <w:bottom w:val="single" w:sz="8" w:space="0" w:color="auto"/>
              <w:right w:val="single" w:sz="8" w:space="0" w:color="auto"/>
            </w:tcBorders>
            <w:shd w:val="clear" w:color="auto" w:fill="auto"/>
            <w:noWrap/>
            <w:vAlign w:val="center"/>
            <w:hideMark/>
          </w:tcPr>
          <w:p w14:paraId="0433DFAE"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&lt; 1 year</w:t>
            </w:r>
          </w:p>
        </w:tc>
        <w:tc>
          <w:tcPr>
            <w:tcW w:w="1984" w:type="dxa"/>
            <w:tcBorders>
              <w:top w:val="nil"/>
              <w:left w:val="nil"/>
              <w:bottom w:val="single" w:sz="8" w:space="0" w:color="auto"/>
              <w:right w:val="nil"/>
            </w:tcBorders>
            <w:shd w:val="clear" w:color="auto" w:fill="auto"/>
            <w:noWrap/>
            <w:vAlign w:val="center"/>
            <w:hideMark/>
          </w:tcPr>
          <w:p w14:paraId="5518D394" w14:textId="77777777" w:rsidR="00E25D23" w:rsidRPr="00E25D23" w:rsidRDefault="00E25D23" w:rsidP="00E25D23">
            <w:pPr>
              <w:jc w:val="center"/>
              <w:rPr>
                <w:rFonts w:asciiTheme="minorHAnsi" w:hAnsiTheme="minorHAnsi"/>
                <w:sz w:val="18"/>
                <w:szCs w:val="18"/>
                <w:lang w:val="en-GB"/>
              </w:rPr>
            </w:pPr>
            <w:r w:rsidRPr="00E25D23">
              <w:rPr>
                <w:rFonts w:asciiTheme="minorHAnsi" w:hAnsiTheme="minorHAnsi"/>
                <w:sz w:val="18"/>
                <w:szCs w:val="18"/>
                <w:lang w:val="en-GB"/>
              </w:rPr>
              <w:t>Seasonal</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14:paraId="3479A58A" w14:textId="77777777" w:rsidR="00E25D23" w:rsidRPr="00E25D23" w:rsidRDefault="00E25D23" w:rsidP="00E25C78">
            <w:pPr>
              <w:jc w:val="center"/>
              <w:rPr>
                <w:rFonts w:asciiTheme="minorHAnsi" w:hAnsiTheme="minorHAnsi"/>
                <w:i/>
                <w:iCs/>
                <w:sz w:val="16"/>
                <w:szCs w:val="16"/>
                <w:lang w:val="en-GB"/>
              </w:rPr>
            </w:pPr>
            <w:proofErr w:type="spellStart"/>
            <w:r w:rsidRPr="00E25D23">
              <w:rPr>
                <w:rFonts w:asciiTheme="minorHAnsi" w:hAnsiTheme="minorHAnsi"/>
                <w:i/>
                <w:iCs/>
                <w:sz w:val="16"/>
                <w:szCs w:val="16"/>
                <w:lang w:val="en-GB"/>
              </w:rPr>
              <w:t>MTSR</w:t>
            </w:r>
            <w:r w:rsidRPr="00E25D23">
              <w:rPr>
                <w:rFonts w:asciiTheme="minorHAnsi" w:hAnsiTheme="minorHAnsi"/>
                <w:i/>
                <w:iCs/>
                <w:sz w:val="16"/>
                <w:szCs w:val="16"/>
                <w:vertAlign w:val="subscript"/>
                <w:lang w:val="en-GB"/>
              </w:rPr>
              <w:t>d,cbd,f,s,IP</w:t>
            </w:r>
            <w:proofErr w:type="spellEnd"/>
          </w:p>
        </w:tc>
      </w:tr>
    </w:tbl>
    <w:p w14:paraId="0CA406CE" w14:textId="77777777" w:rsidR="00E25D23" w:rsidRPr="00E25D23" w:rsidRDefault="00E25D23" w:rsidP="00E25D23">
      <w:pPr>
        <w:ind w:left="567"/>
        <w:jc w:val="both"/>
        <w:rPr>
          <w:rFonts w:asciiTheme="minorHAnsi" w:hAnsiTheme="minorHAnsi"/>
          <w:iCs/>
          <w:sz w:val="16"/>
          <w:szCs w:val="12"/>
          <w:lang w:val="en-GB"/>
        </w:rPr>
      </w:pPr>
    </w:p>
    <w:p w14:paraId="0BA5D419" w14:textId="77777777" w:rsidR="00E25D23" w:rsidRPr="00E25D23" w:rsidRDefault="00E25D23" w:rsidP="00E25D23">
      <w:pPr>
        <w:ind w:left="567"/>
        <w:jc w:val="both"/>
        <w:rPr>
          <w:rFonts w:asciiTheme="minorHAnsi" w:hAnsiTheme="minorHAnsi"/>
          <w:iCs/>
          <w:sz w:val="16"/>
          <w:szCs w:val="12"/>
          <w:lang w:val="en-GB"/>
        </w:rPr>
      </w:pPr>
      <w:r w:rsidRPr="00E25D23">
        <w:rPr>
          <w:rFonts w:asciiTheme="minorHAnsi" w:hAnsiTheme="minorHAnsi"/>
          <w:iCs/>
          <w:sz w:val="16"/>
          <w:szCs w:val="12"/>
          <w:lang w:val="en-GB"/>
        </w:rPr>
        <w:t>(*) Note that the Cross Border Delivery Service is only offered on Entry and that the Capacity Type can only be Firm.</w:t>
      </w:r>
    </w:p>
    <w:p w14:paraId="73C66C97" w14:textId="0AF12010"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651" w:name="_Toc466297696"/>
      <w:bookmarkStart w:id="652" w:name="_Ref139465861"/>
      <w:bookmarkStart w:id="653" w:name="_Toc149920447"/>
      <w:bookmarkStart w:id="654" w:name="_Ref304533282"/>
      <w:bookmarkStart w:id="655" w:name="_Ref467136258"/>
      <w:bookmarkEnd w:id="651"/>
      <w:r w:rsidRPr="00E25D23">
        <w:rPr>
          <w:rFonts w:asciiTheme="minorHAnsi" w:hAnsiTheme="minorHAnsi"/>
          <w:sz w:val="28"/>
          <w:szCs w:val="22"/>
        </w:rPr>
        <w:t xml:space="preserve">Quality Conversion </w:t>
      </w:r>
      <w:ins w:id="656" w:author="Quentin Degroote" w:date="2023-07-06T10:26:00Z">
        <w:r w:rsidR="00BE2BFF">
          <w:rPr>
            <w:rFonts w:asciiTheme="minorHAnsi" w:hAnsiTheme="minorHAnsi"/>
            <w:sz w:val="28"/>
            <w:szCs w:val="22"/>
          </w:rPr>
          <w:t>to H</w:t>
        </w:r>
        <w:r w:rsidR="00BE2BFF" w:rsidRPr="00E25D23">
          <w:rPr>
            <w:rFonts w:asciiTheme="minorHAnsi" w:hAnsiTheme="minorHAnsi"/>
            <w:sz w:val="28"/>
            <w:szCs w:val="22"/>
          </w:rPr>
          <w:t xml:space="preserve"> </w:t>
        </w:r>
      </w:ins>
      <w:r w:rsidRPr="00E25D23">
        <w:rPr>
          <w:rFonts w:asciiTheme="minorHAnsi" w:hAnsiTheme="minorHAnsi"/>
          <w:sz w:val="28"/>
          <w:szCs w:val="22"/>
        </w:rPr>
        <w:t>Service</w:t>
      </w:r>
      <w:ins w:id="657" w:author="Quentin Degroote" w:date="2023-07-06T10:25:00Z">
        <w:r w:rsidR="00BE2BFF">
          <w:rPr>
            <w:rFonts w:asciiTheme="minorHAnsi" w:hAnsiTheme="minorHAnsi"/>
            <w:sz w:val="28"/>
            <w:szCs w:val="22"/>
          </w:rPr>
          <w:t>s</w:t>
        </w:r>
      </w:ins>
      <w:r w:rsidR="00FB22FB">
        <w:rPr>
          <w:rFonts w:asciiTheme="minorHAnsi" w:hAnsiTheme="minorHAnsi"/>
          <w:sz w:val="28"/>
          <w:szCs w:val="22"/>
        </w:rPr>
        <w:t xml:space="preserve"> </w:t>
      </w:r>
      <w:del w:id="658" w:author="Quentin Degroote" w:date="2023-07-06T10:26:00Z">
        <w:r w:rsidR="00FB22FB" w:rsidDel="00BE2BFF">
          <w:rPr>
            <w:rFonts w:asciiTheme="minorHAnsi" w:hAnsiTheme="minorHAnsi"/>
            <w:sz w:val="28"/>
            <w:szCs w:val="22"/>
          </w:rPr>
          <w:delText>to H</w:delText>
        </w:r>
      </w:del>
      <w:bookmarkEnd w:id="652"/>
      <w:bookmarkEnd w:id="653"/>
    </w:p>
    <w:bookmarkEnd w:id="654"/>
    <w:bookmarkEnd w:id="655"/>
    <w:p w14:paraId="4538CE22" w14:textId="05AEFF7B" w:rsidR="00E25D23" w:rsidRDefault="00E25D23" w:rsidP="00E25D23">
      <w:pPr>
        <w:spacing w:after="240"/>
        <w:jc w:val="both"/>
        <w:rPr>
          <w:ins w:id="659" w:author="Quentin Degroote" w:date="2023-07-06T10:26:00Z"/>
          <w:rFonts w:asciiTheme="minorHAnsi" w:hAnsiTheme="minorHAnsi"/>
          <w:szCs w:val="16"/>
          <w:lang w:val="en-GB"/>
        </w:rPr>
      </w:pPr>
      <w:r w:rsidRPr="00E25D23">
        <w:rPr>
          <w:rFonts w:asciiTheme="minorHAnsi" w:hAnsiTheme="minorHAnsi"/>
          <w:szCs w:val="16"/>
          <w:lang w:val="en-GB"/>
        </w:rPr>
        <w:t>The Quality Conversion Service</w:t>
      </w:r>
      <w:ins w:id="660" w:author="Quentin Degroote" w:date="2023-07-06T10:22:00Z">
        <w:r w:rsidR="00173B7D">
          <w:rPr>
            <w:rFonts w:asciiTheme="minorHAnsi" w:hAnsiTheme="minorHAnsi"/>
            <w:szCs w:val="16"/>
            <w:lang w:val="en-GB"/>
          </w:rPr>
          <w:t>s</w:t>
        </w:r>
      </w:ins>
      <w:r w:rsidRPr="00E25D23">
        <w:rPr>
          <w:rFonts w:asciiTheme="minorHAnsi" w:hAnsiTheme="minorHAnsi"/>
          <w:szCs w:val="16"/>
          <w:lang w:val="en-GB"/>
        </w:rPr>
        <w:t xml:space="preserve"> </w:t>
      </w:r>
      <w:r w:rsidR="00D563B0">
        <w:rPr>
          <w:rFonts w:asciiTheme="minorHAnsi" w:hAnsiTheme="minorHAnsi"/>
          <w:szCs w:val="16"/>
          <w:lang w:val="en-GB"/>
        </w:rPr>
        <w:t xml:space="preserve">to </w:t>
      </w:r>
      <w:r w:rsidRPr="00E25D23">
        <w:rPr>
          <w:rFonts w:asciiTheme="minorHAnsi" w:hAnsiTheme="minorHAnsi"/>
          <w:szCs w:val="16"/>
          <w:lang w:val="en-GB"/>
        </w:rPr>
        <w:t xml:space="preserve">H </w:t>
      </w:r>
      <w:r w:rsidR="00974265">
        <w:rPr>
          <w:rFonts w:asciiTheme="minorHAnsi" w:hAnsiTheme="minorHAnsi"/>
          <w:szCs w:val="16"/>
          <w:lang w:val="en-GB"/>
        </w:rPr>
        <w:t>enable</w:t>
      </w:r>
      <w:del w:id="661" w:author="Quentin Degroote" w:date="2023-07-06T10:22:00Z">
        <w:r w:rsidR="00974265" w:rsidDel="00173B7D">
          <w:rPr>
            <w:rFonts w:asciiTheme="minorHAnsi" w:hAnsiTheme="minorHAnsi"/>
            <w:szCs w:val="16"/>
            <w:lang w:val="en-GB"/>
          </w:rPr>
          <w:delText>s</w:delText>
        </w:r>
      </w:del>
      <w:r w:rsidRPr="00E25D23">
        <w:rPr>
          <w:rFonts w:asciiTheme="minorHAnsi" w:hAnsiTheme="minorHAnsi"/>
          <w:szCs w:val="16"/>
          <w:lang w:val="en-GB"/>
        </w:rPr>
        <w:t xml:space="preserve"> the inject</w:t>
      </w:r>
      <w:r w:rsidR="00974265">
        <w:rPr>
          <w:rFonts w:asciiTheme="minorHAnsi" w:hAnsiTheme="minorHAnsi"/>
          <w:szCs w:val="16"/>
          <w:lang w:val="en-GB"/>
        </w:rPr>
        <w:t>ion of</w:t>
      </w:r>
      <w:r w:rsidRPr="00E25D23">
        <w:rPr>
          <w:rFonts w:asciiTheme="minorHAnsi" w:hAnsiTheme="minorHAnsi"/>
          <w:szCs w:val="16"/>
          <w:lang w:val="en-GB"/>
        </w:rPr>
        <w:t xml:space="preserve"> </w:t>
      </w:r>
      <w:ins w:id="662" w:author="Quentin Degroote" w:date="2023-07-06T10:22:00Z">
        <w:r w:rsidR="00875795">
          <w:rPr>
            <w:rFonts w:asciiTheme="minorHAnsi" w:hAnsiTheme="minorHAnsi"/>
            <w:szCs w:val="16"/>
            <w:lang w:val="en-GB"/>
          </w:rPr>
          <w:t>non-</w:t>
        </w:r>
      </w:ins>
      <w:ins w:id="663" w:author="Quentin Degroote" w:date="2023-07-06T10:23:00Z">
        <w:r w:rsidR="00C93AF2">
          <w:rPr>
            <w:rFonts w:asciiTheme="minorHAnsi" w:hAnsiTheme="minorHAnsi"/>
            <w:szCs w:val="16"/>
            <w:lang w:val="en-GB"/>
          </w:rPr>
          <w:t>C</w:t>
        </w:r>
      </w:ins>
      <w:ins w:id="664" w:author="Quentin Degroote" w:date="2023-07-06T10:22:00Z">
        <w:r w:rsidR="00875795">
          <w:rPr>
            <w:rFonts w:asciiTheme="minorHAnsi" w:hAnsiTheme="minorHAnsi"/>
            <w:szCs w:val="16"/>
            <w:lang w:val="en-GB"/>
          </w:rPr>
          <w:t xml:space="preserve">ompatible </w:t>
        </w:r>
      </w:ins>
      <w:ins w:id="665" w:author="Quentin Degroote" w:date="2023-07-06T10:23:00Z">
        <w:r w:rsidR="00C93AF2">
          <w:rPr>
            <w:rFonts w:asciiTheme="minorHAnsi" w:hAnsiTheme="minorHAnsi"/>
            <w:szCs w:val="16"/>
            <w:lang w:val="en-GB"/>
          </w:rPr>
          <w:t>G</w:t>
        </w:r>
        <w:r w:rsidR="00875795">
          <w:rPr>
            <w:rFonts w:asciiTheme="minorHAnsi" w:hAnsiTheme="minorHAnsi"/>
            <w:szCs w:val="16"/>
            <w:lang w:val="en-GB"/>
          </w:rPr>
          <w:t>as</w:t>
        </w:r>
      </w:ins>
      <w:ins w:id="666" w:author="Degroote Quentin" w:date="2023-10-13T11:22:00Z">
        <w:r w:rsidR="00925AC8">
          <w:rPr>
            <w:rFonts w:asciiTheme="minorHAnsi" w:hAnsiTheme="minorHAnsi"/>
            <w:szCs w:val="16"/>
            <w:lang w:val="en-GB"/>
          </w:rPr>
          <w:t>es</w:t>
        </w:r>
      </w:ins>
      <w:ins w:id="667" w:author="Quentin Degroote" w:date="2023-07-06T10:23:00Z">
        <w:r w:rsidR="00C93AF2">
          <w:rPr>
            <w:rFonts w:asciiTheme="minorHAnsi" w:hAnsiTheme="minorHAnsi"/>
            <w:szCs w:val="16"/>
            <w:lang w:val="en-GB"/>
          </w:rPr>
          <w:t xml:space="preserve"> </w:t>
        </w:r>
      </w:ins>
      <w:del w:id="668" w:author="Quentin Degroote" w:date="2023-07-06T10:23:00Z">
        <w:r w:rsidR="0043342E" w:rsidDel="00C93AF2">
          <w:rPr>
            <w:rFonts w:asciiTheme="minorHAnsi" w:hAnsiTheme="minorHAnsi"/>
            <w:szCs w:val="16"/>
            <w:lang w:val="en-GB"/>
          </w:rPr>
          <w:delText>H</w:delText>
        </w:r>
        <w:r w:rsidR="0043342E" w:rsidRPr="009D7385" w:rsidDel="00C93AF2">
          <w:rPr>
            <w:rFonts w:asciiTheme="minorHAnsi" w:hAnsiTheme="minorHAnsi"/>
            <w:szCs w:val="16"/>
            <w:vertAlign w:val="subscript"/>
            <w:lang w:val="en-GB"/>
          </w:rPr>
          <w:delText>2</w:delText>
        </w:r>
        <w:r w:rsidR="0043342E" w:rsidDel="00C93AF2">
          <w:rPr>
            <w:rFonts w:asciiTheme="minorHAnsi" w:hAnsiTheme="minorHAnsi"/>
            <w:szCs w:val="16"/>
            <w:lang w:val="en-GB"/>
          </w:rPr>
          <w:delText xml:space="preserve"> or L-g</w:delText>
        </w:r>
        <w:r w:rsidRPr="00E25D23" w:rsidDel="00C93AF2">
          <w:rPr>
            <w:rFonts w:asciiTheme="minorHAnsi" w:hAnsiTheme="minorHAnsi"/>
            <w:szCs w:val="16"/>
            <w:lang w:val="en-GB"/>
          </w:rPr>
          <w:delText xml:space="preserve">as </w:delText>
        </w:r>
        <w:r w:rsidR="0056284B" w:rsidDel="00C93AF2">
          <w:rPr>
            <w:rFonts w:asciiTheme="minorHAnsi" w:hAnsiTheme="minorHAnsi"/>
            <w:szCs w:val="16"/>
            <w:lang w:val="en-GB"/>
          </w:rPr>
          <w:delText>(L gas or H</w:delText>
        </w:r>
        <w:r w:rsidR="0056284B" w:rsidRPr="0056284B" w:rsidDel="00C93AF2">
          <w:rPr>
            <w:rFonts w:asciiTheme="minorHAnsi" w:hAnsiTheme="minorHAnsi"/>
            <w:szCs w:val="16"/>
            <w:vertAlign w:val="subscript"/>
            <w:lang w:val="en-GB"/>
          </w:rPr>
          <w:delText>2</w:delText>
        </w:r>
        <w:r w:rsidR="0056284B" w:rsidDel="00C93AF2">
          <w:rPr>
            <w:rFonts w:asciiTheme="minorHAnsi" w:hAnsiTheme="minorHAnsi"/>
            <w:szCs w:val="16"/>
            <w:lang w:val="en-GB"/>
          </w:rPr>
          <w:delText xml:space="preserve">) </w:delText>
        </w:r>
        <w:r w:rsidRPr="00E25D23" w:rsidDel="00C93AF2">
          <w:rPr>
            <w:rFonts w:asciiTheme="minorHAnsi" w:hAnsiTheme="minorHAnsi"/>
            <w:szCs w:val="16"/>
            <w:lang w:val="en-GB"/>
          </w:rPr>
          <w:delText>into the H Zone</w:delText>
        </w:r>
      </w:del>
      <w:r w:rsidRPr="00E25D23">
        <w:rPr>
          <w:rFonts w:asciiTheme="minorHAnsi" w:hAnsiTheme="minorHAnsi"/>
          <w:szCs w:val="16"/>
          <w:lang w:val="en-GB"/>
        </w:rPr>
        <w:t xml:space="preserve"> (</w:t>
      </w:r>
      <w:proofErr w:type="spellStart"/>
      <w:r w:rsidRPr="00E25D23">
        <w:rPr>
          <w:rFonts w:asciiTheme="minorHAnsi" w:hAnsiTheme="minorHAnsi"/>
          <w:i/>
          <w:szCs w:val="16"/>
          <w:lang w:val="en-GB"/>
        </w:rPr>
        <w:t>MTSR</w:t>
      </w:r>
      <w:r w:rsidRPr="00E25D23">
        <w:rPr>
          <w:rFonts w:asciiTheme="minorHAnsi" w:hAnsiTheme="minorHAnsi"/>
          <w:i/>
          <w:szCs w:val="16"/>
          <w:vertAlign w:val="subscript"/>
          <w:lang w:val="en-GB"/>
        </w:rPr>
        <w:t>QC</w:t>
      </w:r>
      <w:r w:rsidR="006765CD">
        <w:rPr>
          <w:rFonts w:asciiTheme="minorHAnsi" w:hAnsiTheme="minorHAnsi"/>
          <w:i/>
          <w:szCs w:val="16"/>
          <w:vertAlign w:val="subscript"/>
          <w:lang w:val="en-GB"/>
        </w:rPr>
        <w:t>to</w:t>
      </w:r>
      <w:r w:rsidRPr="00E25D23">
        <w:rPr>
          <w:rFonts w:asciiTheme="minorHAnsi" w:hAnsiTheme="minorHAnsi"/>
          <w:i/>
          <w:szCs w:val="16"/>
          <w:vertAlign w:val="subscript"/>
          <w:lang w:val="en-GB"/>
        </w:rPr>
        <w:t>H,i</w:t>
      </w:r>
      <w:proofErr w:type="spellEnd"/>
      <w:r w:rsidRPr="00E25D23">
        <w:rPr>
          <w:rFonts w:asciiTheme="minorHAnsi" w:hAnsiTheme="minorHAnsi"/>
          <w:szCs w:val="16"/>
          <w:lang w:val="en-GB"/>
        </w:rPr>
        <w:t>)</w:t>
      </w:r>
      <w:r w:rsidR="002A43F0">
        <w:rPr>
          <w:rFonts w:asciiTheme="minorHAnsi" w:hAnsiTheme="minorHAnsi"/>
          <w:szCs w:val="16"/>
          <w:lang w:val="en-GB"/>
        </w:rPr>
        <w:t xml:space="preserve"> </w:t>
      </w:r>
      <w:ins w:id="669" w:author="Quentin Degroote" w:date="2023-07-06T10:23:00Z">
        <w:r w:rsidR="00C93AF2">
          <w:rPr>
            <w:rFonts w:asciiTheme="minorHAnsi" w:hAnsiTheme="minorHAnsi"/>
            <w:szCs w:val="16"/>
            <w:lang w:val="en-GB"/>
          </w:rPr>
          <w:t>in the H-gas already flowing into the Transmission System</w:t>
        </w:r>
      </w:ins>
      <w:ins w:id="670" w:author="Quentin Degroote" w:date="2023-07-06T10:24:00Z">
        <w:r w:rsidR="00782832">
          <w:rPr>
            <w:rFonts w:asciiTheme="minorHAnsi" w:hAnsiTheme="minorHAnsi"/>
            <w:szCs w:val="16"/>
            <w:lang w:val="en-GB"/>
          </w:rPr>
          <w:t xml:space="preserve"> </w:t>
        </w:r>
      </w:ins>
      <w:del w:id="671" w:author="Quentin Degroote" w:date="2023-07-06T10:24:00Z">
        <w:r w:rsidR="002A43F0" w:rsidDel="00782832">
          <w:rPr>
            <w:rFonts w:asciiTheme="minorHAnsi" w:hAnsiTheme="minorHAnsi"/>
            <w:szCs w:val="16"/>
            <w:lang w:val="en-GB"/>
          </w:rPr>
          <w:delText>where it can be blended with H-gas</w:delText>
        </w:r>
      </w:del>
      <w:r w:rsidR="002A43F0">
        <w:rPr>
          <w:rFonts w:asciiTheme="minorHAnsi" w:hAnsiTheme="minorHAnsi"/>
          <w:szCs w:val="16"/>
          <w:lang w:val="en-GB"/>
        </w:rPr>
        <w:t xml:space="preserve"> </w:t>
      </w:r>
      <w:r w:rsidR="009A4B65">
        <w:rPr>
          <w:rFonts w:asciiTheme="minorHAnsi" w:hAnsiTheme="minorHAnsi"/>
          <w:szCs w:val="16"/>
          <w:lang w:val="en-GB"/>
        </w:rPr>
        <w:t>so</w:t>
      </w:r>
      <w:r w:rsidR="002A43F0">
        <w:rPr>
          <w:rFonts w:asciiTheme="minorHAnsi" w:hAnsiTheme="minorHAnsi"/>
          <w:szCs w:val="16"/>
          <w:lang w:val="en-GB"/>
        </w:rPr>
        <w:t xml:space="preserve"> that the mix is a Compatible Gas</w:t>
      </w:r>
      <w:r w:rsidRPr="00E25D23">
        <w:rPr>
          <w:rFonts w:asciiTheme="minorHAnsi" w:hAnsiTheme="minorHAnsi"/>
          <w:szCs w:val="16"/>
          <w:lang w:val="en-GB"/>
        </w:rPr>
        <w:t xml:space="preserve">. </w:t>
      </w:r>
    </w:p>
    <w:p w14:paraId="7CCAC29A" w14:textId="72E4B0B8" w:rsidR="00C87DAC" w:rsidRDefault="00C87DAC" w:rsidP="00E25D23">
      <w:pPr>
        <w:spacing w:after="240"/>
        <w:jc w:val="both"/>
        <w:rPr>
          <w:rFonts w:asciiTheme="minorHAnsi" w:hAnsiTheme="minorHAnsi"/>
          <w:szCs w:val="16"/>
          <w:lang w:val="en-GB"/>
        </w:rPr>
      </w:pPr>
      <w:r>
        <w:rPr>
          <w:rFonts w:asciiTheme="minorHAnsi" w:hAnsiTheme="minorHAnsi"/>
          <w:szCs w:val="16"/>
          <w:lang w:val="en-GB"/>
        </w:rPr>
        <w:t>Quality Conversion to H service</w:t>
      </w:r>
      <w:ins w:id="672" w:author="Degroote Quentin" w:date="2023-10-13T11:24:00Z">
        <w:r w:rsidR="00E8376D">
          <w:rPr>
            <w:rFonts w:asciiTheme="minorHAnsi" w:hAnsiTheme="minorHAnsi"/>
            <w:szCs w:val="16"/>
            <w:lang w:val="en-GB"/>
          </w:rPr>
          <w:t>s are</w:t>
        </w:r>
      </w:ins>
      <w:del w:id="673" w:author="Degroote Quentin" w:date="2023-10-13T11:24:00Z">
        <w:r w:rsidDel="00E8376D">
          <w:rPr>
            <w:rFonts w:asciiTheme="minorHAnsi" w:hAnsiTheme="minorHAnsi"/>
            <w:szCs w:val="16"/>
            <w:lang w:val="en-GB"/>
          </w:rPr>
          <w:delText xml:space="preserve"> is</w:delText>
        </w:r>
      </w:del>
      <w:r>
        <w:rPr>
          <w:rFonts w:asciiTheme="minorHAnsi" w:hAnsiTheme="minorHAnsi"/>
          <w:szCs w:val="16"/>
          <w:lang w:val="en-GB"/>
        </w:rPr>
        <w:t xml:space="preserve"> offered at following </w:t>
      </w:r>
      <w:del w:id="674" w:author="Degroote Quentin" w:date="2023-10-13T11:24:00Z">
        <w:r w:rsidR="009D7385" w:rsidDel="00E8376D">
          <w:rPr>
            <w:rFonts w:asciiTheme="minorHAnsi" w:hAnsiTheme="minorHAnsi"/>
            <w:szCs w:val="16"/>
            <w:lang w:val="en-GB"/>
          </w:rPr>
          <w:delText xml:space="preserve">Installation </w:delText>
        </w:r>
      </w:del>
      <w:ins w:id="675" w:author="Degroote Quentin" w:date="2023-10-13T11:24:00Z">
        <w:r w:rsidR="00E8376D">
          <w:rPr>
            <w:rFonts w:asciiTheme="minorHAnsi" w:hAnsiTheme="minorHAnsi"/>
            <w:szCs w:val="16"/>
            <w:lang w:val="en-GB"/>
          </w:rPr>
          <w:t xml:space="preserve">Connection </w:t>
        </w:r>
      </w:ins>
      <w:r w:rsidR="009D7385">
        <w:rPr>
          <w:rFonts w:asciiTheme="minorHAnsi" w:hAnsiTheme="minorHAnsi"/>
          <w:szCs w:val="16"/>
          <w:lang w:val="en-GB"/>
        </w:rPr>
        <w:t>Point</w:t>
      </w:r>
      <w:del w:id="676" w:author="Quentin Degroote" w:date="2023-07-06T10:26:00Z">
        <w:r w:rsidR="009D7385" w:rsidDel="0042511B">
          <w:rPr>
            <w:rFonts w:asciiTheme="minorHAnsi" w:hAnsiTheme="minorHAnsi"/>
            <w:szCs w:val="16"/>
            <w:lang w:val="en-GB"/>
          </w:rPr>
          <w:delText>s</w:delText>
        </w:r>
      </w:del>
      <w:r>
        <w:rPr>
          <w:rFonts w:asciiTheme="minorHAnsi" w:hAnsiTheme="minorHAnsi"/>
          <w:szCs w:val="16"/>
          <w:lang w:val="en-GB"/>
        </w:rPr>
        <w:t xml:space="preserve"> : </w:t>
      </w:r>
    </w:p>
    <w:tbl>
      <w:tblPr>
        <w:tblStyle w:val="TableGrid"/>
        <w:tblW w:w="8784" w:type="dxa"/>
        <w:jc w:val="center"/>
        <w:tblLook w:val="04A0" w:firstRow="1" w:lastRow="0" w:firstColumn="1" w:lastColumn="0" w:noHBand="0" w:noVBand="1"/>
      </w:tblPr>
      <w:tblGrid>
        <w:gridCol w:w="5360"/>
        <w:gridCol w:w="3424"/>
      </w:tblGrid>
      <w:tr w:rsidR="008970E8" w:rsidRPr="008970E8" w14:paraId="1BA591C0" w14:textId="77777777" w:rsidTr="00E25C78">
        <w:trPr>
          <w:jc w:val="center"/>
        </w:trPr>
        <w:tc>
          <w:tcPr>
            <w:tcW w:w="5360" w:type="dxa"/>
            <w:shd w:val="clear" w:color="auto" w:fill="00C1D5" w:themeFill="accent1"/>
            <w:vAlign w:val="center"/>
          </w:tcPr>
          <w:p w14:paraId="13BD9EA6" w14:textId="439D3325" w:rsidR="00EA0973" w:rsidRPr="008970E8" w:rsidRDefault="009D7385" w:rsidP="00FE6EB7">
            <w:pPr>
              <w:spacing w:after="240"/>
              <w:rPr>
                <w:rFonts w:asciiTheme="minorHAnsi" w:hAnsiTheme="minorHAnsi"/>
                <w:color w:val="FFFFFF" w:themeColor="background1"/>
                <w:szCs w:val="16"/>
                <w:lang w:val="en-GB"/>
              </w:rPr>
            </w:pPr>
            <w:bookmarkStart w:id="677" w:name="_Hlk87341583"/>
            <w:del w:id="678" w:author="Degroote Quentin" w:date="2023-10-13T11:25:00Z">
              <w:r w:rsidRPr="008970E8" w:rsidDel="00E8376D">
                <w:rPr>
                  <w:rFonts w:asciiTheme="minorHAnsi" w:hAnsiTheme="minorHAnsi"/>
                  <w:color w:val="FFFFFF" w:themeColor="background1"/>
                  <w:szCs w:val="16"/>
                  <w:lang w:val="en-GB"/>
                </w:rPr>
                <w:delText xml:space="preserve">Installation </w:delText>
              </w:r>
            </w:del>
            <w:ins w:id="679" w:author="Degroote Quentin" w:date="2023-10-13T11:25:00Z">
              <w:r w:rsidR="00E8376D">
                <w:rPr>
                  <w:rFonts w:asciiTheme="minorHAnsi" w:hAnsiTheme="minorHAnsi"/>
                  <w:color w:val="FFFFFF" w:themeColor="background1"/>
                  <w:szCs w:val="16"/>
                  <w:lang w:val="en-GB"/>
                </w:rPr>
                <w:t>Connection</w:t>
              </w:r>
              <w:r w:rsidR="00E8376D" w:rsidRPr="008970E8">
                <w:rPr>
                  <w:rFonts w:asciiTheme="minorHAnsi" w:hAnsiTheme="minorHAnsi"/>
                  <w:color w:val="FFFFFF" w:themeColor="background1"/>
                  <w:szCs w:val="16"/>
                  <w:lang w:val="en-GB"/>
                </w:rPr>
                <w:t xml:space="preserve"> </w:t>
              </w:r>
            </w:ins>
            <w:r w:rsidRPr="008970E8">
              <w:rPr>
                <w:rFonts w:asciiTheme="minorHAnsi" w:hAnsiTheme="minorHAnsi"/>
                <w:color w:val="FFFFFF" w:themeColor="background1"/>
                <w:szCs w:val="16"/>
                <w:lang w:val="en-GB"/>
              </w:rPr>
              <w:t>Points</w:t>
            </w:r>
          </w:p>
        </w:tc>
        <w:tc>
          <w:tcPr>
            <w:tcW w:w="3424" w:type="dxa"/>
            <w:shd w:val="clear" w:color="auto" w:fill="00C1D5" w:themeFill="accent1"/>
            <w:vAlign w:val="center"/>
          </w:tcPr>
          <w:p w14:paraId="6C7BF7D4" w14:textId="5F93DD20" w:rsidR="00EA0973" w:rsidRPr="008970E8" w:rsidRDefault="00EA0973" w:rsidP="00FE6EB7">
            <w:pPr>
              <w:spacing w:after="240"/>
              <w:jc w:val="center"/>
              <w:rPr>
                <w:rFonts w:asciiTheme="minorHAnsi" w:hAnsiTheme="minorHAnsi"/>
                <w:color w:val="FFFFFF" w:themeColor="background1"/>
                <w:szCs w:val="16"/>
                <w:lang w:val="en-GB"/>
              </w:rPr>
            </w:pPr>
            <w:r w:rsidRPr="008970E8">
              <w:rPr>
                <w:rFonts w:asciiTheme="minorHAnsi" w:hAnsiTheme="minorHAnsi"/>
                <w:color w:val="FFFFFF" w:themeColor="background1"/>
                <w:szCs w:val="16"/>
                <w:lang w:val="en-GB"/>
              </w:rPr>
              <w:t xml:space="preserve">Gas </w:t>
            </w:r>
            <w:ins w:id="680" w:author="Degroote Quentin" w:date="2023-10-13T11:28:00Z">
              <w:r w:rsidR="00ED4DEB">
                <w:rPr>
                  <w:rFonts w:asciiTheme="minorHAnsi" w:hAnsiTheme="minorHAnsi"/>
                  <w:color w:val="FFFFFF" w:themeColor="background1"/>
                  <w:szCs w:val="16"/>
                  <w:lang w:val="en-GB"/>
                </w:rPr>
                <w:t xml:space="preserve">that can be </w:t>
              </w:r>
            </w:ins>
            <w:r w:rsidRPr="008970E8">
              <w:rPr>
                <w:rFonts w:asciiTheme="minorHAnsi" w:hAnsiTheme="minorHAnsi"/>
                <w:color w:val="FFFFFF" w:themeColor="background1"/>
                <w:szCs w:val="16"/>
                <w:lang w:val="en-GB"/>
              </w:rPr>
              <w:t>injected</w:t>
            </w:r>
          </w:p>
        </w:tc>
      </w:tr>
      <w:tr w:rsidR="00EA0973" w14:paraId="26F9B8F7" w14:textId="77777777" w:rsidTr="00E25C78">
        <w:trPr>
          <w:jc w:val="center"/>
        </w:trPr>
        <w:tc>
          <w:tcPr>
            <w:tcW w:w="5360" w:type="dxa"/>
            <w:vAlign w:val="center"/>
          </w:tcPr>
          <w:p w14:paraId="39D5374F" w14:textId="04BDCCDE" w:rsidR="00EA0973" w:rsidRPr="00A1757E" w:rsidRDefault="0054395C" w:rsidP="00E25C78">
            <w:pPr>
              <w:spacing w:before="120" w:after="120"/>
              <w:jc w:val="center"/>
              <w:rPr>
                <w:rFonts w:asciiTheme="minorHAnsi" w:hAnsiTheme="minorHAnsi"/>
                <w:szCs w:val="16"/>
                <w:lang w:val="fr-BE"/>
              </w:rPr>
            </w:pPr>
            <w:ins w:id="681" w:author="Degroote Quentin" w:date="2023-10-13T11:25:00Z">
              <w:r w:rsidRPr="007572F2">
                <w:rPr>
                  <w:rFonts w:asciiTheme="minorHAnsi" w:hAnsiTheme="minorHAnsi"/>
                  <w:szCs w:val="16"/>
                  <w:lang w:val="fr-BE"/>
                </w:rPr>
                <w:t xml:space="preserve">Installation Point </w:t>
              </w:r>
            </w:ins>
            <w:r w:rsidR="00EA0973" w:rsidRPr="00A1757E">
              <w:rPr>
                <w:rFonts w:asciiTheme="minorHAnsi" w:hAnsiTheme="minorHAnsi"/>
                <w:szCs w:val="16"/>
                <w:lang w:val="fr-BE"/>
              </w:rPr>
              <w:t>Quality Conversion</w:t>
            </w:r>
            <w:r w:rsidR="006500BB" w:rsidRPr="00A1757E">
              <w:rPr>
                <w:rFonts w:asciiTheme="minorHAnsi" w:hAnsiTheme="minorHAnsi"/>
                <w:szCs w:val="16"/>
                <w:lang w:val="fr-BE"/>
              </w:rPr>
              <w:t>(</w:t>
            </w:r>
            <w:r w:rsidR="00C577FA" w:rsidRPr="00A1757E">
              <w:rPr>
                <w:rFonts w:asciiTheme="minorHAnsi" w:hAnsiTheme="minorHAnsi"/>
                <w:szCs w:val="16"/>
                <w:lang w:val="fr-BE"/>
              </w:rPr>
              <w:t>“</w:t>
            </w:r>
            <w:r w:rsidR="00C577FA" w:rsidRPr="00A1757E">
              <w:rPr>
                <w:rFonts w:asciiTheme="minorHAnsi" w:hAnsiTheme="minorHAnsi"/>
                <w:i/>
                <w:iCs/>
                <w:szCs w:val="16"/>
                <w:lang w:val="fr-BE"/>
              </w:rPr>
              <w:t>QC</w:t>
            </w:r>
            <w:r w:rsidR="00C577FA" w:rsidRPr="00A1757E">
              <w:rPr>
                <w:rFonts w:asciiTheme="minorHAnsi" w:hAnsiTheme="minorHAnsi"/>
                <w:szCs w:val="16"/>
                <w:lang w:val="fr-BE"/>
              </w:rPr>
              <w:t>”</w:t>
            </w:r>
            <w:r w:rsidR="006500BB" w:rsidRPr="00A1757E">
              <w:rPr>
                <w:rFonts w:asciiTheme="minorHAnsi" w:hAnsiTheme="minorHAnsi"/>
                <w:szCs w:val="16"/>
                <w:lang w:val="fr-BE"/>
              </w:rPr>
              <w:t>)</w:t>
            </w:r>
            <w:ins w:id="682" w:author="Degroote Quentin" w:date="2023-10-13T11:25:00Z">
              <w:r w:rsidRPr="00A1757E">
                <w:rPr>
                  <w:rFonts w:asciiTheme="minorHAnsi" w:hAnsiTheme="minorHAnsi"/>
                  <w:szCs w:val="16"/>
                  <w:lang w:val="fr-BE"/>
                </w:rPr>
                <w:t xml:space="preserve"> </w:t>
              </w:r>
            </w:ins>
          </w:p>
        </w:tc>
        <w:tc>
          <w:tcPr>
            <w:tcW w:w="3424" w:type="dxa"/>
            <w:vAlign w:val="center"/>
          </w:tcPr>
          <w:p w14:paraId="43B7B342" w14:textId="182FE57E" w:rsidR="00EA0973" w:rsidRDefault="00EA0973" w:rsidP="00E25C78">
            <w:pPr>
              <w:spacing w:before="120" w:after="120"/>
              <w:jc w:val="center"/>
              <w:rPr>
                <w:rFonts w:asciiTheme="minorHAnsi" w:hAnsiTheme="minorHAnsi"/>
                <w:szCs w:val="16"/>
                <w:lang w:val="en-GB"/>
              </w:rPr>
            </w:pPr>
            <w:r>
              <w:rPr>
                <w:rFonts w:asciiTheme="minorHAnsi" w:hAnsiTheme="minorHAnsi"/>
                <w:szCs w:val="16"/>
                <w:lang w:val="en-GB"/>
              </w:rPr>
              <w:t>L-gas</w:t>
            </w:r>
          </w:p>
        </w:tc>
      </w:tr>
      <w:tr w:rsidR="00EF4F5D" w14:paraId="202E38A2" w14:textId="77777777" w:rsidTr="00E25C78">
        <w:trPr>
          <w:jc w:val="center"/>
        </w:trPr>
        <w:tc>
          <w:tcPr>
            <w:tcW w:w="5360" w:type="dxa"/>
            <w:vAlign w:val="center"/>
          </w:tcPr>
          <w:p w14:paraId="5539AA2E" w14:textId="409E5B19" w:rsidR="00EF4F5D" w:rsidRDefault="00AA5B19" w:rsidP="00E25C78">
            <w:pPr>
              <w:spacing w:before="120" w:after="120"/>
              <w:jc w:val="center"/>
              <w:rPr>
                <w:rFonts w:asciiTheme="minorHAnsi" w:hAnsiTheme="minorHAnsi"/>
                <w:szCs w:val="16"/>
                <w:lang w:val="en-GB"/>
              </w:rPr>
            </w:pPr>
            <w:ins w:id="683" w:author="Degroote Quentin" w:date="2023-10-13T11:25:00Z">
              <w:r>
                <w:rPr>
                  <w:rFonts w:asciiTheme="minorHAnsi" w:hAnsiTheme="minorHAnsi"/>
                  <w:szCs w:val="16"/>
                  <w:lang w:val="en-GB"/>
                </w:rPr>
                <w:t>Domestic Point</w:t>
              </w:r>
            </w:ins>
            <w:ins w:id="684" w:author="Degroote Quentin" w:date="2023-10-13T11:26:00Z">
              <w:r w:rsidR="006B616E">
                <w:rPr>
                  <w:rFonts w:asciiTheme="minorHAnsi" w:hAnsiTheme="minorHAnsi"/>
                  <w:szCs w:val="16"/>
                  <w:lang w:val="en-GB"/>
                </w:rPr>
                <w:t>s</w:t>
              </w:r>
            </w:ins>
            <w:ins w:id="685" w:author="Degroote Quentin" w:date="2023-10-13T11:25:00Z">
              <w:r>
                <w:rPr>
                  <w:rFonts w:asciiTheme="minorHAnsi" w:hAnsiTheme="minorHAnsi"/>
                  <w:szCs w:val="16"/>
                  <w:lang w:val="en-GB"/>
                </w:rPr>
                <w:t xml:space="preserve"> for Injection </w:t>
              </w:r>
            </w:ins>
            <w:del w:id="686" w:author="Degroote Quentin" w:date="2023-10-13T11:28:00Z">
              <w:r w:rsidR="005D7189" w:rsidDel="0049064D">
                <w:rPr>
                  <w:rFonts w:asciiTheme="minorHAnsi" w:hAnsiTheme="minorHAnsi"/>
                  <w:szCs w:val="16"/>
                  <w:lang w:val="en-GB"/>
                </w:rPr>
                <w:delText>“H</w:delText>
              </w:r>
              <w:r w:rsidR="005D7189" w:rsidRPr="00DA1C9A" w:rsidDel="0049064D">
                <w:rPr>
                  <w:rFonts w:asciiTheme="minorHAnsi" w:hAnsiTheme="minorHAnsi"/>
                  <w:szCs w:val="16"/>
                  <w:vertAlign w:val="subscript"/>
                  <w:lang w:val="en-GB"/>
                </w:rPr>
                <w:delText>2</w:delText>
              </w:r>
              <w:r w:rsidR="005D7189" w:rsidDel="0049064D">
                <w:rPr>
                  <w:rFonts w:asciiTheme="minorHAnsi" w:hAnsiTheme="minorHAnsi"/>
                  <w:szCs w:val="16"/>
                  <w:lang w:val="en-GB"/>
                </w:rPr>
                <w:delText>-IN</w:delText>
              </w:r>
              <w:r w:rsidR="005D7189" w:rsidDel="0049064D">
                <w:rPr>
                  <w:rStyle w:val="FootnoteReference"/>
                  <w:rFonts w:asciiTheme="minorHAnsi" w:hAnsiTheme="minorHAnsi"/>
                  <w:szCs w:val="16"/>
                  <w:lang w:val="en-GB"/>
                </w:rPr>
                <w:footnoteReference w:id="8"/>
              </w:r>
              <w:r w:rsidR="005D7189" w:rsidDel="0049064D">
                <w:rPr>
                  <w:rFonts w:asciiTheme="minorHAnsi" w:hAnsiTheme="minorHAnsi"/>
                  <w:szCs w:val="16"/>
                  <w:vertAlign w:val="subscript"/>
                  <w:lang w:val="en-GB"/>
                </w:rPr>
                <w:delText>”</w:delText>
              </w:r>
            </w:del>
          </w:p>
        </w:tc>
        <w:tc>
          <w:tcPr>
            <w:tcW w:w="3424" w:type="dxa"/>
            <w:vAlign w:val="center"/>
          </w:tcPr>
          <w:p w14:paraId="3994C0F0" w14:textId="77777777" w:rsidR="00EF4F5D" w:rsidRDefault="00244ECB" w:rsidP="00E25C78">
            <w:pPr>
              <w:spacing w:before="120" w:after="120"/>
              <w:jc w:val="center"/>
              <w:rPr>
                <w:ins w:id="691" w:author="Degroote Quentin" w:date="2023-10-13T11:26:00Z"/>
                <w:rFonts w:asciiTheme="minorHAnsi" w:hAnsiTheme="minorHAnsi"/>
                <w:szCs w:val="16"/>
                <w:vertAlign w:val="subscript"/>
                <w:lang w:val="en-GB"/>
              </w:rPr>
            </w:pPr>
            <w:ins w:id="692" w:author="Quentin Degroote" w:date="2023-07-06T10:30:00Z">
              <w:r>
                <w:rPr>
                  <w:rFonts w:asciiTheme="minorHAnsi" w:hAnsiTheme="minorHAnsi"/>
                  <w:szCs w:val="16"/>
                  <w:lang w:val="en-GB"/>
                </w:rPr>
                <w:t xml:space="preserve">Blends of H-gas and </w:t>
              </w:r>
            </w:ins>
            <w:r w:rsidR="00EF4F5D">
              <w:rPr>
                <w:rFonts w:asciiTheme="minorHAnsi" w:hAnsiTheme="minorHAnsi"/>
                <w:szCs w:val="16"/>
                <w:lang w:val="en-GB"/>
              </w:rPr>
              <w:t>H</w:t>
            </w:r>
            <w:r w:rsidR="00EF4F5D" w:rsidRPr="00C577FA">
              <w:rPr>
                <w:rFonts w:asciiTheme="minorHAnsi" w:hAnsiTheme="minorHAnsi"/>
                <w:szCs w:val="16"/>
                <w:vertAlign w:val="subscript"/>
                <w:lang w:val="en-GB"/>
              </w:rPr>
              <w:t>2</w:t>
            </w:r>
          </w:p>
          <w:p w14:paraId="3AC760D2" w14:textId="2392BFFA" w:rsidR="00AA5B19" w:rsidRDefault="006B616E" w:rsidP="00E25C78">
            <w:pPr>
              <w:spacing w:before="120" w:after="120"/>
              <w:jc w:val="center"/>
              <w:rPr>
                <w:ins w:id="693" w:author="Degroote Quentin" w:date="2023-10-13T11:26:00Z"/>
                <w:rFonts w:asciiTheme="minorHAnsi" w:hAnsiTheme="minorHAnsi"/>
                <w:szCs w:val="16"/>
                <w:lang w:val="en-GB"/>
              </w:rPr>
            </w:pPr>
            <w:ins w:id="694" w:author="Degroote Quentin" w:date="2023-10-13T11:26:00Z">
              <w:r>
                <w:rPr>
                  <w:rFonts w:asciiTheme="minorHAnsi" w:hAnsiTheme="minorHAnsi"/>
                  <w:szCs w:val="16"/>
                  <w:lang w:val="en-GB"/>
                </w:rPr>
                <w:t>o</w:t>
              </w:r>
              <w:r w:rsidR="00AA5B19">
                <w:rPr>
                  <w:rFonts w:asciiTheme="minorHAnsi" w:hAnsiTheme="minorHAnsi"/>
                  <w:szCs w:val="16"/>
                  <w:lang w:val="en-GB"/>
                </w:rPr>
                <w:t>r</w:t>
              </w:r>
            </w:ins>
          </w:p>
          <w:p w14:paraId="2042875F" w14:textId="4A0F4E1B" w:rsidR="00AA5B19" w:rsidRPr="00AA5B19" w:rsidRDefault="006B616E" w:rsidP="00E25C78">
            <w:pPr>
              <w:spacing w:before="120" w:after="120"/>
              <w:jc w:val="center"/>
              <w:rPr>
                <w:rFonts w:asciiTheme="minorHAnsi" w:hAnsiTheme="minorHAnsi"/>
                <w:szCs w:val="16"/>
                <w:lang w:val="en-GB"/>
              </w:rPr>
            </w:pPr>
            <w:ins w:id="695" w:author="Degroote Quentin" w:date="2023-10-13T11:26:00Z">
              <w:r>
                <w:rPr>
                  <w:rFonts w:asciiTheme="minorHAnsi" w:hAnsiTheme="minorHAnsi"/>
                  <w:szCs w:val="16"/>
                  <w:lang w:val="en-GB"/>
                </w:rPr>
                <w:t>Biomethane</w:t>
              </w:r>
            </w:ins>
            <w:ins w:id="696" w:author="Degroote Quentin" w:date="2023-10-13T11:29:00Z">
              <w:r w:rsidR="00AC2847">
                <w:rPr>
                  <w:rStyle w:val="FootnoteReference"/>
                  <w:rFonts w:asciiTheme="minorHAnsi" w:hAnsiTheme="minorHAnsi"/>
                  <w:szCs w:val="16"/>
                  <w:lang w:val="en-GB"/>
                </w:rPr>
                <w:footnoteReference w:id="9"/>
              </w:r>
            </w:ins>
          </w:p>
        </w:tc>
      </w:tr>
    </w:tbl>
    <w:bookmarkEnd w:id="677"/>
    <w:p w14:paraId="234D6FCC" w14:textId="16143670" w:rsidR="00C87DAC" w:rsidRPr="00E25D23" w:rsidRDefault="00A1757E" w:rsidP="00A1757E">
      <w:pPr>
        <w:spacing w:before="240" w:after="240"/>
        <w:jc w:val="both"/>
        <w:rPr>
          <w:rFonts w:asciiTheme="minorHAnsi" w:hAnsiTheme="minorHAnsi"/>
          <w:szCs w:val="16"/>
          <w:lang w:val="en-GB"/>
        </w:rPr>
      </w:pPr>
      <w:ins w:id="698" w:author="Degroote Quentin" w:date="2023-10-13T11:31:00Z">
        <w:r>
          <w:rPr>
            <w:rFonts w:asciiTheme="minorHAnsi" w:hAnsiTheme="minorHAnsi"/>
            <w:szCs w:val="16"/>
            <w:lang w:val="en-GB"/>
          </w:rPr>
          <w:t>Quality Conversion to H Services offered at Domestic Points for Injection</w:t>
        </w:r>
        <w:r w:rsidRPr="00C63093">
          <w:rPr>
            <w:rFonts w:asciiTheme="minorHAnsi" w:hAnsiTheme="minorHAnsi"/>
            <w:szCs w:val="16"/>
            <w:lang w:val="en-GB"/>
          </w:rPr>
          <w:t xml:space="preserve"> shall always be associated and implicitly allocated together (meaning matched in quantity, time and Capacity Type) with the subscription of its associated Entry</w:t>
        </w:r>
        <w:r>
          <w:rPr>
            <w:rFonts w:asciiTheme="minorHAnsi" w:hAnsiTheme="minorHAnsi"/>
            <w:szCs w:val="16"/>
            <w:lang w:val="en-GB"/>
          </w:rPr>
          <w:t xml:space="preserve">, </w:t>
        </w:r>
        <w:r w:rsidRPr="00C63093">
          <w:rPr>
            <w:rFonts w:asciiTheme="minorHAnsi" w:hAnsiTheme="minorHAnsi"/>
            <w:szCs w:val="16"/>
            <w:lang w:val="en-GB"/>
          </w:rPr>
          <w:t xml:space="preserve">as described in ACT – Attachment B. </w:t>
        </w:r>
        <w:r>
          <w:rPr>
            <w:rFonts w:asciiTheme="minorHAnsi" w:hAnsiTheme="minorHAnsi"/>
            <w:szCs w:val="16"/>
            <w:lang w:val="en-GB"/>
          </w:rPr>
          <w:t xml:space="preserve">Quality Conversion to H Services </w:t>
        </w:r>
        <w:r w:rsidRPr="00C63093">
          <w:rPr>
            <w:rFonts w:asciiTheme="minorHAnsi" w:hAnsiTheme="minorHAnsi"/>
            <w:szCs w:val="16"/>
            <w:lang w:val="en-GB"/>
          </w:rPr>
          <w:t xml:space="preserve">shall be offered </w:t>
        </w:r>
        <w:r>
          <w:rPr>
            <w:rFonts w:asciiTheme="minorHAnsi" w:hAnsiTheme="minorHAnsi"/>
            <w:szCs w:val="16"/>
            <w:lang w:val="en-GB"/>
          </w:rPr>
          <w:t>at</w:t>
        </w:r>
        <w:r w:rsidRPr="00C63093">
          <w:rPr>
            <w:rFonts w:asciiTheme="minorHAnsi" w:hAnsiTheme="minorHAnsi"/>
            <w:szCs w:val="16"/>
            <w:lang w:val="en-GB"/>
          </w:rPr>
          <w:t xml:space="preserve"> specific </w:t>
        </w:r>
        <w:r>
          <w:rPr>
            <w:rFonts w:asciiTheme="minorHAnsi" w:hAnsiTheme="minorHAnsi"/>
            <w:szCs w:val="16"/>
            <w:lang w:val="en-GB"/>
          </w:rPr>
          <w:t>Domestic Points for Injection</w:t>
        </w:r>
        <w:r w:rsidRPr="00C63093">
          <w:rPr>
            <w:rFonts w:asciiTheme="minorHAnsi" w:hAnsiTheme="minorHAnsi"/>
            <w:szCs w:val="16"/>
            <w:lang w:val="en-GB"/>
          </w:rPr>
          <w:t xml:space="preserve"> </w:t>
        </w:r>
        <w:r>
          <w:rPr>
            <w:rFonts w:asciiTheme="minorHAnsi" w:hAnsiTheme="minorHAnsi"/>
            <w:szCs w:val="16"/>
            <w:lang w:val="en-GB"/>
          </w:rPr>
          <w:t>where blending is possible</w:t>
        </w:r>
        <w:r w:rsidRPr="00C63093">
          <w:rPr>
            <w:rFonts w:asciiTheme="minorHAnsi" w:hAnsiTheme="minorHAnsi"/>
            <w:szCs w:val="16"/>
            <w:lang w:val="en-GB"/>
          </w:rPr>
          <w:t>.</w:t>
        </w:r>
      </w:ins>
    </w:p>
    <w:p w14:paraId="2F48D2D5" w14:textId="748CDBEF" w:rsid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Quality Conversion </w:t>
      </w:r>
      <w:ins w:id="699" w:author="Quentin Degroote" w:date="2023-07-06T10:40:00Z">
        <w:r w:rsidR="00BC4980">
          <w:rPr>
            <w:rFonts w:asciiTheme="minorHAnsi" w:hAnsiTheme="minorHAnsi"/>
            <w:szCs w:val="16"/>
            <w:lang w:val="en-GB"/>
          </w:rPr>
          <w:t xml:space="preserve">to </w:t>
        </w:r>
        <w:r w:rsidR="00BC4980" w:rsidRPr="00E25D23">
          <w:rPr>
            <w:rFonts w:asciiTheme="minorHAnsi" w:hAnsiTheme="minorHAnsi"/>
            <w:szCs w:val="16"/>
            <w:lang w:val="en-GB"/>
          </w:rPr>
          <w:t xml:space="preserve">H </w:t>
        </w:r>
      </w:ins>
      <w:r w:rsidRPr="00E25D23">
        <w:rPr>
          <w:rFonts w:asciiTheme="minorHAnsi" w:hAnsiTheme="minorHAnsi"/>
          <w:szCs w:val="16"/>
          <w:lang w:val="en-GB"/>
        </w:rPr>
        <w:t>Service</w:t>
      </w:r>
      <w:ins w:id="700" w:author="Quentin Degroote" w:date="2023-07-06T10:40:00Z">
        <w:r w:rsidR="00BC4980">
          <w:rPr>
            <w:rFonts w:asciiTheme="minorHAnsi" w:hAnsiTheme="minorHAnsi"/>
            <w:szCs w:val="16"/>
            <w:lang w:val="en-GB"/>
          </w:rPr>
          <w:t>s</w:t>
        </w:r>
      </w:ins>
      <w:r w:rsidRPr="00E25D23">
        <w:rPr>
          <w:rFonts w:asciiTheme="minorHAnsi" w:hAnsiTheme="minorHAnsi"/>
          <w:szCs w:val="16"/>
          <w:lang w:val="en-GB"/>
        </w:rPr>
        <w:t xml:space="preserve"> </w:t>
      </w:r>
      <w:del w:id="701" w:author="Quentin Degroote" w:date="2023-07-06T10:40:00Z">
        <w:r w:rsidR="00C6067B" w:rsidDel="00BC4980">
          <w:rPr>
            <w:rFonts w:asciiTheme="minorHAnsi" w:hAnsiTheme="minorHAnsi"/>
            <w:szCs w:val="16"/>
            <w:lang w:val="en-GB"/>
          </w:rPr>
          <w:delText xml:space="preserve">to </w:delText>
        </w:r>
        <w:r w:rsidR="00C6067B" w:rsidRPr="00E25D23" w:rsidDel="00BC4980">
          <w:rPr>
            <w:rFonts w:asciiTheme="minorHAnsi" w:hAnsiTheme="minorHAnsi"/>
            <w:szCs w:val="16"/>
            <w:lang w:val="en-GB"/>
          </w:rPr>
          <w:delText xml:space="preserve">H </w:delText>
        </w:r>
      </w:del>
      <w:r w:rsidRPr="00E25D23">
        <w:rPr>
          <w:rFonts w:asciiTheme="minorHAnsi" w:hAnsiTheme="minorHAnsi"/>
          <w:szCs w:val="16"/>
          <w:lang w:val="en-GB"/>
        </w:rPr>
        <w:t xml:space="preserve">can be subscribed as set out in Subscription &amp; Allocation of Services (ACT - Attachment B). </w:t>
      </w:r>
    </w:p>
    <w:p w14:paraId="17CCFF1C"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702" w:name="_Toc307993770"/>
      <w:bookmarkStart w:id="703" w:name="_Toc307994123"/>
      <w:bookmarkStart w:id="704" w:name="_Toc307997697"/>
      <w:bookmarkStart w:id="705" w:name="_Toc308013525"/>
      <w:bookmarkStart w:id="706" w:name="_Toc308678560"/>
      <w:bookmarkStart w:id="707" w:name="_Toc308707190"/>
      <w:bookmarkStart w:id="708" w:name="_Toc308707567"/>
      <w:bookmarkStart w:id="709" w:name="_Toc307993771"/>
      <w:bookmarkStart w:id="710" w:name="_Toc307994124"/>
      <w:bookmarkStart w:id="711" w:name="_Toc307997698"/>
      <w:bookmarkStart w:id="712" w:name="_Toc308013526"/>
      <w:bookmarkStart w:id="713" w:name="_Toc308678561"/>
      <w:bookmarkStart w:id="714" w:name="_Toc308707191"/>
      <w:bookmarkStart w:id="715" w:name="_Toc308707568"/>
      <w:bookmarkStart w:id="716" w:name="_Toc308678562"/>
      <w:bookmarkStart w:id="717" w:name="_Toc308707192"/>
      <w:bookmarkStart w:id="718" w:name="_Toc308707569"/>
      <w:bookmarkStart w:id="719" w:name="_Toc433901576"/>
      <w:bookmarkStart w:id="720" w:name="_Toc433902658"/>
      <w:bookmarkStart w:id="721" w:name="_Toc447196668"/>
      <w:bookmarkStart w:id="722" w:name="_Ref492371955"/>
      <w:bookmarkStart w:id="723" w:name="_Toc149920448"/>
      <w:bookmarkStart w:id="724" w:name="_Ref309047728"/>
      <w:bookmarkStart w:id="725" w:name="_Ref309047792"/>
      <w:bookmarkStart w:id="726" w:name="_Ref309048041"/>
      <w:bookmarkStart w:id="727" w:name="_Ref318980490"/>
      <w:bookmarkStart w:id="728" w:name="_Ref318980735"/>
      <w:bookmarkStart w:id="729" w:name="_Ref318980744"/>
      <w:bookmarkStart w:id="730" w:name="_Ref318980805"/>
      <w:bookmarkStart w:id="731" w:name="_Ref318981084"/>
      <w:bookmarkStart w:id="732" w:name="_Ref318981192"/>
      <w:bookmarkStart w:id="733" w:name="_Ref318981202"/>
      <w:bookmarkStart w:id="734" w:name="_Ref319324961"/>
      <w:bookmarkStart w:id="735" w:name="_Ref319325460"/>
      <w:bookmarkStart w:id="736" w:name="_Ref438460169"/>
      <w:bookmarkStart w:id="737" w:name="_Ref438460266"/>
      <w:bookmarkStart w:id="738" w:name="_Ref438460324"/>
      <w:bookmarkStart w:id="739" w:name="_Ref438460328"/>
      <w:bookmarkStart w:id="740" w:name="_Ref438460333"/>
      <w:bookmarkStart w:id="741" w:name="_Ref438460338"/>
      <w:bookmarkStart w:id="742" w:name="_Ref438460344"/>
      <w:bookmarkStart w:id="743" w:name="_Ref438460349"/>
      <w:bookmarkStart w:id="744" w:name="_Ref438460372"/>
      <w:bookmarkStart w:id="745" w:name="_Ref438460418"/>
      <w:bookmarkStart w:id="746" w:name="_Ref43846042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E25D23">
        <w:rPr>
          <w:rFonts w:asciiTheme="minorHAnsi" w:hAnsiTheme="minorHAnsi"/>
          <w:sz w:val="28"/>
          <w:szCs w:val="22"/>
        </w:rPr>
        <w:lastRenderedPageBreak/>
        <w:t>ZTP Trading Services</w:t>
      </w:r>
      <w:bookmarkEnd w:id="721"/>
      <w:bookmarkEnd w:id="722"/>
      <w:bookmarkEnd w:id="723"/>
    </w:p>
    <w:p w14:paraId="2E63A4D2"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lang w:val="en-GB"/>
        </w:rPr>
      </w:pPr>
      <w:bookmarkStart w:id="747" w:name="_Toc149920449"/>
      <w:r w:rsidRPr="00E25D23">
        <w:rPr>
          <w:rFonts w:asciiTheme="minorHAnsi" w:hAnsiTheme="minorHAnsi"/>
          <w:sz w:val="24"/>
          <w:szCs w:val="20"/>
          <w:lang w:val="en-GB"/>
        </w:rPr>
        <w:t>Overview on the ZTP Trading Services</w:t>
      </w:r>
      <w:bookmarkEnd w:id="747"/>
    </w:p>
    <w:p w14:paraId="41C86315" w14:textId="4587897E" w:rsidR="00E25D23" w:rsidRPr="00E25D23" w:rsidRDefault="00E25D23" w:rsidP="004E3FCD">
      <w:pPr>
        <w:tabs>
          <w:tab w:val="left" w:pos="5404"/>
        </w:tabs>
        <w:spacing w:after="240"/>
        <w:jc w:val="both"/>
        <w:rPr>
          <w:rFonts w:asciiTheme="minorHAnsi" w:hAnsiTheme="minorHAnsi"/>
          <w:iCs/>
          <w:lang w:val="en-GB"/>
        </w:rPr>
      </w:pPr>
      <w:r w:rsidRPr="00E25D23">
        <w:rPr>
          <w:rFonts w:asciiTheme="minorHAnsi" w:hAnsiTheme="minorHAnsi"/>
          <w:szCs w:val="16"/>
          <w:lang w:val="en-GB"/>
        </w:rPr>
        <w:t xml:space="preserve">The TSO offers ZTP Trading Services, enabling Network Users to execute transaction (exchange title of gas), </w:t>
      </w:r>
      <w:r w:rsidRPr="00E25D23">
        <w:rPr>
          <w:rFonts w:asciiTheme="minorHAnsi" w:hAnsiTheme="minorHAnsi"/>
          <w:iCs/>
          <w:lang w:val="en-GB"/>
        </w:rPr>
        <w:t>on ZTP for the H Zone, on ZTPL for the L Zone</w:t>
      </w:r>
      <w:r w:rsidR="004E3FCD">
        <w:rPr>
          <w:rFonts w:asciiTheme="minorHAnsi" w:hAnsiTheme="minorHAnsi"/>
          <w:iCs/>
          <w:lang w:val="en-GB"/>
        </w:rPr>
        <w:t>.</w:t>
      </w:r>
    </w:p>
    <w:p w14:paraId="3F8DFAF7"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The operational aspects of the ZTP Trading Services are described in ACT- Attachment C1 (matching, allocations, reporting).</w:t>
      </w:r>
    </w:p>
    <w:p w14:paraId="15413864"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748" w:name="_Toc480803178"/>
      <w:bookmarkStart w:id="749" w:name="_Toc480803179"/>
      <w:bookmarkStart w:id="750" w:name="_Toc480803180"/>
      <w:bookmarkStart w:id="751" w:name="_Toc480803181"/>
      <w:bookmarkStart w:id="752" w:name="_Toc480803182"/>
      <w:bookmarkStart w:id="753" w:name="_Toc480803183"/>
      <w:bookmarkStart w:id="754" w:name="_Toc480803184"/>
      <w:bookmarkStart w:id="755" w:name="_Toc480803185"/>
      <w:bookmarkStart w:id="756" w:name="_Toc480803186"/>
      <w:bookmarkStart w:id="757" w:name="_Toc480803187"/>
      <w:bookmarkStart w:id="758" w:name="_Toc480803188"/>
      <w:bookmarkStart w:id="759" w:name="_Toc308707197"/>
      <w:bookmarkStart w:id="760" w:name="_Toc308707574"/>
      <w:bookmarkStart w:id="761" w:name="_Toc319574891"/>
      <w:bookmarkStart w:id="762" w:name="_Toc319571800"/>
      <w:bookmarkStart w:id="763" w:name="_Toc319574892"/>
      <w:bookmarkStart w:id="764" w:name="_Toc319571801"/>
      <w:bookmarkStart w:id="765" w:name="_Toc319574893"/>
      <w:bookmarkStart w:id="766" w:name="_Toc319571802"/>
      <w:bookmarkStart w:id="767" w:name="_Toc319574894"/>
      <w:bookmarkStart w:id="768" w:name="_Toc319571803"/>
      <w:bookmarkStart w:id="769" w:name="_Toc319574895"/>
      <w:bookmarkStart w:id="770" w:name="_Toc319571804"/>
      <w:bookmarkStart w:id="771" w:name="_Toc319574896"/>
      <w:bookmarkStart w:id="772" w:name="_Toc319571805"/>
      <w:bookmarkStart w:id="773" w:name="_Toc319574897"/>
      <w:bookmarkStart w:id="774" w:name="_Toc319574900"/>
      <w:bookmarkStart w:id="775" w:name="_Toc309742817"/>
      <w:bookmarkStart w:id="776" w:name="_Toc309811626"/>
      <w:bookmarkStart w:id="777" w:name="_Toc309815853"/>
      <w:bookmarkStart w:id="778" w:name="_Toc309821115"/>
      <w:bookmarkStart w:id="779" w:name="_Toc319571809"/>
      <w:bookmarkStart w:id="780" w:name="_Toc319574902"/>
      <w:bookmarkStart w:id="781" w:name="_Toc319571810"/>
      <w:bookmarkStart w:id="782" w:name="_Toc319574903"/>
      <w:bookmarkStart w:id="783" w:name="_Toc319571811"/>
      <w:bookmarkStart w:id="784" w:name="_Toc319574904"/>
      <w:bookmarkStart w:id="785" w:name="_Toc319571812"/>
      <w:bookmarkStart w:id="786" w:name="_Toc319574905"/>
      <w:bookmarkStart w:id="787" w:name="_Toc319571813"/>
      <w:bookmarkStart w:id="788" w:name="_Toc319574906"/>
      <w:bookmarkStart w:id="789" w:name="_Toc309742819"/>
      <w:bookmarkStart w:id="790" w:name="_Toc309811628"/>
      <w:bookmarkStart w:id="791" w:name="_Toc309815855"/>
      <w:bookmarkStart w:id="792" w:name="_Toc309821117"/>
      <w:bookmarkStart w:id="793" w:name="_Toc309742820"/>
      <w:bookmarkStart w:id="794" w:name="_Toc309811629"/>
      <w:bookmarkStart w:id="795" w:name="_Toc309815856"/>
      <w:bookmarkStart w:id="796" w:name="_Toc309821118"/>
      <w:bookmarkStart w:id="797" w:name="_Toc309742821"/>
      <w:bookmarkStart w:id="798" w:name="_Toc309811630"/>
      <w:bookmarkStart w:id="799" w:name="_Toc309815857"/>
      <w:bookmarkStart w:id="800" w:name="_Toc309821119"/>
      <w:bookmarkStart w:id="801" w:name="_Toc309742822"/>
      <w:bookmarkStart w:id="802" w:name="_Toc309811631"/>
      <w:bookmarkStart w:id="803" w:name="_Toc309815858"/>
      <w:bookmarkStart w:id="804" w:name="_Toc309821120"/>
      <w:bookmarkStart w:id="805" w:name="_Toc309742823"/>
      <w:bookmarkStart w:id="806" w:name="_Toc309811632"/>
      <w:bookmarkStart w:id="807" w:name="_Toc309815859"/>
      <w:bookmarkStart w:id="808" w:name="_Toc309821121"/>
      <w:bookmarkStart w:id="809" w:name="_Toc309742824"/>
      <w:bookmarkStart w:id="810" w:name="_Toc309811633"/>
      <w:bookmarkStart w:id="811" w:name="_Toc309815860"/>
      <w:bookmarkStart w:id="812" w:name="_Toc309821122"/>
      <w:bookmarkStart w:id="813" w:name="_Toc309742825"/>
      <w:bookmarkStart w:id="814" w:name="_Toc309811634"/>
      <w:bookmarkStart w:id="815" w:name="_Toc309815861"/>
      <w:bookmarkStart w:id="816" w:name="_Toc309821123"/>
      <w:bookmarkStart w:id="817" w:name="_Toc317837541"/>
      <w:bookmarkStart w:id="818" w:name="_Toc318298599"/>
      <w:bookmarkStart w:id="819" w:name="_Toc318468925"/>
      <w:bookmarkStart w:id="820" w:name="_Toc318875044"/>
      <w:bookmarkStart w:id="821" w:name="_Toc318875999"/>
      <w:bookmarkStart w:id="822" w:name="_Toc319571815"/>
      <w:bookmarkStart w:id="823" w:name="_Toc319574908"/>
      <w:bookmarkStart w:id="824" w:name="_Toc317837542"/>
      <w:bookmarkStart w:id="825" w:name="_Toc318298600"/>
      <w:bookmarkStart w:id="826" w:name="_Toc318468926"/>
      <w:bookmarkStart w:id="827" w:name="_Toc318875045"/>
      <w:bookmarkStart w:id="828" w:name="_Toc318876000"/>
      <w:bookmarkStart w:id="829" w:name="_Toc319571816"/>
      <w:bookmarkStart w:id="830" w:name="_Toc319574909"/>
      <w:bookmarkStart w:id="831" w:name="_Toc317837543"/>
      <w:bookmarkStart w:id="832" w:name="_Toc318298601"/>
      <w:bookmarkStart w:id="833" w:name="_Toc318468927"/>
      <w:bookmarkStart w:id="834" w:name="_Toc318875046"/>
      <w:bookmarkStart w:id="835" w:name="_Toc318876001"/>
      <w:bookmarkStart w:id="836" w:name="_Toc319571817"/>
      <w:bookmarkStart w:id="837" w:name="_Toc319574910"/>
      <w:bookmarkStart w:id="838" w:name="_Toc317837544"/>
      <w:bookmarkStart w:id="839" w:name="_Toc318298602"/>
      <w:bookmarkStart w:id="840" w:name="_Toc318468928"/>
      <w:bookmarkStart w:id="841" w:name="_Toc318875047"/>
      <w:bookmarkStart w:id="842" w:name="_Toc318876002"/>
      <w:bookmarkStart w:id="843" w:name="_Toc319571818"/>
      <w:bookmarkStart w:id="844" w:name="_Toc319574911"/>
      <w:bookmarkStart w:id="845" w:name="_Toc317837545"/>
      <w:bookmarkStart w:id="846" w:name="_Toc318298603"/>
      <w:bookmarkStart w:id="847" w:name="_Toc318468929"/>
      <w:bookmarkStart w:id="848" w:name="_Toc318875048"/>
      <w:bookmarkStart w:id="849" w:name="_Toc318876003"/>
      <w:bookmarkStart w:id="850" w:name="_Toc319571819"/>
      <w:bookmarkStart w:id="851" w:name="_Toc319574912"/>
      <w:bookmarkStart w:id="852" w:name="_Toc149920450"/>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E25D23">
        <w:rPr>
          <w:rFonts w:asciiTheme="minorHAnsi" w:hAnsiTheme="minorHAnsi"/>
          <w:sz w:val="28"/>
          <w:szCs w:val="22"/>
        </w:rPr>
        <w:t>Substitution Services</w:t>
      </w:r>
      <w:bookmarkEnd w:id="852"/>
    </w:p>
    <w:p w14:paraId="021D14EC" w14:textId="2F2E1AE7" w:rsidR="00E25D23" w:rsidRPr="00E25D23" w:rsidRDefault="00E25D23" w:rsidP="00E25D23">
      <w:pPr>
        <w:jc w:val="both"/>
        <w:rPr>
          <w:rFonts w:asciiTheme="minorHAnsi" w:hAnsiTheme="minorHAnsi"/>
          <w:szCs w:val="16"/>
        </w:rPr>
      </w:pPr>
      <w:r w:rsidRPr="00E25D23">
        <w:rPr>
          <w:rFonts w:asciiTheme="minorHAnsi" w:hAnsiTheme="minorHAnsi"/>
          <w:szCs w:val="16"/>
        </w:rPr>
        <w:t>The Substitution Services enable a Network User holding unbundled Transmission Service at an Interconnection Point or at an Installation Point to either convert (part of) that Transmission Service into a bundled Transmission Service on the same Interconnection Point, or to transfer (part of) that Transmission Service to another Interconnection Point or Installation Point. It is to be understood that Substitution Services are not modifying the existing Transmission Services except for, as the case may be, the Connection Point, the quantity, the tariff and/or the capacity type.</w:t>
      </w:r>
      <w:del w:id="853" w:author="Degroote Quentin" w:date="2023-11-03T16:06:00Z">
        <w:r w:rsidRPr="00E25D23" w:rsidDel="00AE1512">
          <w:rPr>
            <w:rFonts w:asciiTheme="minorHAnsi" w:hAnsiTheme="minorHAnsi"/>
            <w:sz w:val="16"/>
            <w:szCs w:val="16"/>
          </w:rPr>
          <w:delText xml:space="preserve"> </w:delText>
        </w:r>
        <w:r w:rsidRPr="00E25D23" w:rsidDel="00AE1512">
          <w:rPr>
            <w:rFonts w:asciiTheme="minorHAnsi" w:hAnsiTheme="minorHAnsi"/>
            <w:szCs w:val="16"/>
          </w:rPr>
          <w:delText>As a consequence, Entry or Exit Transmission Services resulting from the conversion of a Transmission Service from unbundled to bundled, and/or resulting from the transfer of a Transmission Service from an Interconnection Point or an Installation Point to another Interconnection Point or Installation Point, cannot be considered as eligible for OCUC or Wheeling</w:delText>
        </w:r>
      </w:del>
      <w:r w:rsidRPr="00E25D23">
        <w:rPr>
          <w:rFonts w:asciiTheme="minorHAnsi" w:hAnsiTheme="minorHAnsi"/>
          <w:szCs w:val="16"/>
        </w:rPr>
        <w:t>.</w:t>
      </w:r>
    </w:p>
    <w:p w14:paraId="30B844E1" w14:textId="77777777" w:rsidR="00E25D23" w:rsidRPr="00E25D23" w:rsidRDefault="00E25D23" w:rsidP="00E25D23">
      <w:pPr>
        <w:jc w:val="both"/>
        <w:rPr>
          <w:rFonts w:asciiTheme="minorHAnsi" w:hAnsiTheme="minorHAnsi"/>
          <w:szCs w:val="16"/>
        </w:rPr>
      </w:pPr>
    </w:p>
    <w:p w14:paraId="2837267C" w14:textId="77777777" w:rsidR="00E25D23" w:rsidRPr="00E25D23" w:rsidRDefault="00E25D23" w:rsidP="00E25D23">
      <w:pPr>
        <w:jc w:val="both"/>
        <w:rPr>
          <w:rFonts w:asciiTheme="minorHAnsi" w:hAnsiTheme="minorHAnsi"/>
          <w:sz w:val="16"/>
          <w:szCs w:val="16"/>
        </w:rPr>
      </w:pPr>
      <w:r w:rsidRPr="00E25D23">
        <w:rPr>
          <w:rFonts w:asciiTheme="minorHAnsi" w:hAnsiTheme="minorHAnsi"/>
          <w:szCs w:val="16"/>
        </w:rPr>
        <w:t>Transmission Services bought on PRISMA in the framework of Substitution Services are substituted by existing Transmission Services with its related contract reference. This reference is unknown by PRISMA and as a consequence, Entry or Exit Transmission Services resulting from the conversion of a Transmission Service from unbundled to bundled, and/or resulting from the transfer of a Transmission Service from an Interconnection Point or an Installation Point to another Interconnection Point or Installation Point cannot be assigned to another Network User on PRISMA.</w:t>
      </w:r>
    </w:p>
    <w:p w14:paraId="66CC3D1C"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854" w:name="_Toc149920451"/>
      <w:r w:rsidRPr="00E25D23">
        <w:rPr>
          <w:rFonts w:asciiTheme="minorHAnsi" w:hAnsiTheme="minorHAnsi"/>
          <w:sz w:val="24"/>
          <w:szCs w:val="20"/>
        </w:rPr>
        <w:t>Capacity Conversion Service</w:t>
      </w:r>
      <w:bookmarkEnd w:id="854"/>
    </w:p>
    <w:p w14:paraId="445141C0"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The Capacity Conversion Service enables Network Users holding unbundled capacity at one side of an Interconnection Point to convert this capacity into bundled capacity according to the conditions set forth in ACT – Attachment B and free of extra charge.</w:t>
      </w:r>
    </w:p>
    <w:p w14:paraId="7C542FC6" w14:textId="791AE0D6"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Firm and Backhaul Entry and Exit Transmission Services </w:t>
      </w:r>
      <w:del w:id="855" w:author="Degroote Quentin" w:date="2023-11-03T16:07:00Z">
        <w:r w:rsidRPr="00E25D23" w:rsidDel="00AE1512">
          <w:rPr>
            <w:rFonts w:asciiTheme="minorHAnsi" w:hAnsiTheme="minorHAnsi"/>
            <w:szCs w:val="16"/>
            <w:lang w:val="en-GB"/>
          </w:rPr>
          <w:delText xml:space="preserve">as well as OCUC and Wheeling Transmission Services </w:delText>
        </w:r>
      </w:del>
      <w:r w:rsidRPr="00E25D23">
        <w:rPr>
          <w:rFonts w:asciiTheme="minorHAnsi" w:hAnsiTheme="minorHAnsi"/>
          <w:szCs w:val="16"/>
          <w:lang w:val="en-GB"/>
        </w:rPr>
        <w:t xml:space="preserve">are eligible for Capacity Conversion Service. </w:t>
      </w:r>
    </w:p>
    <w:p w14:paraId="44B9B4A4" w14:textId="77777777" w:rsidR="00E25D23" w:rsidRP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To apply, the Network User will use the Service Request Form for Capacity Conversion Service as published on the Fluxys Belgium website. </w:t>
      </w:r>
    </w:p>
    <w:p w14:paraId="2353DF35" w14:textId="119BFE55"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856" w:name="_Toc527623270"/>
      <w:bookmarkStart w:id="857" w:name="_Toc531783826"/>
      <w:bookmarkStart w:id="858" w:name="_Toc527623271"/>
      <w:bookmarkStart w:id="859" w:name="_Toc531783827"/>
      <w:bookmarkStart w:id="860" w:name="_Toc527623272"/>
      <w:bookmarkStart w:id="861" w:name="_Toc531783828"/>
      <w:bookmarkStart w:id="862" w:name="_Toc527623273"/>
      <w:bookmarkStart w:id="863" w:name="_Toc531783829"/>
      <w:bookmarkStart w:id="864" w:name="_Toc527623274"/>
      <w:bookmarkStart w:id="865" w:name="_Toc531783830"/>
      <w:bookmarkStart w:id="866" w:name="_Toc527623275"/>
      <w:bookmarkStart w:id="867" w:name="_Toc531783831"/>
      <w:bookmarkStart w:id="868" w:name="_Toc527623276"/>
      <w:bookmarkStart w:id="869" w:name="_Toc531783832"/>
      <w:bookmarkStart w:id="870" w:name="_Toc527623277"/>
      <w:bookmarkStart w:id="871" w:name="_Toc531783833"/>
      <w:bookmarkStart w:id="872" w:name="_Toc527623278"/>
      <w:bookmarkStart w:id="873" w:name="_Toc531783834"/>
      <w:bookmarkStart w:id="874" w:name="_Toc527623279"/>
      <w:bookmarkStart w:id="875" w:name="_Toc531783835"/>
      <w:bookmarkStart w:id="876" w:name="_Toc527623280"/>
      <w:bookmarkStart w:id="877" w:name="_Toc531783836"/>
      <w:bookmarkStart w:id="878" w:name="_Toc503970084"/>
      <w:bookmarkStart w:id="879" w:name="_Ref504058927"/>
      <w:bookmarkStart w:id="880" w:name="_Ref504059009"/>
      <w:bookmarkStart w:id="881" w:name="_Ref504059051"/>
      <w:bookmarkStart w:id="882" w:name="_Ref504059106"/>
      <w:bookmarkStart w:id="883" w:name="_Toc149920452"/>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E25D23">
        <w:rPr>
          <w:rFonts w:asciiTheme="minorHAnsi" w:hAnsiTheme="minorHAnsi"/>
          <w:sz w:val="24"/>
          <w:szCs w:val="20"/>
        </w:rPr>
        <w:t>L Capacity Switch Service</w:t>
      </w:r>
      <w:bookmarkEnd w:id="878"/>
      <w:bookmarkEnd w:id="879"/>
      <w:bookmarkEnd w:id="880"/>
      <w:bookmarkEnd w:id="881"/>
      <w:bookmarkEnd w:id="882"/>
      <w:bookmarkEnd w:id="883"/>
      <w:r w:rsidRPr="00E25D23">
        <w:rPr>
          <w:rFonts w:asciiTheme="minorHAnsi" w:hAnsiTheme="minorHAnsi"/>
          <w:sz w:val="24"/>
          <w:szCs w:val="20"/>
        </w:rPr>
        <w:t xml:space="preserve"> </w:t>
      </w:r>
    </w:p>
    <w:p w14:paraId="63A6AFBF" w14:textId="77777777" w:rsidR="00E25D23" w:rsidRPr="00E25D23" w:rsidRDefault="00E25D23" w:rsidP="00E25D23">
      <w:pPr>
        <w:spacing w:after="240"/>
        <w:jc w:val="both"/>
        <w:rPr>
          <w:rFonts w:asciiTheme="minorHAnsi" w:hAnsiTheme="minorHAnsi"/>
          <w:szCs w:val="16"/>
        </w:rPr>
      </w:pPr>
      <w:r w:rsidRPr="00E25D23">
        <w:rPr>
          <w:rFonts w:asciiTheme="minorHAnsi" w:hAnsiTheme="minorHAnsi"/>
          <w:szCs w:val="16"/>
        </w:rPr>
        <w:t xml:space="preserve">In the framework of the physical L-gas to H-gas conversion project, TSO shall proceed each year with the commercial conversion of the concerned L-gas Domestic Exists.  </w:t>
      </w:r>
    </w:p>
    <w:p w14:paraId="73682EFA" w14:textId="18935652" w:rsidR="00FE0EFD" w:rsidRPr="00493922" w:rsidRDefault="00FE0EFD" w:rsidP="00493922">
      <w:pPr>
        <w:pStyle w:val="Heading4"/>
        <w:spacing w:after="120"/>
        <w:ind w:left="862" w:hanging="862"/>
        <w:rPr>
          <w:szCs w:val="16"/>
        </w:rPr>
      </w:pPr>
      <w:r w:rsidRPr="00493922">
        <w:rPr>
          <w:szCs w:val="16"/>
        </w:rPr>
        <w:t>L Capacity Switch Service for Entry Transmission Services</w:t>
      </w:r>
    </w:p>
    <w:p w14:paraId="0CB114C5" w14:textId="75E5369B" w:rsidR="00E25D23" w:rsidRPr="00E25D23" w:rsidRDefault="00E25D23" w:rsidP="00E25D23">
      <w:pPr>
        <w:spacing w:after="240"/>
        <w:jc w:val="both"/>
        <w:rPr>
          <w:rFonts w:asciiTheme="minorHAnsi" w:hAnsiTheme="minorHAnsi"/>
          <w:szCs w:val="16"/>
        </w:rPr>
      </w:pPr>
      <w:r w:rsidRPr="00E25D23">
        <w:rPr>
          <w:rFonts w:asciiTheme="minorHAnsi" w:hAnsiTheme="minorHAnsi"/>
          <w:szCs w:val="16"/>
        </w:rPr>
        <w:t xml:space="preserve">The L Capacity </w:t>
      </w:r>
      <w:r w:rsidR="00C168AB">
        <w:rPr>
          <w:rFonts w:asciiTheme="minorHAnsi" w:hAnsiTheme="minorHAnsi"/>
          <w:szCs w:val="16"/>
        </w:rPr>
        <w:t>S</w:t>
      </w:r>
      <w:r w:rsidRPr="00E25D23">
        <w:rPr>
          <w:rFonts w:asciiTheme="minorHAnsi" w:hAnsiTheme="minorHAnsi"/>
          <w:szCs w:val="16"/>
        </w:rPr>
        <w:t xml:space="preserve">witch Service </w:t>
      </w:r>
      <w:r w:rsidR="00727502">
        <w:rPr>
          <w:rFonts w:asciiTheme="minorHAnsi" w:hAnsiTheme="minorHAnsi"/>
          <w:szCs w:val="16"/>
        </w:rPr>
        <w:t xml:space="preserve">for </w:t>
      </w:r>
      <w:r w:rsidR="00235C85">
        <w:rPr>
          <w:rFonts w:asciiTheme="minorHAnsi" w:hAnsiTheme="minorHAnsi"/>
          <w:szCs w:val="16"/>
        </w:rPr>
        <w:t xml:space="preserve">Entry Transmission Services </w:t>
      </w:r>
      <w:r w:rsidRPr="00E25D23">
        <w:rPr>
          <w:rFonts w:asciiTheme="minorHAnsi" w:hAnsiTheme="minorHAnsi"/>
          <w:szCs w:val="16"/>
        </w:rPr>
        <w:t xml:space="preserve">is offered each Gas Year, free of charge, to Network Users having a </w:t>
      </w:r>
      <w:proofErr w:type="spellStart"/>
      <w:r w:rsidRPr="00E25D23">
        <w:rPr>
          <w:rFonts w:asciiTheme="minorHAnsi" w:hAnsiTheme="minorHAnsi"/>
          <w:i/>
          <w:szCs w:val="16"/>
        </w:rPr>
        <w:t>MTSR</w:t>
      </w:r>
      <w:r w:rsidRPr="00E25D23">
        <w:rPr>
          <w:rFonts w:asciiTheme="minorHAnsi" w:hAnsiTheme="minorHAnsi"/>
          <w:i/>
          <w:szCs w:val="16"/>
          <w:vertAlign w:val="subscript"/>
        </w:rPr>
        <w:t>d,f,y,IP</w:t>
      </w:r>
      <w:proofErr w:type="spellEnd"/>
      <w:r w:rsidRPr="00E25D23">
        <w:rPr>
          <w:rFonts w:asciiTheme="minorHAnsi" w:hAnsiTheme="minorHAnsi"/>
          <w:szCs w:val="16"/>
          <w:vertAlign w:val="subscript"/>
        </w:rPr>
        <w:t xml:space="preserve"> </w:t>
      </w:r>
      <w:r w:rsidRPr="00E25D23">
        <w:rPr>
          <w:rFonts w:asciiTheme="minorHAnsi" w:hAnsiTheme="minorHAnsi"/>
          <w:szCs w:val="16"/>
        </w:rPr>
        <w:t>Entry on a L-gas Interconnection Point after the 1</w:t>
      </w:r>
      <w:r w:rsidRPr="00E25D23">
        <w:rPr>
          <w:rFonts w:asciiTheme="minorHAnsi" w:hAnsiTheme="minorHAnsi"/>
          <w:szCs w:val="16"/>
          <w:vertAlign w:val="superscript"/>
        </w:rPr>
        <w:t>st</w:t>
      </w:r>
      <w:r w:rsidRPr="00E25D23">
        <w:rPr>
          <w:rFonts w:asciiTheme="minorHAnsi" w:hAnsiTheme="minorHAnsi"/>
          <w:szCs w:val="16"/>
        </w:rPr>
        <w:t xml:space="preserve"> of June of that Gas Year. Only unbundled Firm Entry Transmission Services with a Yearly rate type are eligible for the L Capacity </w:t>
      </w:r>
      <w:r w:rsidR="001D3B6B">
        <w:rPr>
          <w:rFonts w:asciiTheme="minorHAnsi" w:hAnsiTheme="minorHAnsi"/>
          <w:szCs w:val="16"/>
        </w:rPr>
        <w:t>S</w:t>
      </w:r>
      <w:r w:rsidRPr="00E25D23">
        <w:rPr>
          <w:rFonts w:asciiTheme="minorHAnsi" w:hAnsiTheme="minorHAnsi"/>
          <w:szCs w:val="16"/>
        </w:rPr>
        <w:t>witch Service</w:t>
      </w:r>
      <w:r w:rsidR="00094542">
        <w:rPr>
          <w:rFonts w:asciiTheme="minorHAnsi" w:hAnsiTheme="minorHAnsi"/>
          <w:szCs w:val="16"/>
        </w:rPr>
        <w:t xml:space="preserve"> for Entry Transmission</w:t>
      </w:r>
      <w:r w:rsidR="00633155">
        <w:rPr>
          <w:rFonts w:asciiTheme="minorHAnsi" w:hAnsiTheme="minorHAnsi"/>
          <w:szCs w:val="16"/>
        </w:rPr>
        <w:t xml:space="preserve"> Services</w:t>
      </w:r>
      <w:r w:rsidRPr="00E25D23">
        <w:rPr>
          <w:rFonts w:asciiTheme="minorHAnsi" w:hAnsiTheme="minorHAnsi"/>
          <w:szCs w:val="16"/>
        </w:rPr>
        <w:t xml:space="preserve">. </w:t>
      </w:r>
      <w:r w:rsidRPr="00E25D23">
        <w:rPr>
          <w:rFonts w:asciiTheme="minorHAnsi" w:hAnsiTheme="minorHAnsi"/>
          <w:szCs w:val="16"/>
        </w:rPr>
        <w:lastRenderedPageBreak/>
        <w:t>Moreover, Transmission Services that are assigned with retained payment obligation cannot be transferred under the L Capacity Switch Service by the assignor nor the assignee.</w:t>
      </w:r>
    </w:p>
    <w:p w14:paraId="00769001" w14:textId="77777777" w:rsidR="00E25D23" w:rsidRPr="00E25D23" w:rsidRDefault="00E25D23" w:rsidP="00E25D23">
      <w:pPr>
        <w:spacing w:after="240"/>
        <w:jc w:val="both"/>
        <w:rPr>
          <w:rFonts w:asciiTheme="minorHAnsi" w:hAnsiTheme="minorHAnsi"/>
          <w:szCs w:val="16"/>
        </w:rPr>
      </w:pPr>
      <w:r w:rsidRPr="00E25D23">
        <w:rPr>
          <w:rFonts w:asciiTheme="minorHAnsi" w:hAnsiTheme="minorHAnsi"/>
          <w:szCs w:val="16"/>
        </w:rPr>
        <w:t xml:space="preserve">Each Gas Year Y, following the confirmation of the conversion planning made by Synergrid, TSO shall publish, on the one hand, the percentage </w:t>
      </w:r>
      <w:r w:rsidRPr="00E25D23">
        <w:rPr>
          <w:rFonts w:asciiTheme="minorHAnsi" w:hAnsiTheme="minorHAnsi"/>
          <w:i/>
          <w:szCs w:val="16"/>
        </w:rPr>
        <w:t>P</w:t>
      </w:r>
      <w:r w:rsidRPr="00E25D23">
        <w:rPr>
          <w:rFonts w:asciiTheme="minorHAnsi" w:hAnsiTheme="minorHAnsi"/>
          <w:i/>
          <w:szCs w:val="16"/>
          <w:vertAlign w:val="subscript"/>
        </w:rPr>
        <w:t>LH,Y</w:t>
      </w:r>
      <w:r w:rsidRPr="00E25D23">
        <w:rPr>
          <w:rFonts w:asciiTheme="minorHAnsi" w:hAnsiTheme="minorHAnsi"/>
          <w:szCs w:val="16"/>
        </w:rPr>
        <w:t xml:space="preserve"> that depends on the Distribution Domestic Points of the L-zone that shall have been converted to H-gas between the start of the conversion project (1st of June 2018) and the start of Gas Years Y+1, and on the other hand, the list of End User Domestic Points that will be converted from L-gas to H-gas during the summer of Gas Year Y. </w:t>
      </w:r>
    </w:p>
    <w:p w14:paraId="5F7F1FF2" w14:textId="6C4D84D0" w:rsidR="00E25D23" w:rsidRPr="00E25D23" w:rsidRDefault="00E25D23" w:rsidP="00E25D23">
      <w:pPr>
        <w:spacing w:after="240"/>
        <w:jc w:val="both"/>
        <w:rPr>
          <w:rFonts w:asciiTheme="minorHAnsi" w:hAnsiTheme="minorHAnsi"/>
          <w:szCs w:val="16"/>
        </w:rPr>
      </w:pPr>
      <w:r w:rsidRPr="00E25D23">
        <w:rPr>
          <w:rFonts w:asciiTheme="minorHAnsi" w:hAnsiTheme="minorHAnsi"/>
          <w:szCs w:val="16"/>
        </w:rPr>
        <w:t xml:space="preserve">The quantity that will be eligible for the L Capacity </w:t>
      </w:r>
      <w:r w:rsidR="001D3B6B">
        <w:rPr>
          <w:rFonts w:asciiTheme="minorHAnsi" w:hAnsiTheme="minorHAnsi"/>
          <w:szCs w:val="16"/>
        </w:rPr>
        <w:t>S</w:t>
      </w:r>
      <w:r w:rsidRPr="00E25D23">
        <w:rPr>
          <w:rFonts w:asciiTheme="minorHAnsi" w:hAnsiTheme="minorHAnsi"/>
          <w:szCs w:val="16"/>
        </w:rPr>
        <w:t>witch Service</w:t>
      </w:r>
      <w:r w:rsidR="00633155">
        <w:rPr>
          <w:rFonts w:asciiTheme="minorHAnsi" w:hAnsiTheme="minorHAnsi"/>
          <w:szCs w:val="16"/>
        </w:rPr>
        <w:t xml:space="preserve"> for Entry Transmission Services</w:t>
      </w:r>
      <w:r w:rsidRPr="00E25D23">
        <w:rPr>
          <w:rFonts w:asciiTheme="minorHAnsi" w:hAnsiTheme="minorHAnsi"/>
          <w:szCs w:val="16"/>
        </w:rPr>
        <w:t xml:space="preserve"> on a L-gas Interconnection Point for the Gas Year Y+1 (</w:t>
      </w:r>
      <w:r w:rsidRPr="00E25D23">
        <w:rPr>
          <w:rFonts w:asciiTheme="minorHAnsi" w:hAnsiTheme="minorHAnsi"/>
          <w:i/>
          <w:szCs w:val="16"/>
        </w:rPr>
        <w:t>MTSR</w:t>
      </w:r>
      <w:r w:rsidRPr="00E25D23">
        <w:rPr>
          <w:rFonts w:asciiTheme="minorHAnsi" w:hAnsiTheme="minorHAnsi"/>
          <w:i/>
          <w:szCs w:val="16"/>
          <w:vertAlign w:val="subscript"/>
        </w:rPr>
        <w:t>LHCS, Y+1</w:t>
      </w:r>
      <w:r w:rsidRPr="00E25D23">
        <w:rPr>
          <w:rFonts w:asciiTheme="minorHAnsi" w:hAnsiTheme="minorHAnsi"/>
          <w:szCs w:val="16"/>
        </w:rPr>
        <w:t xml:space="preserve">), shall be equal to the sum of : </w:t>
      </w:r>
    </w:p>
    <w:p w14:paraId="2AF97FDA" w14:textId="74ED1AF7" w:rsidR="00E25D23" w:rsidRPr="00E25D23" w:rsidRDefault="00E25D23" w:rsidP="00FB5FD1">
      <w:pPr>
        <w:pStyle w:val="ListParagraph"/>
        <w:numPr>
          <w:ilvl w:val="0"/>
          <w:numId w:val="24"/>
        </w:numPr>
        <w:spacing w:after="240" w:line="276" w:lineRule="auto"/>
        <w:jc w:val="both"/>
        <w:rPr>
          <w:rFonts w:asciiTheme="minorHAnsi" w:hAnsiTheme="minorHAnsi"/>
          <w:szCs w:val="16"/>
        </w:rPr>
      </w:pPr>
      <w:r w:rsidRPr="00E25D23">
        <w:rPr>
          <w:rFonts w:asciiTheme="minorHAnsi" w:hAnsiTheme="minorHAnsi"/>
          <w:szCs w:val="16"/>
        </w:rPr>
        <w:t xml:space="preserve">The </w:t>
      </w:r>
      <w:r w:rsidRPr="00E25D23">
        <w:rPr>
          <w:rFonts w:asciiTheme="minorHAnsi" w:hAnsiTheme="minorHAnsi"/>
          <w:i/>
          <w:szCs w:val="16"/>
        </w:rPr>
        <w:t>MTSR</w:t>
      </w:r>
      <w:r w:rsidRPr="00E25D23">
        <w:rPr>
          <w:rFonts w:asciiTheme="minorHAnsi" w:hAnsiTheme="minorHAnsi"/>
          <w:i/>
          <w:szCs w:val="16"/>
          <w:vertAlign w:val="subscript"/>
        </w:rPr>
        <w:t xml:space="preserve">1/06/Y, </w:t>
      </w:r>
      <w:proofErr w:type="spellStart"/>
      <w:r w:rsidRPr="00E25D23">
        <w:rPr>
          <w:rFonts w:asciiTheme="minorHAnsi" w:hAnsiTheme="minorHAnsi"/>
          <w:i/>
          <w:szCs w:val="16"/>
          <w:vertAlign w:val="subscript"/>
        </w:rPr>
        <w:t>IP,e</w:t>
      </w:r>
      <w:proofErr w:type="spellEnd"/>
      <w:r w:rsidRPr="00E25D23">
        <w:rPr>
          <w:rFonts w:asciiTheme="minorHAnsi" w:hAnsiTheme="minorHAnsi"/>
          <w:szCs w:val="16"/>
          <w:vertAlign w:val="subscript"/>
        </w:rPr>
        <w:t xml:space="preserve"> </w:t>
      </w:r>
      <w:r w:rsidRPr="00E25D23">
        <w:rPr>
          <w:rFonts w:asciiTheme="minorHAnsi" w:hAnsiTheme="minorHAnsi"/>
          <w:szCs w:val="16"/>
        </w:rPr>
        <w:t xml:space="preserve">such </w:t>
      </w:r>
      <w:r w:rsidR="00635FD7">
        <w:rPr>
          <w:rFonts w:asciiTheme="minorHAnsi" w:hAnsiTheme="minorHAnsi"/>
          <w:szCs w:val="16"/>
        </w:rPr>
        <w:t>Network</w:t>
      </w:r>
      <w:r w:rsidR="00635FD7" w:rsidRPr="00E25D23">
        <w:rPr>
          <w:rFonts w:asciiTheme="minorHAnsi" w:hAnsiTheme="minorHAnsi"/>
          <w:szCs w:val="16"/>
        </w:rPr>
        <w:t xml:space="preserve"> </w:t>
      </w:r>
      <w:r w:rsidRPr="00E25D23">
        <w:rPr>
          <w:rFonts w:asciiTheme="minorHAnsi" w:hAnsiTheme="minorHAnsi"/>
          <w:szCs w:val="16"/>
        </w:rPr>
        <w:t xml:space="preserve">User holds on that Interconnection Point </w:t>
      </w:r>
      <w:r w:rsidRPr="00E25D23">
        <w:rPr>
          <w:rFonts w:asciiTheme="minorHAnsi" w:hAnsiTheme="minorHAnsi"/>
          <w:i/>
          <w:szCs w:val="16"/>
        </w:rPr>
        <w:t>IP</w:t>
      </w:r>
      <w:r w:rsidRPr="00E25D23">
        <w:rPr>
          <w:rFonts w:asciiTheme="minorHAnsi" w:hAnsiTheme="minorHAnsi"/>
          <w:szCs w:val="16"/>
        </w:rPr>
        <w:t xml:space="preserve"> on the 1</w:t>
      </w:r>
      <w:r w:rsidRPr="00E25D23">
        <w:rPr>
          <w:rFonts w:asciiTheme="minorHAnsi" w:hAnsiTheme="minorHAnsi"/>
          <w:szCs w:val="16"/>
          <w:vertAlign w:val="superscript"/>
        </w:rPr>
        <w:t>st</w:t>
      </w:r>
      <w:r w:rsidRPr="00E25D23">
        <w:rPr>
          <w:rFonts w:asciiTheme="minorHAnsi" w:hAnsiTheme="minorHAnsi"/>
          <w:szCs w:val="16"/>
        </w:rPr>
        <w:t xml:space="preserve"> of January of Gas Year Y multiplied by the applicable percentage </w:t>
      </w:r>
      <w:r w:rsidRPr="00E25D23">
        <w:rPr>
          <w:rFonts w:asciiTheme="minorHAnsi" w:hAnsiTheme="minorHAnsi"/>
          <w:i/>
          <w:szCs w:val="16"/>
        </w:rPr>
        <w:t>P</w:t>
      </w:r>
      <w:r w:rsidRPr="00E25D23">
        <w:rPr>
          <w:rFonts w:asciiTheme="minorHAnsi" w:hAnsiTheme="minorHAnsi"/>
          <w:i/>
          <w:szCs w:val="16"/>
          <w:vertAlign w:val="subscript"/>
        </w:rPr>
        <w:t>LH,Y</w:t>
      </w:r>
      <w:r w:rsidRPr="00E25D23">
        <w:rPr>
          <w:rFonts w:asciiTheme="minorHAnsi" w:hAnsiTheme="minorHAnsi"/>
          <w:szCs w:val="16"/>
        </w:rPr>
        <w:t>;</w:t>
      </w:r>
    </w:p>
    <w:p w14:paraId="40AA9394" w14:textId="77777777" w:rsidR="00E25D23" w:rsidRPr="00E25D23" w:rsidRDefault="00E25D23" w:rsidP="00FB5FD1">
      <w:pPr>
        <w:pStyle w:val="ListParagraph"/>
        <w:numPr>
          <w:ilvl w:val="0"/>
          <w:numId w:val="24"/>
        </w:numPr>
        <w:spacing w:after="240" w:line="276" w:lineRule="auto"/>
        <w:jc w:val="both"/>
        <w:rPr>
          <w:rFonts w:asciiTheme="minorHAnsi" w:hAnsiTheme="minorHAnsi"/>
          <w:szCs w:val="16"/>
        </w:rPr>
      </w:pPr>
      <w:r w:rsidRPr="00E25D23">
        <w:rPr>
          <w:rFonts w:asciiTheme="minorHAnsi" w:hAnsiTheme="minorHAnsi"/>
          <w:szCs w:val="16"/>
        </w:rPr>
        <w:t xml:space="preserve">The sum of the </w:t>
      </w:r>
      <w:r w:rsidRPr="00E25D23">
        <w:rPr>
          <w:rFonts w:asciiTheme="minorHAnsi" w:hAnsiTheme="minorHAnsi"/>
          <w:i/>
          <w:szCs w:val="16"/>
        </w:rPr>
        <w:t>MTSR</w:t>
      </w:r>
      <w:r w:rsidRPr="00E25D23">
        <w:rPr>
          <w:rFonts w:asciiTheme="minorHAnsi" w:hAnsiTheme="minorHAnsi"/>
          <w:i/>
          <w:szCs w:val="16"/>
          <w:vertAlign w:val="subscript"/>
        </w:rPr>
        <w:t>1/06/</w:t>
      </w:r>
      <w:proofErr w:type="spellStart"/>
      <w:r w:rsidRPr="00E25D23">
        <w:rPr>
          <w:rFonts w:asciiTheme="minorHAnsi" w:hAnsiTheme="minorHAnsi"/>
          <w:i/>
          <w:szCs w:val="16"/>
          <w:vertAlign w:val="subscript"/>
        </w:rPr>
        <w:t>Y,Xp,x</w:t>
      </w:r>
      <w:proofErr w:type="spellEnd"/>
      <w:r w:rsidRPr="00E25D23">
        <w:rPr>
          <w:rFonts w:asciiTheme="minorHAnsi" w:hAnsiTheme="minorHAnsi"/>
          <w:szCs w:val="16"/>
        </w:rPr>
        <w:t xml:space="preserve"> such Network User holds on the End User Domestic Exit points </w:t>
      </w:r>
      <w:proofErr w:type="spellStart"/>
      <w:r w:rsidRPr="00E25D23">
        <w:rPr>
          <w:rFonts w:asciiTheme="minorHAnsi" w:hAnsiTheme="minorHAnsi"/>
          <w:i/>
          <w:szCs w:val="16"/>
        </w:rPr>
        <w:t>Xp</w:t>
      </w:r>
      <w:proofErr w:type="spellEnd"/>
      <w:r w:rsidRPr="00E25D23">
        <w:rPr>
          <w:rFonts w:asciiTheme="minorHAnsi" w:hAnsiTheme="minorHAnsi"/>
          <w:szCs w:val="16"/>
        </w:rPr>
        <w:t xml:space="preserve"> that will be converted from L to H in Gas Year Y.</w:t>
      </w:r>
    </w:p>
    <w:p w14:paraId="6AEC763F" w14:textId="77777777" w:rsidR="00E25D23" w:rsidRPr="00E25D23" w:rsidRDefault="00E25D23" w:rsidP="00E25D23">
      <w:pPr>
        <w:ind w:left="360"/>
        <w:jc w:val="center"/>
        <w:rPr>
          <w:rFonts w:asciiTheme="minorHAnsi" w:hAnsiTheme="minorHAnsi"/>
          <w:szCs w:val="16"/>
          <w:lang w:val="fr-BE"/>
        </w:rPr>
      </w:pPr>
      <w:r w:rsidRPr="00E25D23">
        <w:rPr>
          <w:rFonts w:asciiTheme="minorHAnsi" w:hAnsiTheme="minorHAnsi"/>
          <w:i/>
          <w:szCs w:val="16"/>
          <w:lang w:val="fr-BE"/>
        </w:rPr>
        <w:t>MTSR</w:t>
      </w:r>
      <w:r w:rsidRPr="00E25D23">
        <w:rPr>
          <w:rFonts w:asciiTheme="minorHAnsi" w:hAnsiTheme="minorHAnsi"/>
          <w:i/>
          <w:szCs w:val="16"/>
          <w:vertAlign w:val="subscript"/>
          <w:lang w:val="fr-BE"/>
        </w:rPr>
        <w:t xml:space="preserve">LHCS, Y+1 </w:t>
      </w:r>
      <w:r w:rsidRPr="00E25D23">
        <w:rPr>
          <w:rFonts w:asciiTheme="minorHAnsi" w:hAnsiTheme="minorHAnsi"/>
          <w:i/>
          <w:szCs w:val="16"/>
          <w:lang w:val="fr-BE"/>
        </w:rPr>
        <w:t>= MTSR</w:t>
      </w:r>
      <w:r w:rsidRPr="00E25D23">
        <w:rPr>
          <w:rFonts w:asciiTheme="minorHAnsi" w:hAnsiTheme="minorHAnsi"/>
          <w:i/>
          <w:szCs w:val="16"/>
          <w:vertAlign w:val="subscript"/>
          <w:lang w:val="fr-BE"/>
        </w:rPr>
        <w:t>1/06/Y,IP,</w:t>
      </w:r>
      <w:proofErr w:type="spellStart"/>
      <w:r w:rsidRPr="00E25D23">
        <w:rPr>
          <w:rFonts w:asciiTheme="minorHAnsi" w:hAnsiTheme="minorHAnsi"/>
          <w:i/>
          <w:szCs w:val="16"/>
          <w:vertAlign w:val="subscript"/>
          <w:lang w:val="fr-BE"/>
        </w:rPr>
        <w:t>e</w:t>
      </w:r>
      <w:r w:rsidRPr="00E25D23">
        <w:rPr>
          <w:rFonts w:asciiTheme="minorHAnsi" w:hAnsiTheme="minorHAnsi"/>
          <w:i/>
          <w:szCs w:val="16"/>
          <w:lang w:val="fr-BE"/>
        </w:rPr>
        <w:t xml:space="preserve"> x</w:t>
      </w:r>
      <w:proofErr w:type="spellEnd"/>
      <w:r w:rsidRPr="00E25D23">
        <w:rPr>
          <w:rFonts w:asciiTheme="minorHAnsi" w:hAnsiTheme="minorHAnsi"/>
          <w:i/>
          <w:szCs w:val="16"/>
          <w:lang w:val="fr-BE"/>
        </w:rPr>
        <w:t xml:space="preserve"> P</w:t>
      </w:r>
      <w:r w:rsidRPr="00E25D23">
        <w:rPr>
          <w:rFonts w:asciiTheme="minorHAnsi" w:hAnsiTheme="minorHAnsi"/>
          <w:i/>
          <w:szCs w:val="16"/>
          <w:vertAlign w:val="subscript"/>
          <w:lang w:val="fr-BE"/>
        </w:rPr>
        <w:t xml:space="preserve">LH,Y </w:t>
      </w:r>
      <w:r w:rsidRPr="00E25D23">
        <w:rPr>
          <w:rFonts w:asciiTheme="minorHAnsi" w:hAnsiTheme="minorHAnsi"/>
          <w:i/>
          <w:szCs w:val="16"/>
          <w:lang w:val="fr-FR"/>
        </w:rPr>
        <w:t xml:space="preserve">+ </w:t>
      </w:r>
      <w:r w:rsidRPr="00E25D23">
        <w:rPr>
          <w:rFonts w:asciiTheme="minorHAnsi" w:hAnsiTheme="minorHAnsi"/>
          <w:i/>
          <w:szCs w:val="16"/>
          <w:lang w:val="fr-BE"/>
        </w:rPr>
        <w:t>Σ</w:t>
      </w:r>
      <w:r w:rsidRPr="00E25D23">
        <w:rPr>
          <w:rFonts w:asciiTheme="minorHAnsi" w:hAnsiTheme="minorHAnsi"/>
          <w:i/>
          <w:szCs w:val="16"/>
          <w:lang w:val="fr-FR"/>
        </w:rPr>
        <w:t xml:space="preserve"> MTSR</w:t>
      </w:r>
      <w:r w:rsidRPr="00E25D23">
        <w:rPr>
          <w:rFonts w:asciiTheme="minorHAnsi" w:hAnsiTheme="minorHAnsi"/>
          <w:i/>
          <w:szCs w:val="16"/>
          <w:vertAlign w:val="subscript"/>
          <w:lang w:val="fr-FR"/>
        </w:rPr>
        <w:t>1/06/</w:t>
      </w:r>
      <w:proofErr w:type="spellStart"/>
      <w:r w:rsidRPr="00E25D23">
        <w:rPr>
          <w:rFonts w:asciiTheme="minorHAnsi" w:hAnsiTheme="minorHAnsi"/>
          <w:i/>
          <w:szCs w:val="16"/>
          <w:vertAlign w:val="subscript"/>
          <w:lang w:val="fr-FR"/>
        </w:rPr>
        <w:t>Y,XP,x</w:t>
      </w:r>
      <w:proofErr w:type="spellEnd"/>
    </w:p>
    <w:p w14:paraId="0C8134CB" w14:textId="77777777" w:rsidR="00E25D23" w:rsidRPr="00E25D23" w:rsidRDefault="00E25D23" w:rsidP="00E25D23">
      <w:pPr>
        <w:spacing w:after="240"/>
        <w:jc w:val="both"/>
        <w:rPr>
          <w:rFonts w:asciiTheme="minorHAnsi" w:hAnsiTheme="minorHAnsi"/>
          <w:szCs w:val="16"/>
          <w:lang w:val="fr-BE"/>
        </w:rPr>
      </w:pPr>
    </w:p>
    <w:p w14:paraId="53D3046B" w14:textId="2A1A98B6" w:rsidR="00E25D23" w:rsidRDefault="00E25D23" w:rsidP="00E25D23">
      <w:pPr>
        <w:spacing w:after="240"/>
        <w:jc w:val="both"/>
        <w:rPr>
          <w:rFonts w:asciiTheme="minorHAnsi" w:hAnsiTheme="minorHAnsi"/>
          <w:szCs w:val="16"/>
        </w:rPr>
      </w:pPr>
      <w:r w:rsidRPr="00E25D23">
        <w:rPr>
          <w:rFonts w:asciiTheme="minorHAnsi" w:hAnsiTheme="minorHAnsi"/>
          <w:szCs w:val="16"/>
        </w:rPr>
        <w:t xml:space="preserve">In the framework of the L Capacity </w:t>
      </w:r>
      <w:r w:rsidR="001D3B6B">
        <w:rPr>
          <w:rFonts w:asciiTheme="minorHAnsi" w:hAnsiTheme="minorHAnsi"/>
          <w:szCs w:val="16"/>
        </w:rPr>
        <w:t>S</w:t>
      </w:r>
      <w:r w:rsidRPr="00E25D23">
        <w:rPr>
          <w:rFonts w:asciiTheme="minorHAnsi" w:hAnsiTheme="minorHAnsi"/>
          <w:szCs w:val="16"/>
        </w:rPr>
        <w:t>witch Service</w:t>
      </w:r>
      <w:r w:rsidR="00633155">
        <w:rPr>
          <w:rFonts w:asciiTheme="minorHAnsi" w:hAnsiTheme="minorHAnsi"/>
          <w:szCs w:val="16"/>
        </w:rPr>
        <w:t xml:space="preserve"> for Entry Transmission Services</w:t>
      </w:r>
      <w:r w:rsidRPr="00E25D23">
        <w:rPr>
          <w:rFonts w:asciiTheme="minorHAnsi" w:hAnsiTheme="minorHAnsi"/>
          <w:szCs w:val="16"/>
        </w:rPr>
        <w:t xml:space="preserve">, TSO shall offer to the Network User holding </w:t>
      </w:r>
      <w:r w:rsidRPr="00E25D23">
        <w:rPr>
          <w:rFonts w:asciiTheme="minorHAnsi" w:hAnsiTheme="minorHAnsi"/>
          <w:i/>
          <w:szCs w:val="16"/>
        </w:rPr>
        <w:t>MTSR</w:t>
      </w:r>
      <w:r w:rsidRPr="00E25D23">
        <w:rPr>
          <w:rFonts w:asciiTheme="minorHAnsi" w:hAnsiTheme="minorHAnsi"/>
          <w:i/>
          <w:szCs w:val="16"/>
          <w:vertAlign w:val="subscript"/>
        </w:rPr>
        <w:t>LHCS,Y+1</w:t>
      </w:r>
      <w:r w:rsidRPr="00E25D23">
        <w:rPr>
          <w:rFonts w:asciiTheme="minorHAnsi" w:hAnsiTheme="minorHAnsi"/>
          <w:szCs w:val="16"/>
        </w:rPr>
        <w:t xml:space="preserve"> on a L-gas IP the possibility to transfer (part of) the underlying existing Transmission Services during the Gas Year Y+1 under  the strict condition that the Network User subscribes new Firm Entry Transmission Services on Interconnection Points of the H-Zone for the Gas Year Y+1with the same quantity in kWh/h as the existing Transmission Services to be transferred.</w:t>
      </w:r>
    </w:p>
    <w:p w14:paraId="024D8C64" w14:textId="3C091147" w:rsidR="000736D7" w:rsidRPr="00E25D23" w:rsidRDefault="000736D7" w:rsidP="00E25D23">
      <w:pPr>
        <w:spacing w:after="240"/>
        <w:jc w:val="both"/>
        <w:rPr>
          <w:rFonts w:asciiTheme="minorHAnsi" w:hAnsiTheme="minorHAnsi"/>
          <w:szCs w:val="16"/>
        </w:rPr>
      </w:pPr>
      <w:r>
        <w:rPr>
          <w:rFonts w:asciiTheme="minorHAnsi" w:hAnsiTheme="minorHAnsi"/>
          <w:szCs w:val="16"/>
        </w:rPr>
        <w:t xml:space="preserve">Once </w:t>
      </w:r>
      <w:r w:rsidR="00040C44">
        <w:rPr>
          <w:rFonts w:asciiTheme="minorHAnsi" w:hAnsiTheme="minorHAnsi"/>
          <w:szCs w:val="16"/>
        </w:rPr>
        <w:t xml:space="preserve">the conversion in Belgium is done and </w:t>
      </w:r>
      <w:r w:rsidR="006157A6" w:rsidRPr="00E25D23">
        <w:rPr>
          <w:rFonts w:asciiTheme="minorHAnsi" w:hAnsiTheme="minorHAnsi"/>
          <w:i/>
          <w:szCs w:val="16"/>
        </w:rPr>
        <w:t>P</w:t>
      </w:r>
      <w:r w:rsidR="006157A6" w:rsidRPr="00E25D23">
        <w:rPr>
          <w:rFonts w:asciiTheme="minorHAnsi" w:hAnsiTheme="minorHAnsi"/>
          <w:i/>
          <w:szCs w:val="16"/>
          <w:vertAlign w:val="subscript"/>
        </w:rPr>
        <w:t>LH,Y</w:t>
      </w:r>
      <w:r w:rsidR="006157A6" w:rsidRPr="00E25D23">
        <w:rPr>
          <w:rFonts w:asciiTheme="minorHAnsi" w:hAnsiTheme="minorHAnsi"/>
          <w:szCs w:val="16"/>
        </w:rPr>
        <w:t xml:space="preserve"> </w:t>
      </w:r>
      <w:r w:rsidR="006157A6">
        <w:rPr>
          <w:rFonts w:asciiTheme="minorHAnsi" w:hAnsiTheme="minorHAnsi"/>
          <w:szCs w:val="16"/>
        </w:rPr>
        <w:t xml:space="preserve">is equal to 100%, the Network User </w:t>
      </w:r>
      <w:r w:rsidR="00CC6EC4" w:rsidRPr="00E25D23">
        <w:rPr>
          <w:rFonts w:asciiTheme="minorHAnsi" w:hAnsiTheme="minorHAnsi"/>
          <w:szCs w:val="16"/>
        </w:rPr>
        <w:t xml:space="preserve">holding </w:t>
      </w:r>
      <w:r w:rsidR="00CC6EC4" w:rsidRPr="00E25D23">
        <w:rPr>
          <w:rFonts w:asciiTheme="minorHAnsi" w:hAnsiTheme="minorHAnsi"/>
          <w:i/>
          <w:szCs w:val="16"/>
        </w:rPr>
        <w:t>MTSR</w:t>
      </w:r>
      <w:r w:rsidR="00CC6EC4" w:rsidRPr="00E25D23">
        <w:rPr>
          <w:rFonts w:asciiTheme="minorHAnsi" w:hAnsiTheme="minorHAnsi"/>
          <w:i/>
          <w:szCs w:val="16"/>
          <w:vertAlign w:val="subscript"/>
        </w:rPr>
        <w:t>LHCS,Y+1</w:t>
      </w:r>
      <w:r w:rsidR="00CC6EC4" w:rsidRPr="00E25D23">
        <w:rPr>
          <w:rFonts w:asciiTheme="minorHAnsi" w:hAnsiTheme="minorHAnsi"/>
          <w:szCs w:val="16"/>
        </w:rPr>
        <w:t xml:space="preserve"> on a L-gas IP </w:t>
      </w:r>
      <w:r w:rsidR="00C77907">
        <w:rPr>
          <w:rFonts w:asciiTheme="minorHAnsi" w:hAnsiTheme="minorHAnsi"/>
          <w:szCs w:val="16"/>
        </w:rPr>
        <w:t xml:space="preserve">has </w:t>
      </w:r>
      <w:r w:rsidR="00CC6EC4" w:rsidRPr="00E25D23">
        <w:rPr>
          <w:rFonts w:asciiTheme="minorHAnsi" w:hAnsiTheme="minorHAnsi"/>
          <w:szCs w:val="16"/>
        </w:rPr>
        <w:t xml:space="preserve">the possibility to transfer (part of) the underlying existing Transmission Services </w:t>
      </w:r>
      <w:r w:rsidR="00C77907">
        <w:rPr>
          <w:rFonts w:asciiTheme="minorHAnsi" w:hAnsiTheme="minorHAnsi"/>
          <w:szCs w:val="16"/>
        </w:rPr>
        <w:t>for</w:t>
      </w:r>
      <w:r w:rsidR="00E91E93">
        <w:rPr>
          <w:rFonts w:asciiTheme="minorHAnsi" w:hAnsiTheme="minorHAnsi"/>
          <w:szCs w:val="16"/>
        </w:rPr>
        <w:t xml:space="preserve"> the remaining period of the contract</w:t>
      </w:r>
      <w:r w:rsidR="00CC6EC4" w:rsidRPr="00E25D23">
        <w:rPr>
          <w:rFonts w:asciiTheme="minorHAnsi" w:hAnsiTheme="minorHAnsi"/>
          <w:szCs w:val="16"/>
        </w:rPr>
        <w:t xml:space="preserve"> </w:t>
      </w:r>
      <w:r w:rsidR="00E91E93">
        <w:rPr>
          <w:rFonts w:asciiTheme="minorHAnsi" w:hAnsiTheme="minorHAnsi"/>
          <w:szCs w:val="16"/>
        </w:rPr>
        <w:t xml:space="preserve">as from Gas Year Y+ 1 </w:t>
      </w:r>
      <w:r w:rsidR="00CC6EC4" w:rsidRPr="00E25D23">
        <w:rPr>
          <w:rFonts w:asciiTheme="minorHAnsi" w:hAnsiTheme="minorHAnsi"/>
          <w:szCs w:val="16"/>
        </w:rPr>
        <w:t>under  the strict condition that the Network User subscribes new Firm Entry Transmission Services on Interconnection Points of the H-Zone for the Gas Year Y+1with the same quantity</w:t>
      </w:r>
      <w:r w:rsidR="00C104F6">
        <w:rPr>
          <w:rFonts w:asciiTheme="minorHAnsi" w:hAnsiTheme="minorHAnsi"/>
          <w:szCs w:val="16"/>
        </w:rPr>
        <w:t xml:space="preserve"> </w:t>
      </w:r>
      <w:r w:rsidR="00CC6EC4" w:rsidRPr="00E25D23">
        <w:rPr>
          <w:rFonts w:asciiTheme="minorHAnsi" w:hAnsiTheme="minorHAnsi"/>
          <w:szCs w:val="16"/>
        </w:rPr>
        <w:t xml:space="preserve">in kWh/h </w:t>
      </w:r>
      <w:r w:rsidR="0002606C">
        <w:rPr>
          <w:rFonts w:asciiTheme="minorHAnsi" w:hAnsiTheme="minorHAnsi"/>
          <w:szCs w:val="16"/>
        </w:rPr>
        <w:t>and the same contract duration</w:t>
      </w:r>
      <w:r w:rsidR="0002606C" w:rsidRPr="00E25D23">
        <w:rPr>
          <w:rFonts w:asciiTheme="minorHAnsi" w:hAnsiTheme="minorHAnsi"/>
          <w:szCs w:val="16"/>
        </w:rPr>
        <w:t xml:space="preserve"> </w:t>
      </w:r>
      <w:r w:rsidR="00CC6EC4" w:rsidRPr="00E25D23">
        <w:rPr>
          <w:rFonts w:asciiTheme="minorHAnsi" w:hAnsiTheme="minorHAnsi"/>
          <w:szCs w:val="16"/>
        </w:rPr>
        <w:t>as the existing Transmission Services to be transferred</w:t>
      </w:r>
      <w:r w:rsidR="00E970C2">
        <w:rPr>
          <w:rFonts w:asciiTheme="minorHAnsi" w:hAnsiTheme="minorHAnsi"/>
          <w:szCs w:val="16"/>
        </w:rPr>
        <w:t xml:space="preserve">. For contracts not ending on a Gas Year, the </w:t>
      </w:r>
      <w:r w:rsidR="00040C44">
        <w:rPr>
          <w:rFonts w:asciiTheme="minorHAnsi" w:hAnsiTheme="minorHAnsi"/>
          <w:szCs w:val="16"/>
        </w:rPr>
        <w:t>last remaining</w:t>
      </w:r>
      <w:r w:rsidR="00B83E01">
        <w:rPr>
          <w:rFonts w:asciiTheme="minorHAnsi" w:hAnsiTheme="minorHAnsi"/>
          <w:szCs w:val="16"/>
        </w:rPr>
        <w:t xml:space="preserve"> </w:t>
      </w:r>
      <w:r w:rsidR="00497C5B">
        <w:rPr>
          <w:rFonts w:asciiTheme="minorHAnsi" w:hAnsiTheme="minorHAnsi"/>
          <w:szCs w:val="16"/>
        </w:rPr>
        <w:t>period</w:t>
      </w:r>
      <w:r w:rsidR="00E970C2">
        <w:rPr>
          <w:rFonts w:asciiTheme="minorHAnsi" w:hAnsiTheme="minorHAnsi"/>
          <w:szCs w:val="16"/>
        </w:rPr>
        <w:t xml:space="preserve"> can be </w:t>
      </w:r>
      <w:r w:rsidR="00BF5B2B">
        <w:rPr>
          <w:rFonts w:asciiTheme="minorHAnsi" w:hAnsiTheme="minorHAnsi"/>
          <w:szCs w:val="16"/>
        </w:rPr>
        <w:t>spread out</w:t>
      </w:r>
      <w:r w:rsidR="00040C44">
        <w:rPr>
          <w:rFonts w:asciiTheme="minorHAnsi" w:hAnsiTheme="minorHAnsi"/>
          <w:szCs w:val="16"/>
        </w:rPr>
        <w:t xml:space="preserve"> over a Gas Year</w:t>
      </w:r>
      <w:r w:rsidR="00BF5B2B">
        <w:rPr>
          <w:rFonts w:asciiTheme="minorHAnsi" w:hAnsiTheme="minorHAnsi"/>
          <w:szCs w:val="16"/>
        </w:rPr>
        <w:t xml:space="preserve"> </w:t>
      </w:r>
      <w:r w:rsidR="00040C44">
        <w:rPr>
          <w:rFonts w:asciiTheme="minorHAnsi" w:hAnsiTheme="minorHAnsi"/>
          <w:szCs w:val="16"/>
        </w:rPr>
        <w:t xml:space="preserve">to be equal in quantity. </w:t>
      </w:r>
    </w:p>
    <w:p w14:paraId="615D714F" w14:textId="59613736" w:rsidR="00E25D23" w:rsidRDefault="00E25D23" w:rsidP="00E25D23">
      <w:pPr>
        <w:spacing w:after="240"/>
        <w:jc w:val="both"/>
        <w:rPr>
          <w:rFonts w:asciiTheme="minorHAnsi" w:hAnsiTheme="minorHAnsi"/>
          <w:szCs w:val="16"/>
          <w:lang w:val="en-GB"/>
        </w:rPr>
      </w:pPr>
      <w:r w:rsidRPr="00E25D23">
        <w:rPr>
          <w:rFonts w:asciiTheme="minorHAnsi" w:hAnsiTheme="minorHAnsi"/>
          <w:szCs w:val="16"/>
          <w:lang w:val="en-GB"/>
        </w:rPr>
        <w:t xml:space="preserve">To apply, the Network User will use the Service Request Form for L Capacity </w:t>
      </w:r>
      <w:r w:rsidR="006427D4">
        <w:rPr>
          <w:rFonts w:asciiTheme="minorHAnsi" w:hAnsiTheme="minorHAnsi"/>
          <w:szCs w:val="16"/>
          <w:lang w:val="en-GB"/>
        </w:rPr>
        <w:t xml:space="preserve">Switch </w:t>
      </w:r>
      <w:r w:rsidRPr="00E25D23">
        <w:rPr>
          <w:rFonts w:asciiTheme="minorHAnsi" w:hAnsiTheme="minorHAnsi"/>
          <w:szCs w:val="16"/>
          <w:lang w:val="en-GB"/>
        </w:rPr>
        <w:t>Service as published on the Fluxys Belgium website.</w:t>
      </w:r>
    </w:p>
    <w:p w14:paraId="44EA6308" w14:textId="6358BF4A" w:rsidR="00FE0EFD" w:rsidRPr="00493922" w:rsidRDefault="00FE0EFD" w:rsidP="00493922">
      <w:pPr>
        <w:pStyle w:val="Heading4"/>
        <w:spacing w:after="120"/>
        <w:ind w:left="862" w:hanging="862"/>
        <w:rPr>
          <w:szCs w:val="16"/>
        </w:rPr>
      </w:pPr>
      <w:r w:rsidRPr="00493922">
        <w:rPr>
          <w:szCs w:val="16"/>
        </w:rPr>
        <w:t>L Capacity Switch Service for Exit Transmission Services</w:t>
      </w:r>
    </w:p>
    <w:p w14:paraId="0F62307A" w14:textId="291C1C8E" w:rsidR="00FE0EFD" w:rsidRDefault="00FE0EFD" w:rsidP="00E25D23">
      <w:pPr>
        <w:spacing w:after="240"/>
        <w:jc w:val="both"/>
        <w:rPr>
          <w:rFonts w:asciiTheme="minorHAnsi" w:hAnsiTheme="minorHAnsi"/>
          <w:szCs w:val="16"/>
        </w:rPr>
      </w:pPr>
      <w:r w:rsidRPr="00FE0EFD">
        <w:rPr>
          <w:rFonts w:asciiTheme="minorHAnsi" w:hAnsiTheme="minorHAnsi"/>
          <w:szCs w:val="16"/>
        </w:rPr>
        <w:t xml:space="preserve">The L Capacity </w:t>
      </w:r>
      <w:r w:rsidR="00EF5B21">
        <w:rPr>
          <w:rFonts w:asciiTheme="minorHAnsi" w:hAnsiTheme="minorHAnsi"/>
          <w:szCs w:val="16"/>
        </w:rPr>
        <w:t>S</w:t>
      </w:r>
      <w:r w:rsidRPr="00FE0EFD">
        <w:rPr>
          <w:rFonts w:asciiTheme="minorHAnsi" w:hAnsiTheme="minorHAnsi"/>
          <w:szCs w:val="16"/>
        </w:rPr>
        <w:t xml:space="preserve">witch Service for </w:t>
      </w:r>
      <w:r>
        <w:rPr>
          <w:rFonts w:asciiTheme="minorHAnsi" w:hAnsiTheme="minorHAnsi"/>
          <w:szCs w:val="16"/>
        </w:rPr>
        <w:t>Exit</w:t>
      </w:r>
      <w:r w:rsidRPr="00FE0EFD">
        <w:rPr>
          <w:rFonts w:asciiTheme="minorHAnsi" w:hAnsiTheme="minorHAnsi"/>
          <w:szCs w:val="16"/>
        </w:rPr>
        <w:t xml:space="preserve"> Transmission Services is offered each </w:t>
      </w:r>
      <w:r>
        <w:rPr>
          <w:rFonts w:asciiTheme="minorHAnsi" w:hAnsiTheme="minorHAnsi"/>
          <w:szCs w:val="16"/>
        </w:rPr>
        <w:t>Month</w:t>
      </w:r>
      <w:r w:rsidRPr="00FE0EFD">
        <w:rPr>
          <w:rFonts w:asciiTheme="minorHAnsi" w:hAnsiTheme="minorHAnsi"/>
          <w:szCs w:val="16"/>
        </w:rPr>
        <w:t xml:space="preserve">, free of charge, to Network Users having a </w:t>
      </w:r>
      <w:proofErr w:type="spellStart"/>
      <w:r w:rsidRPr="00493922">
        <w:rPr>
          <w:rFonts w:asciiTheme="minorHAnsi" w:hAnsiTheme="minorHAnsi"/>
          <w:i/>
          <w:iCs/>
          <w:szCs w:val="16"/>
        </w:rPr>
        <w:t>MTSR</w:t>
      </w:r>
      <w:r w:rsidRPr="00493922">
        <w:rPr>
          <w:rFonts w:asciiTheme="minorHAnsi" w:hAnsiTheme="minorHAnsi"/>
          <w:i/>
          <w:iCs/>
          <w:szCs w:val="16"/>
          <w:vertAlign w:val="subscript"/>
        </w:rPr>
        <w:t>d,f,IP</w:t>
      </w:r>
      <w:proofErr w:type="spellEnd"/>
      <w:r w:rsidRPr="00493922">
        <w:rPr>
          <w:rFonts w:asciiTheme="minorHAnsi" w:hAnsiTheme="minorHAnsi"/>
          <w:i/>
          <w:iCs/>
          <w:szCs w:val="16"/>
          <w:vertAlign w:val="subscript"/>
        </w:rPr>
        <w:t xml:space="preserve"> </w:t>
      </w:r>
      <w:r w:rsidR="00AF7048" w:rsidRPr="00493922">
        <w:rPr>
          <w:rFonts w:asciiTheme="minorHAnsi" w:hAnsiTheme="minorHAnsi"/>
          <w:i/>
          <w:iCs/>
          <w:szCs w:val="16"/>
        </w:rPr>
        <w:t>Exi</w:t>
      </w:r>
      <w:r w:rsidR="00AF7048">
        <w:rPr>
          <w:rFonts w:asciiTheme="minorHAnsi" w:hAnsiTheme="minorHAnsi"/>
          <w:szCs w:val="16"/>
        </w:rPr>
        <w:t>t</w:t>
      </w:r>
      <w:r w:rsidRPr="00FE0EFD">
        <w:rPr>
          <w:rFonts w:asciiTheme="minorHAnsi" w:hAnsiTheme="minorHAnsi"/>
          <w:szCs w:val="16"/>
        </w:rPr>
        <w:t xml:space="preserve"> </w:t>
      </w:r>
      <w:r w:rsidR="002A3FD8">
        <w:rPr>
          <w:rFonts w:asciiTheme="minorHAnsi" w:hAnsiTheme="minorHAnsi"/>
          <w:szCs w:val="16"/>
        </w:rPr>
        <w:t xml:space="preserve">with a booking date </w:t>
      </w:r>
      <w:r w:rsidR="00E43082">
        <w:rPr>
          <w:rFonts w:asciiTheme="minorHAnsi" w:hAnsiTheme="minorHAnsi"/>
          <w:szCs w:val="16"/>
        </w:rPr>
        <w:t>before October 1</w:t>
      </w:r>
      <w:r w:rsidR="00E43082" w:rsidRPr="001911F4">
        <w:rPr>
          <w:rFonts w:asciiTheme="minorHAnsi" w:hAnsiTheme="minorHAnsi"/>
          <w:szCs w:val="16"/>
          <w:vertAlign w:val="superscript"/>
        </w:rPr>
        <w:t>st</w:t>
      </w:r>
      <w:r w:rsidR="00E43082">
        <w:rPr>
          <w:rFonts w:asciiTheme="minorHAnsi" w:hAnsiTheme="minorHAnsi"/>
          <w:szCs w:val="16"/>
        </w:rPr>
        <w:t xml:space="preserve"> 2021 </w:t>
      </w:r>
      <w:r w:rsidRPr="00FE0EFD">
        <w:rPr>
          <w:rFonts w:asciiTheme="minorHAnsi" w:hAnsiTheme="minorHAnsi"/>
          <w:szCs w:val="16"/>
        </w:rPr>
        <w:t>on a L-gas Interconnection. Only unbundled Firm E</w:t>
      </w:r>
      <w:r w:rsidR="007B43B9">
        <w:rPr>
          <w:rFonts w:asciiTheme="minorHAnsi" w:hAnsiTheme="minorHAnsi"/>
          <w:szCs w:val="16"/>
        </w:rPr>
        <w:t>xit</w:t>
      </w:r>
      <w:r w:rsidRPr="00FE0EFD">
        <w:rPr>
          <w:rFonts w:asciiTheme="minorHAnsi" w:hAnsiTheme="minorHAnsi"/>
          <w:szCs w:val="16"/>
        </w:rPr>
        <w:t xml:space="preserve"> Transmission Services with a Yearly rate type are eligible for the L Capacity </w:t>
      </w:r>
      <w:r w:rsidR="00EF5B21">
        <w:rPr>
          <w:rFonts w:asciiTheme="minorHAnsi" w:hAnsiTheme="minorHAnsi"/>
          <w:szCs w:val="16"/>
        </w:rPr>
        <w:t>S</w:t>
      </w:r>
      <w:r w:rsidRPr="00FE0EFD">
        <w:rPr>
          <w:rFonts w:asciiTheme="minorHAnsi" w:hAnsiTheme="minorHAnsi"/>
          <w:szCs w:val="16"/>
        </w:rPr>
        <w:t xml:space="preserve">witch Service for </w:t>
      </w:r>
      <w:r w:rsidR="00607A5F">
        <w:rPr>
          <w:rFonts w:asciiTheme="minorHAnsi" w:hAnsiTheme="minorHAnsi"/>
          <w:szCs w:val="16"/>
        </w:rPr>
        <w:t>Exit</w:t>
      </w:r>
      <w:r w:rsidRPr="00FE0EFD">
        <w:rPr>
          <w:rFonts w:asciiTheme="minorHAnsi" w:hAnsiTheme="minorHAnsi"/>
          <w:szCs w:val="16"/>
        </w:rPr>
        <w:t xml:space="preserve"> Transmission Services. Moreover, Transmission Services that are assigned with retained payment obligation cannot be transferred under the L Capacity Switch Service by the assignor nor the assignee.</w:t>
      </w:r>
    </w:p>
    <w:p w14:paraId="22DE669F" w14:textId="57E1D508" w:rsidR="00947C05" w:rsidRDefault="00947C05" w:rsidP="001911F4">
      <w:pPr>
        <w:spacing w:after="240"/>
        <w:jc w:val="both"/>
        <w:rPr>
          <w:rFonts w:asciiTheme="minorHAnsi" w:hAnsiTheme="minorHAnsi"/>
          <w:szCs w:val="16"/>
        </w:rPr>
      </w:pPr>
      <w:r w:rsidRPr="00E25D23">
        <w:rPr>
          <w:rFonts w:asciiTheme="minorHAnsi" w:hAnsiTheme="minorHAnsi"/>
          <w:szCs w:val="16"/>
        </w:rPr>
        <w:t xml:space="preserve">The quantity that will be eligible for the L Capacity </w:t>
      </w:r>
      <w:r w:rsidR="00EF5B21">
        <w:rPr>
          <w:rFonts w:asciiTheme="minorHAnsi" w:hAnsiTheme="minorHAnsi"/>
          <w:szCs w:val="16"/>
        </w:rPr>
        <w:t>S</w:t>
      </w:r>
      <w:r w:rsidRPr="00E25D23">
        <w:rPr>
          <w:rFonts w:asciiTheme="minorHAnsi" w:hAnsiTheme="minorHAnsi"/>
          <w:szCs w:val="16"/>
        </w:rPr>
        <w:t>witch Service</w:t>
      </w:r>
      <w:r>
        <w:rPr>
          <w:rFonts w:asciiTheme="minorHAnsi" w:hAnsiTheme="minorHAnsi"/>
          <w:szCs w:val="16"/>
        </w:rPr>
        <w:t xml:space="preserve"> for Exit Transmission Services</w:t>
      </w:r>
      <w:r w:rsidRPr="00E25D23">
        <w:rPr>
          <w:rFonts w:asciiTheme="minorHAnsi" w:hAnsiTheme="minorHAnsi"/>
          <w:szCs w:val="16"/>
        </w:rPr>
        <w:t xml:space="preserve"> on a L-gas Interconnection Point</w:t>
      </w:r>
      <w:r w:rsidR="00DE5ECF">
        <w:rPr>
          <w:rFonts w:asciiTheme="minorHAnsi" w:hAnsiTheme="minorHAnsi"/>
          <w:szCs w:val="16"/>
        </w:rPr>
        <w:t xml:space="preserve"> for Month M</w:t>
      </w:r>
      <w:r w:rsidRPr="00E25D23">
        <w:rPr>
          <w:rFonts w:asciiTheme="minorHAnsi" w:hAnsiTheme="minorHAnsi"/>
          <w:szCs w:val="16"/>
        </w:rPr>
        <w:t xml:space="preserve"> shall be equal to </w:t>
      </w:r>
      <w:r w:rsidR="00FA1061">
        <w:rPr>
          <w:rFonts w:asciiTheme="minorHAnsi" w:hAnsiTheme="minorHAnsi"/>
          <w:szCs w:val="16"/>
        </w:rPr>
        <w:t>th</w:t>
      </w:r>
      <w:r w:rsidR="00FA1061" w:rsidRPr="00E25D23">
        <w:rPr>
          <w:rFonts w:asciiTheme="minorHAnsi" w:hAnsiTheme="minorHAnsi"/>
          <w:szCs w:val="16"/>
        </w:rPr>
        <w:t xml:space="preserve">e </w:t>
      </w:r>
      <w:r w:rsidR="00FA1061" w:rsidRPr="00E25D23">
        <w:rPr>
          <w:rFonts w:asciiTheme="minorHAnsi" w:hAnsiTheme="minorHAnsi"/>
          <w:i/>
          <w:szCs w:val="16"/>
        </w:rPr>
        <w:t>MTSR</w:t>
      </w:r>
      <w:r w:rsidR="00FA1061" w:rsidRPr="001911F4">
        <w:rPr>
          <w:rFonts w:asciiTheme="minorHAnsi" w:hAnsiTheme="minorHAnsi"/>
          <w:i/>
          <w:szCs w:val="16"/>
          <w:vertAlign w:val="subscript"/>
        </w:rPr>
        <w:t>M</w:t>
      </w:r>
      <w:r w:rsidR="00FA1061" w:rsidRPr="00E25D23">
        <w:rPr>
          <w:rFonts w:asciiTheme="minorHAnsi" w:hAnsiTheme="minorHAnsi"/>
          <w:i/>
          <w:szCs w:val="16"/>
          <w:vertAlign w:val="subscript"/>
        </w:rPr>
        <w:t xml:space="preserve">, </w:t>
      </w:r>
      <w:proofErr w:type="spellStart"/>
      <w:r w:rsidR="00FA1061" w:rsidRPr="00E25D23">
        <w:rPr>
          <w:rFonts w:asciiTheme="minorHAnsi" w:hAnsiTheme="minorHAnsi"/>
          <w:i/>
          <w:szCs w:val="16"/>
          <w:vertAlign w:val="subscript"/>
        </w:rPr>
        <w:t>IP,</w:t>
      </w:r>
      <w:r w:rsidR="00D745F4">
        <w:rPr>
          <w:rFonts w:asciiTheme="minorHAnsi" w:hAnsiTheme="minorHAnsi"/>
          <w:i/>
          <w:szCs w:val="16"/>
          <w:vertAlign w:val="subscript"/>
        </w:rPr>
        <w:t>x</w:t>
      </w:r>
      <w:proofErr w:type="spellEnd"/>
      <w:r w:rsidR="00FA1061" w:rsidRPr="00E25D23">
        <w:rPr>
          <w:rFonts w:asciiTheme="minorHAnsi" w:hAnsiTheme="minorHAnsi"/>
          <w:szCs w:val="16"/>
          <w:vertAlign w:val="subscript"/>
        </w:rPr>
        <w:t xml:space="preserve"> </w:t>
      </w:r>
      <w:r w:rsidR="00FA1061" w:rsidRPr="00E25D23">
        <w:rPr>
          <w:rFonts w:asciiTheme="minorHAnsi" w:hAnsiTheme="minorHAnsi"/>
          <w:szCs w:val="16"/>
        </w:rPr>
        <w:t xml:space="preserve">such </w:t>
      </w:r>
      <w:r w:rsidR="007A3D7E">
        <w:rPr>
          <w:rFonts w:asciiTheme="minorHAnsi" w:hAnsiTheme="minorHAnsi"/>
          <w:szCs w:val="16"/>
        </w:rPr>
        <w:t>Network</w:t>
      </w:r>
      <w:r w:rsidR="00FA1061" w:rsidRPr="00E25D23">
        <w:rPr>
          <w:rFonts w:asciiTheme="minorHAnsi" w:hAnsiTheme="minorHAnsi"/>
          <w:szCs w:val="16"/>
        </w:rPr>
        <w:t xml:space="preserve"> User holds on that Interconnection Point </w:t>
      </w:r>
      <w:r w:rsidR="00FA1061" w:rsidRPr="00E25D23">
        <w:rPr>
          <w:rFonts w:asciiTheme="minorHAnsi" w:hAnsiTheme="minorHAnsi"/>
          <w:i/>
          <w:szCs w:val="16"/>
        </w:rPr>
        <w:t>IP</w:t>
      </w:r>
      <w:r w:rsidR="00FA1061" w:rsidRPr="00E25D23">
        <w:rPr>
          <w:rFonts w:asciiTheme="minorHAnsi" w:hAnsiTheme="minorHAnsi"/>
          <w:szCs w:val="16"/>
        </w:rPr>
        <w:t xml:space="preserve"> </w:t>
      </w:r>
      <w:r w:rsidR="00D745F4">
        <w:rPr>
          <w:rFonts w:asciiTheme="minorHAnsi" w:hAnsiTheme="minorHAnsi"/>
          <w:szCs w:val="16"/>
        </w:rPr>
        <w:t>for the concerned Month M</w:t>
      </w:r>
      <w:r w:rsidR="00FA1061" w:rsidRPr="00E25D23">
        <w:rPr>
          <w:rFonts w:asciiTheme="minorHAnsi" w:hAnsiTheme="minorHAnsi"/>
          <w:szCs w:val="16"/>
        </w:rPr>
        <w:t xml:space="preserve"> multiplied by the </w:t>
      </w:r>
      <w:r w:rsidR="00FA1061" w:rsidRPr="001911F4">
        <w:rPr>
          <w:rFonts w:asciiTheme="minorHAnsi" w:hAnsiTheme="minorHAnsi"/>
          <w:szCs w:val="16"/>
        </w:rPr>
        <w:t xml:space="preserve">applicable percentage </w:t>
      </w:r>
      <w:r w:rsidR="006579E0">
        <w:rPr>
          <w:rFonts w:asciiTheme="minorHAnsi" w:hAnsiTheme="minorHAnsi"/>
          <w:szCs w:val="16"/>
        </w:rPr>
        <w:t xml:space="preserve">as shown in the table below. </w:t>
      </w:r>
      <w:r w:rsidR="008827BF">
        <w:rPr>
          <w:rFonts w:asciiTheme="minorHAnsi" w:hAnsiTheme="minorHAnsi"/>
          <w:szCs w:val="16"/>
        </w:rPr>
        <w:t xml:space="preserve">The percentage represents the conversion rate in France and is based on the available information </w:t>
      </w:r>
      <w:r w:rsidR="00502744">
        <w:rPr>
          <w:rFonts w:asciiTheme="minorHAnsi" w:hAnsiTheme="minorHAnsi"/>
          <w:szCs w:val="16"/>
        </w:rPr>
        <w:t>in the</w:t>
      </w:r>
      <w:r w:rsidR="00945E09">
        <w:rPr>
          <w:rFonts w:asciiTheme="minorHAnsi" w:hAnsiTheme="minorHAnsi"/>
          <w:szCs w:val="16"/>
        </w:rPr>
        <w:t xml:space="preserve"> </w:t>
      </w:r>
      <w:r w:rsidR="001911F4" w:rsidRPr="001911F4">
        <w:rPr>
          <w:rFonts w:asciiTheme="minorHAnsi" w:hAnsiTheme="minorHAnsi"/>
          <w:szCs w:val="16"/>
        </w:rPr>
        <w:t>Winter Report 202</w:t>
      </w:r>
      <w:r w:rsidR="00502744">
        <w:rPr>
          <w:rFonts w:asciiTheme="minorHAnsi" w:hAnsiTheme="minorHAnsi"/>
          <w:szCs w:val="16"/>
        </w:rPr>
        <w:t>1</w:t>
      </w:r>
      <w:r w:rsidR="001911F4">
        <w:rPr>
          <w:rFonts w:asciiTheme="minorHAnsi" w:hAnsiTheme="minorHAnsi"/>
          <w:szCs w:val="16"/>
        </w:rPr>
        <w:t xml:space="preserve"> </w:t>
      </w:r>
      <w:r w:rsidR="001911F4" w:rsidRPr="001911F4">
        <w:rPr>
          <w:rFonts w:asciiTheme="minorHAnsi" w:hAnsiTheme="minorHAnsi"/>
          <w:szCs w:val="16"/>
        </w:rPr>
        <w:t>Task Force Monitoring L-Gas Market Conversion</w:t>
      </w:r>
      <w:r w:rsidR="00502744">
        <w:rPr>
          <w:rFonts w:asciiTheme="minorHAnsi" w:hAnsiTheme="minorHAnsi"/>
          <w:szCs w:val="16"/>
        </w:rPr>
        <w:t>.</w:t>
      </w:r>
    </w:p>
    <w:tbl>
      <w:tblPr>
        <w:tblStyle w:val="TableGrid"/>
        <w:tblW w:w="0" w:type="auto"/>
        <w:tblLook w:val="04A0" w:firstRow="1" w:lastRow="0" w:firstColumn="1" w:lastColumn="0" w:noHBand="0" w:noVBand="1"/>
      </w:tblPr>
      <w:tblGrid>
        <w:gridCol w:w="1696"/>
        <w:gridCol w:w="7059"/>
      </w:tblGrid>
      <w:tr w:rsidR="00B636B2" w:rsidRPr="00B636B2" w14:paraId="2C89E26D" w14:textId="77777777" w:rsidTr="00B636B2">
        <w:tc>
          <w:tcPr>
            <w:tcW w:w="1696" w:type="dxa"/>
            <w:shd w:val="clear" w:color="auto" w:fill="00C1D5" w:themeFill="accent1"/>
          </w:tcPr>
          <w:p w14:paraId="6A028943" w14:textId="64FBF80D" w:rsidR="00E442CA" w:rsidRPr="00B636B2" w:rsidRDefault="00E442CA" w:rsidP="00B636B2">
            <w:pPr>
              <w:spacing w:after="240"/>
              <w:jc w:val="center"/>
              <w:rPr>
                <w:rFonts w:asciiTheme="minorHAnsi" w:hAnsiTheme="minorHAnsi"/>
                <w:color w:val="FFFFFF" w:themeColor="background1"/>
                <w:szCs w:val="16"/>
              </w:rPr>
            </w:pPr>
            <w:r w:rsidRPr="00B636B2">
              <w:rPr>
                <w:rFonts w:asciiTheme="minorHAnsi" w:hAnsiTheme="minorHAnsi"/>
                <w:color w:val="FFFFFF" w:themeColor="background1"/>
                <w:szCs w:val="16"/>
              </w:rPr>
              <w:lastRenderedPageBreak/>
              <w:t>Gas Year</w:t>
            </w:r>
          </w:p>
        </w:tc>
        <w:tc>
          <w:tcPr>
            <w:tcW w:w="7059" w:type="dxa"/>
            <w:shd w:val="clear" w:color="auto" w:fill="00C1D5" w:themeFill="accent1"/>
          </w:tcPr>
          <w:p w14:paraId="7E58B7A3" w14:textId="1F500AEB" w:rsidR="00E442CA" w:rsidRPr="00B636B2" w:rsidRDefault="00E442CA" w:rsidP="00B636B2">
            <w:pPr>
              <w:spacing w:after="240"/>
              <w:jc w:val="center"/>
              <w:rPr>
                <w:rFonts w:asciiTheme="minorHAnsi" w:hAnsiTheme="minorHAnsi"/>
                <w:color w:val="FFFFFF" w:themeColor="background1"/>
                <w:szCs w:val="16"/>
              </w:rPr>
            </w:pPr>
            <w:r w:rsidRPr="00B636B2">
              <w:rPr>
                <w:rFonts w:asciiTheme="minorHAnsi" w:hAnsiTheme="minorHAnsi"/>
                <w:color w:val="FFFFFF" w:themeColor="background1"/>
                <w:szCs w:val="16"/>
              </w:rPr>
              <w:t xml:space="preserve">Percentage </w:t>
            </w:r>
            <w:r w:rsidR="003225DB" w:rsidRPr="00B636B2">
              <w:rPr>
                <w:rFonts w:asciiTheme="minorHAnsi" w:hAnsiTheme="minorHAnsi"/>
                <w:color w:val="FFFFFF" w:themeColor="background1"/>
                <w:szCs w:val="16"/>
              </w:rPr>
              <w:t>for L Capacity Switch Service for Exit Transmission Services</w:t>
            </w:r>
          </w:p>
        </w:tc>
      </w:tr>
      <w:tr w:rsidR="00E442CA" w14:paraId="6D10B75B" w14:textId="77777777" w:rsidTr="00493922">
        <w:tc>
          <w:tcPr>
            <w:tcW w:w="1696" w:type="dxa"/>
          </w:tcPr>
          <w:p w14:paraId="40C02CF7" w14:textId="019F2E57" w:rsidR="00E442CA" w:rsidRDefault="003225DB" w:rsidP="00E25C78">
            <w:pPr>
              <w:spacing w:before="120" w:after="120"/>
              <w:jc w:val="center"/>
              <w:rPr>
                <w:rFonts w:asciiTheme="minorHAnsi" w:hAnsiTheme="minorHAnsi"/>
                <w:szCs w:val="16"/>
              </w:rPr>
            </w:pPr>
            <w:r>
              <w:rPr>
                <w:rFonts w:asciiTheme="minorHAnsi" w:hAnsiTheme="minorHAnsi"/>
                <w:szCs w:val="16"/>
              </w:rPr>
              <w:t>2021-2022</w:t>
            </w:r>
          </w:p>
        </w:tc>
        <w:tc>
          <w:tcPr>
            <w:tcW w:w="7059" w:type="dxa"/>
          </w:tcPr>
          <w:p w14:paraId="2789D081" w14:textId="12056C2E" w:rsidR="00E442CA" w:rsidRDefault="00293DEF" w:rsidP="00E25C78">
            <w:pPr>
              <w:spacing w:before="120" w:after="120"/>
              <w:jc w:val="center"/>
              <w:rPr>
                <w:rFonts w:asciiTheme="minorHAnsi" w:hAnsiTheme="minorHAnsi"/>
                <w:szCs w:val="16"/>
              </w:rPr>
            </w:pPr>
            <w:r w:rsidRPr="00293DEF">
              <w:rPr>
                <w:rFonts w:asciiTheme="minorHAnsi" w:hAnsiTheme="minorHAnsi"/>
                <w:szCs w:val="16"/>
              </w:rPr>
              <w:t>10,3</w:t>
            </w:r>
            <w:r w:rsidR="001F7D9F">
              <w:rPr>
                <w:rFonts w:asciiTheme="minorHAnsi" w:hAnsiTheme="minorHAnsi"/>
                <w:szCs w:val="16"/>
              </w:rPr>
              <w:t>%</w:t>
            </w:r>
          </w:p>
        </w:tc>
      </w:tr>
      <w:tr w:rsidR="00E442CA" w14:paraId="67A2E13E" w14:textId="77777777" w:rsidTr="00493922">
        <w:tc>
          <w:tcPr>
            <w:tcW w:w="1696" w:type="dxa"/>
          </w:tcPr>
          <w:p w14:paraId="35571DBD" w14:textId="3C13BFA9" w:rsidR="00E442CA" w:rsidRDefault="003225DB" w:rsidP="00E25C78">
            <w:pPr>
              <w:spacing w:before="120" w:after="120"/>
              <w:jc w:val="center"/>
              <w:rPr>
                <w:rFonts w:asciiTheme="minorHAnsi" w:hAnsiTheme="minorHAnsi"/>
                <w:szCs w:val="16"/>
              </w:rPr>
            </w:pPr>
            <w:r>
              <w:rPr>
                <w:rFonts w:asciiTheme="minorHAnsi" w:hAnsiTheme="minorHAnsi"/>
                <w:szCs w:val="16"/>
              </w:rPr>
              <w:t>2022-2023</w:t>
            </w:r>
          </w:p>
        </w:tc>
        <w:tc>
          <w:tcPr>
            <w:tcW w:w="7059" w:type="dxa"/>
          </w:tcPr>
          <w:p w14:paraId="6A1CA2EA" w14:textId="7D89E466" w:rsidR="00E442CA" w:rsidRDefault="00B638E9" w:rsidP="00E25C78">
            <w:pPr>
              <w:spacing w:before="120" w:after="120"/>
              <w:jc w:val="center"/>
              <w:rPr>
                <w:rFonts w:asciiTheme="minorHAnsi" w:hAnsiTheme="minorHAnsi"/>
                <w:szCs w:val="16"/>
              </w:rPr>
            </w:pPr>
            <w:r w:rsidRPr="00B638E9">
              <w:rPr>
                <w:rFonts w:asciiTheme="minorHAnsi" w:hAnsiTheme="minorHAnsi"/>
                <w:szCs w:val="16"/>
              </w:rPr>
              <w:t>1</w:t>
            </w:r>
            <w:r w:rsidR="001F7D9F">
              <w:rPr>
                <w:rFonts w:asciiTheme="minorHAnsi" w:hAnsiTheme="minorHAnsi"/>
                <w:szCs w:val="16"/>
              </w:rPr>
              <w:t>9</w:t>
            </w:r>
            <w:r w:rsidRPr="00B638E9">
              <w:rPr>
                <w:rFonts w:asciiTheme="minorHAnsi" w:hAnsiTheme="minorHAnsi"/>
                <w:szCs w:val="16"/>
              </w:rPr>
              <w:t>,</w:t>
            </w:r>
            <w:r w:rsidR="001F7D9F">
              <w:rPr>
                <w:rFonts w:asciiTheme="minorHAnsi" w:hAnsiTheme="minorHAnsi"/>
                <w:szCs w:val="16"/>
              </w:rPr>
              <w:t>9</w:t>
            </w:r>
            <w:r w:rsidRPr="00B638E9">
              <w:rPr>
                <w:rFonts w:asciiTheme="minorHAnsi" w:hAnsiTheme="minorHAnsi"/>
                <w:szCs w:val="16"/>
              </w:rPr>
              <w:t>%</w:t>
            </w:r>
          </w:p>
        </w:tc>
      </w:tr>
      <w:tr w:rsidR="00E442CA" w14:paraId="52FA58B0" w14:textId="77777777" w:rsidTr="00493922">
        <w:tc>
          <w:tcPr>
            <w:tcW w:w="1696" w:type="dxa"/>
          </w:tcPr>
          <w:p w14:paraId="6EA7F97D" w14:textId="3233B3DD" w:rsidR="00E442CA" w:rsidRDefault="003225DB" w:rsidP="00E25C78">
            <w:pPr>
              <w:spacing w:before="120" w:after="120"/>
              <w:jc w:val="center"/>
              <w:rPr>
                <w:rFonts w:asciiTheme="minorHAnsi" w:hAnsiTheme="minorHAnsi"/>
                <w:szCs w:val="16"/>
              </w:rPr>
            </w:pPr>
            <w:r>
              <w:rPr>
                <w:rFonts w:asciiTheme="minorHAnsi" w:hAnsiTheme="minorHAnsi"/>
                <w:szCs w:val="16"/>
              </w:rPr>
              <w:t>2023-2024</w:t>
            </w:r>
          </w:p>
        </w:tc>
        <w:tc>
          <w:tcPr>
            <w:tcW w:w="7059" w:type="dxa"/>
          </w:tcPr>
          <w:p w14:paraId="3D1B14D1" w14:textId="4154CCE1" w:rsidR="00E442CA" w:rsidRDefault="001F7D9F" w:rsidP="00E25C78">
            <w:pPr>
              <w:spacing w:before="120" w:after="120"/>
              <w:jc w:val="center"/>
              <w:rPr>
                <w:rFonts w:asciiTheme="minorHAnsi" w:hAnsiTheme="minorHAnsi"/>
                <w:szCs w:val="16"/>
              </w:rPr>
            </w:pPr>
            <w:r>
              <w:rPr>
                <w:rFonts w:asciiTheme="minorHAnsi" w:hAnsiTheme="minorHAnsi"/>
                <w:szCs w:val="16"/>
              </w:rPr>
              <w:t>41</w:t>
            </w:r>
            <w:r w:rsidR="00B638E9" w:rsidRPr="00B638E9">
              <w:rPr>
                <w:rFonts w:asciiTheme="minorHAnsi" w:hAnsiTheme="minorHAnsi"/>
                <w:szCs w:val="16"/>
              </w:rPr>
              <w:t>,</w:t>
            </w:r>
            <w:r>
              <w:rPr>
                <w:rFonts w:asciiTheme="minorHAnsi" w:hAnsiTheme="minorHAnsi"/>
                <w:szCs w:val="16"/>
              </w:rPr>
              <w:t>5</w:t>
            </w:r>
            <w:r w:rsidR="00B638E9" w:rsidRPr="00B638E9">
              <w:rPr>
                <w:rFonts w:asciiTheme="minorHAnsi" w:hAnsiTheme="minorHAnsi"/>
                <w:szCs w:val="16"/>
              </w:rPr>
              <w:t>%</w:t>
            </w:r>
          </w:p>
        </w:tc>
      </w:tr>
    </w:tbl>
    <w:p w14:paraId="5622521E" w14:textId="398FFF02" w:rsidR="00502744" w:rsidRPr="001911F4" w:rsidRDefault="00502744" w:rsidP="001911F4">
      <w:pPr>
        <w:spacing w:after="240"/>
        <w:jc w:val="both"/>
        <w:rPr>
          <w:rFonts w:asciiTheme="minorHAnsi" w:hAnsiTheme="minorHAnsi"/>
          <w:szCs w:val="16"/>
        </w:rPr>
      </w:pPr>
    </w:p>
    <w:p w14:paraId="76BE4203" w14:textId="7B7572C6" w:rsidR="006427D4" w:rsidRPr="001911F4" w:rsidRDefault="00887DAD" w:rsidP="00E25D23">
      <w:pPr>
        <w:spacing w:after="240"/>
        <w:jc w:val="both"/>
        <w:rPr>
          <w:rFonts w:asciiTheme="minorHAnsi" w:hAnsiTheme="minorHAnsi"/>
          <w:szCs w:val="16"/>
          <w:lang w:val="en-GB"/>
        </w:rPr>
      </w:pPr>
      <w:r w:rsidRPr="00E25D23">
        <w:rPr>
          <w:rFonts w:asciiTheme="minorHAnsi" w:hAnsiTheme="minorHAnsi"/>
          <w:szCs w:val="16"/>
        </w:rPr>
        <w:t xml:space="preserve">In the framework of the L Capacity </w:t>
      </w:r>
      <w:r w:rsidR="001D3B6B">
        <w:rPr>
          <w:rFonts w:asciiTheme="minorHAnsi" w:hAnsiTheme="minorHAnsi"/>
          <w:szCs w:val="16"/>
        </w:rPr>
        <w:t>S</w:t>
      </w:r>
      <w:r w:rsidRPr="00E25D23">
        <w:rPr>
          <w:rFonts w:asciiTheme="minorHAnsi" w:hAnsiTheme="minorHAnsi"/>
          <w:szCs w:val="16"/>
        </w:rPr>
        <w:t>witch Service</w:t>
      </w:r>
      <w:r>
        <w:rPr>
          <w:rFonts w:asciiTheme="minorHAnsi" w:hAnsiTheme="minorHAnsi"/>
          <w:szCs w:val="16"/>
        </w:rPr>
        <w:t xml:space="preserve"> for Exit Transmission Services</w:t>
      </w:r>
      <w:r w:rsidRPr="00E25D23">
        <w:rPr>
          <w:rFonts w:asciiTheme="minorHAnsi" w:hAnsiTheme="minorHAnsi"/>
          <w:szCs w:val="16"/>
        </w:rPr>
        <w:t xml:space="preserve">, TSO shall offer to the Network User holding </w:t>
      </w:r>
      <w:proofErr w:type="spellStart"/>
      <w:r w:rsidRPr="00493922">
        <w:rPr>
          <w:rFonts w:asciiTheme="minorHAnsi" w:hAnsiTheme="minorHAnsi"/>
          <w:i/>
          <w:iCs/>
          <w:szCs w:val="16"/>
        </w:rPr>
        <w:t>MTSR</w:t>
      </w:r>
      <w:r w:rsidRPr="00493922">
        <w:rPr>
          <w:rFonts w:asciiTheme="minorHAnsi" w:hAnsiTheme="minorHAnsi"/>
          <w:i/>
          <w:iCs/>
          <w:szCs w:val="16"/>
          <w:vertAlign w:val="subscript"/>
        </w:rPr>
        <w:t>d,f,IP</w:t>
      </w:r>
      <w:proofErr w:type="spellEnd"/>
      <w:r w:rsidRPr="00FE0EFD">
        <w:rPr>
          <w:rFonts w:asciiTheme="minorHAnsi" w:hAnsiTheme="minorHAnsi"/>
          <w:szCs w:val="16"/>
        </w:rPr>
        <w:t xml:space="preserve"> </w:t>
      </w:r>
      <w:r>
        <w:rPr>
          <w:rFonts w:asciiTheme="minorHAnsi" w:hAnsiTheme="minorHAnsi"/>
          <w:szCs w:val="16"/>
        </w:rPr>
        <w:t>Exit</w:t>
      </w:r>
      <w:r w:rsidRPr="00FE0EFD">
        <w:rPr>
          <w:rFonts w:asciiTheme="minorHAnsi" w:hAnsiTheme="minorHAnsi"/>
          <w:szCs w:val="16"/>
        </w:rPr>
        <w:t xml:space="preserve"> </w:t>
      </w:r>
      <w:r>
        <w:rPr>
          <w:rFonts w:asciiTheme="minorHAnsi" w:hAnsiTheme="minorHAnsi"/>
          <w:szCs w:val="16"/>
        </w:rPr>
        <w:t>with a booking date before October 1</w:t>
      </w:r>
      <w:r w:rsidRPr="00F16F81">
        <w:rPr>
          <w:rFonts w:asciiTheme="minorHAnsi" w:hAnsiTheme="minorHAnsi"/>
          <w:szCs w:val="16"/>
          <w:vertAlign w:val="superscript"/>
        </w:rPr>
        <w:t>st</w:t>
      </w:r>
      <w:r>
        <w:rPr>
          <w:rFonts w:asciiTheme="minorHAnsi" w:hAnsiTheme="minorHAnsi"/>
          <w:szCs w:val="16"/>
        </w:rPr>
        <w:t xml:space="preserve"> 2021</w:t>
      </w:r>
      <w:r w:rsidRPr="00E25D23">
        <w:rPr>
          <w:rFonts w:asciiTheme="minorHAnsi" w:hAnsiTheme="minorHAnsi"/>
          <w:szCs w:val="16"/>
        </w:rPr>
        <w:t xml:space="preserve"> on a L-gas IP the possibility to transfer (part of) the underlying existing Transmission Services </w:t>
      </w:r>
      <w:r>
        <w:rPr>
          <w:rFonts w:asciiTheme="minorHAnsi" w:hAnsiTheme="minorHAnsi"/>
          <w:szCs w:val="16"/>
        </w:rPr>
        <w:t>for the next Month</w:t>
      </w:r>
      <w:r w:rsidRPr="00E25D23">
        <w:rPr>
          <w:rFonts w:asciiTheme="minorHAnsi" w:hAnsiTheme="minorHAnsi"/>
          <w:szCs w:val="16"/>
        </w:rPr>
        <w:t xml:space="preserve"> under the strict condition that the Network User subscribes new </w:t>
      </w:r>
      <w:r w:rsidR="00806B9F">
        <w:rPr>
          <w:rFonts w:asciiTheme="minorHAnsi" w:hAnsiTheme="minorHAnsi"/>
          <w:szCs w:val="16"/>
        </w:rPr>
        <w:t>Exit</w:t>
      </w:r>
      <w:r w:rsidRPr="00E25D23">
        <w:rPr>
          <w:rFonts w:asciiTheme="minorHAnsi" w:hAnsiTheme="minorHAnsi"/>
          <w:szCs w:val="16"/>
        </w:rPr>
        <w:t xml:space="preserve"> Transmission Services on Interconnection Points of the </w:t>
      </w:r>
      <w:r w:rsidR="00806B9F">
        <w:rPr>
          <w:rFonts w:asciiTheme="minorHAnsi" w:hAnsiTheme="minorHAnsi"/>
          <w:szCs w:val="16"/>
        </w:rPr>
        <w:t>L</w:t>
      </w:r>
      <w:r w:rsidRPr="00E25D23">
        <w:rPr>
          <w:rFonts w:asciiTheme="minorHAnsi" w:hAnsiTheme="minorHAnsi"/>
          <w:szCs w:val="16"/>
        </w:rPr>
        <w:t xml:space="preserve">-Zone for the same </w:t>
      </w:r>
      <w:r w:rsidR="00806B9F">
        <w:rPr>
          <w:rFonts w:asciiTheme="minorHAnsi" w:hAnsiTheme="minorHAnsi"/>
          <w:szCs w:val="16"/>
        </w:rPr>
        <w:t xml:space="preserve">period </w:t>
      </w:r>
      <w:r w:rsidR="00C56932">
        <w:rPr>
          <w:rFonts w:asciiTheme="minorHAnsi" w:hAnsiTheme="minorHAnsi"/>
          <w:szCs w:val="16"/>
        </w:rPr>
        <w:t>that</w:t>
      </w:r>
      <w:r w:rsidRPr="00E25D23">
        <w:rPr>
          <w:rFonts w:asciiTheme="minorHAnsi" w:hAnsiTheme="minorHAnsi"/>
          <w:szCs w:val="16"/>
        </w:rPr>
        <w:t xml:space="preserve"> </w:t>
      </w:r>
      <w:r w:rsidR="00E52FB9" w:rsidRPr="00E25D23">
        <w:rPr>
          <w:rFonts w:asciiTheme="minorHAnsi" w:hAnsiTheme="minorHAnsi"/>
        </w:rPr>
        <w:t>generate equivalent monthly capacity fees for TSO (based on tariffs applicable at the time of the allocation and without taking into account any premium due by Network User for a given auction</w:t>
      </w:r>
      <w:r w:rsidR="00C56932">
        <w:rPr>
          <w:rFonts w:asciiTheme="minorHAnsi" w:hAnsiTheme="minorHAnsi"/>
        </w:rPr>
        <w:t>)</w:t>
      </w:r>
      <w:r w:rsidR="000B27F4" w:rsidRPr="00E25D23">
        <w:rPr>
          <w:rFonts w:asciiTheme="minorHAnsi" w:hAnsiTheme="minorHAnsi"/>
          <w:szCs w:val="16"/>
          <w:lang w:val="en-GB"/>
        </w:rPr>
        <w:t xml:space="preserve">To apply, the Network User will use the Service Request Form for L Capacity </w:t>
      </w:r>
      <w:r w:rsidR="000B27F4">
        <w:rPr>
          <w:rFonts w:asciiTheme="minorHAnsi" w:hAnsiTheme="minorHAnsi"/>
          <w:szCs w:val="16"/>
          <w:lang w:val="en-GB"/>
        </w:rPr>
        <w:t xml:space="preserve">Switch </w:t>
      </w:r>
      <w:r w:rsidR="000B27F4" w:rsidRPr="00E25D23">
        <w:rPr>
          <w:rFonts w:asciiTheme="minorHAnsi" w:hAnsiTheme="minorHAnsi"/>
          <w:szCs w:val="16"/>
          <w:lang w:val="en-GB"/>
        </w:rPr>
        <w:t>Service as published on the Fluxys Belgium website.</w:t>
      </w:r>
    </w:p>
    <w:p w14:paraId="58D0C7E1"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884" w:name="_Toc531783838"/>
      <w:bookmarkStart w:id="885" w:name="_Toc149920453"/>
      <w:bookmarkEnd w:id="884"/>
      <w:r w:rsidRPr="00E25D23">
        <w:rPr>
          <w:rFonts w:asciiTheme="minorHAnsi" w:hAnsiTheme="minorHAnsi"/>
          <w:sz w:val="24"/>
          <w:szCs w:val="20"/>
        </w:rPr>
        <w:t>Diversion Service</w:t>
      </w:r>
      <w:bookmarkEnd w:id="885"/>
    </w:p>
    <w:p w14:paraId="5C90D6F5" w14:textId="682B6E99" w:rsidR="00E25D23" w:rsidRPr="00E25D23" w:rsidRDefault="00E25D23" w:rsidP="00E25D23">
      <w:pPr>
        <w:spacing w:after="240"/>
        <w:jc w:val="both"/>
        <w:rPr>
          <w:rFonts w:asciiTheme="minorHAnsi" w:hAnsiTheme="minorHAnsi"/>
          <w:lang w:val="en-GB"/>
        </w:rPr>
      </w:pPr>
      <w:r w:rsidRPr="00E25D23">
        <w:rPr>
          <w:rFonts w:asciiTheme="minorHAnsi" w:hAnsiTheme="minorHAnsi"/>
        </w:rPr>
        <w:t xml:space="preserve">Firm and Backhaul Entry and Exit Transmission Services </w:t>
      </w:r>
      <w:del w:id="886" w:author="Degroote Quentin" w:date="2023-11-03T16:07:00Z">
        <w:r w:rsidRPr="00E25D23" w:rsidDel="008E71A2">
          <w:rPr>
            <w:rFonts w:asciiTheme="minorHAnsi" w:hAnsiTheme="minorHAnsi"/>
          </w:rPr>
          <w:delText xml:space="preserve">as well as OCUC Transmission Services </w:delText>
        </w:r>
      </w:del>
      <w:r w:rsidRPr="00E25D23">
        <w:rPr>
          <w:rFonts w:asciiTheme="minorHAnsi" w:hAnsiTheme="minorHAnsi"/>
        </w:rPr>
        <w:t xml:space="preserve">are eligible for Diversion Service. </w:t>
      </w:r>
    </w:p>
    <w:p w14:paraId="3B935523" w14:textId="1BD00CAB" w:rsidR="00E25D23" w:rsidRPr="00E25D23" w:rsidRDefault="00E25D23" w:rsidP="00E25D23">
      <w:pPr>
        <w:spacing w:after="240"/>
        <w:jc w:val="both"/>
        <w:rPr>
          <w:rFonts w:asciiTheme="minorHAnsi" w:hAnsiTheme="minorHAnsi"/>
          <w:lang w:val="en-GB"/>
        </w:rPr>
      </w:pPr>
      <w:r w:rsidRPr="00E25D23">
        <w:rPr>
          <w:rFonts w:asciiTheme="minorHAnsi" w:hAnsiTheme="minorHAnsi"/>
        </w:rPr>
        <w:t>The Diversion Service is offered, free of charge, to Network Users willing to transfer Transmission Services for a standard period of a Month, a Quarter or a Gas Year</w:t>
      </w:r>
      <w:r w:rsidR="0006498B">
        <w:rPr>
          <w:rFonts w:asciiTheme="minorHAnsi" w:hAnsiTheme="minorHAnsi"/>
        </w:rPr>
        <w:t xml:space="preserve"> </w:t>
      </w:r>
      <w:r w:rsidRPr="00E25D23">
        <w:rPr>
          <w:rFonts w:asciiTheme="minorHAnsi" w:hAnsiTheme="minorHAnsi"/>
          <w:lang w:val="en-GB"/>
        </w:rPr>
        <w:t xml:space="preserve">between the following Interconnection Points or Installation Point that are at the same grid location : </w:t>
      </w:r>
    </w:p>
    <w:p w14:paraId="46B8D6DA" w14:textId="0BDA0358" w:rsidR="00E25D23" w:rsidRPr="00E25D23" w:rsidRDefault="00E25D23" w:rsidP="00FB5FD1">
      <w:pPr>
        <w:pStyle w:val="ListParagraph"/>
        <w:numPr>
          <w:ilvl w:val="0"/>
          <w:numId w:val="23"/>
        </w:numPr>
        <w:spacing w:after="240" w:line="276" w:lineRule="auto"/>
        <w:jc w:val="both"/>
        <w:rPr>
          <w:rFonts w:asciiTheme="minorHAnsi" w:hAnsiTheme="minorHAnsi"/>
        </w:rPr>
      </w:pPr>
      <w:r w:rsidRPr="00E25D23">
        <w:rPr>
          <w:rFonts w:asciiTheme="minorHAnsi" w:hAnsiTheme="minorHAnsi"/>
        </w:rPr>
        <w:t>Zeebrugge, Zeebrugge LNG Terminal, ZPT and IZT</w:t>
      </w:r>
    </w:p>
    <w:p w14:paraId="3C17400A" w14:textId="5C99AF59" w:rsidR="00E25D23" w:rsidRPr="00E25D23" w:rsidRDefault="00E25D23" w:rsidP="00E25D23">
      <w:pPr>
        <w:spacing w:after="240"/>
        <w:jc w:val="both"/>
        <w:rPr>
          <w:rFonts w:asciiTheme="minorHAnsi" w:hAnsiTheme="minorHAnsi"/>
        </w:rPr>
      </w:pPr>
      <w:r w:rsidRPr="00E25D23">
        <w:rPr>
          <w:rFonts w:asciiTheme="minorHAnsi" w:hAnsiTheme="minorHAnsi"/>
        </w:rPr>
        <w:t xml:space="preserve">TSO shall offer Diversion Service to Network User on such Interconnection Points or Installation Point under the strict condition that Network User subscribes new Transmission Services on another applicable Interconnection Point or Installation Point for the considered period. Such new Transmission Services shall have the same direction and the same Capacity Type </w:t>
      </w:r>
      <w:r w:rsidR="00494458">
        <w:rPr>
          <w:rFonts w:asciiTheme="minorHAnsi" w:hAnsiTheme="minorHAnsi"/>
        </w:rPr>
        <w:t>as</w:t>
      </w:r>
      <w:r w:rsidR="00494458" w:rsidRPr="00E25D23">
        <w:rPr>
          <w:rFonts w:asciiTheme="minorHAnsi" w:hAnsiTheme="minorHAnsi"/>
        </w:rPr>
        <w:t xml:space="preserve"> </w:t>
      </w:r>
      <w:r w:rsidRPr="00E25D23">
        <w:rPr>
          <w:rFonts w:asciiTheme="minorHAnsi" w:hAnsiTheme="minorHAnsi"/>
        </w:rPr>
        <w:t>the existing Transmission Services to be diverted and generate equivalent monthly capacity fees for TSO (based on tariffs applicable at the time of the allocation and without taking into account any premium due by Network User for a given auction</w:t>
      </w:r>
      <w:r w:rsidR="008F5225">
        <w:rPr>
          <w:rFonts w:asciiTheme="minorHAnsi" w:hAnsiTheme="minorHAnsi"/>
        </w:rPr>
        <w:t>)</w:t>
      </w:r>
      <w:r w:rsidR="00BD20BD">
        <w:rPr>
          <w:rFonts w:asciiTheme="minorHAnsi" w:hAnsiTheme="minorHAnsi"/>
        </w:rPr>
        <w:t>.</w:t>
      </w:r>
    </w:p>
    <w:p w14:paraId="625A3361" w14:textId="67AC6497" w:rsidR="00756310" w:rsidRDefault="00E25D23" w:rsidP="00756310">
      <w:pPr>
        <w:jc w:val="both"/>
        <w:rPr>
          <w:rFonts w:asciiTheme="minorHAnsi" w:hAnsiTheme="minorHAnsi"/>
          <w:szCs w:val="16"/>
          <w:lang w:val="en-GB"/>
        </w:rPr>
      </w:pPr>
      <w:r w:rsidRPr="00E25D23">
        <w:rPr>
          <w:rFonts w:asciiTheme="minorHAnsi" w:hAnsiTheme="minorHAnsi"/>
          <w:szCs w:val="16"/>
          <w:lang w:val="en-GB"/>
        </w:rPr>
        <w:t>To apply, the Network User will use the Service Request Form for Diversion Service as published on the Fluxys Belgium website.</w:t>
      </w:r>
    </w:p>
    <w:p w14:paraId="404CB5B7" w14:textId="77777777" w:rsidR="005E30D4" w:rsidRDefault="005E30D4" w:rsidP="00756310">
      <w:pPr>
        <w:jc w:val="both"/>
        <w:rPr>
          <w:rFonts w:asciiTheme="minorHAnsi" w:hAnsiTheme="minorHAnsi"/>
          <w:szCs w:val="16"/>
          <w:lang w:val="en-GB"/>
        </w:rPr>
      </w:pPr>
    </w:p>
    <w:p w14:paraId="45E535FD" w14:textId="77777777" w:rsidR="00056DF2" w:rsidRDefault="00056DF2" w:rsidP="00756310">
      <w:pPr>
        <w:jc w:val="both"/>
        <w:rPr>
          <w:rFonts w:asciiTheme="minorHAnsi" w:hAnsiTheme="minorHAnsi"/>
          <w:szCs w:val="16"/>
          <w:lang w:val="en-GB"/>
        </w:rPr>
      </w:pPr>
    </w:p>
    <w:p w14:paraId="29CF297C" w14:textId="5D019B83" w:rsidR="00056DF2" w:rsidDel="008E71A2" w:rsidRDefault="003D419E" w:rsidP="0064320E">
      <w:pPr>
        <w:pStyle w:val="Heading2"/>
        <w:keepLines w:val="0"/>
        <w:numPr>
          <w:ilvl w:val="1"/>
          <w:numId w:val="19"/>
        </w:numPr>
        <w:spacing w:before="240" w:after="240"/>
        <w:jc w:val="both"/>
        <w:rPr>
          <w:del w:id="887" w:author="Degroote Quentin" w:date="2023-11-03T16:07:00Z"/>
          <w:rFonts w:asciiTheme="minorHAnsi" w:hAnsiTheme="minorHAnsi"/>
          <w:sz w:val="28"/>
          <w:szCs w:val="22"/>
        </w:rPr>
      </w:pPr>
      <w:bookmarkStart w:id="888" w:name="_Toc149920454"/>
      <w:del w:id="889" w:author="Degroote Quentin" w:date="2023-11-03T16:07:00Z">
        <w:r w:rsidRPr="0064320E" w:rsidDel="008E71A2">
          <w:rPr>
            <w:rFonts w:asciiTheme="minorHAnsi" w:hAnsiTheme="minorHAnsi"/>
            <w:sz w:val="28"/>
            <w:szCs w:val="22"/>
          </w:rPr>
          <w:delText xml:space="preserve">Reallocation Service for Operational Capacity Usage </w:delText>
        </w:r>
        <w:r w:rsidR="00CC6646" w:rsidRPr="0064320E" w:rsidDel="008E71A2">
          <w:rPr>
            <w:rFonts w:asciiTheme="minorHAnsi" w:hAnsiTheme="minorHAnsi"/>
            <w:sz w:val="28"/>
            <w:szCs w:val="22"/>
          </w:rPr>
          <w:delText>Commitments</w:delText>
        </w:r>
        <w:bookmarkEnd w:id="888"/>
      </w:del>
    </w:p>
    <w:p w14:paraId="55C2DD85" w14:textId="307E8DD6" w:rsidR="001E43E7" w:rsidDel="008E71A2" w:rsidRDefault="001E43E7" w:rsidP="00137E9A">
      <w:pPr>
        <w:jc w:val="both"/>
        <w:rPr>
          <w:del w:id="890" w:author="Degroote Quentin" w:date="2023-11-03T16:07:00Z"/>
          <w:rFonts w:asciiTheme="minorHAnsi" w:hAnsiTheme="minorHAnsi"/>
        </w:rPr>
      </w:pPr>
      <w:del w:id="891" w:author="Degroote Quentin" w:date="2023-11-03T16:07:00Z">
        <w:r w:rsidRPr="00CB4BD9" w:rsidDel="008E71A2">
          <w:rPr>
            <w:rFonts w:asciiTheme="minorHAnsi" w:hAnsiTheme="minorHAnsi"/>
          </w:rPr>
          <w:delText xml:space="preserve">TSO shall offer to the Network User holding Operational Capacity Usage Commitments the possibility to reallocate its existing Operational Capacity Usage Commitment into </w:delText>
        </w:r>
        <w:r w:rsidR="00F17BEC" w:rsidDel="008E71A2">
          <w:rPr>
            <w:rFonts w:asciiTheme="minorHAnsi" w:hAnsiTheme="minorHAnsi"/>
          </w:rPr>
          <w:delText>the respective</w:delText>
        </w:r>
        <w:r w:rsidRPr="00CB4BD9" w:rsidDel="008E71A2">
          <w:rPr>
            <w:rFonts w:asciiTheme="minorHAnsi" w:hAnsiTheme="minorHAnsi"/>
          </w:rPr>
          <w:delText xml:space="preserve"> Entry Transmission Service and Exit Transmission Service</w:delText>
        </w:r>
        <w:r w:rsidR="00D24ACC" w:rsidDel="008E71A2">
          <w:rPr>
            <w:rFonts w:asciiTheme="minorHAnsi" w:hAnsiTheme="minorHAnsi"/>
          </w:rPr>
          <w:delText>.</w:delText>
        </w:r>
      </w:del>
    </w:p>
    <w:p w14:paraId="18FCB71B" w14:textId="02140929" w:rsidR="00C82920" w:rsidDel="008E71A2" w:rsidRDefault="00C82920" w:rsidP="00137E9A">
      <w:pPr>
        <w:jc w:val="both"/>
        <w:rPr>
          <w:del w:id="892" w:author="Degroote Quentin" w:date="2023-11-03T16:07:00Z"/>
          <w:rFonts w:asciiTheme="minorHAnsi" w:hAnsiTheme="minorHAnsi"/>
        </w:rPr>
      </w:pPr>
    </w:p>
    <w:p w14:paraId="6C770BD7" w14:textId="08DAC74E" w:rsidR="00D24ACC" w:rsidRPr="00D24ACC" w:rsidDel="008E71A2" w:rsidRDefault="00D24ACC" w:rsidP="00D24ACC">
      <w:pPr>
        <w:jc w:val="both"/>
        <w:rPr>
          <w:del w:id="893" w:author="Degroote Quentin" w:date="2023-11-03T16:07:00Z"/>
          <w:rFonts w:asciiTheme="minorHAnsi" w:hAnsiTheme="minorHAnsi"/>
        </w:rPr>
      </w:pPr>
      <w:del w:id="894" w:author="Degroote Quentin" w:date="2023-11-03T16:07:00Z">
        <w:r w:rsidRPr="00D24ACC" w:rsidDel="008E71A2">
          <w:rPr>
            <w:rFonts w:asciiTheme="minorHAnsi" w:hAnsiTheme="minorHAnsi"/>
          </w:rPr>
          <w:delText>The Reallocation Service for Operational Capacity Usage Commitments is offered free of charge, to the following Operational Capacity Usage Commitments:</w:delText>
        </w:r>
      </w:del>
    </w:p>
    <w:p w14:paraId="2E0E23E7" w14:textId="06DA350F" w:rsidR="00D24ACC" w:rsidRPr="00A752EA" w:rsidDel="008E71A2" w:rsidRDefault="00D24ACC" w:rsidP="00A752EA">
      <w:pPr>
        <w:pStyle w:val="ListParagraph"/>
        <w:numPr>
          <w:ilvl w:val="0"/>
          <w:numId w:val="23"/>
        </w:numPr>
        <w:jc w:val="both"/>
        <w:rPr>
          <w:del w:id="895" w:author="Degroote Quentin" w:date="2023-11-03T16:07:00Z"/>
          <w:rFonts w:asciiTheme="minorHAnsi" w:hAnsiTheme="minorHAnsi"/>
        </w:rPr>
      </w:pPr>
      <w:del w:id="896" w:author="Degroote Quentin" w:date="2023-11-03T16:07:00Z">
        <w:r w:rsidRPr="00A752EA" w:rsidDel="008E71A2">
          <w:rPr>
            <w:rFonts w:asciiTheme="minorHAnsi" w:hAnsiTheme="minorHAnsi"/>
          </w:rPr>
          <w:delText>OCUC VIP-BENE –</w:delText>
        </w:r>
        <w:r w:rsidR="004774A7" w:rsidDel="008E71A2">
          <w:rPr>
            <w:rFonts w:asciiTheme="minorHAnsi" w:hAnsiTheme="minorHAnsi"/>
          </w:rPr>
          <w:delText>&gt;</w:delText>
        </w:r>
        <w:r w:rsidRPr="00A752EA" w:rsidDel="008E71A2">
          <w:rPr>
            <w:rFonts w:asciiTheme="minorHAnsi" w:hAnsiTheme="minorHAnsi"/>
          </w:rPr>
          <w:delText xml:space="preserve"> IZT can be reallocated into Entry VIP BENE and Exit IZT</w:delText>
        </w:r>
      </w:del>
    </w:p>
    <w:p w14:paraId="3B872B38" w14:textId="336E5B5D" w:rsidR="00D24ACC" w:rsidRPr="00A752EA" w:rsidDel="008E71A2" w:rsidRDefault="00D24ACC" w:rsidP="00A752EA">
      <w:pPr>
        <w:pStyle w:val="ListParagraph"/>
        <w:numPr>
          <w:ilvl w:val="0"/>
          <w:numId w:val="23"/>
        </w:numPr>
        <w:jc w:val="both"/>
        <w:rPr>
          <w:del w:id="897" w:author="Degroote Quentin" w:date="2023-11-03T16:07:00Z"/>
          <w:rFonts w:asciiTheme="minorHAnsi" w:hAnsiTheme="minorHAnsi"/>
        </w:rPr>
      </w:pPr>
      <w:del w:id="898" w:author="Degroote Quentin" w:date="2023-11-03T16:07:00Z">
        <w:r w:rsidRPr="00A752EA" w:rsidDel="008E71A2">
          <w:rPr>
            <w:rFonts w:asciiTheme="minorHAnsi" w:hAnsiTheme="minorHAnsi"/>
          </w:rPr>
          <w:delText>OCUC VIP BENE –</w:delText>
        </w:r>
        <w:r w:rsidR="004774A7" w:rsidDel="008E71A2">
          <w:rPr>
            <w:rFonts w:asciiTheme="minorHAnsi" w:hAnsiTheme="minorHAnsi"/>
          </w:rPr>
          <w:delText>&gt;</w:delText>
        </w:r>
        <w:r w:rsidRPr="00A752EA" w:rsidDel="008E71A2">
          <w:rPr>
            <w:rFonts w:asciiTheme="minorHAnsi" w:hAnsiTheme="minorHAnsi"/>
          </w:rPr>
          <w:delText xml:space="preserve"> Zeebrugge can be reallocated into Entry VIP BENE and Exit Zeebrugge</w:delText>
        </w:r>
      </w:del>
    </w:p>
    <w:p w14:paraId="4B91E3C7" w14:textId="5262C883" w:rsidR="00D24ACC" w:rsidRPr="00A752EA" w:rsidDel="008E71A2" w:rsidRDefault="00D24ACC" w:rsidP="00A752EA">
      <w:pPr>
        <w:pStyle w:val="ListParagraph"/>
        <w:numPr>
          <w:ilvl w:val="0"/>
          <w:numId w:val="23"/>
        </w:numPr>
        <w:jc w:val="both"/>
        <w:rPr>
          <w:del w:id="899" w:author="Degroote Quentin" w:date="2023-11-03T16:07:00Z"/>
          <w:rFonts w:asciiTheme="minorHAnsi" w:hAnsiTheme="minorHAnsi"/>
        </w:rPr>
      </w:pPr>
      <w:del w:id="900" w:author="Degroote Quentin" w:date="2023-11-03T16:07:00Z">
        <w:r w:rsidRPr="00A752EA" w:rsidDel="008E71A2">
          <w:rPr>
            <w:rFonts w:asciiTheme="minorHAnsi" w:hAnsiTheme="minorHAnsi"/>
          </w:rPr>
          <w:lastRenderedPageBreak/>
          <w:delText>OCUC IZT –</w:delText>
        </w:r>
        <w:r w:rsidR="004774A7" w:rsidDel="008E71A2">
          <w:rPr>
            <w:rFonts w:asciiTheme="minorHAnsi" w:hAnsiTheme="minorHAnsi"/>
          </w:rPr>
          <w:delText>&gt;</w:delText>
        </w:r>
        <w:r w:rsidRPr="00A752EA" w:rsidDel="008E71A2">
          <w:rPr>
            <w:rFonts w:asciiTheme="minorHAnsi" w:hAnsiTheme="minorHAnsi"/>
          </w:rPr>
          <w:delText xml:space="preserve"> VIP BENE can be reallocated into Entry IZT and Exit VIP BENE</w:delText>
        </w:r>
      </w:del>
    </w:p>
    <w:p w14:paraId="34EC5028" w14:textId="32B6FD31" w:rsidR="00D24ACC" w:rsidRPr="00A752EA" w:rsidDel="008E71A2" w:rsidRDefault="00D24ACC" w:rsidP="00A752EA">
      <w:pPr>
        <w:pStyle w:val="ListParagraph"/>
        <w:numPr>
          <w:ilvl w:val="0"/>
          <w:numId w:val="23"/>
        </w:numPr>
        <w:jc w:val="both"/>
        <w:rPr>
          <w:del w:id="901" w:author="Degroote Quentin" w:date="2023-11-03T16:07:00Z"/>
          <w:rFonts w:asciiTheme="minorHAnsi" w:hAnsiTheme="minorHAnsi"/>
        </w:rPr>
      </w:pPr>
      <w:del w:id="902" w:author="Degroote Quentin" w:date="2023-11-03T16:07:00Z">
        <w:r w:rsidRPr="00A752EA" w:rsidDel="008E71A2">
          <w:rPr>
            <w:rFonts w:asciiTheme="minorHAnsi" w:hAnsiTheme="minorHAnsi"/>
          </w:rPr>
          <w:delText>OCUC Zeebrugge –</w:delText>
        </w:r>
        <w:r w:rsidR="004774A7" w:rsidDel="008E71A2">
          <w:rPr>
            <w:rFonts w:asciiTheme="minorHAnsi" w:hAnsiTheme="minorHAnsi"/>
          </w:rPr>
          <w:delText>&gt;</w:delText>
        </w:r>
        <w:r w:rsidRPr="00A752EA" w:rsidDel="008E71A2">
          <w:rPr>
            <w:rFonts w:asciiTheme="minorHAnsi" w:hAnsiTheme="minorHAnsi"/>
          </w:rPr>
          <w:delText xml:space="preserve"> VIP BENE can be reallocated into Entry Zeebrugge and Exit VIP BENE</w:delText>
        </w:r>
      </w:del>
    </w:p>
    <w:p w14:paraId="68CBD75C" w14:textId="095D1B21" w:rsidR="00D24ACC" w:rsidRPr="00A752EA" w:rsidDel="008E71A2" w:rsidRDefault="00D24ACC" w:rsidP="00A752EA">
      <w:pPr>
        <w:pStyle w:val="ListParagraph"/>
        <w:numPr>
          <w:ilvl w:val="0"/>
          <w:numId w:val="23"/>
        </w:numPr>
        <w:jc w:val="both"/>
        <w:rPr>
          <w:del w:id="903" w:author="Degroote Quentin" w:date="2023-11-03T16:07:00Z"/>
          <w:rFonts w:asciiTheme="minorHAnsi" w:hAnsiTheme="minorHAnsi"/>
        </w:rPr>
      </w:pPr>
      <w:del w:id="904" w:author="Degroote Quentin" w:date="2023-11-03T16:07:00Z">
        <w:r w:rsidRPr="00A752EA" w:rsidDel="008E71A2">
          <w:rPr>
            <w:rFonts w:asciiTheme="minorHAnsi" w:hAnsiTheme="minorHAnsi"/>
          </w:rPr>
          <w:delText>OCUC Virtualys –</w:delText>
        </w:r>
        <w:r w:rsidR="004774A7" w:rsidDel="008E71A2">
          <w:rPr>
            <w:rFonts w:asciiTheme="minorHAnsi" w:hAnsiTheme="minorHAnsi"/>
          </w:rPr>
          <w:delText>&gt;</w:delText>
        </w:r>
        <w:r w:rsidRPr="00A752EA" w:rsidDel="008E71A2">
          <w:rPr>
            <w:rFonts w:asciiTheme="minorHAnsi" w:hAnsiTheme="minorHAnsi"/>
          </w:rPr>
          <w:delText xml:space="preserve"> IZT can be reallocated into Entry Virtualys and Exit IZT</w:delText>
        </w:r>
      </w:del>
    </w:p>
    <w:p w14:paraId="19ED3D49" w14:textId="6DC00F02" w:rsidR="00D24ACC" w:rsidRPr="00A752EA" w:rsidDel="008E71A2" w:rsidRDefault="00D24ACC" w:rsidP="00A752EA">
      <w:pPr>
        <w:pStyle w:val="ListParagraph"/>
        <w:numPr>
          <w:ilvl w:val="0"/>
          <w:numId w:val="23"/>
        </w:numPr>
        <w:jc w:val="both"/>
        <w:rPr>
          <w:del w:id="905" w:author="Degroote Quentin" w:date="2023-11-03T16:07:00Z"/>
          <w:rFonts w:asciiTheme="minorHAnsi" w:hAnsiTheme="minorHAnsi"/>
        </w:rPr>
      </w:pPr>
      <w:del w:id="906" w:author="Degroote Quentin" w:date="2023-11-03T16:07:00Z">
        <w:r w:rsidRPr="00A752EA" w:rsidDel="008E71A2">
          <w:rPr>
            <w:rFonts w:asciiTheme="minorHAnsi" w:hAnsiTheme="minorHAnsi"/>
          </w:rPr>
          <w:delText>OCUC Virtualys –</w:delText>
        </w:r>
        <w:r w:rsidR="004774A7" w:rsidDel="008E71A2">
          <w:rPr>
            <w:rFonts w:asciiTheme="minorHAnsi" w:hAnsiTheme="minorHAnsi"/>
          </w:rPr>
          <w:delText>&gt;</w:delText>
        </w:r>
        <w:r w:rsidRPr="00A752EA" w:rsidDel="008E71A2">
          <w:rPr>
            <w:rFonts w:asciiTheme="minorHAnsi" w:hAnsiTheme="minorHAnsi"/>
          </w:rPr>
          <w:delText xml:space="preserve"> Zeebrugge can be reallocated into Entry Virtualys and Exit Zeebrugge</w:delText>
        </w:r>
      </w:del>
    </w:p>
    <w:p w14:paraId="7C12043B" w14:textId="61ED807B" w:rsidR="00D24ACC" w:rsidRPr="00A752EA" w:rsidDel="008E71A2" w:rsidRDefault="00D24ACC" w:rsidP="00A752EA">
      <w:pPr>
        <w:pStyle w:val="ListParagraph"/>
        <w:numPr>
          <w:ilvl w:val="0"/>
          <w:numId w:val="23"/>
        </w:numPr>
        <w:jc w:val="both"/>
        <w:rPr>
          <w:del w:id="907" w:author="Degroote Quentin" w:date="2023-11-03T16:07:00Z"/>
          <w:rFonts w:asciiTheme="minorHAnsi" w:hAnsiTheme="minorHAnsi"/>
        </w:rPr>
      </w:pPr>
      <w:del w:id="908" w:author="Degroote Quentin" w:date="2023-11-03T16:07:00Z">
        <w:r w:rsidRPr="00A752EA" w:rsidDel="008E71A2">
          <w:rPr>
            <w:rFonts w:asciiTheme="minorHAnsi" w:hAnsiTheme="minorHAnsi"/>
          </w:rPr>
          <w:delText>OCUC Dunkirk LNG Terminal –</w:delText>
        </w:r>
        <w:r w:rsidR="004774A7" w:rsidDel="008E71A2">
          <w:rPr>
            <w:rFonts w:asciiTheme="minorHAnsi" w:hAnsiTheme="minorHAnsi"/>
          </w:rPr>
          <w:delText>&gt;</w:delText>
        </w:r>
        <w:r w:rsidRPr="00A752EA" w:rsidDel="008E71A2">
          <w:rPr>
            <w:rFonts w:asciiTheme="minorHAnsi" w:hAnsiTheme="minorHAnsi"/>
          </w:rPr>
          <w:delText xml:space="preserve"> IZT can be reallocated into Entry Dunkirk LNG Terminal and Exit IZT</w:delText>
        </w:r>
      </w:del>
    </w:p>
    <w:p w14:paraId="651726F1" w14:textId="431EC3E5" w:rsidR="00D24ACC" w:rsidDel="008E71A2" w:rsidRDefault="00D24ACC" w:rsidP="00E11E79">
      <w:pPr>
        <w:pStyle w:val="ListParagraph"/>
        <w:numPr>
          <w:ilvl w:val="0"/>
          <w:numId w:val="23"/>
        </w:numPr>
        <w:jc w:val="both"/>
        <w:rPr>
          <w:del w:id="909" w:author="Degroote Quentin" w:date="2023-11-03T16:07:00Z"/>
          <w:rFonts w:asciiTheme="minorHAnsi" w:hAnsiTheme="minorHAnsi"/>
        </w:rPr>
      </w:pPr>
      <w:del w:id="910" w:author="Degroote Quentin" w:date="2023-11-03T16:07:00Z">
        <w:r w:rsidRPr="00E11E79" w:rsidDel="008E71A2">
          <w:rPr>
            <w:rFonts w:asciiTheme="minorHAnsi" w:hAnsiTheme="minorHAnsi"/>
          </w:rPr>
          <w:delText>OCUC Dunkirk LNG Terminal –</w:delText>
        </w:r>
        <w:r w:rsidR="004774A7" w:rsidDel="008E71A2">
          <w:rPr>
            <w:rFonts w:asciiTheme="minorHAnsi" w:hAnsiTheme="minorHAnsi"/>
          </w:rPr>
          <w:delText>&gt;</w:delText>
        </w:r>
        <w:r w:rsidRPr="00E11E79" w:rsidDel="008E71A2">
          <w:rPr>
            <w:rFonts w:asciiTheme="minorHAnsi" w:hAnsiTheme="minorHAnsi"/>
          </w:rPr>
          <w:delText xml:space="preserve"> Zeebrugge can be reallocated into Entry Dunkirk LNG Terminal and Exit Zeebrugge</w:delText>
        </w:r>
      </w:del>
    </w:p>
    <w:p w14:paraId="6FD83000" w14:textId="1FE2A523" w:rsidR="007B0075" w:rsidDel="008E71A2" w:rsidRDefault="007B0075" w:rsidP="00E11E79">
      <w:pPr>
        <w:pStyle w:val="ListParagraph"/>
        <w:numPr>
          <w:ilvl w:val="0"/>
          <w:numId w:val="23"/>
        </w:numPr>
        <w:jc w:val="both"/>
        <w:rPr>
          <w:del w:id="911" w:author="Degroote Quentin" w:date="2023-11-03T16:07:00Z"/>
          <w:rFonts w:asciiTheme="minorHAnsi" w:hAnsiTheme="minorHAnsi"/>
        </w:rPr>
      </w:pPr>
      <w:del w:id="912" w:author="Degroote Quentin" w:date="2023-11-03T16:07:00Z">
        <w:r w:rsidDel="008E71A2">
          <w:rPr>
            <w:rFonts w:asciiTheme="minorHAnsi" w:hAnsiTheme="minorHAnsi"/>
          </w:rPr>
          <w:delText>OCUC VIP THE-ZTP -</w:delText>
        </w:r>
        <w:r w:rsidR="004774A7" w:rsidDel="008E71A2">
          <w:rPr>
            <w:rFonts w:asciiTheme="minorHAnsi" w:hAnsiTheme="minorHAnsi"/>
          </w:rPr>
          <w:delText xml:space="preserve">&gt; </w:delText>
        </w:r>
        <w:r w:rsidDel="008E71A2">
          <w:rPr>
            <w:rFonts w:asciiTheme="minorHAnsi" w:hAnsiTheme="minorHAnsi"/>
          </w:rPr>
          <w:delText>VIP BENE can be reallocated into Entry VIP THE-ZTP and Exit VIP BENE</w:delText>
        </w:r>
      </w:del>
    </w:p>
    <w:p w14:paraId="54BBB626" w14:textId="62360B53" w:rsidR="007B0075" w:rsidRPr="004B2723" w:rsidDel="008E71A2" w:rsidRDefault="007B0075" w:rsidP="004B2723">
      <w:pPr>
        <w:pStyle w:val="ListParagraph"/>
        <w:numPr>
          <w:ilvl w:val="0"/>
          <w:numId w:val="23"/>
        </w:numPr>
        <w:jc w:val="both"/>
        <w:rPr>
          <w:del w:id="913" w:author="Degroote Quentin" w:date="2023-11-03T16:07:00Z"/>
          <w:rFonts w:asciiTheme="minorHAnsi" w:hAnsiTheme="minorHAnsi"/>
        </w:rPr>
      </w:pPr>
      <w:del w:id="914" w:author="Degroote Quentin" w:date="2023-11-03T16:07:00Z">
        <w:r w:rsidDel="008E71A2">
          <w:rPr>
            <w:rFonts w:asciiTheme="minorHAnsi" w:hAnsiTheme="minorHAnsi"/>
          </w:rPr>
          <w:delText xml:space="preserve">OCUC </w:delText>
        </w:r>
        <w:r w:rsidR="002B1DF8" w:rsidDel="008E71A2">
          <w:rPr>
            <w:rFonts w:asciiTheme="minorHAnsi" w:hAnsiTheme="minorHAnsi"/>
          </w:rPr>
          <w:delText>VIP BENE -</w:delText>
        </w:r>
        <w:r w:rsidR="004774A7" w:rsidDel="008E71A2">
          <w:rPr>
            <w:rFonts w:asciiTheme="minorHAnsi" w:hAnsiTheme="minorHAnsi"/>
          </w:rPr>
          <w:delText xml:space="preserve">&gt; </w:delText>
        </w:r>
        <w:r w:rsidDel="008E71A2">
          <w:rPr>
            <w:rFonts w:asciiTheme="minorHAnsi" w:hAnsiTheme="minorHAnsi"/>
          </w:rPr>
          <w:delText xml:space="preserve">VIP THE-ZTP can be reallocated into </w:delText>
        </w:r>
        <w:r w:rsidR="002B1DF8" w:rsidDel="008E71A2">
          <w:rPr>
            <w:rFonts w:asciiTheme="minorHAnsi" w:hAnsiTheme="minorHAnsi"/>
          </w:rPr>
          <w:delText>Entry VIP BENE and Exit</w:delText>
        </w:r>
        <w:r w:rsidDel="008E71A2">
          <w:rPr>
            <w:rFonts w:asciiTheme="minorHAnsi" w:hAnsiTheme="minorHAnsi"/>
          </w:rPr>
          <w:delText xml:space="preserve"> VIP THE-ZTP</w:delText>
        </w:r>
      </w:del>
    </w:p>
    <w:p w14:paraId="3829CFBA" w14:textId="4E5D4C70" w:rsidR="00E11E79" w:rsidRPr="00E11E79" w:rsidDel="008E71A2" w:rsidRDefault="00E11E79" w:rsidP="004774A7">
      <w:pPr>
        <w:pStyle w:val="ListParagraph"/>
        <w:ind w:left="720"/>
        <w:jc w:val="both"/>
        <w:rPr>
          <w:del w:id="915" w:author="Degroote Quentin" w:date="2023-11-03T16:07:00Z"/>
          <w:rFonts w:asciiTheme="minorHAnsi" w:hAnsiTheme="minorHAnsi"/>
        </w:rPr>
      </w:pPr>
    </w:p>
    <w:p w14:paraId="038BB3A9" w14:textId="44DBC65A" w:rsidR="00D24ACC" w:rsidRPr="00D24ACC" w:rsidDel="008E71A2" w:rsidRDefault="00D24ACC" w:rsidP="004774A7">
      <w:pPr>
        <w:jc w:val="both"/>
        <w:rPr>
          <w:del w:id="916" w:author="Degroote Quentin" w:date="2023-11-03T16:07:00Z"/>
          <w:rFonts w:asciiTheme="minorHAnsi" w:hAnsiTheme="minorHAnsi"/>
        </w:rPr>
      </w:pPr>
      <w:del w:id="917" w:author="Degroote Quentin" w:date="2023-11-03T16:07:00Z">
        <w:r w:rsidRPr="00D24ACC" w:rsidDel="008E71A2">
          <w:rPr>
            <w:rFonts w:asciiTheme="minorHAnsi" w:hAnsiTheme="minorHAnsi"/>
          </w:rPr>
          <w:delText>The TSO offers the possibility to reallocate these Operational Capacity Usage Commitments</w:delText>
        </w:r>
        <w:r w:rsidR="00345FA9" w:rsidDel="008E71A2">
          <w:rPr>
            <w:rFonts w:asciiTheme="minorHAnsi" w:hAnsiTheme="minorHAnsi"/>
          </w:rPr>
          <w:delText xml:space="preserve"> </w:delText>
        </w:r>
        <w:r w:rsidRPr="00D24ACC" w:rsidDel="008E71A2">
          <w:rPr>
            <w:rFonts w:asciiTheme="minorHAnsi" w:hAnsiTheme="minorHAnsi"/>
          </w:rPr>
          <w:delText>into an Entry Transmission Service and Exit Transmission Service under the following</w:delText>
        </w:r>
        <w:r w:rsidR="004774A7" w:rsidDel="008E71A2">
          <w:rPr>
            <w:rFonts w:asciiTheme="minorHAnsi" w:hAnsiTheme="minorHAnsi"/>
          </w:rPr>
          <w:delText xml:space="preserve"> </w:delText>
        </w:r>
        <w:r w:rsidRPr="00D24ACC" w:rsidDel="008E71A2">
          <w:rPr>
            <w:rFonts w:asciiTheme="minorHAnsi" w:hAnsiTheme="minorHAnsi"/>
          </w:rPr>
          <w:delText>conditions:</w:delText>
        </w:r>
      </w:del>
    </w:p>
    <w:p w14:paraId="1562B991" w14:textId="77039DA3" w:rsidR="00D24ACC" w:rsidDel="008E71A2" w:rsidRDefault="00D24ACC" w:rsidP="008C526E">
      <w:pPr>
        <w:pStyle w:val="ListParagraph"/>
        <w:numPr>
          <w:ilvl w:val="0"/>
          <w:numId w:val="45"/>
        </w:numPr>
        <w:jc w:val="both"/>
        <w:rPr>
          <w:del w:id="918" w:author="Degroote Quentin" w:date="2023-11-03T16:07:00Z"/>
          <w:rFonts w:asciiTheme="minorHAnsi" w:hAnsiTheme="minorHAnsi"/>
        </w:rPr>
      </w:pPr>
      <w:del w:id="919" w:author="Degroote Quentin" w:date="2023-11-03T16:07:00Z">
        <w:r w:rsidRPr="008C526E" w:rsidDel="008E71A2">
          <w:rPr>
            <w:rFonts w:asciiTheme="minorHAnsi" w:hAnsiTheme="minorHAnsi"/>
          </w:rPr>
          <w:delText xml:space="preserve">The Service Start date of the new Entry Service and </w:delText>
        </w:r>
        <w:r w:rsidR="0021140A" w:rsidDel="008E71A2">
          <w:rPr>
            <w:rFonts w:asciiTheme="minorHAnsi" w:hAnsiTheme="minorHAnsi"/>
          </w:rPr>
          <w:delText xml:space="preserve">the </w:delText>
        </w:r>
        <w:r w:rsidRPr="008C526E" w:rsidDel="008E71A2">
          <w:rPr>
            <w:rFonts w:asciiTheme="minorHAnsi" w:hAnsiTheme="minorHAnsi"/>
          </w:rPr>
          <w:delText xml:space="preserve">new Exit Service must be </w:delText>
        </w:r>
        <w:r w:rsidR="008C526E" w:rsidDel="008E71A2">
          <w:rPr>
            <w:rFonts w:asciiTheme="minorHAnsi" w:hAnsiTheme="minorHAnsi"/>
          </w:rPr>
          <w:delText xml:space="preserve">the same </w:delText>
        </w:r>
        <w:r w:rsidR="00A11EBC" w:rsidDel="008E71A2">
          <w:rPr>
            <w:rFonts w:asciiTheme="minorHAnsi" w:hAnsiTheme="minorHAnsi"/>
          </w:rPr>
          <w:delText>and</w:delText>
        </w:r>
        <w:r w:rsidR="00551ED8" w:rsidDel="008E71A2">
          <w:rPr>
            <w:rFonts w:asciiTheme="minorHAnsi" w:hAnsiTheme="minorHAnsi"/>
          </w:rPr>
          <w:delText xml:space="preserve"> </w:delText>
        </w:r>
        <w:r w:rsidR="00A11EBC" w:rsidDel="008E71A2">
          <w:rPr>
            <w:rFonts w:asciiTheme="minorHAnsi" w:hAnsiTheme="minorHAnsi"/>
          </w:rPr>
          <w:delText>may not</w:delText>
        </w:r>
        <w:r w:rsidR="00551ED8" w:rsidDel="008E71A2">
          <w:rPr>
            <w:rFonts w:asciiTheme="minorHAnsi" w:hAnsiTheme="minorHAnsi"/>
          </w:rPr>
          <w:delText xml:space="preserve"> be prior</w:delText>
        </w:r>
        <w:r w:rsidR="00FD0A12" w:rsidDel="008E71A2">
          <w:rPr>
            <w:rFonts w:asciiTheme="minorHAnsi" w:hAnsiTheme="minorHAnsi"/>
          </w:rPr>
          <w:delText xml:space="preserve"> to October 1</w:delText>
        </w:r>
        <w:r w:rsidR="00FD0A12" w:rsidRPr="00FD0A12" w:rsidDel="008E71A2">
          <w:rPr>
            <w:rFonts w:asciiTheme="minorHAnsi" w:hAnsiTheme="minorHAnsi"/>
            <w:vertAlign w:val="superscript"/>
          </w:rPr>
          <w:delText>st</w:delText>
        </w:r>
        <w:r w:rsidR="00FD0A12" w:rsidDel="008E71A2">
          <w:rPr>
            <w:rFonts w:asciiTheme="minorHAnsi" w:hAnsiTheme="minorHAnsi"/>
          </w:rPr>
          <w:delText xml:space="preserve"> 2023</w:delText>
        </w:r>
        <w:r w:rsidR="00446D1C" w:rsidDel="008E71A2">
          <w:rPr>
            <w:rFonts w:asciiTheme="minorHAnsi" w:hAnsiTheme="minorHAnsi"/>
          </w:rPr>
          <w:delText xml:space="preserve"> or to the Service Start date of the initial OCUC</w:delText>
        </w:r>
      </w:del>
    </w:p>
    <w:p w14:paraId="16006620" w14:textId="664C77A4" w:rsidR="008C526E" w:rsidRPr="008C526E" w:rsidDel="008E71A2" w:rsidRDefault="008C526E" w:rsidP="008C526E">
      <w:pPr>
        <w:pStyle w:val="ListParagraph"/>
        <w:numPr>
          <w:ilvl w:val="0"/>
          <w:numId w:val="45"/>
        </w:numPr>
        <w:jc w:val="both"/>
        <w:rPr>
          <w:del w:id="920" w:author="Degroote Quentin" w:date="2023-11-03T16:07:00Z"/>
          <w:rFonts w:asciiTheme="minorHAnsi" w:hAnsiTheme="minorHAnsi"/>
        </w:rPr>
      </w:pPr>
      <w:del w:id="921" w:author="Degroote Quentin" w:date="2023-11-03T16:07:00Z">
        <w:r w:rsidRPr="008C526E" w:rsidDel="008E71A2">
          <w:rPr>
            <w:rFonts w:asciiTheme="minorHAnsi" w:hAnsiTheme="minorHAnsi"/>
          </w:rPr>
          <w:delText xml:space="preserve">The Service End date of the new Entry Service and </w:delText>
        </w:r>
        <w:r w:rsidR="0021140A" w:rsidDel="008E71A2">
          <w:rPr>
            <w:rFonts w:asciiTheme="minorHAnsi" w:hAnsiTheme="minorHAnsi"/>
          </w:rPr>
          <w:delText xml:space="preserve">the </w:delText>
        </w:r>
        <w:r w:rsidRPr="008C526E" w:rsidDel="008E71A2">
          <w:rPr>
            <w:rFonts w:asciiTheme="minorHAnsi" w:hAnsiTheme="minorHAnsi"/>
          </w:rPr>
          <w:delText xml:space="preserve">new Exit Service must be </w:delText>
        </w:r>
        <w:r w:rsidDel="008E71A2">
          <w:rPr>
            <w:rFonts w:asciiTheme="minorHAnsi" w:hAnsiTheme="minorHAnsi"/>
          </w:rPr>
          <w:delText>the same as</w:delText>
        </w:r>
        <w:r w:rsidRPr="008C526E" w:rsidDel="008E71A2">
          <w:rPr>
            <w:rFonts w:asciiTheme="minorHAnsi" w:hAnsiTheme="minorHAnsi"/>
          </w:rPr>
          <w:delText xml:space="preserve"> the </w:delText>
        </w:r>
        <w:r w:rsidDel="008E71A2">
          <w:rPr>
            <w:rFonts w:asciiTheme="minorHAnsi" w:hAnsiTheme="minorHAnsi"/>
          </w:rPr>
          <w:delText xml:space="preserve">Service End date </w:delText>
        </w:r>
        <w:r w:rsidRPr="008C526E" w:rsidDel="008E71A2">
          <w:rPr>
            <w:rFonts w:asciiTheme="minorHAnsi" w:hAnsiTheme="minorHAnsi"/>
          </w:rPr>
          <w:delText>of the initial OCUC</w:delText>
        </w:r>
      </w:del>
    </w:p>
    <w:p w14:paraId="75FEEDC4" w14:textId="0DE59245" w:rsidR="00D24ACC" w:rsidRPr="008C526E" w:rsidDel="008E71A2" w:rsidRDefault="00D24ACC" w:rsidP="008C526E">
      <w:pPr>
        <w:pStyle w:val="ListParagraph"/>
        <w:numPr>
          <w:ilvl w:val="0"/>
          <w:numId w:val="44"/>
        </w:numPr>
        <w:jc w:val="both"/>
        <w:rPr>
          <w:del w:id="922" w:author="Degroote Quentin" w:date="2023-11-03T16:07:00Z"/>
          <w:rFonts w:asciiTheme="minorHAnsi" w:hAnsiTheme="minorHAnsi"/>
        </w:rPr>
      </w:pPr>
      <w:del w:id="923" w:author="Degroote Quentin" w:date="2023-11-03T16:07:00Z">
        <w:r w:rsidRPr="008C526E" w:rsidDel="008E71A2">
          <w:rPr>
            <w:rFonts w:asciiTheme="minorHAnsi" w:hAnsiTheme="minorHAnsi"/>
          </w:rPr>
          <w:delText xml:space="preserve">The reallocated hourly capacity of the new Entry Transmission Service </w:delText>
        </w:r>
        <w:r w:rsidR="00446D1C" w:rsidDel="008E71A2">
          <w:rPr>
            <w:rFonts w:asciiTheme="minorHAnsi" w:hAnsiTheme="minorHAnsi"/>
          </w:rPr>
          <w:delText xml:space="preserve">and the new Exit Transmission Service must be the same </w:delText>
        </w:r>
        <w:r w:rsidR="004901E8" w:rsidDel="008E71A2">
          <w:rPr>
            <w:rFonts w:asciiTheme="minorHAnsi" w:hAnsiTheme="minorHAnsi"/>
          </w:rPr>
          <w:delText>as</w:delText>
        </w:r>
        <w:r w:rsidRPr="008C526E" w:rsidDel="008E71A2">
          <w:rPr>
            <w:rFonts w:asciiTheme="minorHAnsi" w:hAnsiTheme="minorHAnsi"/>
          </w:rPr>
          <w:delText xml:space="preserve"> the initially </w:delText>
        </w:r>
        <w:r w:rsidR="00A32C79" w:rsidDel="008E71A2">
          <w:rPr>
            <w:rFonts w:asciiTheme="minorHAnsi" w:hAnsiTheme="minorHAnsi"/>
          </w:rPr>
          <w:delText>subscribed</w:delText>
        </w:r>
        <w:r w:rsidRPr="008C526E" w:rsidDel="008E71A2">
          <w:rPr>
            <w:rFonts w:asciiTheme="minorHAnsi" w:hAnsiTheme="minorHAnsi"/>
          </w:rPr>
          <w:delText xml:space="preserve"> OCUC hourly capacity</w:delText>
        </w:r>
      </w:del>
    </w:p>
    <w:p w14:paraId="6A10B36C" w14:textId="40B4F3CA" w:rsidR="00A67E20" w:rsidDel="008E71A2" w:rsidRDefault="00D24ACC" w:rsidP="008C526E">
      <w:pPr>
        <w:pStyle w:val="ListParagraph"/>
        <w:numPr>
          <w:ilvl w:val="0"/>
          <w:numId w:val="44"/>
        </w:numPr>
        <w:jc w:val="both"/>
        <w:rPr>
          <w:del w:id="924" w:author="Degroote Quentin" w:date="2023-11-03T16:07:00Z"/>
          <w:rFonts w:asciiTheme="minorHAnsi" w:hAnsiTheme="minorHAnsi"/>
        </w:rPr>
      </w:pPr>
      <w:del w:id="925" w:author="Degroote Quentin" w:date="2023-11-03T16:07:00Z">
        <w:r w:rsidRPr="008C526E" w:rsidDel="008E71A2">
          <w:rPr>
            <w:rFonts w:asciiTheme="minorHAnsi" w:hAnsiTheme="minorHAnsi"/>
          </w:rPr>
          <w:delText xml:space="preserve">The </w:delText>
        </w:r>
        <w:r w:rsidR="000A74AE" w:rsidDel="008E71A2">
          <w:rPr>
            <w:rFonts w:asciiTheme="minorHAnsi" w:hAnsiTheme="minorHAnsi"/>
          </w:rPr>
          <w:delText>n</w:delText>
        </w:r>
        <w:r w:rsidRPr="008C526E" w:rsidDel="008E71A2">
          <w:rPr>
            <w:rFonts w:asciiTheme="minorHAnsi" w:hAnsiTheme="minorHAnsi"/>
          </w:rPr>
          <w:delText xml:space="preserve">ew Entry </w:delText>
        </w:r>
        <w:r w:rsidR="000A74AE" w:rsidDel="008E71A2">
          <w:rPr>
            <w:rFonts w:asciiTheme="minorHAnsi" w:hAnsiTheme="minorHAnsi"/>
          </w:rPr>
          <w:delText xml:space="preserve">Transmission Service </w:delText>
        </w:r>
        <w:r w:rsidRPr="008C526E" w:rsidDel="008E71A2">
          <w:rPr>
            <w:rFonts w:asciiTheme="minorHAnsi" w:hAnsiTheme="minorHAnsi"/>
          </w:rPr>
          <w:delText>and</w:delText>
        </w:r>
        <w:r w:rsidR="000A74AE" w:rsidDel="008E71A2">
          <w:rPr>
            <w:rFonts w:asciiTheme="minorHAnsi" w:hAnsiTheme="minorHAnsi"/>
          </w:rPr>
          <w:delText xml:space="preserve"> the new</w:delText>
        </w:r>
        <w:r w:rsidRPr="008C526E" w:rsidDel="008E71A2">
          <w:rPr>
            <w:rFonts w:asciiTheme="minorHAnsi" w:hAnsiTheme="minorHAnsi"/>
          </w:rPr>
          <w:delText xml:space="preserve"> Exit Transmission Service must have the same </w:delText>
        </w:r>
        <w:r w:rsidR="00B16523" w:rsidDel="008E71A2">
          <w:rPr>
            <w:rFonts w:asciiTheme="minorHAnsi" w:hAnsiTheme="minorHAnsi"/>
          </w:rPr>
          <w:delText>C</w:delText>
        </w:r>
        <w:r w:rsidRPr="008C526E" w:rsidDel="008E71A2">
          <w:rPr>
            <w:rFonts w:asciiTheme="minorHAnsi" w:hAnsiTheme="minorHAnsi"/>
          </w:rPr>
          <w:delText>apacity Type as the originals used for the Operational Capacity Usage Commitment</w:delText>
        </w:r>
      </w:del>
    </w:p>
    <w:p w14:paraId="09E5B65D" w14:textId="71780BC9" w:rsidR="00D24ACC" w:rsidDel="008E71A2" w:rsidRDefault="000A74AE" w:rsidP="008C526E">
      <w:pPr>
        <w:pStyle w:val="ListParagraph"/>
        <w:numPr>
          <w:ilvl w:val="0"/>
          <w:numId w:val="44"/>
        </w:numPr>
        <w:jc w:val="both"/>
        <w:rPr>
          <w:del w:id="926" w:author="Degroote Quentin" w:date="2023-11-03T16:07:00Z"/>
          <w:rFonts w:asciiTheme="minorHAnsi" w:hAnsiTheme="minorHAnsi"/>
        </w:rPr>
      </w:pPr>
      <w:del w:id="927" w:author="Degroote Quentin" w:date="2023-11-03T16:07:00Z">
        <w:r w:rsidDel="008E71A2">
          <w:rPr>
            <w:rFonts w:asciiTheme="minorHAnsi" w:hAnsiTheme="minorHAnsi"/>
          </w:rPr>
          <w:delText xml:space="preserve">The </w:delText>
        </w:r>
        <w:r w:rsidR="00C56D57" w:rsidDel="008E71A2">
          <w:rPr>
            <w:rFonts w:asciiTheme="minorHAnsi" w:hAnsiTheme="minorHAnsi"/>
          </w:rPr>
          <w:delText xml:space="preserve">tariffs for Entry and Exit Services will be </w:delText>
        </w:r>
        <w:r w:rsidDel="008E71A2">
          <w:rPr>
            <w:rFonts w:asciiTheme="minorHAnsi" w:hAnsiTheme="minorHAnsi"/>
          </w:rPr>
          <w:delText>applicable for the</w:delText>
        </w:r>
        <w:r w:rsidR="008D1E74" w:rsidDel="008E71A2">
          <w:rPr>
            <w:rFonts w:asciiTheme="minorHAnsi" w:hAnsiTheme="minorHAnsi"/>
          </w:rPr>
          <w:delText xml:space="preserve"> new</w:delText>
        </w:r>
        <w:r w:rsidDel="008E71A2">
          <w:rPr>
            <w:rFonts w:asciiTheme="minorHAnsi" w:hAnsiTheme="minorHAnsi"/>
          </w:rPr>
          <w:delText xml:space="preserve"> Entry</w:delText>
        </w:r>
        <w:r w:rsidR="008D1E74" w:rsidDel="008E71A2">
          <w:rPr>
            <w:rFonts w:asciiTheme="minorHAnsi" w:hAnsiTheme="minorHAnsi"/>
          </w:rPr>
          <w:delText xml:space="preserve"> Transm</w:delText>
        </w:r>
        <w:r w:rsidR="00567C37" w:rsidDel="008E71A2">
          <w:rPr>
            <w:rFonts w:asciiTheme="minorHAnsi" w:hAnsiTheme="minorHAnsi"/>
          </w:rPr>
          <w:delText>ission</w:delText>
        </w:r>
        <w:r w:rsidR="00A67E20" w:rsidDel="008E71A2">
          <w:rPr>
            <w:rFonts w:asciiTheme="minorHAnsi" w:hAnsiTheme="minorHAnsi"/>
          </w:rPr>
          <w:delText xml:space="preserve"> Service</w:delText>
        </w:r>
        <w:r w:rsidR="00567C37" w:rsidDel="008E71A2">
          <w:rPr>
            <w:rFonts w:asciiTheme="minorHAnsi" w:hAnsiTheme="minorHAnsi"/>
          </w:rPr>
          <w:delText xml:space="preserve"> and new </w:delText>
        </w:r>
        <w:r w:rsidR="0068522C" w:rsidDel="008E71A2">
          <w:rPr>
            <w:rFonts w:asciiTheme="minorHAnsi" w:hAnsiTheme="minorHAnsi"/>
          </w:rPr>
          <w:delText xml:space="preserve">Exit </w:delText>
        </w:r>
        <w:r w:rsidR="00A67E20" w:rsidDel="008E71A2">
          <w:rPr>
            <w:rFonts w:asciiTheme="minorHAnsi" w:hAnsiTheme="minorHAnsi"/>
          </w:rPr>
          <w:delText>Transmission Service</w:delText>
        </w:r>
        <w:r w:rsidR="00945E50" w:rsidDel="008E71A2">
          <w:rPr>
            <w:rFonts w:asciiTheme="minorHAnsi" w:hAnsiTheme="minorHAnsi"/>
          </w:rPr>
          <w:delText xml:space="preserve">. </w:delText>
        </w:r>
        <w:r w:rsidR="000716A0" w:rsidDel="008E71A2">
          <w:rPr>
            <w:rFonts w:asciiTheme="minorHAnsi" w:hAnsiTheme="minorHAnsi"/>
          </w:rPr>
          <w:delText xml:space="preserve">Any </w:delText>
        </w:r>
        <w:r w:rsidR="00991B46" w:rsidDel="008E71A2">
          <w:rPr>
            <w:rFonts w:asciiTheme="minorHAnsi" w:hAnsiTheme="minorHAnsi"/>
          </w:rPr>
          <w:delText xml:space="preserve">premium </w:delText>
        </w:r>
        <w:r w:rsidR="000716A0" w:rsidDel="008E71A2">
          <w:rPr>
            <w:rFonts w:asciiTheme="minorHAnsi" w:hAnsiTheme="minorHAnsi"/>
          </w:rPr>
          <w:delText>remain due</w:delText>
        </w:r>
        <w:r w:rsidR="00665242" w:rsidDel="008E71A2">
          <w:rPr>
            <w:rFonts w:asciiTheme="minorHAnsi" w:hAnsiTheme="minorHAnsi"/>
          </w:rPr>
          <w:delText xml:space="preserve"> and will be</w:delText>
        </w:r>
        <w:r w:rsidR="00507EF2" w:rsidDel="008E71A2">
          <w:rPr>
            <w:rFonts w:asciiTheme="minorHAnsi" w:hAnsiTheme="minorHAnsi"/>
          </w:rPr>
          <w:delText xml:space="preserve"> put on the new Entry Service or new Exit Service, depending on </w:delText>
        </w:r>
        <w:r w:rsidR="00372A3C" w:rsidDel="008E71A2">
          <w:rPr>
            <w:rFonts w:asciiTheme="minorHAnsi" w:hAnsiTheme="minorHAnsi"/>
          </w:rPr>
          <w:delText>where it came from when the OCUC was</w:delText>
        </w:r>
        <w:r w:rsidR="0067772B" w:rsidDel="008E71A2">
          <w:rPr>
            <w:rFonts w:asciiTheme="minorHAnsi" w:hAnsiTheme="minorHAnsi"/>
          </w:rPr>
          <w:delText xml:space="preserve"> subscribed.</w:delText>
        </w:r>
      </w:del>
    </w:p>
    <w:p w14:paraId="5040A045" w14:textId="25691947" w:rsidR="004774A7" w:rsidRPr="00D24ACC" w:rsidDel="008E71A2" w:rsidRDefault="004774A7" w:rsidP="00D24ACC">
      <w:pPr>
        <w:jc w:val="both"/>
        <w:rPr>
          <w:del w:id="928" w:author="Degroote Quentin" w:date="2023-11-03T16:07:00Z"/>
          <w:rFonts w:asciiTheme="minorHAnsi" w:hAnsiTheme="minorHAnsi"/>
        </w:rPr>
      </w:pPr>
    </w:p>
    <w:p w14:paraId="22D5E696" w14:textId="5A6C1738" w:rsidR="00D24ACC" w:rsidRPr="00CB4BD9" w:rsidDel="008E71A2" w:rsidRDefault="00D24ACC" w:rsidP="00D24ACC">
      <w:pPr>
        <w:jc w:val="both"/>
        <w:rPr>
          <w:del w:id="929" w:author="Degroote Quentin" w:date="2023-11-03T16:07:00Z"/>
          <w:rFonts w:asciiTheme="minorHAnsi" w:hAnsiTheme="minorHAnsi"/>
        </w:rPr>
      </w:pPr>
      <w:del w:id="930" w:author="Degroote Quentin" w:date="2023-11-03T16:07:00Z">
        <w:r w:rsidRPr="00D24ACC" w:rsidDel="008E71A2">
          <w:rPr>
            <w:rFonts w:asciiTheme="minorHAnsi" w:hAnsiTheme="minorHAnsi"/>
          </w:rPr>
          <w:delText>The Reallocation Service can only be requested during a subscription window as set out in Subscription &amp; Allocation of Services (ACT – Attachment B)</w:delText>
        </w:r>
      </w:del>
    </w:p>
    <w:p w14:paraId="5C17F517" w14:textId="60E4F707" w:rsidR="00BE2F92" w:rsidRPr="00555BFB" w:rsidRDefault="00BE2F92" w:rsidP="00756310">
      <w:pPr>
        <w:jc w:val="both"/>
        <w:rPr>
          <w:rFonts w:asciiTheme="minorHAnsi" w:hAnsiTheme="minorHAnsi"/>
          <w:iCs/>
          <w:lang w:val="en-GB"/>
        </w:rPr>
      </w:pPr>
    </w:p>
    <w:p w14:paraId="577F0AAA"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31" w:name="_Toc149920455"/>
      <w:bookmarkStart w:id="932" w:name="_Hlk527636099"/>
      <w:r w:rsidRPr="00E25D23">
        <w:rPr>
          <w:rFonts w:asciiTheme="minorHAnsi" w:hAnsiTheme="minorHAnsi"/>
          <w:sz w:val="28"/>
          <w:szCs w:val="22"/>
        </w:rPr>
        <w:t>Ancillary Services</w:t>
      </w:r>
      <w:bookmarkEnd w:id="931"/>
    </w:p>
    <w:p w14:paraId="3FC90149"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933" w:name="_Toc149920456"/>
      <w:r w:rsidRPr="00E25D23">
        <w:rPr>
          <w:rFonts w:asciiTheme="minorHAnsi" w:hAnsiTheme="minorHAnsi"/>
          <w:sz w:val="24"/>
          <w:szCs w:val="20"/>
        </w:rPr>
        <w:t xml:space="preserve">Real-time data </w:t>
      </w:r>
      <w:r w:rsidRPr="00E25D23">
        <w:rPr>
          <w:rFonts w:asciiTheme="minorHAnsi" w:hAnsiTheme="minorHAnsi"/>
          <w:sz w:val="24"/>
          <w:szCs w:val="20"/>
          <w:lang w:val="en-GB"/>
        </w:rPr>
        <w:t>measurement</w:t>
      </w:r>
      <w:bookmarkEnd w:id="933"/>
    </w:p>
    <w:p w14:paraId="1D432C15" w14:textId="63C311BD" w:rsidR="00E25D23" w:rsidRDefault="00E25D23" w:rsidP="00E25D23">
      <w:pPr>
        <w:jc w:val="both"/>
        <w:rPr>
          <w:rFonts w:asciiTheme="minorHAnsi" w:hAnsiTheme="minorHAnsi"/>
          <w:szCs w:val="16"/>
          <w:lang w:val="en-GB"/>
        </w:rPr>
      </w:pPr>
      <w:r w:rsidRPr="00E25D23">
        <w:rPr>
          <w:rFonts w:asciiTheme="minorHAnsi" w:hAnsiTheme="minorHAnsi"/>
          <w:szCs w:val="16"/>
          <w:lang w:val="en-GB"/>
        </w:rPr>
        <w:t>The TSO offers a real-time data service which can additionally be subscribed by Network Users and which provides them with on-line gas flow data (updated every 6 minutes) for selected Interconnection Points, privately available on the Electronic Data Platform.</w:t>
      </w:r>
    </w:p>
    <w:p w14:paraId="4D8C736D" w14:textId="77777777" w:rsidR="00E25C78" w:rsidRDefault="00E25C78" w:rsidP="00E25D23">
      <w:pPr>
        <w:jc w:val="both"/>
        <w:rPr>
          <w:rFonts w:asciiTheme="minorHAnsi" w:hAnsiTheme="minorHAnsi"/>
          <w:szCs w:val="16"/>
          <w:lang w:val="en-GB"/>
        </w:rPr>
      </w:pPr>
    </w:p>
    <w:p w14:paraId="511D339D" w14:textId="639A2364" w:rsidR="002347D8" w:rsidRPr="00997139" w:rsidRDefault="002347D8" w:rsidP="006B05A9">
      <w:pPr>
        <w:pStyle w:val="Heading3"/>
        <w:numPr>
          <w:ilvl w:val="2"/>
          <w:numId w:val="19"/>
        </w:numPr>
        <w:rPr>
          <w:sz w:val="24"/>
        </w:rPr>
      </w:pPr>
      <w:bookmarkStart w:id="934" w:name="_Toc149920457"/>
      <w:r w:rsidRPr="00997139">
        <w:rPr>
          <w:sz w:val="24"/>
        </w:rPr>
        <w:t xml:space="preserve">Additional </w:t>
      </w:r>
      <w:r w:rsidR="007D3457">
        <w:rPr>
          <w:sz w:val="24"/>
        </w:rPr>
        <w:t>Shipper Code</w:t>
      </w:r>
      <w:r w:rsidRPr="00997139">
        <w:rPr>
          <w:sz w:val="24"/>
        </w:rPr>
        <w:t xml:space="preserve"> Service</w:t>
      </w:r>
      <w:bookmarkEnd w:id="934"/>
    </w:p>
    <w:p w14:paraId="6851E2C7" w14:textId="77777777" w:rsidR="002347D8" w:rsidRPr="005A25CD" w:rsidRDefault="002347D8" w:rsidP="002347D8">
      <w:pPr>
        <w:spacing w:after="120"/>
        <w:ind w:left="720" w:hanging="720"/>
        <w:jc w:val="both"/>
        <w:rPr>
          <w:rFonts w:ascii="Century Gothic" w:hAnsi="Century Gothic"/>
        </w:rPr>
      </w:pPr>
    </w:p>
    <w:p w14:paraId="49C18FA8" w14:textId="5CF23B1C" w:rsidR="00BD20BD" w:rsidRPr="00BD20BD" w:rsidRDefault="00BD20BD" w:rsidP="00BD20BD">
      <w:pPr>
        <w:spacing w:after="240"/>
        <w:jc w:val="both"/>
        <w:rPr>
          <w:rFonts w:ascii="Century Gothic" w:hAnsi="Century Gothic"/>
        </w:rPr>
      </w:pPr>
      <w:r w:rsidRPr="00BD20BD">
        <w:rPr>
          <w:rFonts w:ascii="Century Gothic" w:hAnsi="Century Gothic"/>
        </w:rPr>
        <w:t xml:space="preserve">Without prejudice to the existing rules in the ACT for nominations and the </w:t>
      </w:r>
      <w:r w:rsidR="007D3457">
        <w:rPr>
          <w:rFonts w:ascii="Century Gothic" w:hAnsi="Century Gothic"/>
        </w:rPr>
        <w:t>Shipper Code</w:t>
      </w:r>
      <w:r w:rsidRPr="00BD20BD">
        <w:rPr>
          <w:rFonts w:ascii="Century Gothic" w:hAnsi="Century Gothic"/>
        </w:rPr>
        <w:t xml:space="preserve">s, Network Users have the possibility to request one additional </w:t>
      </w:r>
      <w:r w:rsidR="007D3457">
        <w:rPr>
          <w:rFonts w:ascii="Century Gothic" w:hAnsi="Century Gothic"/>
        </w:rPr>
        <w:t>Shipper Code</w:t>
      </w:r>
      <w:r w:rsidRPr="00BD20BD">
        <w:rPr>
          <w:rFonts w:ascii="Century Gothic" w:hAnsi="Century Gothic"/>
        </w:rPr>
        <w:t xml:space="preserve"> (in addition to the standard </w:t>
      </w:r>
      <w:r w:rsidR="007D3457">
        <w:rPr>
          <w:rFonts w:ascii="Century Gothic" w:hAnsi="Century Gothic"/>
        </w:rPr>
        <w:t>Shipper Code</w:t>
      </w:r>
      <w:r w:rsidRPr="00BD20BD">
        <w:rPr>
          <w:rFonts w:ascii="Century Gothic" w:hAnsi="Century Gothic"/>
        </w:rPr>
        <w:t xml:space="preserve"> for an activity) for the purpose of Nominations for Entry-Exit activities on the Transmission Network.</w:t>
      </w:r>
    </w:p>
    <w:p w14:paraId="21B0EE55" w14:textId="5211AA82" w:rsidR="00BD20BD" w:rsidRPr="00BD20BD" w:rsidRDefault="00BD20BD" w:rsidP="00BD20BD">
      <w:pPr>
        <w:spacing w:after="240"/>
        <w:jc w:val="both"/>
        <w:rPr>
          <w:rFonts w:ascii="Century Gothic" w:hAnsi="Century Gothic"/>
        </w:rPr>
      </w:pPr>
      <w:r w:rsidRPr="00BD20BD">
        <w:rPr>
          <w:rFonts w:ascii="Century Gothic" w:hAnsi="Century Gothic"/>
        </w:rPr>
        <w:lastRenderedPageBreak/>
        <w:t xml:space="preserve">This additional </w:t>
      </w:r>
      <w:r w:rsidR="007D3457">
        <w:rPr>
          <w:rFonts w:ascii="Century Gothic" w:hAnsi="Century Gothic"/>
        </w:rPr>
        <w:t>Shipper Code</w:t>
      </w:r>
      <w:r w:rsidRPr="00BD20BD">
        <w:rPr>
          <w:rFonts w:ascii="Century Gothic" w:hAnsi="Century Gothic"/>
        </w:rPr>
        <w:t xml:space="preserve"> shall follow the existing rules for nominations and balancing in force for transmission and Network Users shall apply them accordingly. For the avoidance of doubt, in case of unbalanced services, the Network User</w:t>
      </w:r>
      <w:r w:rsidR="00F60162">
        <w:rPr>
          <w:rFonts w:ascii="Century Gothic" w:hAnsi="Century Gothic"/>
        </w:rPr>
        <w:t>’</w:t>
      </w:r>
      <w:r w:rsidRPr="00BD20BD">
        <w:rPr>
          <w:rFonts w:ascii="Century Gothic" w:hAnsi="Century Gothic"/>
        </w:rPr>
        <w:t xml:space="preserve">s imbalance shall consist of the aggregated confirmations of the applicable </w:t>
      </w:r>
      <w:r w:rsidR="007D3457">
        <w:rPr>
          <w:rFonts w:ascii="Century Gothic" w:hAnsi="Century Gothic"/>
        </w:rPr>
        <w:t>Shipper Code</w:t>
      </w:r>
      <w:r w:rsidRPr="00BD20BD">
        <w:rPr>
          <w:rFonts w:ascii="Century Gothic" w:hAnsi="Century Gothic"/>
        </w:rPr>
        <w:t xml:space="preserve">s. </w:t>
      </w:r>
    </w:p>
    <w:p w14:paraId="165B1CD8" w14:textId="2E28A099" w:rsidR="002347D8" w:rsidRDefault="00BD20BD" w:rsidP="00BD20BD">
      <w:pPr>
        <w:spacing w:after="240"/>
        <w:jc w:val="both"/>
        <w:rPr>
          <w:rFonts w:ascii="Century Gothic" w:hAnsi="Century Gothic"/>
        </w:rPr>
      </w:pPr>
      <w:r w:rsidRPr="00BD20BD">
        <w:rPr>
          <w:rFonts w:ascii="Century Gothic" w:hAnsi="Century Gothic"/>
        </w:rPr>
        <w:t xml:space="preserve">No tariff is currently charged for the </w:t>
      </w:r>
      <w:r w:rsidR="00F60162">
        <w:rPr>
          <w:rFonts w:ascii="Century Gothic" w:hAnsi="Century Gothic"/>
        </w:rPr>
        <w:t>a</w:t>
      </w:r>
      <w:r w:rsidRPr="00BD20BD">
        <w:rPr>
          <w:rFonts w:ascii="Century Gothic" w:hAnsi="Century Gothic"/>
        </w:rPr>
        <w:t xml:space="preserve">dditional </w:t>
      </w:r>
      <w:r w:rsidR="007D3457">
        <w:rPr>
          <w:rFonts w:ascii="Century Gothic" w:hAnsi="Century Gothic"/>
        </w:rPr>
        <w:t>Shipper Code</w:t>
      </w:r>
      <w:r w:rsidRPr="00BD20BD">
        <w:rPr>
          <w:rFonts w:ascii="Century Gothic" w:hAnsi="Century Gothic"/>
        </w:rPr>
        <w:t>, but the TSO reserves the right to apply a fee in the Regulated Tariffs to this Service in the future.</w:t>
      </w:r>
    </w:p>
    <w:p w14:paraId="6363104A" w14:textId="397B6142" w:rsidR="0048040E" w:rsidRPr="00E25C78" w:rsidRDefault="00720AA3" w:rsidP="00E25C78">
      <w:pPr>
        <w:spacing w:after="240"/>
        <w:jc w:val="both"/>
        <w:rPr>
          <w:rFonts w:asciiTheme="minorHAnsi" w:hAnsiTheme="minorHAnsi"/>
          <w:szCs w:val="16"/>
        </w:rPr>
      </w:pPr>
      <w:r w:rsidRPr="00E50135">
        <w:rPr>
          <w:rFonts w:ascii="Century Gothic" w:hAnsi="Century Gothic"/>
        </w:rPr>
        <w:t xml:space="preserve">The Network User can request an additional </w:t>
      </w:r>
      <w:r w:rsidR="007D3457">
        <w:rPr>
          <w:rFonts w:ascii="Century Gothic" w:hAnsi="Century Gothic"/>
        </w:rPr>
        <w:t>Shipper Code</w:t>
      </w:r>
      <w:r w:rsidRPr="00E50135">
        <w:rPr>
          <w:rFonts w:ascii="Century Gothic" w:hAnsi="Century Gothic"/>
        </w:rPr>
        <w:t xml:space="preserve"> by providing the</w:t>
      </w:r>
      <w:r w:rsidR="00B614C1">
        <w:rPr>
          <w:rFonts w:ascii="Century Gothic" w:hAnsi="Century Gothic"/>
        </w:rPr>
        <w:t xml:space="preserve"> </w:t>
      </w:r>
      <w:r w:rsidR="00B614C1" w:rsidRPr="00E50135">
        <w:rPr>
          <w:rFonts w:ascii="Century Gothic" w:hAnsi="Century Gothic"/>
          <w:bCs/>
        </w:rPr>
        <w:t>Request Form</w:t>
      </w:r>
      <w:r w:rsidR="00B614C1">
        <w:rPr>
          <w:rFonts w:ascii="Century Gothic" w:hAnsi="Century Gothic"/>
          <w:bCs/>
        </w:rPr>
        <w:t xml:space="preserve"> for</w:t>
      </w:r>
      <w:r w:rsidRPr="00E50135">
        <w:rPr>
          <w:rFonts w:ascii="Century Gothic" w:hAnsi="Century Gothic"/>
        </w:rPr>
        <w:t xml:space="preserve"> </w:t>
      </w:r>
      <w:r w:rsidRPr="00E50135">
        <w:rPr>
          <w:rFonts w:ascii="Century Gothic" w:hAnsi="Century Gothic"/>
          <w:bCs/>
        </w:rPr>
        <w:t xml:space="preserve">Additional </w:t>
      </w:r>
      <w:r w:rsidR="007D3457">
        <w:rPr>
          <w:rFonts w:ascii="Century Gothic" w:hAnsi="Century Gothic"/>
          <w:bCs/>
        </w:rPr>
        <w:t>Shipper Code</w:t>
      </w:r>
      <w:r w:rsidRPr="00E50135">
        <w:rPr>
          <w:rFonts w:ascii="Century Gothic" w:hAnsi="Century Gothic"/>
          <w:bCs/>
        </w:rPr>
        <w:t xml:space="preserve"> Service to the TSO</w:t>
      </w:r>
      <w:r w:rsidR="00966C3D">
        <w:rPr>
          <w:rFonts w:ascii="Century Gothic" w:hAnsi="Century Gothic"/>
          <w:bCs/>
        </w:rPr>
        <w:t xml:space="preserve">, </w:t>
      </w:r>
      <w:r w:rsidRPr="00E50135">
        <w:rPr>
          <w:rFonts w:ascii="Century Gothic" w:hAnsi="Century Gothic"/>
          <w:bCs/>
        </w:rPr>
        <w:t>as published on the Fluxys Belgium website.</w:t>
      </w:r>
    </w:p>
    <w:p w14:paraId="34FEDDF2" w14:textId="77777777" w:rsidR="00E25D23" w:rsidRPr="00E25D23" w:rsidRDefault="00E25D23" w:rsidP="00FB5FD1">
      <w:pPr>
        <w:pStyle w:val="Heading1"/>
        <w:keepLines w:val="0"/>
        <w:pageBreakBefore w:val="0"/>
        <w:numPr>
          <w:ilvl w:val="0"/>
          <w:numId w:val="19"/>
        </w:numPr>
        <w:spacing w:before="360" w:after="120"/>
        <w:ind w:left="0" w:hanging="426"/>
        <w:jc w:val="both"/>
        <w:rPr>
          <w:rFonts w:asciiTheme="minorHAnsi" w:hAnsiTheme="minorHAnsi"/>
          <w:sz w:val="36"/>
          <w:szCs w:val="24"/>
        </w:rPr>
      </w:pPr>
      <w:bookmarkStart w:id="935" w:name="_Toc309811644"/>
      <w:bookmarkStart w:id="936" w:name="_Toc309815871"/>
      <w:bookmarkStart w:id="937" w:name="_Toc309821133"/>
      <w:bookmarkStart w:id="938" w:name="_Toc309811645"/>
      <w:bookmarkStart w:id="939" w:name="_Toc309815872"/>
      <w:bookmarkStart w:id="940" w:name="_Toc309821134"/>
      <w:bookmarkStart w:id="941" w:name="_Ref433902704"/>
      <w:bookmarkStart w:id="942" w:name="_Ref433904085"/>
      <w:bookmarkStart w:id="943" w:name="_Ref433905199"/>
      <w:bookmarkStart w:id="944" w:name="_Ref433905302"/>
      <w:bookmarkStart w:id="945" w:name="_Ref433905358"/>
      <w:bookmarkStart w:id="946" w:name="_Ref433905371"/>
      <w:bookmarkStart w:id="947" w:name="_Ref438459861"/>
      <w:bookmarkStart w:id="948" w:name="_Ref438459866"/>
      <w:bookmarkStart w:id="949" w:name="_Ref438459877"/>
      <w:bookmarkStart w:id="950" w:name="_Ref438459882"/>
      <w:bookmarkStart w:id="951" w:name="_Ref438459893"/>
      <w:bookmarkStart w:id="952" w:name="_Ref438459900"/>
      <w:bookmarkStart w:id="953" w:name="_Ref438460357"/>
      <w:bookmarkStart w:id="954" w:name="_Ref438460362"/>
      <w:bookmarkStart w:id="955" w:name="_Ref438460378"/>
      <w:bookmarkStart w:id="956" w:name="_Ref438460383"/>
      <w:bookmarkStart w:id="957" w:name="_Ref438460387"/>
      <w:bookmarkStart w:id="958" w:name="_Ref438460390"/>
      <w:bookmarkStart w:id="959" w:name="_Ref438460396"/>
      <w:bookmarkStart w:id="960" w:name="_Ref438460399"/>
      <w:bookmarkStart w:id="961" w:name="_Ref438460403"/>
      <w:bookmarkStart w:id="962" w:name="_Ref438460408"/>
      <w:bookmarkStart w:id="963" w:name="_Ref450831065"/>
      <w:bookmarkStart w:id="964" w:name="_Toc149920458"/>
      <w:bookmarkStart w:id="965" w:name="_Ref319668207"/>
      <w:bookmarkStart w:id="966" w:name="_Ref322358582"/>
      <w:bookmarkEnd w:id="932"/>
      <w:bookmarkEnd w:id="935"/>
      <w:bookmarkEnd w:id="936"/>
      <w:bookmarkEnd w:id="937"/>
      <w:bookmarkEnd w:id="938"/>
      <w:bookmarkEnd w:id="939"/>
      <w:bookmarkEnd w:id="940"/>
      <w:r w:rsidRPr="00E25D23">
        <w:rPr>
          <w:rFonts w:asciiTheme="minorHAnsi" w:hAnsiTheme="minorHAnsi"/>
          <w:sz w:val="36"/>
          <w:szCs w:val="24"/>
        </w:rPr>
        <w:t>Nominations, Metering and Allocations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0956F39"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67" w:name="_Ref535418197"/>
      <w:bookmarkStart w:id="968" w:name="_Ref535418207"/>
      <w:bookmarkStart w:id="969" w:name="_Ref535418357"/>
      <w:bookmarkStart w:id="970" w:name="_Ref535418368"/>
      <w:bookmarkStart w:id="971" w:name="_Ref535418376"/>
      <w:bookmarkStart w:id="972" w:name="_Ref535418382"/>
      <w:bookmarkStart w:id="973" w:name="_Toc149920459"/>
      <w:r w:rsidRPr="00E25D23">
        <w:rPr>
          <w:rFonts w:asciiTheme="minorHAnsi" w:hAnsiTheme="minorHAnsi"/>
          <w:sz w:val="28"/>
          <w:szCs w:val="22"/>
        </w:rPr>
        <w:t>Overview</w:t>
      </w:r>
      <w:bookmarkEnd w:id="967"/>
      <w:bookmarkEnd w:id="968"/>
      <w:bookmarkEnd w:id="969"/>
      <w:bookmarkEnd w:id="970"/>
      <w:bookmarkEnd w:id="971"/>
      <w:bookmarkEnd w:id="972"/>
      <w:bookmarkEnd w:id="973"/>
    </w:p>
    <w:p w14:paraId="49BE0474" w14:textId="72C9AF2D" w:rsidR="00B636B2" w:rsidRPr="00E25D23" w:rsidRDefault="00E25D23" w:rsidP="00E25D23">
      <w:pPr>
        <w:spacing w:after="240"/>
        <w:jc w:val="both"/>
        <w:rPr>
          <w:rFonts w:asciiTheme="minorHAnsi" w:hAnsiTheme="minorHAnsi"/>
          <w:lang w:val="en-GB"/>
        </w:rPr>
      </w:pPr>
      <w:r w:rsidRPr="00E25D23">
        <w:rPr>
          <w:rFonts w:asciiTheme="minorHAnsi" w:hAnsiTheme="minorHAnsi"/>
          <w:lang w:val="en-GB"/>
        </w:rPr>
        <w:t>The following table illustrates the different parameters for Nominations and Allocations at Interconnection Points, Installation Points and applicable Domestic Points, defined and used in this section.</w:t>
      </w:r>
    </w:p>
    <w:tbl>
      <w:tblPr>
        <w:tblStyle w:val="MediumShading1-Accent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593"/>
        <w:gridCol w:w="2693"/>
        <w:gridCol w:w="2977"/>
      </w:tblGrid>
      <w:tr w:rsidR="00E25D23" w:rsidRPr="00E25D23" w14:paraId="2449A9B4" w14:textId="77777777" w:rsidTr="00B63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vMerge w:val="restart"/>
            <w:tcBorders>
              <w:top w:val="single" w:sz="8" w:space="0" w:color="auto"/>
              <w:left w:val="single" w:sz="8" w:space="0" w:color="auto"/>
              <w:bottom w:val="single" w:sz="8" w:space="0" w:color="auto"/>
              <w:right w:val="single" w:sz="8" w:space="0" w:color="auto"/>
            </w:tcBorders>
            <w:shd w:val="clear" w:color="auto" w:fill="00C1D5" w:themeFill="accent1"/>
          </w:tcPr>
          <w:p w14:paraId="6412750D" w14:textId="77777777" w:rsidR="00E25D23" w:rsidRPr="00D435AE" w:rsidRDefault="00E25D23" w:rsidP="00E25D23">
            <w:pPr>
              <w:jc w:val="center"/>
              <w:rPr>
                <w:rFonts w:asciiTheme="minorHAnsi" w:hAnsiTheme="minorHAnsi"/>
                <w:b w:val="0"/>
                <w:sz w:val="18"/>
                <w:lang w:val="en-GB"/>
              </w:rPr>
            </w:pPr>
          </w:p>
        </w:tc>
        <w:tc>
          <w:tcPr>
            <w:tcW w:w="5670" w:type="dxa"/>
            <w:gridSpan w:val="2"/>
            <w:tcBorders>
              <w:top w:val="single" w:sz="8" w:space="0" w:color="auto"/>
              <w:left w:val="single" w:sz="8" w:space="0" w:color="auto"/>
              <w:bottom w:val="single" w:sz="8" w:space="0" w:color="auto"/>
              <w:right w:val="single" w:sz="8" w:space="0" w:color="auto"/>
            </w:tcBorders>
            <w:shd w:val="clear" w:color="auto" w:fill="00C1D5" w:themeFill="accent1"/>
          </w:tcPr>
          <w:p w14:paraId="33216C6F" w14:textId="77777777" w:rsidR="00E25D23" w:rsidRPr="00D435AE" w:rsidRDefault="00E25D23" w:rsidP="00E25D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lang w:val="en-GB"/>
              </w:rPr>
            </w:pPr>
            <w:r w:rsidRPr="00D435AE">
              <w:rPr>
                <w:rFonts w:asciiTheme="minorHAnsi" w:hAnsiTheme="minorHAnsi"/>
                <w:sz w:val="18"/>
                <w:lang w:val="en-GB"/>
              </w:rPr>
              <w:t xml:space="preserve">Connection Point </w:t>
            </w:r>
          </w:p>
        </w:tc>
      </w:tr>
      <w:tr w:rsidR="00E25D23" w:rsidRPr="00E25D23" w14:paraId="749A30C5" w14:textId="77777777" w:rsidTr="00B6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vMerge/>
            <w:tcBorders>
              <w:top w:val="single" w:sz="8" w:space="0" w:color="auto"/>
              <w:left w:val="single" w:sz="8" w:space="0" w:color="auto"/>
              <w:bottom w:val="single" w:sz="8" w:space="0" w:color="auto"/>
              <w:right w:val="single" w:sz="8" w:space="0" w:color="auto"/>
            </w:tcBorders>
            <w:shd w:val="clear" w:color="auto" w:fill="00C1D5" w:themeFill="accent1"/>
          </w:tcPr>
          <w:p w14:paraId="39002DE4" w14:textId="77777777" w:rsidR="00E25D23" w:rsidRPr="00D435AE" w:rsidRDefault="00E25D23" w:rsidP="00E25D23">
            <w:pPr>
              <w:jc w:val="center"/>
              <w:rPr>
                <w:rFonts w:asciiTheme="minorHAnsi" w:hAnsiTheme="minorHAnsi"/>
                <w:b w:val="0"/>
                <w:color w:val="FFFFFF" w:themeColor="background1"/>
                <w:sz w:val="18"/>
                <w:lang w:val="en-GB"/>
              </w:rPr>
            </w:pPr>
          </w:p>
        </w:tc>
        <w:tc>
          <w:tcPr>
            <w:tcW w:w="2693" w:type="dxa"/>
            <w:tcBorders>
              <w:top w:val="single" w:sz="8" w:space="0" w:color="auto"/>
              <w:left w:val="single" w:sz="8" w:space="0" w:color="auto"/>
              <w:bottom w:val="single" w:sz="8" w:space="0" w:color="auto"/>
              <w:right w:val="single" w:sz="8" w:space="0" w:color="auto"/>
            </w:tcBorders>
            <w:shd w:val="clear" w:color="auto" w:fill="00C1D5" w:themeFill="accent1"/>
          </w:tcPr>
          <w:p w14:paraId="56ED52F4" w14:textId="77777777" w:rsidR="00E25D23" w:rsidRPr="00D435AE"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lang w:val="en-GB"/>
              </w:rPr>
            </w:pPr>
            <w:r w:rsidRPr="00D435AE">
              <w:rPr>
                <w:rFonts w:asciiTheme="minorHAnsi" w:hAnsiTheme="minorHAnsi"/>
                <w:b/>
                <w:color w:val="FFFFFF" w:themeColor="background1"/>
                <w:sz w:val="18"/>
                <w:lang w:val="en-GB"/>
              </w:rPr>
              <w:t>Entry</w:t>
            </w:r>
          </w:p>
        </w:tc>
        <w:tc>
          <w:tcPr>
            <w:tcW w:w="2977" w:type="dxa"/>
            <w:tcBorders>
              <w:top w:val="single" w:sz="8" w:space="0" w:color="auto"/>
              <w:left w:val="single" w:sz="8" w:space="0" w:color="auto"/>
              <w:bottom w:val="single" w:sz="8" w:space="0" w:color="auto"/>
              <w:right w:val="single" w:sz="8" w:space="0" w:color="auto"/>
            </w:tcBorders>
            <w:shd w:val="clear" w:color="auto" w:fill="00C1D5" w:themeFill="accent1"/>
          </w:tcPr>
          <w:p w14:paraId="69942D49" w14:textId="77777777" w:rsidR="00E25D23" w:rsidRPr="00D435AE"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lang w:val="en-GB"/>
              </w:rPr>
            </w:pPr>
            <w:r w:rsidRPr="00D435AE">
              <w:rPr>
                <w:rFonts w:asciiTheme="minorHAnsi" w:hAnsiTheme="minorHAnsi"/>
                <w:b/>
                <w:color w:val="FFFFFF" w:themeColor="background1"/>
                <w:sz w:val="18"/>
                <w:lang w:val="en-GB"/>
              </w:rPr>
              <w:t>Exit</w:t>
            </w:r>
          </w:p>
        </w:tc>
      </w:tr>
      <w:tr w:rsidR="00E25D23" w:rsidRPr="00E25D23" w14:paraId="095B59A3" w14:textId="77777777" w:rsidTr="00B63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vMerge w:val="restart"/>
            <w:tcBorders>
              <w:top w:val="single" w:sz="8" w:space="0" w:color="auto"/>
              <w:left w:val="single" w:sz="8" w:space="0" w:color="auto"/>
              <w:bottom w:val="single" w:sz="8" w:space="0" w:color="auto"/>
              <w:right w:val="single" w:sz="8" w:space="0" w:color="auto"/>
            </w:tcBorders>
            <w:shd w:val="clear" w:color="auto" w:fill="auto"/>
          </w:tcPr>
          <w:p w14:paraId="5A4DDAF1" w14:textId="77777777" w:rsidR="00E25D23" w:rsidRPr="00E25D23" w:rsidRDefault="00E25D23" w:rsidP="00E25D23">
            <w:pPr>
              <w:jc w:val="center"/>
              <w:rPr>
                <w:rFonts w:asciiTheme="minorHAnsi" w:hAnsiTheme="minorHAnsi"/>
                <w:sz w:val="18"/>
                <w:lang w:val="en-GB"/>
              </w:rPr>
            </w:pPr>
            <w:r w:rsidRPr="00E25D23">
              <w:rPr>
                <w:rFonts w:asciiTheme="minorHAnsi" w:hAnsiTheme="minorHAnsi"/>
                <w:sz w:val="18"/>
                <w:lang w:val="en-GB"/>
              </w:rPr>
              <w:t>Nominations</w:t>
            </w:r>
          </w:p>
        </w:tc>
        <w:tc>
          <w:tcPr>
            <w:tcW w:w="1593" w:type="dxa"/>
            <w:tcBorders>
              <w:top w:val="single" w:sz="8" w:space="0" w:color="auto"/>
              <w:left w:val="single" w:sz="8" w:space="0" w:color="auto"/>
              <w:bottom w:val="single" w:sz="8" w:space="0" w:color="auto"/>
              <w:right w:val="single" w:sz="8" w:space="0" w:color="auto"/>
            </w:tcBorders>
            <w:shd w:val="clear" w:color="auto" w:fill="auto"/>
          </w:tcPr>
          <w:p w14:paraId="77D5469C"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Last accepted</w:t>
            </w:r>
          </w:p>
        </w:tc>
        <w:tc>
          <w:tcPr>
            <w:tcW w:w="2693" w:type="dxa"/>
            <w:tcBorders>
              <w:top w:val="single" w:sz="8" w:space="0" w:color="auto"/>
              <w:left w:val="single" w:sz="8" w:space="0" w:color="auto"/>
              <w:bottom w:val="single" w:sz="8" w:space="0" w:color="auto"/>
              <w:right w:val="single" w:sz="8" w:space="0" w:color="auto"/>
            </w:tcBorders>
            <w:shd w:val="clear" w:color="auto" w:fill="auto"/>
          </w:tcPr>
          <w:p w14:paraId="4C02C090" w14:textId="0C6962EA"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EEN</w:t>
            </w:r>
            <w:r w:rsidRPr="00E25D23">
              <w:rPr>
                <w:rFonts w:asciiTheme="minorHAnsi" w:hAnsiTheme="minorHAnsi"/>
                <w:i/>
                <w:sz w:val="18"/>
                <w:vertAlign w:val="subscript"/>
                <w:lang w:val="en-GB"/>
              </w:rPr>
              <w:t>h</w:t>
            </w:r>
            <w:proofErr w:type="spellEnd"/>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0A231C0" w14:textId="42045E8F"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XEN</w:t>
            </w:r>
            <w:r w:rsidRPr="00E25D23">
              <w:rPr>
                <w:rFonts w:asciiTheme="minorHAnsi" w:hAnsiTheme="minorHAnsi"/>
                <w:i/>
                <w:sz w:val="18"/>
                <w:vertAlign w:val="subscript"/>
                <w:lang w:val="en-GB"/>
              </w:rPr>
              <w:t>h</w:t>
            </w:r>
            <w:proofErr w:type="spellEnd"/>
          </w:p>
        </w:tc>
      </w:tr>
      <w:tr w:rsidR="00E25D23" w:rsidRPr="00E25D23" w14:paraId="43504178" w14:textId="77777777" w:rsidTr="00B6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vMerge/>
            <w:tcBorders>
              <w:top w:val="single" w:sz="8" w:space="0" w:color="auto"/>
              <w:left w:val="single" w:sz="8" w:space="0" w:color="auto"/>
              <w:bottom w:val="single" w:sz="8" w:space="0" w:color="auto"/>
              <w:right w:val="single" w:sz="8" w:space="0" w:color="auto"/>
            </w:tcBorders>
            <w:shd w:val="clear" w:color="auto" w:fill="auto"/>
          </w:tcPr>
          <w:p w14:paraId="108A6F40" w14:textId="77777777" w:rsidR="00E25D23" w:rsidRPr="00E25D23" w:rsidRDefault="00E25D23" w:rsidP="00E25D23">
            <w:pPr>
              <w:jc w:val="center"/>
              <w:rPr>
                <w:rFonts w:asciiTheme="minorHAnsi" w:hAnsiTheme="minorHAnsi"/>
                <w:b w:val="0"/>
                <w:sz w:val="18"/>
                <w:lang w:val="en-GB"/>
              </w:rPr>
            </w:pPr>
          </w:p>
        </w:tc>
        <w:tc>
          <w:tcPr>
            <w:tcW w:w="1593" w:type="dxa"/>
            <w:tcBorders>
              <w:top w:val="single" w:sz="8" w:space="0" w:color="auto"/>
              <w:left w:val="single" w:sz="8" w:space="0" w:color="auto"/>
              <w:bottom w:val="single" w:sz="8" w:space="0" w:color="auto"/>
              <w:right w:val="single" w:sz="8" w:space="0" w:color="auto"/>
            </w:tcBorders>
            <w:shd w:val="clear" w:color="auto" w:fill="auto"/>
          </w:tcPr>
          <w:p w14:paraId="29DAA419"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Last confirmed</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43D60F40" w14:textId="3CAC6C9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EEN’</w:t>
            </w:r>
            <w:r w:rsidRPr="00E25D23">
              <w:rPr>
                <w:rFonts w:asciiTheme="minorHAnsi" w:hAnsiTheme="minorHAnsi"/>
                <w:i/>
                <w:sz w:val="18"/>
                <w:vertAlign w:val="subscript"/>
                <w:lang w:val="en-GB"/>
              </w:rPr>
              <w:t>h</w:t>
            </w:r>
            <w:proofErr w:type="spellEnd"/>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613DEA0" w14:textId="3DCEB220"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XEN’</w:t>
            </w:r>
            <w:r w:rsidRPr="00E25D23">
              <w:rPr>
                <w:rFonts w:asciiTheme="minorHAnsi" w:hAnsiTheme="minorHAnsi"/>
                <w:i/>
                <w:sz w:val="18"/>
                <w:vertAlign w:val="subscript"/>
                <w:lang w:val="en-GB"/>
              </w:rPr>
              <w:t>h</w:t>
            </w:r>
            <w:proofErr w:type="spellEnd"/>
          </w:p>
        </w:tc>
      </w:tr>
      <w:tr w:rsidR="00E25D23" w:rsidRPr="00E25D23" w14:paraId="16659D1C" w14:textId="77777777" w:rsidTr="00B63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vMerge w:val="restart"/>
            <w:tcBorders>
              <w:top w:val="single" w:sz="8" w:space="0" w:color="auto"/>
              <w:left w:val="single" w:sz="8" w:space="0" w:color="auto"/>
              <w:bottom w:val="single" w:sz="8" w:space="0" w:color="auto"/>
              <w:right w:val="single" w:sz="8" w:space="0" w:color="auto"/>
            </w:tcBorders>
            <w:shd w:val="clear" w:color="auto" w:fill="auto"/>
          </w:tcPr>
          <w:p w14:paraId="78EC6BE9" w14:textId="77777777" w:rsidR="00E25D23" w:rsidRPr="00E25D23" w:rsidRDefault="00E25D23" w:rsidP="00E25D23">
            <w:pPr>
              <w:jc w:val="center"/>
              <w:rPr>
                <w:rFonts w:asciiTheme="minorHAnsi" w:hAnsiTheme="minorHAnsi"/>
                <w:b w:val="0"/>
                <w:sz w:val="18"/>
                <w:lang w:val="en-GB"/>
              </w:rPr>
            </w:pPr>
            <w:r w:rsidRPr="00E25D23">
              <w:rPr>
                <w:rFonts w:asciiTheme="minorHAnsi" w:hAnsiTheme="minorHAnsi"/>
                <w:sz w:val="18"/>
                <w:lang w:val="en-GB"/>
              </w:rPr>
              <w:t>Allocations</w:t>
            </w:r>
          </w:p>
        </w:tc>
        <w:tc>
          <w:tcPr>
            <w:tcW w:w="1593" w:type="dxa"/>
            <w:tcBorders>
              <w:top w:val="single" w:sz="8" w:space="0" w:color="auto"/>
              <w:left w:val="single" w:sz="8" w:space="0" w:color="auto"/>
              <w:bottom w:val="single" w:sz="8" w:space="0" w:color="auto"/>
              <w:right w:val="single" w:sz="8" w:space="0" w:color="auto"/>
            </w:tcBorders>
            <w:shd w:val="clear" w:color="auto" w:fill="auto"/>
          </w:tcPr>
          <w:p w14:paraId="20F4C940"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Provisional</w:t>
            </w:r>
          </w:p>
        </w:tc>
        <w:tc>
          <w:tcPr>
            <w:tcW w:w="2693" w:type="dxa"/>
            <w:tcBorders>
              <w:top w:val="single" w:sz="8" w:space="0" w:color="auto"/>
              <w:left w:val="single" w:sz="8" w:space="0" w:color="auto"/>
              <w:bottom w:val="single" w:sz="8" w:space="0" w:color="auto"/>
              <w:right w:val="single" w:sz="8" w:space="0" w:color="auto"/>
            </w:tcBorders>
            <w:shd w:val="clear" w:color="auto" w:fill="auto"/>
          </w:tcPr>
          <w:p w14:paraId="69D95C9C"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EEA</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2C2CDFF"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XEA</w:t>
            </w:r>
            <w:r w:rsidRPr="00E25D23">
              <w:rPr>
                <w:rFonts w:asciiTheme="minorHAnsi" w:hAnsiTheme="minorHAnsi"/>
                <w:i/>
                <w:sz w:val="18"/>
                <w:vertAlign w:val="subscript"/>
                <w:lang w:val="en-GB"/>
              </w:rPr>
              <w:t>h</w:t>
            </w:r>
            <w:proofErr w:type="spellEnd"/>
          </w:p>
        </w:tc>
      </w:tr>
      <w:tr w:rsidR="00E25D23" w:rsidRPr="00E25D23" w14:paraId="2DE64C71" w14:textId="77777777" w:rsidTr="00B6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vMerge/>
            <w:tcBorders>
              <w:top w:val="single" w:sz="8" w:space="0" w:color="auto"/>
              <w:left w:val="single" w:sz="8" w:space="0" w:color="auto"/>
              <w:bottom w:val="single" w:sz="8" w:space="0" w:color="auto"/>
              <w:right w:val="single" w:sz="8" w:space="0" w:color="auto"/>
            </w:tcBorders>
            <w:shd w:val="clear" w:color="auto" w:fill="auto"/>
          </w:tcPr>
          <w:p w14:paraId="5348FD1C" w14:textId="77777777" w:rsidR="00E25D23" w:rsidRPr="00E25D23" w:rsidRDefault="00E25D23" w:rsidP="00E25D23">
            <w:pPr>
              <w:jc w:val="center"/>
              <w:rPr>
                <w:rFonts w:asciiTheme="minorHAnsi" w:hAnsiTheme="minorHAnsi"/>
                <w:b w:val="0"/>
                <w:sz w:val="18"/>
                <w:lang w:val="en-GB"/>
              </w:rPr>
            </w:pPr>
          </w:p>
        </w:tc>
        <w:tc>
          <w:tcPr>
            <w:tcW w:w="1593" w:type="dxa"/>
            <w:tcBorders>
              <w:top w:val="single" w:sz="8" w:space="0" w:color="auto"/>
              <w:left w:val="single" w:sz="8" w:space="0" w:color="auto"/>
              <w:bottom w:val="single" w:sz="8" w:space="0" w:color="auto"/>
              <w:right w:val="single" w:sz="8" w:space="0" w:color="auto"/>
            </w:tcBorders>
            <w:shd w:val="clear" w:color="auto" w:fill="auto"/>
          </w:tcPr>
          <w:p w14:paraId="3222EF05"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Final</w:t>
            </w:r>
          </w:p>
        </w:tc>
        <w:tc>
          <w:tcPr>
            <w:tcW w:w="2693" w:type="dxa"/>
            <w:tcBorders>
              <w:top w:val="single" w:sz="8" w:space="0" w:color="auto"/>
              <w:left w:val="single" w:sz="8" w:space="0" w:color="auto"/>
              <w:bottom w:val="single" w:sz="8" w:space="0" w:color="auto"/>
              <w:right w:val="single" w:sz="8" w:space="0" w:color="auto"/>
            </w:tcBorders>
            <w:shd w:val="clear" w:color="auto" w:fill="auto"/>
          </w:tcPr>
          <w:p w14:paraId="0138501D"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EEA’</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8660BF9"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XEA’</w:t>
            </w:r>
            <w:r w:rsidRPr="00E25D23">
              <w:rPr>
                <w:rFonts w:asciiTheme="minorHAnsi" w:hAnsiTheme="minorHAnsi"/>
                <w:i/>
                <w:sz w:val="18"/>
                <w:vertAlign w:val="subscript"/>
                <w:lang w:val="en-GB"/>
              </w:rPr>
              <w:t>h</w:t>
            </w:r>
            <w:proofErr w:type="spellEnd"/>
          </w:p>
        </w:tc>
      </w:tr>
      <w:tr w:rsidR="00E25D23" w:rsidRPr="00E25D23" w14:paraId="72C525FE" w14:textId="77777777" w:rsidTr="00B63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vMerge w:val="restart"/>
            <w:tcBorders>
              <w:top w:val="single" w:sz="8" w:space="0" w:color="auto"/>
              <w:left w:val="single" w:sz="8" w:space="0" w:color="auto"/>
              <w:bottom w:val="single" w:sz="8" w:space="0" w:color="auto"/>
              <w:right w:val="single" w:sz="8" w:space="0" w:color="auto"/>
            </w:tcBorders>
            <w:shd w:val="clear" w:color="auto" w:fill="auto"/>
          </w:tcPr>
          <w:p w14:paraId="770F4917" w14:textId="77777777" w:rsidR="00E25D23" w:rsidRPr="00E25D23" w:rsidRDefault="00E25D23" w:rsidP="00E25D23">
            <w:pPr>
              <w:jc w:val="center"/>
              <w:rPr>
                <w:rFonts w:asciiTheme="minorHAnsi" w:hAnsiTheme="minorHAnsi"/>
                <w:sz w:val="18"/>
                <w:lang w:val="en-GB"/>
              </w:rPr>
            </w:pPr>
            <w:r w:rsidRPr="00E25D23">
              <w:rPr>
                <w:rFonts w:asciiTheme="minorHAnsi" w:hAnsiTheme="minorHAnsi"/>
                <w:sz w:val="18"/>
                <w:lang w:val="en-GB"/>
              </w:rPr>
              <w:t>Metering</w:t>
            </w:r>
          </w:p>
        </w:tc>
        <w:tc>
          <w:tcPr>
            <w:tcW w:w="1593" w:type="dxa"/>
            <w:tcBorders>
              <w:top w:val="single" w:sz="8" w:space="0" w:color="auto"/>
              <w:left w:val="single" w:sz="8" w:space="0" w:color="auto"/>
              <w:bottom w:val="single" w:sz="8" w:space="0" w:color="auto"/>
              <w:right w:val="single" w:sz="8" w:space="0" w:color="auto"/>
            </w:tcBorders>
            <w:shd w:val="clear" w:color="auto" w:fill="auto"/>
          </w:tcPr>
          <w:p w14:paraId="2073E07B"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Provisional</w:t>
            </w:r>
          </w:p>
        </w:tc>
        <w:tc>
          <w:tcPr>
            <w:tcW w:w="2693" w:type="dxa"/>
            <w:tcBorders>
              <w:top w:val="single" w:sz="8" w:space="0" w:color="auto"/>
              <w:left w:val="single" w:sz="8" w:space="0" w:color="auto"/>
              <w:bottom w:val="single" w:sz="8" w:space="0" w:color="auto"/>
              <w:right w:val="single" w:sz="8" w:space="0" w:color="auto"/>
            </w:tcBorders>
            <w:shd w:val="clear" w:color="auto" w:fill="auto"/>
          </w:tcPr>
          <w:p w14:paraId="1877A288"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EM</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&amp; </w:t>
            </w:r>
            <w:proofErr w:type="spellStart"/>
            <w:r w:rsidRPr="00E25D23">
              <w:rPr>
                <w:rFonts w:asciiTheme="minorHAnsi" w:hAnsiTheme="minorHAnsi"/>
                <w:i/>
                <w:sz w:val="18"/>
                <w:lang w:val="en-GB"/>
              </w:rPr>
              <w:t>GCV</w:t>
            </w:r>
            <w:r w:rsidRPr="00E25D23">
              <w:rPr>
                <w:rFonts w:asciiTheme="minorHAnsi" w:hAnsiTheme="minorHAnsi"/>
                <w:i/>
                <w:sz w:val="18"/>
                <w:vertAlign w:val="subscript"/>
                <w:lang w:val="en-GB"/>
              </w:rPr>
              <w:t>h</w:t>
            </w:r>
            <w:proofErr w:type="spellEnd"/>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0A2F8B3"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EM</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w:t>
            </w:r>
          </w:p>
          <w:p w14:paraId="472BB4D5" w14:textId="77777777" w:rsidR="00E25D23" w:rsidRPr="00E25D23" w:rsidRDefault="00E25D23" w:rsidP="00E25D2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18"/>
                <w:lang w:val="en-GB"/>
              </w:rPr>
            </w:pPr>
            <w:r w:rsidRPr="00E25D23">
              <w:rPr>
                <w:rFonts w:asciiTheme="minorHAnsi" w:hAnsiTheme="minorHAnsi"/>
                <w:i/>
                <w:sz w:val="18"/>
                <w:lang w:val="en-GB"/>
              </w:rPr>
              <w:t xml:space="preserve">&amp; </w:t>
            </w:r>
            <w:proofErr w:type="spellStart"/>
            <w:r w:rsidRPr="00E25D23">
              <w:rPr>
                <w:rFonts w:asciiTheme="minorHAnsi" w:hAnsiTheme="minorHAnsi"/>
                <w:i/>
                <w:sz w:val="18"/>
                <w:lang w:val="en-GB"/>
              </w:rPr>
              <w:t>GCV</w:t>
            </w:r>
            <w:r w:rsidRPr="00E25D23">
              <w:rPr>
                <w:rFonts w:asciiTheme="minorHAnsi" w:hAnsiTheme="minorHAnsi"/>
                <w:i/>
                <w:sz w:val="18"/>
                <w:vertAlign w:val="subscript"/>
                <w:lang w:val="en-GB"/>
              </w:rPr>
              <w:t>h</w:t>
            </w:r>
            <w:proofErr w:type="spellEnd"/>
          </w:p>
        </w:tc>
      </w:tr>
      <w:tr w:rsidR="00E25D23" w:rsidRPr="00E25D23" w14:paraId="76CE1F70" w14:textId="77777777" w:rsidTr="00B636B2">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0" w:type="dxa"/>
            <w:vMerge/>
            <w:tcBorders>
              <w:top w:val="single" w:sz="8" w:space="0" w:color="auto"/>
              <w:left w:val="single" w:sz="8" w:space="0" w:color="auto"/>
              <w:bottom w:val="single" w:sz="8" w:space="0" w:color="auto"/>
              <w:right w:val="single" w:sz="8" w:space="0" w:color="auto"/>
            </w:tcBorders>
            <w:shd w:val="clear" w:color="auto" w:fill="auto"/>
          </w:tcPr>
          <w:p w14:paraId="104F8094" w14:textId="77777777" w:rsidR="00E25D23" w:rsidRPr="00E25D23" w:rsidRDefault="00E25D23" w:rsidP="00E25D23">
            <w:pPr>
              <w:jc w:val="center"/>
              <w:rPr>
                <w:rFonts w:asciiTheme="minorHAnsi" w:hAnsiTheme="minorHAnsi"/>
                <w:b w:val="0"/>
                <w:sz w:val="18"/>
                <w:lang w:val="en-GB"/>
              </w:rPr>
            </w:pPr>
          </w:p>
        </w:tc>
        <w:tc>
          <w:tcPr>
            <w:tcW w:w="0" w:type="dxa"/>
            <w:tcBorders>
              <w:top w:val="single" w:sz="8" w:space="0" w:color="auto"/>
              <w:left w:val="single" w:sz="8" w:space="0" w:color="auto"/>
              <w:bottom w:val="single" w:sz="8" w:space="0" w:color="auto"/>
              <w:right w:val="single" w:sz="8" w:space="0" w:color="auto"/>
            </w:tcBorders>
            <w:shd w:val="clear" w:color="auto" w:fill="auto"/>
          </w:tcPr>
          <w:p w14:paraId="5504789E"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n-GB"/>
              </w:rPr>
            </w:pPr>
            <w:r w:rsidRPr="00E25D23">
              <w:rPr>
                <w:rFonts w:asciiTheme="minorHAnsi" w:hAnsiTheme="minorHAnsi"/>
                <w:sz w:val="16"/>
                <w:lang w:val="en-GB"/>
              </w:rPr>
              <w:t>Validated</w:t>
            </w:r>
          </w:p>
        </w:tc>
        <w:tc>
          <w:tcPr>
            <w:tcW w:w="0" w:type="dxa"/>
            <w:tcBorders>
              <w:top w:val="single" w:sz="8" w:space="0" w:color="auto"/>
              <w:left w:val="single" w:sz="8" w:space="0" w:color="auto"/>
              <w:bottom w:val="single" w:sz="8" w:space="0" w:color="auto"/>
              <w:right w:val="single" w:sz="8" w:space="0" w:color="auto"/>
            </w:tcBorders>
            <w:shd w:val="clear" w:color="auto" w:fill="auto"/>
          </w:tcPr>
          <w:p w14:paraId="279430D9"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EM’</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&amp; </w:t>
            </w:r>
            <w:proofErr w:type="spellStart"/>
            <w:r w:rsidRPr="00E25D23">
              <w:rPr>
                <w:rFonts w:asciiTheme="minorHAnsi" w:hAnsiTheme="minorHAnsi"/>
                <w:i/>
                <w:sz w:val="18"/>
                <w:lang w:val="en-GB"/>
              </w:rPr>
              <w:t>GCV’</w:t>
            </w:r>
            <w:r w:rsidRPr="00E25D23">
              <w:rPr>
                <w:rFonts w:asciiTheme="minorHAnsi" w:hAnsiTheme="minorHAnsi"/>
                <w:i/>
                <w:sz w:val="18"/>
                <w:vertAlign w:val="subscript"/>
                <w:lang w:val="en-GB"/>
              </w:rPr>
              <w:t>h</w:t>
            </w:r>
            <w:proofErr w:type="spellEnd"/>
          </w:p>
        </w:tc>
        <w:tc>
          <w:tcPr>
            <w:tcW w:w="0" w:type="dxa"/>
            <w:tcBorders>
              <w:top w:val="single" w:sz="8" w:space="0" w:color="auto"/>
              <w:left w:val="single" w:sz="8" w:space="0" w:color="auto"/>
              <w:bottom w:val="single" w:sz="8" w:space="0" w:color="auto"/>
              <w:right w:val="single" w:sz="8" w:space="0" w:color="auto"/>
            </w:tcBorders>
            <w:shd w:val="clear" w:color="auto" w:fill="auto"/>
          </w:tcPr>
          <w:p w14:paraId="7B22BA70"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proofErr w:type="spellStart"/>
            <w:r w:rsidRPr="00E25D23">
              <w:rPr>
                <w:rFonts w:asciiTheme="minorHAnsi" w:hAnsiTheme="minorHAnsi"/>
                <w:i/>
                <w:sz w:val="18"/>
                <w:lang w:val="en-GB"/>
              </w:rPr>
              <w:t>EM’</w:t>
            </w:r>
            <w:r w:rsidRPr="00E25D23">
              <w:rPr>
                <w:rFonts w:asciiTheme="minorHAnsi" w:hAnsiTheme="minorHAnsi"/>
                <w:i/>
                <w:sz w:val="18"/>
                <w:vertAlign w:val="subscript"/>
                <w:lang w:val="en-GB"/>
              </w:rPr>
              <w:t>h</w:t>
            </w:r>
            <w:proofErr w:type="spellEnd"/>
            <w:r w:rsidRPr="00E25D23">
              <w:rPr>
                <w:rFonts w:asciiTheme="minorHAnsi" w:hAnsiTheme="minorHAnsi"/>
                <w:i/>
                <w:sz w:val="18"/>
                <w:lang w:val="en-GB"/>
              </w:rPr>
              <w:t xml:space="preserve"> </w:t>
            </w:r>
          </w:p>
          <w:p w14:paraId="7E575112" w14:textId="77777777" w:rsidR="00E25D23" w:rsidRPr="00E25D23" w:rsidRDefault="00E25D23" w:rsidP="00E25D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18"/>
                <w:lang w:val="en-GB"/>
              </w:rPr>
            </w:pPr>
            <w:r w:rsidRPr="00E25D23">
              <w:rPr>
                <w:rFonts w:asciiTheme="minorHAnsi" w:hAnsiTheme="minorHAnsi"/>
                <w:i/>
                <w:sz w:val="18"/>
                <w:lang w:val="en-GB"/>
              </w:rPr>
              <w:t xml:space="preserve">&amp; </w:t>
            </w:r>
            <w:proofErr w:type="spellStart"/>
            <w:r w:rsidRPr="00E25D23">
              <w:rPr>
                <w:rFonts w:asciiTheme="minorHAnsi" w:hAnsiTheme="minorHAnsi"/>
                <w:i/>
                <w:sz w:val="18"/>
                <w:lang w:val="en-GB"/>
              </w:rPr>
              <w:t>GCV’</w:t>
            </w:r>
            <w:r w:rsidRPr="00E25D23">
              <w:rPr>
                <w:rFonts w:asciiTheme="minorHAnsi" w:hAnsiTheme="minorHAnsi"/>
                <w:i/>
                <w:sz w:val="18"/>
                <w:vertAlign w:val="subscript"/>
                <w:lang w:val="en-GB"/>
              </w:rPr>
              <w:t>h</w:t>
            </w:r>
            <w:proofErr w:type="spellEnd"/>
          </w:p>
        </w:tc>
      </w:tr>
    </w:tbl>
    <w:p w14:paraId="5C990E49"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74" w:name="_Ref438459812"/>
      <w:bookmarkStart w:id="975" w:name="_Ref438459820"/>
      <w:bookmarkStart w:id="976" w:name="_Ref438459831"/>
      <w:bookmarkStart w:id="977" w:name="_Toc149920460"/>
      <w:r w:rsidRPr="00E25D23">
        <w:rPr>
          <w:rFonts w:asciiTheme="minorHAnsi" w:hAnsiTheme="minorHAnsi"/>
          <w:sz w:val="28"/>
          <w:szCs w:val="22"/>
        </w:rPr>
        <w:t>Nominations</w:t>
      </w:r>
      <w:bookmarkEnd w:id="974"/>
      <w:bookmarkEnd w:id="975"/>
      <w:bookmarkEnd w:id="976"/>
      <w:bookmarkEnd w:id="977"/>
    </w:p>
    <w:p w14:paraId="76C5F76F" w14:textId="17EF075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In order to notify the TSO of the quantity of Natural Gas that will flow at each Interconnection Point, Installation Point or End User Domestic Point, the Network User shall send Nominations and</w:t>
      </w:r>
      <w:r w:rsidR="00CF2429" w:rsidRPr="00CF2429">
        <w:rPr>
          <w:rFonts w:asciiTheme="minorHAnsi" w:hAnsiTheme="minorHAnsi"/>
          <w:lang w:val="en-GB"/>
        </w:rPr>
        <w:t xml:space="preserve"> </w:t>
      </w:r>
      <w:r w:rsidR="00CF2429" w:rsidRPr="00E25D23">
        <w:rPr>
          <w:rFonts w:asciiTheme="minorHAnsi" w:hAnsiTheme="minorHAnsi"/>
          <w:lang w:val="en-GB"/>
        </w:rPr>
        <w:t>renominations</w:t>
      </w:r>
      <w:r w:rsidRPr="00E25D23">
        <w:rPr>
          <w:rFonts w:asciiTheme="minorHAnsi" w:hAnsiTheme="minorHAnsi"/>
          <w:lang w:val="en-GB"/>
        </w:rPr>
        <w:t>, if applicable, to the TSO, according to the Operating Procedures (ACT – Attachment C.1</w:t>
      </w:r>
      <w:r w:rsidR="008B72CA">
        <w:rPr>
          <w:rFonts w:asciiTheme="minorHAnsi" w:hAnsiTheme="minorHAnsi"/>
          <w:lang w:val="en-GB"/>
        </w:rPr>
        <w:t xml:space="preserve"> ; ACT – Attachment C.3 for Quality Conversion Services</w:t>
      </w:r>
      <w:r w:rsidRPr="00E25D23">
        <w:rPr>
          <w:rFonts w:asciiTheme="minorHAnsi" w:hAnsiTheme="minorHAnsi"/>
          <w:lang w:val="en-GB"/>
        </w:rPr>
        <w:t>).</w:t>
      </w:r>
    </w:p>
    <w:p w14:paraId="23B25343" w14:textId="309ADDF0"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Nominations and Allocation for Entry and Exit Services subject to </w:t>
      </w:r>
      <w:del w:id="978" w:author="Degroote Quentin" w:date="2023-11-03T16:08:00Z">
        <w:r w:rsidRPr="00E25D23" w:rsidDel="008E71A2">
          <w:rPr>
            <w:rFonts w:asciiTheme="minorHAnsi" w:hAnsiTheme="minorHAnsi"/>
            <w:lang w:val="en-GB"/>
          </w:rPr>
          <w:delText>a Wheeling or an OCUC</w:delText>
        </w:r>
      </w:del>
      <w:ins w:id="979" w:author="Degroote Quentin" w:date="2023-11-03T16:08:00Z">
        <w:r w:rsidR="008E71A2">
          <w:rPr>
            <w:rFonts w:asciiTheme="minorHAnsi" w:hAnsiTheme="minorHAnsi"/>
            <w:lang w:val="en-GB"/>
          </w:rPr>
          <w:t xml:space="preserve">the </w:t>
        </w:r>
        <w:proofErr w:type="spellStart"/>
        <w:r w:rsidR="008E71A2">
          <w:rPr>
            <w:rFonts w:asciiTheme="minorHAnsi" w:hAnsiTheme="minorHAnsi"/>
            <w:lang w:val="en-GB"/>
          </w:rPr>
          <w:t>Zeepla</w:t>
        </w:r>
        <w:r w:rsidR="0024001A">
          <w:rPr>
            <w:rFonts w:asciiTheme="minorHAnsi" w:hAnsiTheme="minorHAnsi"/>
            <w:lang w:val="en-GB"/>
          </w:rPr>
          <w:t>tform</w:t>
        </w:r>
      </w:ins>
      <w:proofErr w:type="spellEnd"/>
      <w:r w:rsidRPr="00E25D23">
        <w:rPr>
          <w:rFonts w:asciiTheme="minorHAnsi" w:hAnsiTheme="minorHAnsi"/>
          <w:lang w:val="en-GB"/>
        </w:rPr>
        <w:t xml:space="preserve"> are independent from other Entry and Exit Services through the use of separate nomination codes, as described in the Operating Procedures (ACT – Attachment C.1).</w:t>
      </w:r>
    </w:p>
    <w:p w14:paraId="0B310796"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80" w:name="_Toc149920461"/>
      <w:r w:rsidRPr="00E25D23">
        <w:rPr>
          <w:rFonts w:asciiTheme="minorHAnsi" w:hAnsiTheme="minorHAnsi"/>
          <w:sz w:val="28"/>
          <w:szCs w:val="22"/>
        </w:rPr>
        <w:t>Metering</w:t>
      </w:r>
      <w:bookmarkEnd w:id="980"/>
    </w:p>
    <w:p w14:paraId="72FCBB96"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Each Connection Point may contain one or more Nodes providing hourly measurement data, as set out in the Metering Procedures (ACT - Attachment D).</w:t>
      </w:r>
    </w:p>
    <w:p w14:paraId="64B56F3D"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81" w:name="_Ref438459777"/>
      <w:bookmarkStart w:id="982" w:name="_Ref438459786"/>
      <w:bookmarkStart w:id="983" w:name="_Toc149920462"/>
      <w:r w:rsidRPr="00E25D23">
        <w:rPr>
          <w:rFonts w:asciiTheme="minorHAnsi" w:hAnsiTheme="minorHAnsi"/>
          <w:sz w:val="28"/>
          <w:szCs w:val="22"/>
        </w:rPr>
        <w:t>Allocations</w:t>
      </w:r>
      <w:bookmarkEnd w:id="981"/>
      <w:bookmarkEnd w:id="982"/>
      <w:bookmarkEnd w:id="983"/>
    </w:p>
    <w:p w14:paraId="1F7959D8"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At each Connection Point, the TSO shall allocate a quantity of the Natural Gas measured to each Network User for which Natural Gas is transported at that Connection Point, according to the relevant Allocation Agreement or Operating Balancing Agreement, as set out in the Operating Procedures (ACT - Attachment C.1). </w:t>
      </w:r>
    </w:p>
    <w:p w14:paraId="0D786F6A" w14:textId="7C0A2D4C"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lastRenderedPageBreak/>
        <w:t xml:space="preserve">The determination of provisional allocations of Natural Gas takes place every hour. The determination of the final allocated quantities of Natural Gas takes place on </w:t>
      </w:r>
      <w:r w:rsidR="000E0397">
        <w:rPr>
          <w:rFonts w:asciiTheme="minorHAnsi" w:hAnsiTheme="minorHAnsi"/>
          <w:lang w:val="en-GB"/>
        </w:rPr>
        <w:t>the latest</w:t>
      </w:r>
      <w:r w:rsidR="001C3E15">
        <w:rPr>
          <w:rFonts w:asciiTheme="minorHAnsi" w:hAnsiTheme="minorHAnsi"/>
          <w:lang w:val="en-GB"/>
        </w:rPr>
        <w:t xml:space="preserve"> on </w:t>
      </w:r>
      <w:r w:rsidRPr="00E25D23">
        <w:rPr>
          <w:rFonts w:asciiTheme="minorHAnsi" w:hAnsiTheme="minorHAnsi"/>
          <w:lang w:val="en-GB"/>
        </w:rPr>
        <w:t>M+</w:t>
      </w:r>
      <w:r w:rsidR="001C3E15">
        <w:rPr>
          <w:rFonts w:asciiTheme="minorHAnsi" w:hAnsiTheme="minorHAnsi"/>
          <w:lang w:val="en-GB"/>
        </w:rPr>
        <w:t>3months</w:t>
      </w:r>
      <w:r w:rsidRPr="00E25D23">
        <w:rPr>
          <w:rFonts w:asciiTheme="minorHAnsi" w:hAnsiTheme="minorHAnsi"/>
          <w:lang w:val="en-GB"/>
        </w:rPr>
        <w:t xml:space="preserve"> for every hour.</w:t>
      </w:r>
    </w:p>
    <w:p w14:paraId="6056F4F8" w14:textId="77777777" w:rsidR="00E25D23" w:rsidRPr="00E25D23" w:rsidRDefault="00E25D23" w:rsidP="00FB5FD1">
      <w:pPr>
        <w:pStyle w:val="Heading1"/>
        <w:keepLines w:val="0"/>
        <w:pageBreakBefore w:val="0"/>
        <w:numPr>
          <w:ilvl w:val="0"/>
          <w:numId w:val="19"/>
        </w:numPr>
        <w:spacing w:before="360" w:after="120"/>
        <w:ind w:left="0" w:hanging="426"/>
        <w:jc w:val="both"/>
        <w:rPr>
          <w:rFonts w:asciiTheme="minorHAnsi" w:hAnsiTheme="minorHAnsi"/>
          <w:sz w:val="36"/>
          <w:szCs w:val="24"/>
        </w:rPr>
      </w:pPr>
      <w:bookmarkStart w:id="984" w:name="_Toc487117693"/>
      <w:bookmarkStart w:id="985" w:name="_Ref480358998"/>
      <w:bookmarkStart w:id="986" w:name="_Toc149920463"/>
      <w:bookmarkEnd w:id="984"/>
      <w:r w:rsidRPr="00E25D23">
        <w:rPr>
          <w:rFonts w:asciiTheme="minorHAnsi" w:hAnsiTheme="minorHAnsi"/>
          <w:sz w:val="36"/>
          <w:szCs w:val="24"/>
        </w:rPr>
        <w:t>Balancing</w:t>
      </w:r>
      <w:bookmarkEnd w:id="965"/>
      <w:bookmarkEnd w:id="966"/>
      <w:bookmarkEnd w:id="985"/>
      <w:r w:rsidRPr="00E25D23">
        <w:rPr>
          <w:rFonts w:asciiTheme="minorHAnsi" w:hAnsiTheme="minorHAnsi"/>
          <w:sz w:val="36"/>
          <w:szCs w:val="24"/>
        </w:rPr>
        <w:t xml:space="preserve"> and Allocation settlement</w:t>
      </w:r>
      <w:bookmarkEnd w:id="986"/>
    </w:p>
    <w:p w14:paraId="0300C888" w14:textId="77777777" w:rsidR="00E25D23" w:rsidRPr="00E25D23" w:rsidRDefault="00E25D23" w:rsidP="00E25D23">
      <w:pPr>
        <w:spacing w:before="160" w:after="160"/>
        <w:jc w:val="both"/>
        <w:rPr>
          <w:rFonts w:asciiTheme="minorHAnsi" w:hAnsiTheme="minorHAnsi"/>
          <w:lang w:val="en-GB"/>
        </w:rPr>
      </w:pPr>
      <w:r w:rsidRPr="00E25D23">
        <w:rPr>
          <w:rStyle w:val="fontstyle01"/>
          <w:rFonts w:asciiTheme="minorHAnsi" w:eastAsia="Batang" w:hAnsiTheme="minorHAnsi"/>
          <w:sz w:val="20"/>
          <w:szCs w:val="20"/>
        </w:rPr>
        <w:t xml:space="preserve">Balancing Services are operated by the Balancing Operator, based on provisional data (H+1). Allocation settlements are settlements based on the difference between the provisional and the final data and are settled after the considered Month between the Network User and the concerned TSO of the </w:t>
      </w:r>
      <w:proofErr w:type="spellStart"/>
      <w:r w:rsidRPr="00E25D23">
        <w:rPr>
          <w:rStyle w:val="fontstyle01"/>
          <w:rFonts w:asciiTheme="minorHAnsi" w:eastAsia="Batang" w:hAnsiTheme="minorHAnsi"/>
          <w:sz w:val="20"/>
          <w:szCs w:val="20"/>
        </w:rPr>
        <w:t>BeLux</w:t>
      </w:r>
      <w:proofErr w:type="spellEnd"/>
      <w:r w:rsidRPr="00E25D23">
        <w:rPr>
          <w:rStyle w:val="fontstyle01"/>
          <w:rFonts w:asciiTheme="minorHAnsi" w:eastAsia="Batang" w:hAnsiTheme="minorHAnsi"/>
          <w:sz w:val="20"/>
          <w:szCs w:val="20"/>
        </w:rPr>
        <w:t xml:space="preserve"> Area.</w:t>
      </w:r>
    </w:p>
    <w:p w14:paraId="5019B53D"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987" w:name="_Toc487117696"/>
      <w:bookmarkStart w:id="988" w:name="_Toc425255810"/>
      <w:bookmarkStart w:id="989" w:name="_Toc425255811"/>
      <w:bookmarkStart w:id="990" w:name="_Toc323223887"/>
      <w:bookmarkStart w:id="991" w:name="_Toc323223993"/>
      <w:bookmarkStart w:id="992" w:name="_Toc323224099"/>
      <w:bookmarkStart w:id="993" w:name="_Toc319571822"/>
      <w:bookmarkStart w:id="994" w:name="_Toc319574915"/>
      <w:bookmarkStart w:id="995" w:name="_Toc487117697"/>
      <w:bookmarkStart w:id="996" w:name="_Toc487117698"/>
      <w:bookmarkStart w:id="997" w:name="_Toc487117699"/>
      <w:bookmarkStart w:id="998" w:name="_Toc487117700"/>
      <w:bookmarkStart w:id="999" w:name="_Toc487117701"/>
      <w:bookmarkStart w:id="1000" w:name="_Toc487117702"/>
      <w:bookmarkStart w:id="1001" w:name="_Toc487117703"/>
      <w:bookmarkStart w:id="1002" w:name="_Toc487117704"/>
      <w:bookmarkStart w:id="1003" w:name="_Toc487117705"/>
      <w:bookmarkStart w:id="1004" w:name="_Toc308013533"/>
      <w:bookmarkStart w:id="1005" w:name="_Toc308678569"/>
      <w:bookmarkStart w:id="1006" w:name="_Toc308707204"/>
      <w:bookmarkStart w:id="1007" w:name="_Toc308707581"/>
      <w:bookmarkStart w:id="1008" w:name="_Toc308013534"/>
      <w:bookmarkStart w:id="1009" w:name="_Toc308678570"/>
      <w:bookmarkStart w:id="1010" w:name="_Toc308707205"/>
      <w:bookmarkStart w:id="1011" w:name="_Toc308707582"/>
      <w:bookmarkStart w:id="1012" w:name="_Toc308013535"/>
      <w:bookmarkStart w:id="1013" w:name="_Toc308678571"/>
      <w:bookmarkStart w:id="1014" w:name="_Toc308707206"/>
      <w:bookmarkStart w:id="1015" w:name="_Toc308707583"/>
      <w:bookmarkStart w:id="1016" w:name="_Toc308013536"/>
      <w:bookmarkStart w:id="1017" w:name="_Toc308678572"/>
      <w:bookmarkStart w:id="1018" w:name="_Toc308707207"/>
      <w:bookmarkStart w:id="1019" w:name="_Toc308707584"/>
      <w:bookmarkStart w:id="1020" w:name="_Toc307997705"/>
      <w:bookmarkStart w:id="1021" w:name="_Toc308013537"/>
      <w:bookmarkStart w:id="1022" w:name="_Toc308678573"/>
      <w:bookmarkStart w:id="1023" w:name="_Toc308707208"/>
      <w:bookmarkStart w:id="1024" w:name="_Toc308707585"/>
      <w:bookmarkStart w:id="1025" w:name="_Toc307993777"/>
      <w:bookmarkStart w:id="1026" w:name="_Toc307994130"/>
      <w:bookmarkStart w:id="1027" w:name="_Toc307997706"/>
      <w:bookmarkStart w:id="1028" w:name="_Toc308013538"/>
      <w:bookmarkStart w:id="1029" w:name="_Toc308678574"/>
      <w:bookmarkStart w:id="1030" w:name="_Toc308707209"/>
      <w:bookmarkStart w:id="1031" w:name="_Toc308707586"/>
      <w:bookmarkStart w:id="1032" w:name="_Toc487117706"/>
      <w:bookmarkStart w:id="1033" w:name="_Toc487117707"/>
      <w:bookmarkStart w:id="1034" w:name="_Toc487117708"/>
      <w:bookmarkStart w:id="1035" w:name="_Toc487117751"/>
      <w:bookmarkStart w:id="1036" w:name="_Toc487117794"/>
      <w:bookmarkStart w:id="1037" w:name="_Toc487117795"/>
      <w:bookmarkStart w:id="1038" w:name="_Toc323223892"/>
      <w:bookmarkStart w:id="1039" w:name="_Toc323223998"/>
      <w:bookmarkStart w:id="1040" w:name="_Toc323224104"/>
      <w:bookmarkStart w:id="1041" w:name="_Toc308707212"/>
      <w:bookmarkStart w:id="1042" w:name="_Toc308707589"/>
      <w:bookmarkStart w:id="1043" w:name="_Toc307997709"/>
      <w:bookmarkStart w:id="1044" w:name="_Toc308013541"/>
      <w:bookmarkStart w:id="1045" w:name="_Toc308678577"/>
      <w:bookmarkStart w:id="1046" w:name="_Toc308707213"/>
      <w:bookmarkStart w:id="1047" w:name="_Toc308707590"/>
      <w:bookmarkStart w:id="1048" w:name="_Toc307997710"/>
      <w:bookmarkStart w:id="1049" w:name="_Toc308013542"/>
      <w:bookmarkStart w:id="1050" w:name="_Toc308678578"/>
      <w:bookmarkStart w:id="1051" w:name="_Toc308707214"/>
      <w:bookmarkStart w:id="1052" w:name="_Toc308707591"/>
      <w:bookmarkStart w:id="1053" w:name="_Toc307997711"/>
      <w:bookmarkStart w:id="1054" w:name="_Toc308013543"/>
      <w:bookmarkStart w:id="1055" w:name="_Toc308678579"/>
      <w:bookmarkStart w:id="1056" w:name="_Toc308707215"/>
      <w:bookmarkStart w:id="1057" w:name="_Toc308707592"/>
      <w:bookmarkStart w:id="1058" w:name="_Ref492368496"/>
      <w:bookmarkStart w:id="1059" w:name="_Toc149920464"/>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E25D23">
        <w:rPr>
          <w:rFonts w:asciiTheme="minorHAnsi" w:hAnsiTheme="minorHAnsi"/>
          <w:sz w:val="28"/>
          <w:szCs w:val="22"/>
        </w:rPr>
        <w:t>Hourly exchange of information between the TSO and the Balancing Operator</w:t>
      </w:r>
      <w:bookmarkEnd w:id="1058"/>
      <w:bookmarkEnd w:id="1059"/>
    </w:p>
    <w:p w14:paraId="054AC8F9" w14:textId="77777777" w:rsidR="00E25D23" w:rsidRPr="00E25D23" w:rsidRDefault="00E25D23" w:rsidP="00E25D23">
      <w:pPr>
        <w:pStyle w:val="Definition"/>
        <w:spacing w:before="0"/>
        <w:ind w:left="0"/>
        <w:rPr>
          <w:rFonts w:asciiTheme="minorHAnsi" w:hAnsiTheme="minorHAnsi"/>
          <w:sz w:val="20"/>
          <w:szCs w:val="20"/>
          <w:lang w:val="en-GB"/>
        </w:rPr>
      </w:pPr>
      <w:r w:rsidRPr="00E25D23">
        <w:rPr>
          <w:rStyle w:val="fontstyle01"/>
          <w:rFonts w:asciiTheme="minorHAnsi" w:hAnsiTheme="minorHAnsi"/>
          <w:sz w:val="20"/>
          <w:szCs w:val="20"/>
          <w:lang w:val="en-GB"/>
        </w:rPr>
        <w:t>For the purposes of enabling Balancing Operator to provide the Balancing Services, t</w:t>
      </w:r>
      <w:r w:rsidRPr="00E25D23">
        <w:rPr>
          <w:rStyle w:val="fontstyle01"/>
          <w:rFonts w:asciiTheme="minorHAnsi" w:hAnsiTheme="minorHAnsi"/>
          <w:sz w:val="20"/>
          <w:szCs w:val="20"/>
        </w:rPr>
        <w:t xml:space="preserve">he concerned TSOs of the </w:t>
      </w:r>
      <w:proofErr w:type="spellStart"/>
      <w:r w:rsidRPr="00E25D23">
        <w:rPr>
          <w:rStyle w:val="fontstyle01"/>
          <w:rFonts w:asciiTheme="minorHAnsi" w:hAnsiTheme="minorHAnsi"/>
          <w:sz w:val="20"/>
          <w:szCs w:val="20"/>
        </w:rPr>
        <w:t>BeLux</w:t>
      </w:r>
      <w:proofErr w:type="spellEnd"/>
      <w:r w:rsidRPr="00E25D23">
        <w:rPr>
          <w:rStyle w:val="fontstyle01"/>
          <w:rFonts w:asciiTheme="minorHAnsi" w:hAnsiTheme="minorHAnsi"/>
          <w:sz w:val="20"/>
          <w:szCs w:val="20"/>
        </w:rPr>
        <w:t xml:space="preserve"> Area shall send hourly imbalance information by Network User g, for each Zone z and for each hour h to the Balancing Operator.</w:t>
      </w:r>
    </w:p>
    <w:p w14:paraId="210C9A7A" w14:textId="50CDB87C" w:rsidR="00E25D23" w:rsidRPr="00E25D23" w:rsidRDefault="00E25D23" w:rsidP="00E25D23">
      <w:pPr>
        <w:pStyle w:val="Definition"/>
        <w:spacing w:before="0"/>
        <w:ind w:left="0"/>
        <w:rPr>
          <w:rFonts w:asciiTheme="minorHAnsi" w:hAnsiTheme="minorHAnsi"/>
          <w:sz w:val="20"/>
          <w:szCs w:val="20"/>
          <w:lang w:val="en-GB"/>
        </w:rPr>
      </w:pPr>
      <w:r w:rsidRPr="00E25D23">
        <w:rPr>
          <w:rFonts w:asciiTheme="minorHAnsi" w:hAnsiTheme="minorHAnsi"/>
          <w:sz w:val="20"/>
          <w:szCs w:val="20"/>
          <w:lang w:val="en-GB"/>
        </w:rPr>
        <w:t>The hourly Imbalance (</w:t>
      </w:r>
      <w:proofErr w:type="spellStart"/>
      <w:r w:rsidRPr="00E25D23">
        <w:rPr>
          <w:rFonts w:asciiTheme="minorHAnsi" w:hAnsiTheme="minorHAnsi"/>
          <w:i/>
          <w:sz w:val="20"/>
          <w:szCs w:val="20"/>
          <w:lang w:val="en-GB"/>
        </w:rPr>
        <w:t>I</w:t>
      </w:r>
      <w:r w:rsidRPr="00E25D23">
        <w:rPr>
          <w:rFonts w:asciiTheme="minorHAnsi" w:hAnsiTheme="minorHAnsi"/>
          <w:i/>
          <w:sz w:val="20"/>
          <w:szCs w:val="20"/>
          <w:vertAlign w:val="subscript"/>
          <w:lang w:val="en-GB"/>
        </w:rPr>
        <w:t>h,z,g</w:t>
      </w:r>
      <w:proofErr w:type="spellEnd"/>
      <w:r w:rsidRPr="00E25D23">
        <w:rPr>
          <w:rFonts w:asciiTheme="minorHAnsi" w:hAnsiTheme="minorHAnsi"/>
          <w:sz w:val="20"/>
          <w:szCs w:val="20"/>
          <w:lang w:val="en-GB"/>
        </w:rPr>
        <w:t xml:space="preserve">) for an hour </w:t>
      </w:r>
      <w:r w:rsidRPr="00E25D23">
        <w:rPr>
          <w:rFonts w:asciiTheme="minorHAnsi" w:hAnsiTheme="minorHAnsi"/>
          <w:i/>
          <w:sz w:val="20"/>
          <w:szCs w:val="20"/>
          <w:lang w:val="en-GB"/>
        </w:rPr>
        <w:t>h</w:t>
      </w:r>
      <w:r w:rsidRPr="00E25D23">
        <w:rPr>
          <w:rFonts w:asciiTheme="minorHAnsi" w:hAnsiTheme="minorHAnsi"/>
          <w:sz w:val="20"/>
          <w:szCs w:val="20"/>
          <w:lang w:val="en-GB"/>
        </w:rPr>
        <w:t xml:space="preserve"> for a Zone </w:t>
      </w:r>
      <w:r w:rsidRPr="00E25D23">
        <w:rPr>
          <w:rFonts w:asciiTheme="minorHAnsi" w:hAnsiTheme="minorHAnsi"/>
          <w:i/>
          <w:sz w:val="20"/>
          <w:szCs w:val="20"/>
          <w:lang w:val="en-GB"/>
        </w:rPr>
        <w:t>z</w:t>
      </w:r>
      <w:r w:rsidRPr="00E25D23">
        <w:rPr>
          <w:rFonts w:asciiTheme="minorHAnsi" w:hAnsiTheme="minorHAnsi"/>
          <w:sz w:val="20"/>
          <w:szCs w:val="20"/>
          <w:lang w:val="en-GB"/>
        </w:rPr>
        <w:t xml:space="preserve"> and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is calculated as the sum of all provisional hourly Entry Energy Allocations</w:t>
      </w:r>
      <w:r w:rsidRPr="00E25D23">
        <w:rPr>
          <w:rStyle w:val="FootnoteReference"/>
          <w:rFonts w:asciiTheme="minorHAnsi" w:hAnsiTheme="minorHAnsi"/>
          <w:sz w:val="20"/>
          <w:szCs w:val="20"/>
          <w:lang w:val="en-GB"/>
        </w:rPr>
        <w:footnoteReference w:id="10"/>
      </w:r>
      <w:r w:rsidRPr="00E25D23">
        <w:rPr>
          <w:rFonts w:asciiTheme="minorHAnsi" w:hAnsiTheme="minorHAnsi"/>
          <w:sz w:val="20"/>
          <w:szCs w:val="20"/>
          <w:lang w:val="en-GB"/>
        </w:rPr>
        <w:t xml:space="preserve"> for Network User for the Connection Points of the considered Zone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EEA</w:t>
      </w:r>
      <w:r w:rsidRPr="00E25D23">
        <w:rPr>
          <w:rFonts w:asciiTheme="minorHAnsi" w:hAnsiTheme="minorHAnsi"/>
          <w:i/>
          <w:sz w:val="20"/>
          <w:szCs w:val="20"/>
          <w:vertAlign w:val="subscript"/>
          <w:lang w:val="en-GB"/>
        </w:rPr>
        <w:t>h,z,g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increased by the provisional hourly Exit Energy Allocations</w:t>
      </w:r>
      <w:r w:rsidRPr="00E25D23">
        <w:rPr>
          <w:rFonts w:asciiTheme="minorHAnsi" w:hAnsiTheme="minorHAnsi"/>
          <w:sz w:val="20"/>
          <w:szCs w:val="20"/>
          <w:vertAlign w:val="superscript"/>
          <w:lang w:val="en-GB"/>
        </w:rPr>
        <w:t>18</w:t>
      </w:r>
      <w:r w:rsidRPr="00E25D23">
        <w:rPr>
          <w:rFonts w:asciiTheme="minorHAnsi" w:hAnsiTheme="minorHAnsi"/>
          <w:sz w:val="20"/>
          <w:szCs w:val="20"/>
          <w:lang w:val="en-GB"/>
        </w:rPr>
        <w:t xml:space="preserve"> (negative values)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for the Connection Points of the considered Zone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XEA</w:t>
      </w:r>
      <w:r w:rsidRPr="00E25D23">
        <w:rPr>
          <w:rFonts w:asciiTheme="minorHAnsi" w:hAnsiTheme="minorHAnsi"/>
          <w:i/>
          <w:sz w:val="20"/>
          <w:szCs w:val="20"/>
          <w:vertAlign w:val="subscript"/>
          <w:lang w:val="en-GB"/>
        </w:rPr>
        <w:t>h,z,g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increased by the Net Confirmed Title Transfers for ZTP Trading Services</w:t>
      </w:r>
      <w:r w:rsidRPr="00E25D23">
        <w:rPr>
          <w:rFonts w:asciiTheme="minorHAnsi" w:hAnsiTheme="minorHAnsi"/>
          <w:i/>
          <w:sz w:val="20"/>
          <w:szCs w:val="20"/>
          <w:lang w:val="en-GB"/>
        </w:rPr>
        <w:t xml:space="preserve"> (</w:t>
      </w:r>
      <w:proofErr w:type="spellStart"/>
      <w:r w:rsidRPr="00E25D23">
        <w:rPr>
          <w:rFonts w:asciiTheme="minorHAnsi" w:hAnsiTheme="minorHAnsi"/>
          <w:i/>
          <w:sz w:val="20"/>
          <w:szCs w:val="20"/>
          <w:lang w:val="en-GB"/>
        </w:rPr>
        <w:t>NCTT</w:t>
      </w:r>
      <w:r w:rsidRPr="00E25D23">
        <w:rPr>
          <w:rFonts w:asciiTheme="minorHAnsi" w:hAnsiTheme="minorHAnsi"/>
          <w:i/>
          <w:sz w:val="20"/>
          <w:szCs w:val="20"/>
          <w:vertAlign w:val="subscript"/>
          <w:lang w:val="en-GB"/>
        </w:rPr>
        <w:t>h,z,g</w:t>
      </w:r>
      <w:proofErr w:type="spellEnd"/>
      <w:r w:rsidRPr="00E25D23">
        <w:rPr>
          <w:rFonts w:asciiTheme="minorHAnsi" w:hAnsiTheme="minorHAnsi"/>
          <w:sz w:val="20"/>
          <w:szCs w:val="20"/>
          <w:lang w:val="en-GB"/>
        </w:rPr>
        <w:t xml:space="preserve">): </w:t>
      </w:r>
    </w:p>
    <w:p w14:paraId="7B8EFFA0" w14:textId="0981979D" w:rsidR="00E25D23" w:rsidRPr="00E25D23" w:rsidRDefault="00B61244" w:rsidP="003438CA">
      <w:pPr>
        <w:pStyle w:val="Definition"/>
        <w:spacing w:before="0"/>
        <w:ind w:left="0"/>
        <w:jc w:val="center"/>
        <w:rPr>
          <w:rFonts w:asciiTheme="minorHAnsi" w:hAnsiTheme="minorHAnsi"/>
          <w:position w:val="-32"/>
          <w:sz w:val="20"/>
          <w:szCs w:val="20"/>
          <w:lang w:val="en-GB"/>
        </w:rPr>
      </w:pPr>
      <m:oMathPara>
        <m:oMath>
          <m:sSub>
            <m:sSubPr>
              <m:ctrlPr>
                <w:rPr>
                  <w:rFonts w:ascii="Cambria Math" w:hAnsiTheme="minorHAnsi"/>
                  <w:i/>
                  <w:sz w:val="20"/>
                  <w:szCs w:val="20"/>
                  <w:lang w:val="en-GB"/>
                </w:rPr>
              </m:ctrlPr>
            </m:sSubPr>
            <m:e>
              <m:r>
                <w:rPr>
                  <w:rFonts w:ascii="Cambria Math" w:hAnsiTheme="minorHAnsi"/>
                  <w:sz w:val="20"/>
                  <w:szCs w:val="20"/>
                  <w:lang w:val="en-GB"/>
                </w:rPr>
                <m:t>I</m:t>
              </m:r>
            </m:e>
            <m:sub>
              <m:r>
                <w:rPr>
                  <w:rFonts w:ascii="Cambria Math" w:hAnsi="Cambria Math" w:cs="Cambria Math"/>
                  <w:sz w:val="20"/>
                  <w:szCs w:val="20"/>
                  <w:lang w:val="en-GB"/>
                </w:rPr>
                <m:t>h</m:t>
              </m:r>
              <m:r>
                <w:rPr>
                  <w:rFonts w:ascii="Cambria Math" w:hAnsiTheme="minorHAnsi"/>
                  <w:sz w:val="20"/>
                  <w:szCs w:val="20"/>
                  <w:lang w:val="en-GB"/>
                </w:rPr>
                <m:t>,</m:t>
              </m:r>
              <m:r>
                <w:rPr>
                  <w:rFonts w:ascii="Cambria Math" w:hAnsiTheme="minorHAnsi"/>
                  <w:sz w:val="20"/>
                  <w:szCs w:val="20"/>
                  <w:lang w:val="en-GB"/>
                </w:rPr>
                <m:t>z</m:t>
              </m:r>
              <m:r>
                <w:rPr>
                  <w:rFonts w:ascii="Cambria Math" w:hAnsiTheme="minorHAnsi"/>
                  <w:sz w:val="20"/>
                  <w:szCs w:val="20"/>
                  <w:lang w:val="en-GB"/>
                </w:rPr>
                <m:t>,</m:t>
              </m:r>
              <m:r>
                <w:rPr>
                  <w:rFonts w:ascii="Cambria Math" w:hAnsiTheme="minorHAnsi"/>
                  <w:sz w:val="20"/>
                  <w:szCs w:val="20"/>
                  <w:lang w:val="en-GB"/>
                </w:rPr>
                <m:t>g</m:t>
              </m:r>
            </m:sub>
          </m:sSub>
          <m:r>
            <w:rPr>
              <w:rFonts w:ascii="Cambria Math" w:hAnsiTheme="minorHAnsi"/>
              <w:sz w:val="20"/>
              <w:szCs w:val="20"/>
              <w:lang w:val="en-GB"/>
            </w:rPr>
            <m:t>=</m:t>
          </m:r>
          <m:nary>
            <m:naryPr>
              <m:chr m:val="∑"/>
              <m:supHide m:val="1"/>
              <m:ctrlPr>
                <w:rPr>
                  <w:rFonts w:ascii="Cambria Math" w:hAnsiTheme="minorHAnsi"/>
                  <w:i/>
                  <w:sz w:val="20"/>
                  <w:szCs w:val="20"/>
                  <w:lang w:val="en-GB"/>
                </w:rPr>
              </m:ctrlPr>
            </m:naryPr>
            <m:sub>
              <m:r>
                <w:rPr>
                  <w:rFonts w:ascii="Cambria Math" w:hAnsiTheme="minorHAnsi"/>
                  <w:sz w:val="20"/>
                  <w:szCs w:val="20"/>
                  <w:lang w:val="en-GB"/>
                </w:rPr>
                <m:t>Zone</m:t>
              </m:r>
            </m:sub>
            <m:sup/>
            <m:e>
              <m:r>
                <w:rPr>
                  <w:rFonts w:ascii="Cambria Math" w:hAnsiTheme="minorHAnsi"/>
                  <w:sz w:val="20"/>
                  <w:szCs w:val="20"/>
                  <w:lang w:val="en-GB"/>
                </w:rPr>
                <m:t>EE</m:t>
              </m:r>
              <m:sSub>
                <m:sSubPr>
                  <m:ctrlPr>
                    <w:rPr>
                      <w:rFonts w:ascii="Cambria Math" w:hAnsiTheme="minorHAnsi"/>
                      <w:i/>
                      <w:sz w:val="20"/>
                      <w:szCs w:val="20"/>
                      <w:lang w:val="en-GB"/>
                    </w:rPr>
                  </m:ctrlPr>
                </m:sSubPr>
                <m:e>
                  <m:r>
                    <w:rPr>
                      <w:rFonts w:ascii="Cambria Math" w:hAnsiTheme="minorHAnsi"/>
                      <w:sz w:val="20"/>
                      <w:szCs w:val="20"/>
                      <w:lang w:val="en-GB"/>
                    </w:rPr>
                    <m:t>A</m:t>
                  </m:r>
                </m:e>
                <m:sub>
                  <m:r>
                    <w:rPr>
                      <w:rFonts w:ascii="Cambria Math" w:hAnsi="Cambria Math" w:cs="Cambria Math"/>
                      <w:sz w:val="20"/>
                      <w:szCs w:val="20"/>
                      <w:lang w:val="en-GB"/>
                    </w:rPr>
                    <m:t>h</m:t>
                  </m:r>
                  <m:r>
                    <w:rPr>
                      <w:rFonts w:ascii="Cambria Math" w:hAnsiTheme="minorHAnsi"/>
                      <w:sz w:val="20"/>
                      <w:szCs w:val="20"/>
                      <w:lang w:val="en-GB"/>
                    </w:rPr>
                    <m:t>,</m:t>
                  </m:r>
                  <m:r>
                    <w:rPr>
                      <w:rFonts w:ascii="Cambria Math" w:hAnsiTheme="minorHAnsi"/>
                      <w:sz w:val="20"/>
                      <w:szCs w:val="20"/>
                      <w:lang w:val="en-GB"/>
                    </w:rPr>
                    <m:t>z</m:t>
                  </m:r>
                  <m:r>
                    <w:rPr>
                      <w:rFonts w:ascii="Cambria Math" w:hAnsiTheme="minorHAnsi"/>
                      <w:sz w:val="20"/>
                      <w:szCs w:val="20"/>
                      <w:lang w:val="en-GB"/>
                    </w:rPr>
                    <m:t>,</m:t>
                  </m:r>
                  <m:r>
                    <w:rPr>
                      <w:rFonts w:ascii="Cambria Math" w:hAnsiTheme="minorHAnsi"/>
                      <w:sz w:val="20"/>
                      <w:szCs w:val="20"/>
                      <w:lang w:val="en-GB"/>
                    </w:rPr>
                    <m:t>g</m:t>
                  </m:r>
                </m:sub>
              </m:sSub>
              <m:ctrlPr>
                <w:rPr>
                  <w:rFonts w:ascii="Cambria Math" w:hAnsi="Cambria Math"/>
                  <w:i/>
                  <w:sz w:val="20"/>
                  <w:szCs w:val="20"/>
                  <w:lang w:val="en-GB"/>
                </w:rPr>
              </m:ctrlPr>
            </m:e>
          </m:nary>
          <m:r>
            <w:rPr>
              <w:rFonts w:ascii="Cambria Math" w:hAnsiTheme="minorHAnsi"/>
              <w:sz w:val="20"/>
              <w:szCs w:val="20"/>
              <w:lang w:val="en-GB"/>
            </w:rPr>
            <m:t>+</m:t>
          </m:r>
          <m:nary>
            <m:naryPr>
              <m:chr m:val="∑"/>
              <m:supHide m:val="1"/>
              <m:ctrlPr>
                <w:rPr>
                  <w:rFonts w:ascii="Cambria Math" w:hAnsiTheme="minorHAnsi"/>
                  <w:i/>
                  <w:sz w:val="20"/>
                  <w:szCs w:val="20"/>
                  <w:lang w:val="en-GB"/>
                </w:rPr>
              </m:ctrlPr>
            </m:naryPr>
            <m:sub>
              <m:r>
                <w:rPr>
                  <w:rFonts w:ascii="Cambria Math" w:hAnsiTheme="minorHAnsi"/>
                  <w:sz w:val="20"/>
                  <w:szCs w:val="20"/>
                  <w:lang w:val="en-GB"/>
                </w:rPr>
                <m:t>Zone</m:t>
              </m:r>
            </m:sub>
            <m:sup/>
            <m:e>
              <m:r>
                <w:rPr>
                  <w:rFonts w:ascii="Cambria Math" w:hAnsiTheme="minorHAnsi"/>
                  <w:sz w:val="20"/>
                  <w:szCs w:val="20"/>
                  <w:lang w:val="en-GB"/>
                </w:rPr>
                <m:t>XE</m:t>
              </m:r>
              <m:sSub>
                <m:sSubPr>
                  <m:ctrlPr>
                    <w:rPr>
                      <w:rFonts w:ascii="Cambria Math" w:hAnsiTheme="minorHAnsi"/>
                      <w:i/>
                      <w:sz w:val="20"/>
                      <w:szCs w:val="20"/>
                      <w:lang w:val="en-GB"/>
                    </w:rPr>
                  </m:ctrlPr>
                </m:sSubPr>
                <m:e>
                  <m:r>
                    <w:rPr>
                      <w:rFonts w:ascii="Cambria Math" w:hAnsiTheme="minorHAnsi"/>
                      <w:sz w:val="20"/>
                      <w:szCs w:val="20"/>
                      <w:lang w:val="en-GB"/>
                    </w:rPr>
                    <m:t>A</m:t>
                  </m:r>
                </m:e>
                <m:sub>
                  <m:r>
                    <w:rPr>
                      <w:rFonts w:ascii="Cambria Math" w:hAnsi="Cambria Math" w:cs="Cambria Math"/>
                      <w:sz w:val="20"/>
                      <w:szCs w:val="20"/>
                      <w:lang w:val="en-GB"/>
                    </w:rPr>
                    <m:t>h</m:t>
                  </m:r>
                  <m:r>
                    <w:rPr>
                      <w:rFonts w:ascii="Cambria Math" w:hAnsiTheme="minorHAnsi"/>
                      <w:sz w:val="20"/>
                      <w:szCs w:val="20"/>
                      <w:lang w:val="en-GB"/>
                    </w:rPr>
                    <m:t>,</m:t>
                  </m:r>
                  <m:r>
                    <w:rPr>
                      <w:rFonts w:ascii="Cambria Math" w:hAnsiTheme="minorHAnsi"/>
                      <w:sz w:val="20"/>
                      <w:szCs w:val="20"/>
                      <w:lang w:val="en-GB"/>
                    </w:rPr>
                    <m:t>z</m:t>
                  </m:r>
                  <m:r>
                    <w:rPr>
                      <w:rFonts w:ascii="Cambria Math" w:hAnsiTheme="minorHAnsi"/>
                      <w:sz w:val="20"/>
                      <w:szCs w:val="20"/>
                      <w:lang w:val="en-GB"/>
                    </w:rPr>
                    <m:t>,</m:t>
                  </m:r>
                  <m:r>
                    <w:rPr>
                      <w:rFonts w:ascii="Cambria Math" w:hAnsiTheme="minorHAnsi"/>
                      <w:sz w:val="20"/>
                      <w:szCs w:val="20"/>
                      <w:lang w:val="en-GB"/>
                    </w:rPr>
                    <m:t>g</m:t>
                  </m:r>
                </m:sub>
              </m:sSub>
              <m:ctrlPr>
                <w:rPr>
                  <w:rFonts w:ascii="Cambria Math" w:hAnsi="Cambria Math"/>
                  <w:i/>
                  <w:sz w:val="20"/>
                  <w:szCs w:val="20"/>
                  <w:lang w:val="en-GB"/>
                </w:rPr>
              </m:ctrlPr>
            </m:e>
          </m:nary>
          <m:r>
            <w:rPr>
              <w:rFonts w:ascii="Cambria Math" w:hAnsiTheme="minorHAnsi"/>
              <w:sz w:val="20"/>
              <w:szCs w:val="20"/>
              <w:lang w:val="en-GB"/>
            </w:rPr>
            <m:t>+</m:t>
          </m:r>
          <m:r>
            <w:rPr>
              <w:rFonts w:ascii="Cambria Math" w:hAnsiTheme="minorHAnsi"/>
              <w:sz w:val="20"/>
              <w:szCs w:val="20"/>
              <w:lang w:val="en-GB"/>
            </w:rPr>
            <m:t>NCT</m:t>
          </m:r>
          <m:sSub>
            <m:sSubPr>
              <m:ctrlPr>
                <w:rPr>
                  <w:rFonts w:ascii="Cambria Math" w:hAnsiTheme="minorHAnsi"/>
                  <w:i/>
                  <w:sz w:val="20"/>
                  <w:szCs w:val="20"/>
                  <w:lang w:val="en-GB"/>
                </w:rPr>
              </m:ctrlPr>
            </m:sSubPr>
            <m:e>
              <m:r>
                <w:rPr>
                  <w:rFonts w:ascii="Cambria Math" w:hAnsiTheme="minorHAnsi"/>
                  <w:sz w:val="20"/>
                  <w:szCs w:val="20"/>
                  <w:lang w:val="en-GB"/>
                </w:rPr>
                <m:t>T</m:t>
              </m:r>
            </m:e>
            <m:sub>
              <m:r>
                <w:rPr>
                  <w:rFonts w:ascii="Cambria Math" w:hAnsi="Cambria Math" w:cs="Cambria Math"/>
                  <w:sz w:val="20"/>
                  <w:szCs w:val="20"/>
                  <w:lang w:val="en-GB"/>
                </w:rPr>
                <m:t>h</m:t>
              </m:r>
              <m:r>
                <w:rPr>
                  <w:rFonts w:ascii="Cambria Math" w:hAnsiTheme="minorHAnsi"/>
                  <w:sz w:val="20"/>
                  <w:szCs w:val="20"/>
                  <w:lang w:val="en-GB"/>
                </w:rPr>
                <m:t>,</m:t>
              </m:r>
              <m:r>
                <w:rPr>
                  <w:rFonts w:ascii="Cambria Math" w:hAnsiTheme="minorHAnsi"/>
                  <w:sz w:val="20"/>
                  <w:szCs w:val="20"/>
                  <w:lang w:val="en-GB"/>
                </w:rPr>
                <m:t>z</m:t>
              </m:r>
              <m:r>
                <w:rPr>
                  <w:rFonts w:ascii="Cambria Math" w:hAnsiTheme="minorHAnsi"/>
                  <w:sz w:val="20"/>
                  <w:szCs w:val="20"/>
                  <w:lang w:val="en-GB"/>
                </w:rPr>
                <m:t>,</m:t>
              </m:r>
              <m:r>
                <w:rPr>
                  <w:rFonts w:ascii="Cambria Math" w:hAnsiTheme="minorHAnsi"/>
                  <w:sz w:val="20"/>
                  <w:szCs w:val="20"/>
                  <w:lang w:val="en-GB"/>
                </w:rPr>
                <m:t>g</m:t>
              </m:r>
            </m:sub>
          </m:sSub>
        </m:oMath>
      </m:oMathPara>
    </w:p>
    <w:p w14:paraId="37F19E01"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1061" w:name="_Toc487117797"/>
      <w:bookmarkStart w:id="1062" w:name="_Toc487205072"/>
      <w:bookmarkStart w:id="1063" w:name="_Toc494873197"/>
      <w:bookmarkStart w:id="1064" w:name="_Toc487117798"/>
      <w:bookmarkStart w:id="1065" w:name="_Toc487117799"/>
      <w:bookmarkStart w:id="1066" w:name="_Toc487117800"/>
      <w:bookmarkStart w:id="1067" w:name="_Toc487117801"/>
      <w:bookmarkStart w:id="1068" w:name="_Toc487117802"/>
      <w:bookmarkStart w:id="1069" w:name="_Toc487117803"/>
      <w:bookmarkStart w:id="1070" w:name="_Toc487205078"/>
      <w:bookmarkStart w:id="1071" w:name="_Toc494873203"/>
      <w:bookmarkStart w:id="1072" w:name="_Toc487117804"/>
      <w:bookmarkStart w:id="1073" w:name="_Toc487117805"/>
      <w:bookmarkStart w:id="1074" w:name="_Toc487117806"/>
      <w:bookmarkStart w:id="1075" w:name="_Toc487117807"/>
      <w:bookmarkStart w:id="1076" w:name="_Toc487205082"/>
      <w:bookmarkStart w:id="1077" w:name="_Toc494873207"/>
      <w:bookmarkStart w:id="1078" w:name="_Toc487117808"/>
      <w:bookmarkStart w:id="1079" w:name="_Toc487117809"/>
      <w:bookmarkStart w:id="1080" w:name="_Toc487205083"/>
      <w:bookmarkStart w:id="1081" w:name="_Toc494873208"/>
      <w:bookmarkStart w:id="1082" w:name="_Toc487117810"/>
      <w:bookmarkStart w:id="1083" w:name="_Toc487117811"/>
      <w:bookmarkStart w:id="1084" w:name="_Toc487205085"/>
      <w:bookmarkStart w:id="1085" w:name="_Toc494873210"/>
      <w:bookmarkStart w:id="1086" w:name="_Toc487117812"/>
      <w:bookmarkStart w:id="1087" w:name="_Toc487205087"/>
      <w:bookmarkStart w:id="1088" w:name="_Toc494873212"/>
      <w:bookmarkStart w:id="1089" w:name="_Toc487117813"/>
      <w:bookmarkStart w:id="1090" w:name="_Toc487117814"/>
      <w:bookmarkStart w:id="1091" w:name="_Toc487205089"/>
      <w:bookmarkStart w:id="1092" w:name="_Toc494873214"/>
      <w:bookmarkStart w:id="1093" w:name="_Toc487117815"/>
      <w:bookmarkStart w:id="1094" w:name="_Toc487117816"/>
      <w:bookmarkStart w:id="1095" w:name="_Toc487205091"/>
      <w:bookmarkStart w:id="1096" w:name="_Toc494873216"/>
      <w:bookmarkStart w:id="1097" w:name="_Toc487117817"/>
      <w:bookmarkStart w:id="1098" w:name="_Toc487117818"/>
      <w:bookmarkStart w:id="1099" w:name="_Toc487205093"/>
      <w:bookmarkStart w:id="1100" w:name="_Toc494873218"/>
      <w:bookmarkStart w:id="1101" w:name="_Toc487117819"/>
      <w:bookmarkStart w:id="1102" w:name="_Toc487117820"/>
      <w:bookmarkStart w:id="1103" w:name="_Toc487205094"/>
      <w:bookmarkStart w:id="1104" w:name="_Toc494873219"/>
      <w:bookmarkStart w:id="1105" w:name="_Toc319574922"/>
      <w:bookmarkStart w:id="1106" w:name="_Toc318298612"/>
      <w:bookmarkStart w:id="1107" w:name="_Toc318468938"/>
      <w:bookmarkStart w:id="1108" w:name="_Toc318875057"/>
      <w:bookmarkStart w:id="1109" w:name="_Toc318876012"/>
      <w:bookmarkStart w:id="1110" w:name="_Toc319571829"/>
      <w:bookmarkStart w:id="1111" w:name="_Toc319574923"/>
      <w:bookmarkStart w:id="1112" w:name="_Toc318298613"/>
      <w:bookmarkStart w:id="1113" w:name="_Toc318468939"/>
      <w:bookmarkStart w:id="1114" w:name="_Toc318875058"/>
      <w:bookmarkStart w:id="1115" w:name="_Toc318876013"/>
      <w:bookmarkStart w:id="1116" w:name="_Toc319571830"/>
      <w:bookmarkStart w:id="1117" w:name="_Toc319574924"/>
      <w:bookmarkStart w:id="1118" w:name="_Toc318298614"/>
      <w:bookmarkStart w:id="1119" w:name="_Toc318468940"/>
      <w:bookmarkStart w:id="1120" w:name="_Toc318875059"/>
      <w:bookmarkStart w:id="1121" w:name="_Toc318876014"/>
      <w:bookmarkStart w:id="1122" w:name="_Toc319571831"/>
      <w:bookmarkStart w:id="1123" w:name="_Toc319574925"/>
      <w:bookmarkStart w:id="1124" w:name="_Toc318298615"/>
      <w:bookmarkStart w:id="1125" w:name="_Toc318468941"/>
      <w:bookmarkStart w:id="1126" w:name="_Toc318875060"/>
      <w:bookmarkStart w:id="1127" w:name="_Toc318876015"/>
      <w:bookmarkStart w:id="1128" w:name="_Toc319571832"/>
      <w:bookmarkStart w:id="1129" w:name="_Toc319574926"/>
      <w:bookmarkStart w:id="1130" w:name="_Toc318298616"/>
      <w:bookmarkStart w:id="1131" w:name="_Toc318468942"/>
      <w:bookmarkStart w:id="1132" w:name="_Toc318875061"/>
      <w:bookmarkStart w:id="1133" w:name="_Toc318876016"/>
      <w:bookmarkStart w:id="1134" w:name="_Toc319571833"/>
      <w:bookmarkStart w:id="1135" w:name="_Toc319574927"/>
      <w:bookmarkStart w:id="1136" w:name="_Toc318298617"/>
      <w:bookmarkStart w:id="1137" w:name="_Toc318468943"/>
      <w:bookmarkStart w:id="1138" w:name="_Toc318875062"/>
      <w:bookmarkStart w:id="1139" w:name="_Toc318876017"/>
      <w:bookmarkStart w:id="1140" w:name="_Toc319571834"/>
      <w:bookmarkStart w:id="1141" w:name="_Toc319574928"/>
      <w:bookmarkStart w:id="1142" w:name="_Toc318298618"/>
      <w:bookmarkStart w:id="1143" w:name="_Toc318468944"/>
      <w:bookmarkStart w:id="1144" w:name="_Toc318875063"/>
      <w:bookmarkStart w:id="1145" w:name="_Toc318876018"/>
      <w:bookmarkStart w:id="1146" w:name="_Toc319571835"/>
      <w:bookmarkStart w:id="1147" w:name="_Toc319574929"/>
      <w:bookmarkStart w:id="1148" w:name="_Toc318298619"/>
      <w:bookmarkStart w:id="1149" w:name="_Toc318468945"/>
      <w:bookmarkStart w:id="1150" w:name="_Toc318875064"/>
      <w:bookmarkStart w:id="1151" w:name="_Toc318876019"/>
      <w:bookmarkStart w:id="1152" w:name="_Toc319571836"/>
      <w:bookmarkStart w:id="1153" w:name="_Toc319574930"/>
      <w:bookmarkStart w:id="1154" w:name="_Toc318298620"/>
      <w:bookmarkStart w:id="1155" w:name="_Toc318468946"/>
      <w:bookmarkStart w:id="1156" w:name="_Toc318875065"/>
      <w:bookmarkStart w:id="1157" w:name="_Toc318876020"/>
      <w:bookmarkStart w:id="1158" w:name="_Toc319571837"/>
      <w:bookmarkStart w:id="1159" w:name="_Toc319574931"/>
      <w:bookmarkStart w:id="1160" w:name="_Toc318298621"/>
      <w:bookmarkStart w:id="1161" w:name="_Toc318468947"/>
      <w:bookmarkStart w:id="1162" w:name="_Toc318875066"/>
      <w:bookmarkStart w:id="1163" w:name="_Toc318876021"/>
      <w:bookmarkStart w:id="1164" w:name="_Toc319571838"/>
      <w:bookmarkStart w:id="1165" w:name="_Toc319574932"/>
      <w:bookmarkStart w:id="1166" w:name="_Toc318298622"/>
      <w:bookmarkStart w:id="1167" w:name="_Toc318468948"/>
      <w:bookmarkStart w:id="1168" w:name="_Toc318875067"/>
      <w:bookmarkStart w:id="1169" w:name="_Toc318876022"/>
      <w:bookmarkStart w:id="1170" w:name="_Toc319571839"/>
      <w:bookmarkStart w:id="1171" w:name="_Toc319574933"/>
      <w:bookmarkStart w:id="1172" w:name="_Toc318298623"/>
      <w:bookmarkStart w:id="1173" w:name="_Toc318468949"/>
      <w:bookmarkStart w:id="1174" w:name="_Toc318875068"/>
      <w:bookmarkStart w:id="1175" w:name="_Toc318876023"/>
      <w:bookmarkStart w:id="1176" w:name="_Toc319571840"/>
      <w:bookmarkStart w:id="1177" w:name="_Toc319574934"/>
      <w:bookmarkStart w:id="1178" w:name="_Toc318298624"/>
      <w:bookmarkStart w:id="1179" w:name="_Toc318468950"/>
      <w:bookmarkStart w:id="1180" w:name="_Toc318875069"/>
      <w:bookmarkStart w:id="1181" w:name="_Toc318876024"/>
      <w:bookmarkStart w:id="1182" w:name="_Toc319571841"/>
      <w:bookmarkStart w:id="1183" w:name="_Toc319574935"/>
      <w:bookmarkStart w:id="1184" w:name="_Toc318298625"/>
      <w:bookmarkStart w:id="1185" w:name="_Toc318468951"/>
      <w:bookmarkStart w:id="1186" w:name="_Toc318875070"/>
      <w:bookmarkStart w:id="1187" w:name="_Toc318876025"/>
      <w:bookmarkStart w:id="1188" w:name="_Toc319571842"/>
      <w:bookmarkStart w:id="1189" w:name="_Toc319574936"/>
      <w:bookmarkStart w:id="1190" w:name="_Toc318298626"/>
      <w:bookmarkStart w:id="1191" w:name="_Toc318468952"/>
      <w:bookmarkStart w:id="1192" w:name="_Toc318875071"/>
      <w:bookmarkStart w:id="1193" w:name="_Toc318876026"/>
      <w:bookmarkStart w:id="1194" w:name="_Toc319571843"/>
      <w:bookmarkStart w:id="1195" w:name="_Toc319574937"/>
      <w:bookmarkStart w:id="1196" w:name="_Toc318298627"/>
      <w:bookmarkStart w:id="1197" w:name="_Toc318468953"/>
      <w:bookmarkStart w:id="1198" w:name="_Toc318875072"/>
      <w:bookmarkStart w:id="1199" w:name="_Toc318876027"/>
      <w:bookmarkStart w:id="1200" w:name="_Toc319571844"/>
      <w:bookmarkStart w:id="1201" w:name="_Toc319574938"/>
      <w:bookmarkStart w:id="1202" w:name="_Toc318298628"/>
      <w:bookmarkStart w:id="1203" w:name="_Toc318468954"/>
      <w:bookmarkStart w:id="1204" w:name="_Toc318875073"/>
      <w:bookmarkStart w:id="1205" w:name="_Toc318876028"/>
      <w:bookmarkStart w:id="1206" w:name="_Toc319571845"/>
      <w:bookmarkStart w:id="1207" w:name="_Toc319574939"/>
      <w:bookmarkStart w:id="1208" w:name="_Toc318298629"/>
      <w:bookmarkStart w:id="1209" w:name="_Toc318468955"/>
      <w:bookmarkStart w:id="1210" w:name="_Toc318875074"/>
      <w:bookmarkStart w:id="1211" w:name="_Toc318876029"/>
      <w:bookmarkStart w:id="1212" w:name="_Toc319571846"/>
      <w:bookmarkStart w:id="1213" w:name="_Toc319574940"/>
      <w:bookmarkStart w:id="1214" w:name="_Toc318298630"/>
      <w:bookmarkStart w:id="1215" w:name="_Toc318468956"/>
      <w:bookmarkStart w:id="1216" w:name="_Toc318875075"/>
      <w:bookmarkStart w:id="1217" w:name="_Toc318876030"/>
      <w:bookmarkStart w:id="1218" w:name="_Toc319571847"/>
      <w:bookmarkStart w:id="1219" w:name="_Toc319574941"/>
      <w:bookmarkStart w:id="1220" w:name="_Toc318298631"/>
      <w:bookmarkStart w:id="1221" w:name="_Toc318468957"/>
      <w:bookmarkStart w:id="1222" w:name="_Toc318875076"/>
      <w:bookmarkStart w:id="1223" w:name="_Toc318876031"/>
      <w:bookmarkStart w:id="1224" w:name="_Toc319571848"/>
      <w:bookmarkStart w:id="1225" w:name="_Toc319574942"/>
      <w:bookmarkStart w:id="1226" w:name="_Toc318298632"/>
      <w:bookmarkStart w:id="1227" w:name="_Toc318468958"/>
      <w:bookmarkStart w:id="1228" w:name="_Toc318875077"/>
      <w:bookmarkStart w:id="1229" w:name="_Toc318876032"/>
      <w:bookmarkStart w:id="1230" w:name="_Toc319571849"/>
      <w:bookmarkStart w:id="1231" w:name="_Toc319574943"/>
      <w:bookmarkStart w:id="1232" w:name="_Toc318298633"/>
      <w:bookmarkStart w:id="1233" w:name="_Toc318468959"/>
      <w:bookmarkStart w:id="1234" w:name="_Toc318875078"/>
      <w:bookmarkStart w:id="1235" w:name="_Toc318876033"/>
      <w:bookmarkStart w:id="1236" w:name="_Toc319571850"/>
      <w:bookmarkStart w:id="1237" w:name="_Toc319574944"/>
      <w:bookmarkStart w:id="1238" w:name="_Toc318298634"/>
      <w:bookmarkStart w:id="1239" w:name="_Toc318468960"/>
      <w:bookmarkStart w:id="1240" w:name="_Toc318875079"/>
      <w:bookmarkStart w:id="1241" w:name="_Toc318876034"/>
      <w:bookmarkStart w:id="1242" w:name="_Toc319571851"/>
      <w:bookmarkStart w:id="1243" w:name="_Toc319574945"/>
      <w:bookmarkStart w:id="1244" w:name="_Toc318298635"/>
      <w:bookmarkStart w:id="1245" w:name="_Toc318468961"/>
      <w:bookmarkStart w:id="1246" w:name="_Toc318875080"/>
      <w:bookmarkStart w:id="1247" w:name="_Toc318876035"/>
      <w:bookmarkStart w:id="1248" w:name="_Toc319571852"/>
      <w:bookmarkStart w:id="1249" w:name="_Toc319574946"/>
      <w:bookmarkStart w:id="1250" w:name="_Toc318298636"/>
      <w:bookmarkStart w:id="1251" w:name="_Toc318468962"/>
      <w:bookmarkStart w:id="1252" w:name="_Toc318875081"/>
      <w:bookmarkStart w:id="1253" w:name="_Toc318876036"/>
      <w:bookmarkStart w:id="1254" w:name="_Toc319571853"/>
      <w:bookmarkStart w:id="1255" w:name="_Toc319574947"/>
      <w:bookmarkStart w:id="1256" w:name="_Toc318298637"/>
      <w:bookmarkStart w:id="1257" w:name="_Toc318468963"/>
      <w:bookmarkStart w:id="1258" w:name="_Toc318875082"/>
      <w:bookmarkStart w:id="1259" w:name="_Toc318876037"/>
      <w:bookmarkStart w:id="1260" w:name="_Toc319571854"/>
      <w:bookmarkStart w:id="1261" w:name="_Toc319574948"/>
      <w:bookmarkStart w:id="1262" w:name="_Toc318298638"/>
      <w:bookmarkStart w:id="1263" w:name="_Toc318468964"/>
      <w:bookmarkStart w:id="1264" w:name="_Toc318875083"/>
      <w:bookmarkStart w:id="1265" w:name="_Toc318876038"/>
      <w:bookmarkStart w:id="1266" w:name="_Toc319571855"/>
      <w:bookmarkStart w:id="1267" w:name="_Toc319574949"/>
      <w:bookmarkStart w:id="1268" w:name="_Toc318298639"/>
      <w:bookmarkStart w:id="1269" w:name="_Toc318468965"/>
      <w:bookmarkStart w:id="1270" w:name="_Toc318875084"/>
      <w:bookmarkStart w:id="1271" w:name="_Toc318876039"/>
      <w:bookmarkStart w:id="1272" w:name="_Toc319571856"/>
      <w:bookmarkStart w:id="1273" w:name="_Toc319574950"/>
      <w:bookmarkStart w:id="1274" w:name="_Toc318298640"/>
      <w:bookmarkStart w:id="1275" w:name="_Toc318468966"/>
      <w:bookmarkStart w:id="1276" w:name="_Toc318875085"/>
      <w:bookmarkStart w:id="1277" w:name="_Toc318876040"/>
      <w:bookmarkStart w:id="1278" w:name="_Toc319571857"/>
      <w:bookmarkStart w:id="1279" w:name="_Toc319574951"/>
      <w:bookmarkStart w:id="1280" w:name="_Toc318298641"/>
      <w:bookmarkStart w:id="1281" w:name="_Toc318468967"/>
      <w:bookmarkStart w:id="1282" w:name="_Toc318875086"/>
      <w:bookmarkStart w:id="1283" w:name="_Toc318876041"/>
      <w:bookmarkStart w:id="1284" w:name="_Toc319571858"/>
      <w:bookmarkStart w:id="1285" w:name="_Toc319574952"/>
      <w:bookmarkStart w:id="1286" w:name="_Toc318298642"/>
      <w:bookmarkStart w:id="1287" w:name="_Toc318468968"/>
      <w:bookmarkStart w:id="1288" w:name="_Toc318875087"/>
      <w:bookmarkStart w:id="1289" w:name="_Toc318876042"/>
      <w:bookmarkStart w:id="1290" w:name="_Toc319571859"/>
      <w:bookmarkStart w:id="1291" w:name="_Toc319574953"/>
      <w:bookmarkStart w:id="1292" w:name="_Toc487117821"/>
      <w:bookmarkStart w:id="1293" w:name="_Toc487117822"/>
      <w:bookmarkStart w:id="1294" w:name="_Toc487205097"/>
      <w:bookmarkStart w:id="1295" w:name="_Toc494873222"/>
      <w:bookmarkStart w:id="1296" w:name="_Toc487117823"/>
      <w:bookmarkStart w:id="1297" w:name="_Toc487117824"/>
      <w:bookmarkStart w:id="1298" w:name="_Toc487117825"/>
      <w:bookmarkStart w:id="1299" w:name="_Toc487205099"/>
      <w:bookmarkStart w:id="1300" w:name="_Toc494873224"/>
      <w:bookmarkStart w:id="1301" w:name="_Toc487117826"/>
      <w:bookmarkStart w:id="1302" w:name="_Toc487205101"/>
      <w:bookmarkStart w:id="1303" w:name="_Toc494873226"/>
      <w:bookmarkStart w:id="1304" w:name="_Toc487117827"/>
      <w:bookmarkStart w:id="1305" w:name="_Toc487117828"/>
      <w:bookmarkStart w:id="1306" w:name="_Toc487205103"/>
      <w:bookmarkStart w:id="1307" w:name="_Toc494873228"/>
      <w:bookmarkStart w:id="1308" w:name="_Toc487117829"/>
      <w:bookmarkStart w:id="1309" w:name="_Toc487117830"/>
      <w:bookmarkStart w:id="1310" w:name="_Toc487205105"/>
      <w:bookmarkStart w:id="1311" w:name="_Toc494873230"/>
      <w:bookmarkStart w:id="1312" w:name="_Toc487117831"/>
      <w:bookmarkStart w:id="1313" w:name="_Toc487117832"/>
      <w:bookmarkStart w:id="1314" w:name="_Toc487205107"/>
      <w:bookmarkStart w:id="1315" w:name="_Toc494873232"/>
      <w:bookmarkStart w:id="1316" w:name="_Toc487117833"/>
      <w:bookmarkStart w:id="1317" w:name="_Toc322357911"/>
      <w:bookmarkStart w:id="1318" w:name="_Toc323223896"/>
      <w:bookmarkStart w:id="1319" w:name="_Toc323224002"/>
      <w:bookmarkStart w:id="1320" w:name="_Toc323224108"/>
      <w:bookmarkStart w:id="1321" w:name="_Toc318298644"/>
      <w:bookmarkStart w:id="1322" w:name="_Toc318468970"/>
      <w:bookmarkStart w:id="1323" w:name="_Toc318875089"/>
      <w:bookmarkStart w:id="1324" w:name="_Toc318876044"/>
      <w:bookmarkStart w:id="1325" w:name="_Toc319571861"/>
      <w:bookmarkStart w:id="1326" w:name="_Toc319574955"/>
      <w:bookmarkStart w:id="1327" w:name="_Toc318298645"/>
      <w:bookmarkStart w:id="1328" w:name="_Toc318468971"/>
      <w:bookmarkStart w:id="1329" w:name="_Toc318875090"/>
      <w:bookmarkStart w:id="1330" w:name="_Toc318876045"/>
      <w:bookmarkStart w:id="1331" w:name="_Toc319571862"/>
      <w:bookmarkStart w:id="1332" w:name="_Toc319574956"/>
      <w:bookmarkStart w:id="1333" w:name="_Toc318298646"/>
      <w:bookmarkStart w:id="1334" w:name="_Toc318468972"/>
      <w:bookmarkStart w:id="1335" w:name="_Toc318875091"/>
      <w:bookmarkStart w:id="1336" w:name="_Toc318876046"/>
      <w:bookmarkStart w:id="1337" w:name="_Toc319571863"/>
      <w:bookmarkStart w:id="1338" w:name="_Toc319574957"/>
      <w:bookmarkStart w:id="1339" w:name="_Toc318298647"/>
      <w:bookmarkStart w:id="1340" w:name="_Toc318468973"/>
      <w:bookmarkStart w:id="1341" w:name="_Toc318875092"/>
      <w:bookmarkStart w:id="1342" w:name="_Toc318876047"/>
      <w:bookmarkStart w:id="1343" w:name="_Toc319571864"/>
      <w:bookmarkStart w:id="1344" w:name="_Toc319574958"/>
      <w:bookmarkStart w:id="1345" w:name="_Toc318298648"/>
      <w:bookmarkStart w:id="1346" w:name="_Toc318468974"/>
      <w:bookmarkStart w:id="1347" w:name="_Toc318875093"/>
      <w:bookmarkStart w:id="1348" w:name="_Toc318876048"/>
      <w:bookmarkStart w:id="1349" w:name="_Toc319571865"/>
      <w:bookmarkStart w:id="1350" w:name="_Toc319574959"/>
      <w:bookmarkStart w:id="1351" w:name="_Toc318298649"/>
      <w:bookmarkStart w:id="1352" w:name="_Toc318468975"/>
      <w:bookmarkStart w:id="1353" w:name="_Toc318875094"/>
      <w:bookmarkStart w:id="1354" w:name="_Toc318876049"/>
      <w:bookmarkStart w:id="1355" w:name="_Toc319571866"/>
      <w:bookmarkStart w:id="1356" w:name="_Toc319574960"/>
      <w:bookmarkStart w:id="1357" w:name="_Toc318298650"/>
      <w:bookmarkStart w:id="1358" w:name="_Toc318468976"/>
      <w:bookmarkStart w:id="1359" w:name="_Toc318875095"/>
      <w:bookmarkStart w:id="1360" w:name="_Toc318876050"/>
      <w:bookmarkStart w:id="1361" w:name="_Toc319571867"/>
      <w:bookmarkStart w:id="1362" w:name="_Toc319574961"/>
      <w:bookmarkStart w:id="1363" w:name="_Toc318298651"/>
      <w:bookmarkStart w:id="1364" w:name="_Toc318468977"/>
      <w:bookmarkStart w:id="1365" w:name="_Toc318875096"/>
      <w:bookmarkStart w:id="1366" w:name="_Toc318876051"/>
      <w:bookmarkStart w:id="1367" w:name="_Toc319571868"/>
      <w:bookmarkStart w:id="1368" w:name="_Toc319574962"/>
      <w:bookmarkStart w:id="1369" w:name="_Toc318298652"/>
      <w:bookmarkStart w:id="1370" w:name="_Toc318468978"/>
      <w:bookmarkStart w:id="1371" w:name="_Toc318875097"/>
      <w:bookmarkStart w:id="1372" w:name="_Toc318876052"/>
      <w:bookmarkStart w:id="1373" w:name="_Toc319571869"/>
      <w:bookmarkStart w:id="1374" w:name="_Toc319574963"/>
      <w:bookmarkStart w:id="1375" w:name="_Toc318298653"/>
      <w:bookmarkStart w:id="1376" w:name="_Toc318468979"/>
      <w:bookmarkStart w:id="1377" w:name="_Toc318875098"/>
      <w:bookmarkStart w:id="1378" w:name="_Toc318876053"/>
      <w:bookmarkStart w:id="1379" w:name="_Toc319571870"/>
      <w:bookmarkStart w:id="1380" w:name="_Toc319574964"/>
      <w:bookmarkStart w:id="1381" w:name="_Toc318298654"/>
      <w:bookmarkStart w:id="1382" w:name="_Toc318468980"/>
      <w:bookmarkStart w:id="1383" w:name="_Toc318875099"/>
      <w:bookmarkStart w:id="1384" w:name="_Toc318876054"/>
      <w:bookmarkStart w:id="1385" w:name="_Toc319571871"/>
      <w:bookmarkStart w:id="1386" w:name="_Toc319574965"/>
      <w:bookmarkStart w:id="1387" w:name="_Toc318298655"/>
      <w:bookmarkStart w:id="1388" w:name="_Toc318468981"/>
      <w:bookmarkStart w:id="1389" w:name="_Toc318875100"/>
      <w:bookmarkStart w:id="1390" w:name="_Toc318876055"/>
      <w:bookmarkStart w:id="1391" w:name="_Toc319571872"/>
      <w:bookmarkStart w:id="1392" w:name="_Toc319574966"/>
      <w:bookmarkStart w:id="1393" w:name="_Toc318298656"/>
      <w:bookmarkStart w:id="1394" w:name="_Toc318468982"/>
      <w:bookmarkStart w:id="1395" w:name="_Toc318875101"/>
      <w:bookmarkStart w:id="1396" w:name="_Toc318876056"/>
      <w:bookmarkStart w:id="1397" w:name="_Toc319571873"/>
      <w:bookmarkStart w:id="1398" w:name="_Toc319574967"/>
      <w:bookmarkStart w:id="1399" w:name="_Toc318298657"/>
      <w:bookmarkStart w:id="1400" w:name="_Toc318468983"/>
      <w:bookmarkStart w:id="1401" w:name="_Toc318875102"/>
      <w:bookmarkStart w:id="1402" w:name="_Toc318876057"/>
      <w:bookmarkStart w:id="1403" w:name="_Toc319571874"/>
      <w:bookmarkStart w:id="1404" w:name="_Toc319574968"/>
      <w:bookmarkStart w:id="1405" w:name="_Toc318298658"/>
      <w:bookmarkStart w:id="1406" w:name="_Toc318468984"/>
      <w:bookmarkStart w:id="1407" w:name="_Toc318875103"/>
      <w:bookmarkStart w:id="1408" w:name="_Toc318876058"/>
      <w:bookmarkStart w:id="1409" w:name="_Toc319571875"/>
      <w:bookmarkStart w:id="1410" w:name="_Toc319574969"/>
      <w:bookmarkStart w:id="1411" w:name="_Toc318298659"/>
      <w:bookmarkStart w:id="1412" w:name="_Toc318468985"/>
      <w:bookmarkStart w:id="1413" w:name="_Toc318875104"/>
      <w:bookmarkStart w:id="1414" w:name="_Toc318876059"/>
      <w:bookmarkStart w:id="1415" w:name="_Toc319571876"/>
      <w:bookmarkStart w:id="1416" w:name="_Toc319574970"/>
      <w:bookmarkStart w:id="1417" w:name="_Toc318298660"/>
      <w:bookmarkStart w:id="1418" w:name="_Toc318468986"/>
      <w:bookmarkStart w:id="1419" w:name="_Toc318875105"/>
      <w:bookmarkStart w:id="1420" w:name="_Toc318876060"/>
      <w:bookmarkStart w:id="1421" w:name="_Toc319571877"/>
      <w:bookmarkStart w:id="1422" w:name="_Toc319574971"/>
      <w:bookmarkStart w:id="1423" w:name="_Toc318298661"/>
      <w:bookmarkStart w:id="1424" w:name="_Toc318468987"/>
      <w:bookmarkStart w:id="1425" w:name="_Toc318875106"/>
      <w:bookmarkStart w:id="1426" w:name="_Toc318876061"/>
      <w:bookmarkStart w:id="1427" w:name="_Toc319571878"/>
      <w:bookmarkStart w:id="1428" w:name="_Toc319574972"/>
      <w:bookmarkStart w:id="1429" w:name="_Toc318298662"/>
      <w:bookmarkStart w:id="1430" w:name="_Toc318468988"/>
      <w:bookmarkStart w:id="1431" w:name="_Toc318875107"/>
      <w:bookmarkStart w:id="1432" w:name="_Toc318876062"/>
      <w:bookmarkStart w:id="1433" w:name="_Toc319571879"/>
      <w:bookmarkStart w:id="1434" w:name="_Toc319574973"/>
      <w:bookmarkStart w:id="1435" w:name="_Toc318298663"/>
      <w:bookmarkStart w:id="1436" w:name="_Toc318468989"/>
      <w:bookmarkStart w:id="1437" w:name="_Toc318875108"/>
      <w:bookmarkStart w:id="1438" w:name="_Toc318876063"/>
      <w:bookmarkStart w:id="1439" w:name="_Toc319571880"/>
      <w:bookmarkStart w:id="1440" w:name="_Toc319574974"/>
      <w:bookmarkStart w:id="1441" w:name="_Toc318298664"/>
      <w:bookmarkStart w:id="1442" w:name="_Toc318468990"/>
      <w:bookmarkStart w:id="1443" w:name="_Toc318875109"/>
      <w:bookmarkStart w:id="1444" w:name="_Toc318876064"/>
      <w:bookmarkStart w:id="1445" w:name="_Toc319571881"/>
      <w:bookmarkStart w:id="1446" w:name="_Toc319574975"/>
      <w:bookmarkStart w:id="1447" w:name="_Toc318298665"/>
      <w:bookmarkStart w:id="1448" w:name="_Toc318468991"/>
      <w:bookmarkStart w:id="1449" w:name="_Toc318875110"/>
      <w:bookmarkStart w:id="1450" w:name="_Toc318876065"/>
      <w:bookmarkStart w:id="1451" w:name="_Toc319571882"/>
      <w:bookmarkStart w:id="1452" w:name="_Toc319574976"/>
      <w:bookmarkStart w:id="1453" w:name="_Toc318298666"/>
      <w:bookmarkStart w:id="1454" w:name="_Toc318468992"/>
      <w:bookmarkStart w:id="1455" w:name="_Toc318875111"/>
      <w:bookmarkStart w:id="1456" w:name="_Toc318876066"/>
      <w:bookmarkStart w:id="1457" w:name="_Toc319571883"/>
      <w:bookmarkStart w:id="1458" w:name="_Toc319574977"/>
      <w:bookmarkStart w:id="1459" w:name="_Toc318298667"/>
      <w:bookmarkStart w:id="1460" w:name="_Toc318468993"/>
      <w:bookmarkStart w:id="1461" w:name="_Toc318875112"/>
      <w:bookmarkStart w:id="1462" w:name="_Toc318876067"/>
      <w:bookmarkStart w:id="1463" w:name="_Toc319571884"/>
      <w:bookmarkStart w:id="1464" w:name="_Toc319574978"/>
      <w:bookmarkStart w:id="1465" w:name="_Toc318298668"/>
      <w:bookmarkStart w:id="1466" w:name="_Toc318468994"/>
      <w:bookmarkStart w:id="1467" w:name="_Toc318875113"/>
      <w:bookmarkStart w:id="1468" w:name="_Toc318876068"/>
      <w:bookmarkStart w:id="1469" w:name="_Toc319571885"/>
      <w:bookmarkStart w:id="1470" w:name="_Toc319574979"/>
      <w:bookmarkStart w:id="1471" w:name="_Toc318298669"/>
      <w:bookmarkStart w:id="1472" w:name="_Toc318468995"/>
      <w:bookmarkStart w:id="1473" w:name="_Toc318875114"/>
      <w:bookmarkStart w:id="1474" w:name="_Toc318876069"/>
      <w:bookmarkStart w:id="1475" w:name="_Toc319571886"/>
      <w:bookmarkStart w:id="1476" w:name="_Toc319574980"/>
      <w:bookmarkStart w:id="1477" w:name="_Toc318298670"/>
      <w:bookmarkStart w:id="1478" w:name="_Toc318468996"/>
      <w:bookmarkStart w:id="1479" w:name="_Toc318875115"/>
      <w:bookmarkStart w:id="1480" w:name="_Toc318876070"/>
      <w:bookmarkStart w:id="1481" w:name="_Toc319571887"/>
      <w:bookmarkStart w:id="1482" w:name="_Toc319574981"/>
      <w:bookmarkStart w:id="1483" w:name="_Toc318298671"/>
      <w:bookmarkStart w:id="1484" w:name="_Toc318468997"/>
      <w:bookmarkStart w:id="1485" w:name="_Toc318875116"/>
      <w:bookmarkStart w:id="1486" w:name="_Toc318876071"/>
      <w:bookmarkStart w:id="1487" w:name="_Toc319571888"/>
      <w:bookmarkStart w:id="1488" w:name="_Toc319574982"/>
      <w:bookmarkStart w:id="1489" w:name="_Toc318298672"/>
      <w:bookmarkStart w:id="1490" w:name="_Toc318468998"/>
      <w:bookmarkStart w:id="1491" w:name="_Toc318875117"/>
      <w:bookmarkStart w:id="1492" w:name="_Toc318876072"/>
      <w:bookmarkStart w:id="1493" w:name="_Toc319571889"/>
      <w:bookmarkStart w:id="1494" w:name="_Toc319574983"/>
      <w:bookmarkStart w:id="1495" w:name="_Toc318298673"/>
      <w:bookmarkStart w:id="1496" w:name="_Toc318468999"/>
      <w:bookmarkStart w:id="1497" w:name="_Toc318875118"/>
      <w:bookmarkStart w:id="1498" w:name="_Toc318876073"/>
      <w:bookmarkStart w:id="1499" w:name="_Toc319571890"/>
      <w:bookmarkStart w:id="1500" w:name="_Toc319574984"/>
      <w:bookmarkStart w:id="1501" w:name="_Toc318298674"/>
      <w:bookmarkStart w:id="1502" w:name="_Toc318469000"/>
      <w:bookmarkStart w:id="1503" w:name="_Toc318875119"/>
      <w:bookmarkStart w:id="1504" w:name="_Toc318876074"/>
      <w:bookmarkStart w:id="1505" w:name="_Toc319571891"/>
      <w:bookmarkStart w:id="1506" w:name="_Toc319574985"/>
      <w:bookmarkStart w:id="1507" w:name="_Toc318298675"/>
      <w:bookmarkStart w:id="1508" w:name="_Toc318469001"/>
      <w:bookmarkStart w:id="1509" w:name="_Toc318875120"/>
      <w:bookmarkStart w:id="1510" w:name="_Toc318876075"/>
      <w:bookmarkStart w:id="1511" w:name="_Toc319571892"/>
      <w:bookmarkStart w:id="1512" w:name="_Toc319574986"/>
      <w:bookmarkStart w:id="1513" w:name="_Toc318298676"/>
      <w:bookmarkStart w:id="1514" w:name="_Toc318469002"/>
      <w:bookmarkStart w:id="1515" w:name="_Toc318875121"/>
      <w:bookmarkStart w:id="1516" w:name="_Toc318876076"/>
      <w:bookmarkStart w:id="1517" w:name="_Toc319571893"/>
      <w:bookmarkStart w:id="1518" w:name="_Toc319574987"/>
      <w:bookmarkStart w:id="1519" w:name="_Toc318298677"/>
      <w:bookmarkStart w:id="1520" w:name="_Toc318469003"/>
      <w:bookmarkStart w:id="1521" w:name="_Toc318875122"/>
      <w:bookmarkStart w:id="1522" w:name="_Toc318876077"/>
      <w:bookmarkStart w:id="1523" w:name="_Toc319571894"/>
      <w:bookmarkStart w:id="1524" w:name="_Toc319574988"/>
      <w:bookmarkStart w:id="1525" w:name="_Toc309310806"/>
      <w:bookmarkStart w:id="1526" w:name="_Toc309388062"/>
      <w:bookmarkStart w:id="1527" w:name="_Toc309388198"/>
      <w:bookmarkStart w:id="1528" w:name="_Toc309742845"/>
      <w:bookmarkStart w:id="1529" w:name="_Toc309811656"/>
      <w:bookmarkStart w:id="1530" w:name="_Toc309815883"/>
      <w:bookmarkStart w:id="1531" w:name="_Toc309821145"/>
      <w:bookmarkStart w:id="1532" w:name="_Toc487117834"/>
      <w:bookmarkStart w:id="1533" w:name="_Toc487117835"/>
      <w:bookmarkStart w:id="1534" w:name="_Toc487205110"/>
      <w:bookmarkStart w:id="1535" w:name="_Toc494873235"/>
      <w:bookmarkStart w:id="1536" w:name="_Toc487117836"/>
      <w:bookmarkStart w:id="1537" w:name="_Toc487117837"/>
      <w:bookmarkStart w:id="1538" w:name="_Toc487205112"/>
      <w:bookmarkStart w:id="1539" w:name="_Toc494873237"/>
      <w:bookmarkStart w:id="1540" w:name="_Toc487117838"/>
      <w:bookmarkStart w:id="1541" w:name="_Toc317837556"/>
      <w:bookmarkStart w:id="1542" w:name="_Toc318298679"/>
      <w:bookmarkStart w:id="1543" w:name="_Toc318469005"/>
      <w:bookmarkStart w:id="1544" w:name="_Toc318875124"/>
      <w:bookmarkStart w:id="1545" w:name="_Toc318876079"/>
      <w:bookmarkStart w:id="1546" w:name="_Toc319571896"/>
      <w:bookmarkStart w:id="1547" w:name="_Toc319574990"/>
      <w:bookmarkStart w:id="1548" w:name="_Toc306607236"/>
      <w:bookmarkStart w:id="1549" w:name="_Toc306607353"/>
      <w:bookmarkStart w:id="1550" w:name="_Toc306622734"/>
      <w:bookmarkStart w:id="1551" w:name="_Toc306622892"/>
      <w:bookmarkStart w:id="1552" w:name="_Toc307993786"/>
      <w:bookmarkStart w:id="1553" w:name="_Toc307994139"/>
      <w:bookmarkStart w:id="1554" w:name="_Toc307997718"/>
      <w:bookmarkStart w:id="1555" w:name="_Toc308013550"/>
      <w:bookmarkStart w:id="1556" w:name="_Toc308678586"/>
      <w:bookmarkStart w:id="1557" w:name="_Toc308707222"/>
      <w:bookmarkStart w:id="1558" w:name="_Toc308707599"/>
      <w:bookmarkStart w:id="1559" w:name="_Toc306607237"/>
      <w:bookmarkStart w:id="1560" w:name="_Toc306607354"/>
      <w:bookmarkStart w:id="1561" w:name="_Toc306622735"/>
      <w:bookmarkStart w:id="1562" w:name="_Toc306622893"/>
      <w:bookmarkStart w:id="1563" w:name="_Toc307993787"/>
      <w:bookmarkStart w:id="1564" w:name="_Toc307994140"/>
      <w:bookmarkStart w:id="1565" w:name="_Toc307997719"/>
      <w:bookmarkStart w:id="1566" w:name="_Toc308013551"/>
      <w:bookmarkStart w:id="1567" w:name="_Toc308678587"/>
      <w:bookmarkStart w:id="1568" w:name="_Toc308707223"/>
      <w:bookmarkStart w:id="1569" w:name="_Toc308707600"/>
      <w:bookmarkStart w:id="1570" w:name="_Toc487117839"/>
      <w:bookmarkStart w:id="1571" w:name="_Toc487117840"/>
      <w:bookmarkStart w:id="1572" w:name="_Toc487205115"/>
      <w:bookmarkStart w:id="1573" w:name="_Toc494873240"/>
      <w:bookmarkStart w:id="1574" w:name="_Toc487117841"/>
      <w:bookmarkStart w:id="1575" w:name="_Toc487205116"/>
      <w:bookmarkStart w:id="1576" w:name="_Toc494873241"/>
      <w:bookmarkStart w:id="1577" w:name="_Toc487117842"/>
      <w:bookmarkStart w:id="1578" w:name="_Toc487205117"/>
      <w:bookmarkStart w:id="1579" w:name="_Toc494873242"/>
      <w:bookmarkStart w:id="1580" w:name="_Toc487117843"/>
      <w:bookmarkStart w:id="1581" w:name="_Toc487205118"/>
      <w:bookmarkStart w:id="1582" w:name="_Toc494873243"/>
      <w:bookmarkStart w:id="1583" w:name="_Toc487117844"/>
      <w:bookmarkStart w:id="1584" w:name="_Toc487117845"/>
      <w:bookmarkStart w:id="1585" w:name="_Toc487205120"/>
      <w:bookmarkStart w:id="1586" w:name="_Toc494873245"/>
      <w:bookmarkStart w:id="1587" w:name="_Toc487117846"/>
      <w:bookmarkStart w:id="1588" w:name="_Toc487205121"/>
      <w:bookmarkStart w:id="1589" w:name="_Toc494873246"/>
      <w:bookmarkStart w:id="1590" w:name="_Toc487117847"/>
      <w:bookmarkStart w:id="1591" w:name="_Toc487205122"/>
      <w:bookmarkStart w:id="1592" w:name="_Toc494873247"/>
      <w:bookmarkStart w:id="1593" w:name="_Toc487117848"/>
      <w:bookmarkStart w:id="1594" w:name="_Toc306622737"/>
      <w:bookmarkStart w:id="1595" w:name="_Toc306622895"/>
      <w:bookmarkStart w:id="1596" w:name="_Toc307993789"/>
      <w:bookmarkStart w:id="1597" w:name="_Toc307994142"/>
      <w:bookmarkStart w:id="1598" w:name="_Toc307997721"/>
      <w:bookmarkStart w:id="1599" w:name="_Toc308013553"/>
      <w:bookmarkStart w:id="1600" w:name="_Toc308678589"/>
      <w:bookmarkStart w:id="1601" w:name="_Toc308707225"/>
      <w:bookmarkStart w:id="1602" w:name="_Toc308707602"/>
      <w:bookmarkStart w:id="1603" w:name="_Toc306622738"/>
      <w:bookmarkStart w:id="1604" w:name="_Toc306622896"/>
      <w:bookmarkStart w:id="1605" w:name="_Toc307993790"/>
      <w:bookmarkStart w:id="1606" w:name="_Toc307994143"/>
      <w:bookmarkStart w:id="1607" w:name="_Toc307997722"/>
      <w:bookmarkStart w:id="1608" w:name="_Toc308013554"/>
      <w:bookmarkStart w:id="1609" w:name="_Toc308678590"/>
      <w:bookmarkStart w:id="1610" w:name="_Toc308707226"/>
      <w:bookmarkStart w:id="1611" w:name="_Toc308707603"/>
      <w:bookmarkStart w:id="1612" w:name="_Toc306622739"/>
      <w:bookmarkStart w:id="1613" w:name="_Toc306622897"/>
      <w:bookmarkStart w:id="1614" w:name="_Toc307993791"/>
      <w:bookmarkStart w:id="1615" w:name="_Toc307994144"/>
      <w:bookmarkStart w:id="1616" w:name="_Toc307997723"/>
      <w:bookmarkStart w:id="1617" w:name="_Toc308013555"/>
      <w:bookmarkStart w:id="1618" w:name="_Toc308678591"/>
      <w:bookmarkStart w:id="1619" w:name="_Toc308707227"/>
      <w:bookmarkStart w:id="1620" w:name="_Toc308707604"/>
      <w:bookmarkStart w:id="1621" w:name="_Toc306622740"/>
      <w:bookmarkStart w:id="1622" w:name="_Toc306622898"/>
      <w:bookmarkStart w:id="1623" w:name="_Toc307993792"/>
      <w:bookmarkStart w:id="1624" w:name="_Toc307994145"/>
      <w:bookmarkStart w:id="1625" w:name="_Toc307997724"/>
      <w:bookmarkStart w:id="1626" w:name="_Toc308013556"/>
      <w:bookmarkStart w:id="1627" w:name="_Toc308678592"/>
      <w:bookmarkStart w:id="1628" w:name="_Toc308707228"/>
      <w:bookmarkStart w:id="1629" w:name="_Toc308707605"/>
      <w:bookmarkStart w:id="1630" w:name="_Toc487117849"/>
      <w:bookmarkStart w:id="1631" w:name="_Toc487117850"/>
      <w:bookmarkStart w:id="1632" w:name="_Toc487205125"/>
      <w:bookmarkStart w:id="1633" w:name="_Toc494873250"/>
      <w:bookmarkStart w:id="1634" w:name="_Toc487117851"/>
      <w:bookmarkStart w:id="1635" w:name="_Toc487117852"/>
      <w:bookmarkStart w:id="1636" w:name="_Toc487205127"/>
      <w:bookmarkStart w:id="1637" w:name="_Toc494873252"/>
      <w:bookmarkStart w:id="1638" w:name="_Toc487117853"/>
      <w:bookmarkStart w:id="1639" w:name="_Toc487117854"/>
      <w:bookmarkStart w:id="1640" w:name="_Toc487205129"/>
      <w:bookmarkStart w:id="1641" w:name="_Toc494873254"/>
      <w:bookmarkStart w:id="1642" w:name="_Toc487117855"/>
      <w:bookmarkStart w:id="1643" w:name="_Toc487117856"/>
      <w:bookmarkStart w:id="1644" w:name="_Toc487205131"/>
      <w:bookmarkStart w:id="1645" w:name="_Toc494873256"/>
      <w:bookmarkStart w:id="1646" w:name="_Toc487117857"/>
      <w:bookmarkStart w:id="1647" w:name="_Toc487117858"/>
      <w:bookmarkStart w:id="1648" w:name="_Toc487205132"/>
      <w:bookmarkStart w:id="1649" w:name="_Toc494873257"/>
      <w:bookmarkStart w:id="1650" w:name="_Toc318298682"/>
      <w:bookmarkStart w:id="1651" w:name="_Toc318469008"/>
      <w:bookmarkStart w:id="1652" w:name="_Toc318875127"/>
      <w:bookmarkStart w:id="1653" w:name="_Toc318876082"/>
      <w:bookmarkStart w:id="1654" w:name="_Toc319571899"/>
      <w:bookmarkStart w:id="1655" w:name="_Toc319574993"/>
      <w:bookmarkStart w:id="1656" w:name="_Toc318298683"/>
      <w:bookmarkStart w:id="1657" w:name="_Toc318469009"/>
      <w:bookmarkStart w:id="1658" w:name="_Toc318875128"/>
      <w:bookmarkStart w:id="1659" w:name="_Toc318876083"/>
      <w:bookmarkStart w:id="1660" w:name="_Toc319571900"/>
      <w:bookmarkStart w:id="1661" w:name="_Toc319574994"/>
      <w:bookmarkStart w:id="1662" w:name="_Toc318298684"/>
      <w:bookmarkStart w:id="1663" w:name="_Toc318469010"/>
      <w:bookmarkStart w:id="1664" w:name="_Toc318875129"/>
      <w:bookmarkStart w:id="1665" w:name="_Toc318876084"/>
      <w:bookmarkStart w:id="1666" w:name="_Toc319571901"/>
      <w:bookmarkStart w:id="1667" w:name="_Toc319574995"/>
      <w:bookmarkStart w:id="1668" w:name="_Toc318298685"/>
      <w:bookmarkStart w:id="1669" w:name="_Toc318469011"/>
      <w:bookmarkStart w:id="1670" w:name="_Toc318875130"/>
      <w:bookmarkStart w:id="1671" w:name="_Toc318876085"/>
      <w:bookmarkStart w:id="1672" w:name="_Toc319571902"/>
      <w:bookmarkStart w:id="1673" w:name="_Toc319574996"/>
      <w:bookmarkStart w:id="1674" w:name="_Toc306622742"/>
      <w:bookmarkStart w:id="1675" w:name="_Toc306622900"/>
      <w:bookmarkStart w:id="1676" w:name="_Toc307993794"/>
      <w:bookmarkStart w:id="1677" w:name="_Toc307994147"/>
      <w:bookmarkStart w:id="1678" w:name="_Toc307997726"/>
      <w:bookmarkStart w:id="1679" w:name="_Toc308013558"/>
      <w:bookmarkStart w:id="1680" w:name="_Toc308678594"/>
      <w:bookmarkStart w:id="1681" w:name="_Toc308707230"/>
      <w:bookmarkStart w:id="1682" w:name="_Toc308707607"/>
      <w:bookmarkStart w:id="1683" w:name="_Toc306622743"/>
      <w:bookmarkStart w:id="1684" w:name="_Toc306622901"/>
      <w:bookmarkStart w:id="1685" w:name="_Toc307993795"/>
      <w:bookmarkStart w:id="1686" w:name="_Toc307994148"/>
      <w:bookmarkStart w:id="1687" w:name="_Toc307997727"/>
      <w:bookmarkStart w:id="1688" w:name="_Toc308013559"/>
      <w:bookmarkStart w:id="1689" w:name="_Toc308678595"/>
      <w:bookmarkStart w:id="1690" w:name="_Toc308707231"/>
      <w:bookmarkStart w:id="1691" w:name="_Toc308707608"/>
      <w:bookmarkStart w:id="1692" w:name="_Toc306622744"/>
      <w:bookmarkStart w:id="1693" w:name="_Toc306622902"/>
      <w:bookmarkStart w:id="1694" w:name="_Toc307993796"/>
      <w:bookmarkStart w:id="1695" w:name="_Toc307994149"/>
      <w:bookmarkStart w:id="1696" w:name="_Toc307997728"/>
      <w:bookmarkStart w:id="1697" w:name="_Toc308013560"/>
      <w:bookmarkStart w:id="1698" w:name="_Toc308678596"/>
      <w:bookmarkStart w:id="1699" w:name="_Toc308707232"/>
      <w:bookmarkStart w:id="1700" w:name="_Toc308707609"/>
      <w:bookmarkStart w:id="1701" w:name="_Toc306622745"/>
      <w:bookmarkStart w:id="1702" w:name="_Toc306622903"/>
      <w:bookmarkStart w:id="1703" w:name="_Toc307993797"/>
      <w:bookmarkStart w:id="1704" w:name="_Toc307994150"/>
      <w:bookmarkStart w:id="1705" w:name="_Toc307997729"/>
      <w:bookmarkStart w:id="1706" w:name="_Toc308013561"/>
      <w:bookmarkStart w:id="1707" w:name="_Toc308678597"/>
      <w:bookmarkStart w:id="1708" w:name="_Toc308707233"/>
      <w:bookmarkStart w:id="1709" w:name="_Toc308707610"/>
      <w:bookmarkStart w:id="1710" w:name="_Toc306622746"/>
      <w:bookmarkStart w:id="1711" w:name="_Toc306622904"/>
      <w:bookmarkStart w:id="1712" w:name="_Toc307993798"/>
      <w:bookmarkStart w:id="1713" w:name="_Toc307994151"/>
      <w:bookmarkStart w:id="1714" w:name="_Toc307997730"/>
      <w:bookmarkStart w:id="1715" w:name="_Toc308013562"/>
      <w:bookmarkStart w:id="1716" w:name="_Toc308678598"/>
      <w:bookmarkStart w:id="1717" w:name="_Toc308707234"/>
      <w:bookmarkStart w:id="1718" w:name="_Toc308707611"/>
      <w:bookmarkStart w:id="1719" w:name="_Toc306622747"/>
      <w:bookmarkStart w:id="1720" w:name="_Toc306622905"/>
      <w:bookmarkStart w:id="1721" w:name="_Toc307993799"/>
      <w:bookmarkStart w:id="1722" w:name="_Toc307994152"/>
      <w:bookmarkStart w:id="1723" w:name="_Toc307997731"/>
      <w:bookmarkStart w:id="1724" w:name="_Toc308013563"/>
      <w:bookmarkStart w:id="1725" w:name="_Toc308678599"/>
      <w:bookmarkStart w:id="1726" w:name="_Toc308707235"/>
      <w:bookmarkStart w:id="1727" w:name="_Toc308707612"/>
      <w:bookmarkStart w:id="1728" w:name="_Toc306622748"/>
      <w:bookmarkStart w:id="1729" w:name="_Toc306622906"/>
      <w:bookmarkStart w:id="1730" w:name="_Toc307993800"/>
      <w:bookmarkStart w:id="1731" w:name="_Toc307994153"/>
      <w:bookmarkStart w:id="1732" w:name="_Toc307997732"/>
      <w:bookmarkStart w:id="1733" w:name="_Toc308013564"/>
      <w:bookmarkStart w:id="1734" w:name="_Toc308678600"/>
      <w:bookmarkStart w:id="1735" w:name="_Toc308707236"/>
      <w:bookmarkStart w:id="1736" w:name="_Toc308707613"/>
      <w:bookmarkStart w:id="1737" w:name="_Toc306622749"/>
      <w:bookmarkStart w:id="1738" w:name="_Toc306622907"/>
      <w:bookmarkStart w:id="1739" w:name="_Toc307993801"/>
      <w:bookmarkStart w:id="1740" w:name="_Toc307994154"/>
      <w:bookmarkStart w:id="1741" w:name="_Toc307997733"/>
      <w:bookmarkStart w:id="1742" w:name="_Toc308013565"/>
      <w:bookmarkStart w:id="1743" w:name="_Toc308678601"/>
      <w:bookmarkStart w:id="1744" w:name="_Toc308707237"/>
      <w:bookmarkStart w:id="1745" w:name="_Toc308707614"/>
      <w:bookmarkStart w:id="1746" w:name="_Toc306622750"/>
      <w:bookmarkStart w:id="1747" w:name="_Toc306622908"/>
      <w:bookmarkStart w:id="1748" w:name="_Toc307993802"/>
      <w:bookmarkStart w:id="1749" w:name="_Toc307994155"/>
      <w:bookmarkStart w:id="1750" w:name="_Toc307997734"/>
      <w:bookmarkStart w:id="1751" w:name="_Toc308013566"/>
      <w:bookmarkStart w:id="1752" w:name="_Toc308678602"/>
      <w:bookmarkStart w:id="1753" w:name="_Toc308707238"/>
      <w:bookmarkStart w:id="1754" w:name="_Toc308707615"/>
      <w:bookmarkStart w:id="1755" w:name="_Toc306622751"/>
      <w:bookmarkStart w:id="1756" w:name="_Toc306622909"/>
      <w:bookmarkStart w:id="1757" w:name="_Toc307993803"/>
      <w:bookmarkStart w:id="1758" w:name="_Toc307994156"/>
      <w:bookmarkStart w:id="1759" w:name="_Toc307997735"/>
      <w:bookmarkStart w:id="1760" w:name="_Toc308013567"/>
      <w:bookmarkStart w:id="1761" w:name="_Toc308678603"/>
      <w:bookmarkStart w:id="1762" w:name="_Toc308707239"/>
      <w:bookmarkStart w:id="1763" w:name="_Toc308707616"/>
      <w:bookmarkStart w:id="1764" w:name="_Toc306622752"/>
      <w:bookmarkStart w:id="1765" w:name="_Toc306622910"/>
      <w:bookmarkStart w:id="1766" w:name="_Toc307993804"/>
      <w:bookmarkStart w:id="1767" w:name="_Toc307994157"/>
      <w:bookmarkStart w:id="1768" w:name="_Toc307997736"/>
      <w:bookmarkStart w:id="1769" w:name="_Toc308013568"/>
      <w:bookmarkStart w:id="1770" w:name="_Toc308678604"/>
      <w:bookmarkStart w:id="1771" w:name="_Toc308707240"/>
      <w:bookmarkStart w:id="1772" w:name="_Toc308707617"/>
      <w:bookmarkStart w:id="1773" w:name="_Toc306622753"/>
      <w:bookmarkStart w:id="1774" w:name="_Toc306622911"/>
      <w:bookmarkStart w:id="1775" w:name="_Toc307993805"/>
      <w:bookmarkStart w:id="1776" w:name="_Toc307994158"/>
      <w:bookmarkStart w:id="1777" w:name="_Toc307997737"/>
      <w:bookmarkStart w:id="1778" w:name="_Toc308013569"/>
      <w:bookmarkStart w:id="1779" w:name="_Toc308678605"/>
      <w:bookmarkStart w:id="1780" w:name="_Toc308707241"/>
      <w:bookmarkStart w:id="1781" w:name="_Toc308707618"/>
      <w:bookmarkStart w:id="1782" w:name="_Toc306622754"/>
      <w:bookmarkStart w:id="1783" w:name="_Toc306622912"/>
      <w:bookmarkStart w:id="1784" w:name="_Toc307993806"/>
      <w:bookmarkStart w:id="1785" w:name="_Toc307994159"/>
      <w:bookmarkStart w:id="1786" w:name="_Toc307997738"/>
      <w:bookmarkStart w:id="1787" w:name="_Toc308013570"/>
      <w:bookmarkStart w:id="1788" w:name="_Toc308678606"/>
      <w:bookmarkStart w:id="1789" w:name="_Toc308707242"/>
      <w:bookmarkStart w:id="1790" w:name="_Toc308707619"/>
      <w:bookmarkStart w:id="1791" w:name="_Toc306622755"/>
      <w:bookmarkStart w:id="1792" w:name="_Toc306622913"/>
      <w:bookmarkStart w:id="1793" w:name="_Toc307993807"/>
      <w:bookmarkStart w:id="1794" w:name="_Toc307994160"/>
      <w:bookmarkStart w:id="1795" w:name="_Toc307997739"/>
      <w:bookmarkStart w:id="1796" w:name="_Toc308013571"/>
      <w:bookmarkStart w:id="1797" w:name="_Toc308678607"/>
      <w:bookmarkStart w:id="1798" w:name="_Toc308707243"/>
      <w:bookmarkStart w:id="1799" w:name="_Toc308707620"/>
      <w:bookmarkStart w:id="1800" w:name="_Toc306622756"/>
      <w:bookmarkStart w:id="1801" w:name="_Toc306622914"/>
      <w:bookmarkStart w:id="1802" w:name="_Toc307993808"/>
      <w:bookmarkStart w:id="1803" w:name="_Toc307994161"/>
      <w:bookmarkStart w:id="1804" w:name="_Toc307997740"/>
      <w:bookmarkStart w:id="1805" w:name="_Toc308013572"/>
      <w:bookmarkStart w:id="1806" w:name="_Toc308678608"/>
      <w:bookmarkStart w:id="1807" w:name="_Toc308707244"/>
      <w:bookmarkStart w:id="1808" w:name="_Toc308707621"/>
      <w:bookmarkStart w:id="1809" w:name="_Toc306622757"/>
      <w:bookmarkStart w:id="1810" w:name="_Toc306622915"/>
      <w:bookmarkStart w:id="1811" w:name="_Toc307993809"/>
      <w:bookmarkStart w:id="1812" w:name="_Toc307994162"/>
      <w:bookmarkStart w:id="1813" w:name="_Toc307997741"/>
      <w:bookmarkStart w:id="1814" w:name="_Toc308013573"/>
      <w:bookmarkStart w:id="1815" w:name="_Toc308678609"/>
      <w:bookmarkStart w:id="1816" w:name="_Toc308707245"/>
      <w:bookmarkStart w:id="1817" w:name="_Toc308707622"/>
      <w:bookmarkStart w:id="1818" w:name="_Toc306622758"/>
      <w:bookmarkStart w:id="1819" w:name="_Toc306622916"/>
      <w:bookmarkStart w:id="1820" w:name="_Toc307993810"/>
      <w:bookmarkStart w:id="1821" w:name="_Toc307994163"/>
      <w:bookmarkStart w:id="1822" w:name="_Toc307997742"/>
      <w:bookmarkStart w:id="1823" w:name="_Toc308013574"/>
      <w:bookmarkStart w:id="1824" w:name="_Toc308678610"/>
      <w:bookmarkStart w:id="1825" w:name="_Toc308707246"/>
      <w:bookmarkStart w:id="1826" w:name="_Toc308707623"/>
      <w:bookmarkStart w:id="1827" w:name="_Toc306622759"/>
      <w:bookmarkStart w:id="1828" w:name="_Toc306622917"/>
      <w:bookmarkStart w:id="1829" w:name="_Toc307993811"/>
      <w:bookmarkStart w:id="1830" w:name="_Toc307994164"/>
      <w:bookmarkStart w:id="1831" w:name="_Toc307997743"/>
      <w:bookmarkStart w:id="1832" w:name="_Toc308013575"/>
      <w:bookmarkStart w:id="1833" w:name="_Toc308678611"/>
      <w:bookmarkStart w:id="1834" w:name="_Toc308707247"/>
      <w:bookmarkStart w:id="1835" w:name="_Toc308707624"/>
      <w:bookmarkStart w:id="1836" w:name="_Toc306622760"/>
      <w:bookmarkStart w:id="1837" w:name="_Toc306622918"/>
      <w:bookmarkStart w:id="1838" w:name="_Toc307993812"/>
      <w:bookmarkStart w:id="1839" w:name="_Toc307994165"/>
      <w:bookmarkStart w:id="1840" w:name="_Toc307997744"/>
      <w:bookmarkStart w:id="1841" w:name="_Toc308013576"/>
      <w:bookmarkStart w:id="1842" w:name="_Toc308678612"/>
      <w:bookmarkStart w:id="1843" w:name="_Toc308707248"/>
      <w:bookmarkStart w:id="1844" w:name="_Toc308707625"/>
      <w:bookmarkStart w:id="1845" w:name="_Toc487117859"/>
      <w:bookmarkStart w:id="1846" w:name="_Toc487117860"/>
      <w:bookmarkStart w:id="1847" w:name="_Toc487205135"/>
      <w:bookmarkStart w:id="1848" w:name="_Toc494873260"/>
      <w:bookmarkStart w:id="1849" w:name="_Toc487117861"/>
      <w:bookmarkStart w:id="1850" w:name="_Toc487117862"/>
      <w:bookmarkStart w:id="1851" w:name="_Toc487205137"/>
      <w:bookmarkStart w:id="1852" w:name="_Toc494873262"/>
      <w:bookmarkStart w:id="1853" w:name="_Toc487117863"/>
      <w:bookmarkStart w:id="1854" w:name="_Toc487117864"/>
      <w:bookmarkStart w:id="1855" w:name="_Toc487205139"/>
      <w:bookmarkStart w:id="1856" w:name="_Toc494873264"/>
      <w:bookmarkStart w:id="1857" w:name="_Toc487117865"/>
      <w:bookmarkStart w:id="1858" w:name="_Toc487117866"/>
      <w:bookmarkStart w:id="1859" w:name="_Toc487205141"/>
      <w:bookmarkStart w:id="1860" w:name="_Toc494873266"/>
      <w:bookmarkStart w:id="1861" w:name="_Toc487117867"/>
      <w:bookmarkStart w:id="1862" w:name="_Toc466297726"/>
      <w:bookmarkStart w:id="1863" w:name="_Toc319574998"/>
      <w:bookmarkStart w:id="1864" w:name="_Toc318298687"/>
      <w:bookmarkStart w:id="1865" w:name="_Toc318469013"/>
      <w:bookmarkStart w:id="1866" w:name="_Toc318875132"/>
      <w:bookmarkStart w:id="1867" w:name="_Toc318876087"/>
      <w:bookmarkStart w:id="1868" w:name="_Toc319571904"/>
      <w:bookmarkStart w:id="1869" w:name="_Toc319574999"/>
      <w:bookmarkStart w:id="1870" w:name="_Toc318298688"/>
      <w:bookmarkStart w:id="1871" w:name="_Toc318469014"/>
      <w:bookmarkStart w:id="1872" w:name="_Toc318875133"/>
      <w:bookmarkStart w:id="1873" w:name="_Toc318876088"/>
      <w:bookmarkStart w:id="1874" w:name="_Toc319571905"/>
      <w:bookmarkStart w:id="1875" w:name="_Toc319575000"/>
      <w:bookmarkStart w:id="1876" w:name="_Toc318298689"/>
      <w:bookmarkStart w:id="1877" w:name="_Toc318469015"/>
      <w:bookmarkStart w:id="1878" w:name="_Toc318875134"/>
      <w:bookmarkStart w:id="1879" w:name="_Toc318876089"/>
      <w:bookmarkStart w:id="1880" w:name="_Toc319571906"/>
      <w:bookmarkStart w:id="1881" w:name="_Toc319575001"/>
      <w:bookmarkStart w:id="1882" w:name="_Toc318298690"/>
      <w:bookmarkStart w:id="1883" w:name="_Toc318469016"/>
      <w:bookmarkStart w:id="1884" w:name="_Toc318875135"/>
      <w:bookmarkStart w:id="1885" w:name="_Toc318876090"/>
      <w:bookmarkStart w:id="1886" w:name="_Toc319571907"/>
      <w:bookmarkStart w:id="1887" w:name="_Toc319575002"/>
      <w:bookmarkStart w:id="1888" w:name="_Toc318298691"/>
      <w:bookmarkStart w:id="1889" w:name="_Toc318469017"/>
      <w:bookmarkStart w:id="1890" w:name="_Toc318875136"/>
      <w:bookmarkStart w:id="1891" w:name="_Toc318876091"/>
      <w:bookmarkStart w:id="1892" w:name="_Toc319571908"/>
      <w:bookmarkStart w:id="1893" w:name="_Toc319575003"/>
      <w:bookmarkStart w:id="1894" w:name="_Toc318298692"/>
      <w:bookmarkStart w:id="1895" w:name="_Toc318469018"/>
      <w:bookmarkStart w:id="1896" w:name="_Toc318875137"/>
      <w:bookmarkStart w:id="1897" w:name="_Toc318876092"/>
      <w:bookmarkStart w:id="1898" w:name="_Toc319571909"/>
      <w:bookmarkStart w:id="1899" w:name="_Toc319575004"/>
      <w:bookmarkStart w:id="1900" w:name="_Toc318298693"/>
      <w:bookmarkStart w:id="1901" w:name="_Toc318469019"/>
      <w:bookmarkStart w:id="1902" w:name="_Toc318875138"/>
      <w:bookmarkStart w:id="1903" w:name="_Toc318876093"/>
      <w:bookmarkStart w:id="1904" w:name="_Toc319571910"/>
      <w:bookmarkStart w:id="1905" w:name="_Toc319575005"/>
      <w:bookmarkStart w:id="1906" w:name="_Toc318298694"/>
      <w:bookmarkStart w:id="1907" w:name="_Toc318469020"/>
      <w:bookmarkStart w:id="1908" w:name="_Toc318875139"/>
      <w:bookmarkStart w:id="1909" w:name="_Toc318876094"/>
      <w:bookmarkStart w:id="1910" w:name="_Toc319571911"/>
      <w:bookmarkStart w:id="1911" w:name="_Toc319575006"/>
      <w:bookmarkStart w:id="1912" w:name="_Toc318298695"/>
      <w:bookmarkStart w:id="1913" w:name="_Toc318469021"/>
      <w:bookmarkStart w:id="1914" w:name="_Toc318875140"/>
      <w:bookmarkStart w:id="1915" w:name="_Toc318876095"/>
      <w:bookmarkStart w:id="1916" w:name="_Toc319571912"/>
      <w:bookmarkStart w:id="1917" w:name="_Toc319575007"/>
      <w:bookmarkStart w:id="1918" w:name="_Toc318298696"/>
      <w:bookmarkStart w:id="1919" w:name="_Toc318469022"/>
      <w:bookmarkStart w:id="1920" w:name="_Toc318875141"/>
      <w:bookmarkStart w:id="1921" w:name="_Toc318876096"/>
      <w:bookmarkStart w:id="1922" w:name="_Toc319571913"/>
      <w:bookmarkStart w:id="1923" w:name="_Toc319575008"/>
      <w:bookmarkStart w:id="1924" w:name="_Toc318298697"/>
      <w:bookmarkStart w:id="1925" w:name="_Toc318469023"/>
      <w:bookmarkStart w:id="1926" w:name="_Toc318875142"/>
      <w:bookmarkStart w:id="1927" w:name="_Toc318876097"/>
      <w:bookmarkStart w:id="1928" w:name="_Toc319571914"/>
      <w:bookmarkStart w:id="1929" w:name="_Toc319575009"/>
      <w:bookmarkStart w:id="1930" w:name="_Toc306622762"/>
      <w:bookmarkStart w:id="1931" w:name="_Toc306622920"/>
      <w:bookmarkStart w:id="1932" w:name="_Toc307993814"/>
      <w:bookmarkStart w:id="1933" w:name="_Toc307994167"/>
      <w:bookmarkStart w:id="1934" w:name="_Toc307997746"/>
      <w:bookmarkStart w:id="1935" w:name="_Toc308013578"/>
      <w:bookmarkStart w:id="1936" w:name="_Toc308678614"/>
      <w:bookmarkStart w:id="1937" w:name="_Toc308707250"/>
      <w:bookmarkStart w:id="1938" w:name="_Toc308707627"/>
      <w:bookmarkStart w:id="1939" w:name="_Toc306622763"/>
      <w:bookmarkStart w:id="1940" w:name="_Toc306622921"/>
      <w:bookmarkStart w:id="1941" w:name="_Toc307993815"/>
      <w:bookmarkStart w:id="1942" w:name="_Toc307994168"/>
      <w:bookmarkStart w:id="1943" w:name="_Toc307997747"/>
      <w:bookmarkStart w:id="1944" w:name="_Toc308013579"/>
      <w:bookmarkStart w:id="1945" w:name="_Toc308678615"/>
      <w:bookmarkStart w:id="1946" w:name="_Toc308707251"/>
      <w:bookmarkStart w:id="1947" w:name="_Toc308707628"/>
      <w:bookmarkStart w:id="1948" w:name="_Toc306622764"/>
      <w:bookmarkStart w:id="1949" w:name="_Toc306622922"/>
      <w:bookmarkStart w:id="1950" w:name="_Toc307993816"/>
      <w:bookmarkStart w:id="1951" w:name="_Toc307994169"/>
      <w:bookmarkStart w:id="1952" w:name="_Toc307997748"/>
      <w:bookmarkStart w:id="1953" w:name="_Toc308013580"/>
      <w:bookmarkStart w:id="1954" w:name="_Toc308678616"/>
      <w:bookmarkStart w:id="1955" w:name="_Toc308707252"/>
      <w:bookmarkStart w:id="1956" w:name="_Toc308707629"/>
      <w:bookmarkStart w:id="1957" w:name="_Toc306622765"/>
      <w:bookmarkStart w:id="1958" w:name="_Toc306622923"/>
      <w:bookmarkStart w:id="1959" w:name="_Toc307993817"/>
      <w:bookmarkStart w:id="1960" w:name="_Toc307994170"/>
      <w:bookmarkStart w:id="1961" w:name="_Toc307997749"/>
      <w:bookmarkStart w:id="1962" w:name="_Toc308013581"/>
      <w:bookmarkStart w:id="1963" w:name="_Toc308678617"/>
      <w:bookmarkStart w:id="1964" w:name="_Toc308707253"/>
      <w:bookmarkStart w:id="1965" w:name="_Toc308707630"/>
      <w:bookmarkStart w:id="1966" w:name="_Toc306622766"/>
      <w:bookmarkStart w:id="1967" w:name="_Toc306622924"/>
      <w:bookmarkStart w:id="1968" w:name="_Toc307993818"/>
      <w:bookmarkStart w:id="1969" w:name="_Toc307994171"/>
      <w:bookmarkStart w:id="1970" w:name="_Toc307997750"/>
      <w:bookmarkStart w:id="1971" w:name="_Toc308013582"/>
      <w:bookmarkStart w:id="1972" w:name="_Toc308678618"/>
      <w:bookmarkStart w:id="1973" w:name="_Toc308707254"/>
      <w:bookmarkStart w:id="1974" w:name="_Toc308707631"/>
      <w:bookmarkStart w:id="1975" w:name="_Toc306622767"/>
      <w:bookmarkStart w:id="1976" w:name="_Toc306622925"/>
      <w:bookmarkStart w:id="1977" w:name="_Toc307993819"/>
      <w:bookmarkStart w:id="1978" w:name="_Toc307994172"/>
      <w:bookmarkStart w:id="1979" w:name="_Toc307997751"/>
      <w:bookmarkStart w:id="1980" w:name="_Toc308013583"/>
      <w:bookmarkStart w:id="1981" w:name="_Toc308678619"/>
      <w:bookmarkStart w:id="1982" w:name="_Toc308707255"/>
      <w:bookmarkStart w:id="1983" w:name="_Toc308707632"/>
      <w:bookmarkStart w:id="1984" w:name="_Toc306622768"/>
      <w:bookmarkStart w:id="1985" w:name="_Toc306622926"/>
      <w:bookmarkStart w:id="1986" w:name="_Toc307993820"/>
      <w:bookmarkStart w:id="1987" w:name="_Toc307994173"/>
      <w:bookmarkStart w:id="1988" w:name="_Toc307997752"/>
      <w:bookmarkStart w:id="1989" w:name="_Toc308013584"/>
      <w:bookmarkStart w:id="1990" w:name="_Toc308678620"/>
      <w:bookmarkStart w:id="1991" w:name="_Toc308707256"/>
      <w:bookmarkStart w:id="1992" w:name="_Toc308707633"/>
      <w:bookmarkStart w:id="1993" w:name="_Toc306622769"/>
      <w:bookmarkStart w:id="1994" w:name="_Toc306622927"/>
      <w:bookmarkStart w:id="1995" w:name="_Toc307993821"/>
      <w:bookmarkStart w:id="1996" w:name="_Toc307994174"/>
      <w:bookmarkStart w:id="1997" w:name="_Toc307997753"/>
      <w:bookmarkStart w:id="1998" w:name="_Toc308013585"/>
      <w:bookmarkStart w:id="1999" w:name="_Toc308678621"/>
      <w:bookmarkStart w:id="2000" w:name="_Toc308707257"/>
      <w:bookmarkStart w:id="2001" w:name="_Toc308707634"/>
      <w:bookmarkStart w:id="2002" w:name="_Toc306622770"/>
      <w:bookmarkStart w:id="2003" w:name="_Toc306622928"/>
      <w:bookmarkStart w:id="2004" w:name="_Toc307993822"/>
      <w:bookmarkStart w:id="2005" w:name="_Toc307994175"/>
      <w:bookmarkStart w:id="2006" w:name="_Toc307997754"/>
      <w:bookmarkStart w:id="2007" w:name="_Toc308013586"/>
      <w:bookmarkStart w:id="2008" w:name="_Toc308678622"/>
      <w:bookmarkStart w:id="2009" w:name="_Toc308707258"/>
      <w:bookmarkStart w:id="2010" w:name="_Toc308707635"/>
      <w:bookmarkStart w:id="2011" w:name="_Toc306622771"/>
      <w:bookmarkStart w:id="2012" w:name="_Toc306622929"/>
      <w:bookmarkStart w:id="2013" w:name="_Toc307993823"/>
      <w:bookmarkStart w:id="2014" w:name="_Toc307994176"/>
      <w:bookmarkStart w:id="2015" w:name="_Toc307997755"/>
      <w:bookmarkStart w:id="2016" w:name="_Toc308013587"/>
      <w:bookmarkStart w:id="2017" w:name="_Toc308678623"/>
      <w:bookmarkStart w:id="2018" w:name="_Toc308707259"/>
      <w:bookmarkStart w:id="2019" w:name="_Toc308707636"/>
      <w:bookmarkStart w:id="2020" w:name="_Toc306622772"/>
      <w:bookmarkStart w:id="2021" w:name="_Toc306622930"/>
      <w:bookmarkStart w:id="2022" w:name="_Toc307993824"/>
      <w:bookmarkStart w:id="2023" w:name="_Toc307994177"/>
      <w:bookmarkStart w:id="2024" w:name="_Toc307997756"/>
      <w:bookmarkStart w:id="2025" w:name="_Toc308013588"/>
      <w:bookmarkStart w:id="2026" w:name="_Toc308678624"/>
      <w:bookmarkStart w:id="2027" w:name="_Toc308707260"/>
      <w:bookmarkStart w:id="2028" w:name="_Toc308707637"/>
      <w:bookmarkStart w:id="2029" w:name="_Toc306622773"/>
      <w:bookmarkStart w:id="2030" w:name="_Toc306622931"/>
      <w:bookmarkStart w:id="2031" w:name="_Toc307993825"/>
      <w:bookmarkStart w:id="2032" w:name="_Toc307994178"/>
      <w:bookmarkStart w:id="2033" w:name="_Toc307997757"/>
      <w:bookmarkStart w:id="2034" w:name="_Toc308013589"/>
      <w:bookmarkStart w:id="2035" w:name="_Toc308678625"/>
      <w:bookmarkStart w:id="2036" w:name="_Toc308707261"/>
      <w:bookmarkStart w:id="2037" w:name="_Toc308707638"/>
      <w:bookmarkStart w:id="2038" w:name="_Toc306622774"/>
      <w:bookmarkStart w:id="2039" w:name="_Toc306622932"/>
      <w:bookmarkStart w:id="2040" w:name="_Toc307993826"/>
      <w:bookmarkStart w:id="2041" w:name="_Toc307994179"/>
      <w:bookmarkStart w:id="2042" w:name="_Toc307997758"/>
      <w:bookmarkStart w:id="2043" w:name="_Toc308013590"/>
      <w:bookmarkStart w:id="2044" w:name="_Toc308678626"/>
      <w:bookmarkStart w:id="2045" w:name="_Toc308707262"/>
      <w:bookmarkStart w:id="2046" w:name="_Toc308707639"/>
      <w:bookmarkStart w:id="2047" w:name="_Toc306622775"/>
      <w:bookmarkStart w:id="2048" w:name="_Toc306622933"/>
      <w:bookmarkStart w:id="2049" w:name="_Toc307993827"/>
      <w:bookmarkStart w:id="2050" w:name="_Toc307994180"/>
      <w:bookmarkStart w:id="2051" w:name="_Toc307997759"/>
      <w:bookmarkStart w:id="2052" w:name="_Toc308013591"/>
      <w:bookmarkStart w:id="2053" w:name="_Toc308678627"/>
      <w:bookmarkStart w:id="2054" w:name="_Toc308707263"/>
      <w:bookmarkStart w:id="2055" w:name="_Toc308707640"/>
      <w:bookmarkStart w:id="2056" w:name="_Toc306622776"/>
      <w:bookmarkStart w:id="2057" w:name="_Toc306622934"/>
      <w:bookmarkStart w:id="2058" w:name="_Toc307993828"/>
      <w:bookmarkStart w:id="2059" w:name="_Toc307994181"/>
      <w:bookmarkStart w:id="2060" w:name="_Toc307997760"/>
      <w:bookmarkStart w:id="2061" w:name="_Toc308013592"/>
      <w:bookmarkStart w:id="2062" w:name="_Toc308678628"/>
      <w:bookmarkStart w:id="2063" w:name="_Toc308707264"/>
      <w:bookmarkStart w:id="2064" w:name="_Toc308707641"/>
      <w:bookmarkStart w:id="2065" w:name="_Toc306622777"/>
      <w:bookmarkStart w:id="2066" w:name="_Toc306622935"/>
      <w:bookmarkStart w:id="2067" w:name="_Toc307993829"/>
      <w:bookmarkStart w:id="2068" w:name="_Toc307994182"/>
      <w:bookmarkStart w:id="2069" w:name="_Toc307997761"/>
      <w:bookmarkStart w:id="2070" w:name="_Toc308013593"/>
      <w:bookmarkStart w:id="2071" w:name="_Toc308678629"/>
      <w:bookmarkStart w:id="2072" w:name="_Toc308707265"/>
      <w:bookmarkStart w:id="2073" w:name="_Toc308707642"/>
      <w:bookmarkStart w:id="2074" w:name="_Toc306622778"/>
      <w:bookmarkStart w:id="2075" w:name="_Toc306622936"/>
      <w:bookmarkStart w:id="2076" w:name="_Toc307993830"/>
      <w:bookmarkStart w:id="2077" w:name="_Toc307994183"/>
      <w:bookmarkStart w:id="2078" w:name="_Toc307997762"/>
      <w:bookmarkStart w:id="2079" w:name="_Toc308013594"/>
      <w:bookmarkStart w:id="2080" w:name="_Toc308678630"/>
      <w:bookmarkStart w:id="2081" w:name="_Toc308707266"/>
      <w:bookmarkStart w:id="2082" w:name="_Toc308707643"/>
      <w:bookmarkStart w:id="2083" w:name="_Toc306622779"/>
      <w:bookmarkStart w:id="2084" w:name="_Toc306622937"/>
      <w:bookmarkStart w:id="2085" w:name="_Toc307993831"/>
      <w:bookmarkStart w:id="2086" w:name="_Toc307994184"/>
      <w:bookmarkStart w:id="2087" w:name="_Toc307997763"/>
      <w:bookmarkStart w:id="2088" w:name="_Toc308013595"/>
      <w:bookmarkStart w:id="2089" w:name="_Toc308678631"/>
      <w:bookmarkStart w:id="2090" w:name="_Toc308707267"/>
      <w:bookmarkStart w:id="2091" w:name="_Toc308707644"/>
      <w:bookmarkStart w:id="2092" w:name="_Toc306622780"/>
      <w:bookmarkStart w:id="2093" w:name="_Toc306622938"/>
      <w:bookmarkStart w:id="2094" w:name="_Toc307993832"/>
      <w:bookmarkStart w:id="2095" w:name="_Toc307994185"/>
      <w:bookmarkStart w:id="2096" w:name="_Toc307997764"/>
      <w:bookmarkStart w:id="2097" w:name="_Toc308013596"/>
      <w:bookmarkStart w:id="2098" w:name="_Toc308678632"/>
      <w:bookmarkStart w:id="2099" w:name="_Toc308707268"/>
      <w:bookmarkStart w:id="2100" w:name="_Toc308707645"/>
      <w:bookmarkStart w:id="2101" w:name="_Toc306622781"/>
      <w:bookmarkStart w:id="2102" w:name="_Toc306622939"/>
      <w:bookmarkStart w:id="2103" w:name="_Toc307993833"/>
      <w:bookmarkStart w:id="2104" w:name="_Toc307994186"/>
      <w:bookmarkStart w:id="2105" w:name="_Toc307997765"/>
      <w:bookmarkStart w:id="2106" w:name="_Toc308013597"/>
      <w:bookmarkStart w:id="2107" w:name="_Toc308678633"/>
      <w:bookmarkStart w:id="2108" w:name="_Toc308707269"/>
      <w:bookmarkStart w:id="2109" w:name="_Toc308707646"/>
      <w:bookmarkStart w:id="2110" w:name="_Toc306622782"/>
      <w:bookmarkStart w:id="2111" w:name="_Toc306622940"/>
      <w:bookmarkStart w:id="2112" w:name="_Toc307993834"/>
      <w:bookmarkStart w:id="2113" w:name="_Toc307994187"/>
      <w:bookmarkStart w:id="2114" w:name="_Toc307997766"/>
      <w:bookmarkStart w:id="2115" w:name="_Toc308013598"/>
      <w:bookmarkStart w:id="2116" w:name="_Toc308678634"/>
      <w:bookmarkStart w:id="2117" w:name="_Toc308707270"/>
      <w:bookmarkStart w:id="2118" w:name="_Toc308707647"/>
      <w:bookmarkStart w:id="2119" w:name="_Toc306622783"/>
      <w:bookmarkStart w:id="2120" w:name="_Toc306622941"/>
      <w:bookmarkStart w:id="2121" w:name="_Toc307993835"/>
      <w:bookmarkStart w:id="2122" w:name="_Toc307994188"/>
      <w:bookmarkStart w:id="2123" w:name="_Toc307997767"/>
      <w:bookmarkStart w:id="2124" w:name="_Toc308013599"/>
      <w:bookmarkStart w:id="2125" w:name="_Toc308678635"/>
      <w:bookmarkStart w:id="2126" w:name="_Toc308707271"/>
      <w:bookmarkStart w:id="2127" w:name="_Toc308707648"/>
      <w:bookmarkStart w:id="2128" w:name="_Toc306622784"/>
      <w:bookmarkStart w:id="2129" w:name="_Toc306622942"/>
      <w:bookmarkStart w:id="2130" w:name="_Toc307993836"/>
      <w:bookmarkStart w:id="2131" w:name="_Toc307994189"/>
      <w:bookmarkStart w:id="2132" w:name="_Toc307997768"/>
      <w:bookmarkStart w:id="2133" w:name="_Toc308013600"/>
      <w:bookmarkStart w:id="2134" w:name="_Toc308678636"/>
      <w:bookmarkStart w:id="2135" w:name="_Toc308707272"/>
      <w:bookmarkStart w:id="2136" w:name="_Toc308707649"/>
      <w:bookmarkStart w:id="2137" w:name="_Toc306622785"/>
      <w:bookmarkStart w:id="2138" w:name="_Toc306622943"/>
      <w:bookmarkStart w:id="2139" w:name="_Toc307993837"/>
      <w:bookmarkStart w:id="2140" w:name="_Toc307994190"/>
      <w:bookmarkStart w:id="2141" w:name="_Toc307997769"/>
      <w:bookmarkStart w:id="2142" w:name="_Toc308013601"/>
      <w:bookmarkStart w:id="2143" w:name="_Toc308678637"/>
      <w:bookmarkStart w:id="2144" w:name="_Toc308707273"/>
      <w:bookmarkStart w:id="2145" w:name="_Toc308707650"/>
      <w:bookmarkStart w:id="2146" w:name="_Toc306622786"/>
      <w:bookmarkStart w:id="2147" w:name="_Toc306622944"/>
      <w:bookmarkStart w:id="2148" w:name="_Toc307993838"/>
      <w:bookmarkStart w:id="2149" w:name="_Toc307994191"/>
      <w:bookmarkStart w:id="2150" w:name="_Toc307997770"/>
      <w:bookmarkStart w:id="2151" w:name="_Toc308013602"/>
      <w:bookmarkStart w:id="2152" w:name="_Toc308678638"/>
      <w:bookmarkStart w:id="2153" w:name="_Toc308707274"/>
      <w:bookmarkStart w:id="2154" w:name="_Toc308707651"/>
      <w:bookmarkStart w:id="2155" w:name="_Toc306622787"/>
      <w:bookmarkStart w:id="2156" w:name="_Toc306622945"/>
      <w:bookmarkStart w:id="2157" w:name="_Toc307993839"/>
      <w:bookmarkStart w:id="2158" w:name="_Toc307994192"/>
      <w:bookmarkStart w:id="2159" w:name="_Toc307997771"/>
      <w:bookmarkStart w:id="2160" w:name="_Toc308013603"/>
      <w:bookmarkStart w:id="2161" w:name="_Toc308678639"/>
      <w:bookmarkStart w:id="2162" w:name="_Toc308707275"/>
      <w:bookmarkStart w:id="2163" w:name="_Toc308707652"/>
      <w:bookmarkStart w:id="2164" w:name="_Toc306622788"/>
      <w:bookmarkStart w:id="2165" w:name="_Toc306622946"/>
      <w:bookmarkStart w:id="2166" w:name="_Toc307993840"/>
      <w:bookmarkStart w:id="2167" w:name="_Toc307994193"/>
      <w:bookmarkStart w:id="2168" w:name="_Toc307997772"/>
      <w:bookmarkStart w:id="2169" w:name="_Toc308013604"/>
      <w:bookmarkStart w:id="2170" w:name="_Toc308678640"/>
      <w:bookmarkStart w:id="2171" w:name="_Toc308707276"/>
      <w:bookmarkStart w:id="2172" w:name="_Toc308707653"/>
      <w:bookmarkStart w:id="2173" w:name="_Toc306622789"/>
      <w:bookmarkStart w:id="2174" w:name="_Toc306622947"/>
      <w:bookmarkStart w:id="2175" w:name="_Toc307993841"/>
      <w:bookmarkStart w:id="2176" w:name="_Toc307994194"/>
      <w:bookmarkStart w:id="2177" w:name="_Toc307997773"/>
      <w:bookmarkStart w:id="2178" w:name="_Toc308013605"/>
      <w:bookmarkStart w:id="2179" w:name="_Toc308678641"/>
      <w:bookmarkStart w:id="2180" w:name="_Toc308707277"/>
      <w:bookmarkStart w:id="2181" w:name="_Toc308707654"/>
      <w:bookmarkStart w:id="2182" w:name="_Toc306622790"/>
      <w:bookmarkStart w:id="2183" w:name="_Toc306622948"/>
      <w:bookmarkStart w:id="2184" w:name="_Toc307993842"/>
      <w:bookmarkStart w:id="2185" w:name="_Toc307994195"/>
      <w:bookmarkStart w:id="2186" w:name="_Toc307997774"/>
      <w:bookmarkStart w:id="2187" w:name="_Toc308013606"/>
      <w:bookmarkStart w:id="2188" w:name="_Toc308678642"/>
      <w:bookmarkStart w:id="2189" w:name="_Toc308707278"/>
      <w:bookmarkStart w:id="2190" w:name="_Toc308707655"/>
      <w:bookmarkStart w:id="2191" w:name="_Toc306622791"/>
      <w:bookmarkStart w:id="2192" w:name="_Toc306622949"/>
      <w:bookmarkStart w:id="2193" w:name="_Toc307993843"/>
      <w:bookmarkStart w:id="2194" w:name="_Toc307994196"/>
      <w:bookmarkStart w:id="2195" w:name="_Toc307997775"/>
      <w:bookmarkStart w:id="2196" w:name="_Toc308013607"/>
      <w:bookmarkStart w:id="2197" w:name="_Toc308678643"/>
      <w:bookmarkStart w:id="2198" w:name="_Toc308707279"/>
      <w:bookmarkStart w:id="2199" w:name="_Toc308707656"/>
      <w:bookmarkStart w:id="2200" w:name="_Toc306622792"/>
      <w:bookmarkStart w:id="2201" w:name="_Toc306622950"/>
      <w:bookmarkStart w:id="2202" w:name="_Toc307993844"/>
      <w:bookmarkStart w:id="2203" w:name="_Toc307994197"/>
      <w:bookmarkStart w:id="2204" w:name="_Toc307997776"/>
      <w:bookmarkStart w:id="2205" w:name="_Toc308013608"/>
      <w:bookmarkStart w:id="2206" w:name="_Toc308678644"/>
      <w:bookmarkStart w:id="2207" w:name="_Toc308707280"/>
      <w:bookmarkStart w:id="2208" w:name="_Toc308707657"/>
      <w:bookmarkStart w:id="2209" w:name="_Toc487117868"/>
      <w:bookmarkStart w:id="2210" w:name="_Toc487117869"/>
      <w:bookmarkStart w:id="2211" w:name="_Ref300745468"/>
      <w:bookmarkStart w:id="2212" w:name="_Toc149920465"/>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E25D23">
        <w:rPr>
          <w:rFonts w:asciiTheme="minorHAnsi" w:hAnsiTheme="minorHAnsi"/>
          <w:sz w:val="28"/>
          <w:szCs w:val="22"/>
        </w:rPr>
        <w:t>Allocation Settlements</w:t>
      </w:r>
      <w:bookmarkEnd w:id="2211"/>
      <w:bookmarkEnd w:id="2212"/>
    </w:p>
    <w:p w14:paraId="4B475006" w14:textId="77777777" w:rsidR="00E25D23" w:rsidRPr="00E25D23" w:rsidRDefault="00E25D23" w:rsidP="00E25D23">
      <w:pPr>
        <w:autoSpaceDE w:val="0"/>
        <w:autoSpaceDN w:val="0"/>
        <w:adjustRightInd w:val="0"/>
        <w:jc w:val="both"/>
        <w:rPr>
          <w:rFonts w:asciiTheme="minorHAnsi" w:hAnsiTheme="minorHAnsi"/>
          <w:lang w:val="en-GB"/>
        </w:rPr>
      </w:pPr>
      <w:r w:rsidRPr="00E25D23">
        <w:rPr>
          <w:rFonts w:asciiTheme="minorHAnsi" w:hAnsiTheme="minorHAnsi"/>
          <w:lang w:val="en-GB"/>
        </w:rPr>
        <w:t>The difference between provisional allocations and the final allocations is settled via the Allocation Settlements.</w:t>
      </w:r>
    </w:p>
    <w:p w14:paraId="09D5D0D9" w14:textId="77777777" w:rsidR="00E25D23" w:rsidRPr="00E25D23" w:rsidRDefault="00E25D23" w:rsidP="00E25D23">
      <w:pPr>
        <w:autoSpaceDE w:val="0"/>
        <w:autoSpaceDN w:val="0"/>
        <w:adjustRightInd w:val="0"/>
        <w:jc w:val="both"/>
        <w:rPr>
          <w:rFonts w:asciiTheme="minorHAnsi" w:hAnsiTheme="minorHAnsi"/>
          <w:lang w:val="en-GB"/>
        </w:rPr>
      </w:pPr>
    </w:p>
    <w:p w14:paraId="6AB9C010" w14:textId="77777777" w:rsidR="00E25D23" w:rsidRPr="00E25D23" w:rsidRDefault="00E25D23" w:rsidP="00E25D23">
      <w:pPr>
        <w:autoSpaceDE w:val="0"/>
        <w:autoSpaceDN w:val="0"/>
        <w:adjustRightInd w:val="0"/>
        <w:jc w:val="both"/>
        <w:rPr>
          <w:rFonts w:asciiTheme="minorHAnsi" w:hAnsiTheme="minorHAnsi"/>
          <w:lang w:val="en-GB"/>
        </w:rPr>
      </w:pPr>
      <w:r w:rsidRPr="00E25D23">
        <w:rPr>
          <w:rFonts w:asciiTheme="minorHAnsi" w:hAnsiTheme="minorHAnsi"/>
          <w:lang w:val="en-GB"/>
        </w:rPr>
        <w:t xml:space="preserve">The quantity to be settled for Gas Day </w:t>
      </w:r>
      <w:r w:rsidRPr="00E25D23">
        <w:rPr>
          <w:rFonts w:asciiTheme="minorHAnsi" w:hAnsiTheme="minorHAnsi"/>
          <w:i/>
          <w:iCs/>
          <w:lang w:val="en-GB"/>
        </w:rPr>
        <w:t xml:space="preserve">d </w:t>
      </w:r>
      <w:r w:rsidRPr="00E25D23">
        <w:rPr>
          <w:rFonts w:asciiTheme="minorHAnsi" w:hAnsiTheme="minorHAnsi"/>
          <w:lang w:val="en-GB"/>
        </w:rPr>
        <w:t xml:space="preserve">for a Network User </w:t>
      </w:r>
      <w:r w:rsidRPr="00E25D23">
        <w:rPr>
          <w:rFonts w:asciiTheme="minorHAnsi" w:hAnsiTheme="minorHAnsi"/>
          <w:i/>
          <w:iCs/>
          <w:lang w:val="en-GB"/>
        </w:rPr>
        <w:t>g</w:t>
      </w:r>
      <w:r w:rsidRPr="00E25D23">
        <w:rPr>
          <w:rFonts w:asciiTheme="minorHAnsi" w:hAnsiTheme="minorHAnsi"/>
          <w:lang w:val="en-GB"/>
        </w:rPr>
        <w:t xml:space="preserve">, in the Zone </w:t>
      </w:r>
      <w:r w:rsidRPr="00E25D23">
        <w:rPr>
          <w:rFonts w:asciiTheme="minorHAnsi" w:hAnsiTheme="minorHAnsi"/>
          <w:i/>
          <w:iCs/>
          <w:lang w:val="en-GB"/>
        </w:rPr>
        <w:t xml:space="preserve">z </w:t>
      </w:r>
      <w:r w:rsidRPr="00E25D23">
        <w:rPr>
          <w:rFonts w:asciiTheme="minorHAnsi" w:hAnsiTheme="minorHAnsi"/>
          <w:iCs/>
          <w:lang w:val="en-GB"/>
        </w:rPr>
        <w:t>for</w:t>
      </w:r>
      <w:r w:rsidRPr="00E25D23">
        <w:rPr>
          <w:rFonts w:asciiTheme="minorHAnsi" w:hAnsiTheme="minorHAnsi"/>
          <w:i/>
          <w:iCs/>
          <w:lang w:val="en-GB"/>
        </w:rPr>
        <w:t xml:space="preserve"> </w:t>
      </w:r>
      <w:r w:rsidRPr="00E25D23">
        <w:rPr>
          <w:rFonts w:asciiTheme="minorHAnsi" w:hAnsiTheme="minorHAnsi"/>
          <w:lang w:val="en-GB"/>
        </w:rPr>
        <w:t>Allocation Settlement (</w:t>
      </w:r>
      <w:proofErr w:type="spellStart"/>
      <w:r w:rsidRPr="00E25D23">
        <w:rPr>
          <w:rFonts w:asciiTheme="minorHAnsi" w:hAnsiTheme="minorHAnsi"/>
          <w:i/>
          <w:iCs/>
          <w:lang w:val="en-GB"/>
        </w:rPr>
        <w:t>AS</w:t>
      </w:r>
      <w:r w:rsidRPr="00E25D23">
        <w:rPr>
          <w:rFonts w:asciiTheme="minorHAnsi" w:hAnsiTheme="minorHAnsi"/>
          <w:i/>
          <w:iCs/>
          <w:vertAlign w:val="subscript"/>
          <w:lang w:val="en-GB"/>
        </w:rPr>
        <w:t>d,z,g</w:t>
      </w:r>
      <w:proofErr w:type="spellEnd"/>
      <w:r w:rsidRPr="00E25D23">
        <w:rPr>
          <w:rFonts w:asciiTheme="minorHAnsi" w:hAnsiTheme="minorHAnsi"/>
          <w:lang w:val="en-GB"/>
        </w:rPr>
        <w:t>) is calculated as the sum of the difference between the provisional and final Entry Allocations (</w:t>
      </w:r>
      <w:proofErr w:type="spellStart"/>
      <w:r w:rsidRPr="00E25D23">
        <w:rPr>
          <w:rFonts w:asciiTheme="minorHAnsi" w:hAnsiTheme="minorHAnsi"/>
          <w:i/>
          <w:iCs/>
          <w:lang w:val="en-GB"/>
        </w:rPr>
        <w:t>EEA’</w:t>
      </w:r>
      <w:r w:rsidRPr="00E25D23">
        <w:rPr>
          <w:rFonts w:asciiTheme="minorHAnsi" w:hAnsiTheme="minorHAnsi"/>
          <w:i/>
          <w:iCs/>
          <w:vertAlign w:val="subscript"/>
          <w:lang w:val="en-GB"/>
        </w:rPr>
        <w:t>h,z,g</w:t>
      </w:r>
      <w:proofErr w:type="spellEnd"/>
      <w:r w:rsidRPr="00E25D23">
        <w:rPr>
          <w:rFonts w:asciiTheme="minorHAnsi" w:hAnsiTheme="minorHAnsi"/>
          <w:i/>
          <w:iCs/>
          <w:lang w:val="en-GB"/>
        </w:rPr>
        <w:t xml:space="preserve"> </w:t>
      </w:r>
      <w:r w:rsidRPr="00E25D23">
        <w:rPr>
          <w:rFonts w:asciiTheme="minorHAnsi" w:hAnsiTheme="minorHAnsi"/>
          <w:lang w:val="en-GB"/>
        </w:rPr>
        <w:t xml:space="preserve">and </w:t>
      </w:r>
      <w:proofErr w:type="spellStart"/>
      <w:r w:rsidRPr="00E25D23">
        <w:rPr>
          <w:rFonts w:asciiTheme="minorHAnsi" w:hAnsiTheme="minorHAnsi"/>
          <w:i/>
          <w:iCs/>
          <w:lang w:val="en-GB"/>
        </w:rPr>
        <w:t>EEA</w:t>
      </w:r>
      <w:r w:rsidRPr="00E25D23">
        <w:rPr>
          <w:rFonts w:asciiTheme="minorHAnsi" w:hAnsiTheme="minorHAnsi"/>
          <w:i/>
          <w:iCs/>
          <w:vertAlign w:val="subscript"/>
          <w:lang w:val="en-GB"/>
        </w:rPr>
        <w:t>h,z,g</w:t>
      </w:r>
      <w:proofErr w:type="spellEnd"/>
      <w:r w:rsidRPr="00E25D23">
        <w:rPr>
          <w:rFonts w:asciiTheme="minorHAnsi" w:hAnsiTheme="minorHAnsi"/>
          <w:i/>
          <w:iCs/>
          <w:lang w:val="en-GB"/>
        </w:rPr>
        <w:t xml:space="preserve"> </w:t>
      </w:r>
      <w:r w:rsidRPr="00E25D23">
        <w:rPr>
          <w:rFonts w:asciiTheme="minorHAnsi" w:hAnsiTheme="minorHAnsi"/>
          <w:lang w:val="en-GB"/>
        </w:rPr>
        <w:t>respectively) and between the provisional and final Exit Allocations (</w:t>
      </w:r>
      <w:proofErr w:type="spellStart"/>
      <w:r w:rsidRPr="00E25D23">
        <w:rPr>
          <w:rFonts w:asciiTheme="minorHAnsi" w:hAnsiTheme="minorHAnsi"/>
          <w:i/>
          <w:iCs/>
          <w:lang w:val="en-GB"/>
        </w:rPr>
        <w:t>XEA’</w:t>
      </w:r>
      <w:r w:rsidRPr="00E25D23">
        <w:rPr>
          <w:rFonts w:asciiTheme="minorHAnsi" w:hAnsiTheme="minorHAnsi"/>
          <w:i/>
          <w:iCs/>
          <w:vertAlign w:val="subscript"/>
          <w:lang w:val="en-GB"/>
        </w:rPr>
        <w:t>h,z,g</w:t>
      </w:r>
      <w:proofErr w:type="spellEnd"/>
      <w:r w:rsidRPr="00E25D23">
        <w:rPr>
          <w:rFonts w:asciiTheme="minorHAnsi" w:hAnsiTheme="minorHAnsi"/>
          <w:i/>
          <w:iCs/>
          <w:lang w:val="en-GB"/>
        </w:rPr>
        <w:t xml:space="preserve"> </w:t>
      </w:r>
      <w:r w:rsidRPr="00E25D23">
        <w:rPr>
          <w:rFonts w:asciiTheme="minorHAnsi" w:hAnsiTheme="minorHAnsi"/>
          <w:lang w:val="en-GB"/>
        </w:rPr>
        <w:t xml:space="preserve">and </w:t>
      </w:r>
      <w:proofErr w:type="spellStart"/>
      <w:r w:rsidRPr="00E25D23">
        <w:rPr>
          <w:rFonts w:asciiTheme="minorHAnsi" w:hAnsiTheme="minorHAnsi"/>
          <w:i/>
          <w:iCs/>
          <w:lang w:val="en-GB"/>
        </w:rPr>
        <w:t>XEA</w:t>
      </w:r>
      <w:r w:rsidRPr="00E25D23">
        <w:rPr>
          <w:rFonts w:asciiTheme="minorHAnsi" w:hAnsiTheme="minorHAnsi"/>
          <w:i/>
          <w:iCs/>
          <w:vertAlign w:val="subscript"/>
          <w:lang w:val="en-GB"/>
        </w:rPr>
        <w:t>h,z,g</w:t>
      </w:r>
      <w:proofErr w:type="spellEnd"/>
      <w:r w:rsidRPr="00E25D23">
        <w:rPr>
          <w:rFonts w:asciiTheme="minorHAnsi" w:hAnsiTheme="minorHAnsi"/>
          <w:i/>
          <w:iCs/>
          <w:lang w:val="en-GB"/>
        </w:rPr>
        <w:t xml:space="preserve"> </w:t>
      </w:r>
      <w:r w:rsidRPr="00E25D23">
        <w:rPr>
          <w:rFonts w:asciiTheme="minorHAnsi" w:hAnsiTheme="minorHAnsi"/>
          <w:lang w:val="en-GB"/>
        </w:rPr>
        <w:t>respectively).</w:t>
      </w:r>
    </w:p>
    <w:p w14:paraId="730A1E98" w14:textId="77777777" w:rsidR="00E25D23" w:rsidRPr="00E25D23" w:rsidRDefault="00E25D23" w:rsidP="00E25D23">
      <w:pPr>
        <w:autoSpaceDE w:val="0"/>
        <w:autoSpaceDN w:val="0"/>
        <w:adjustRightInd w:val="0"/>
        <w:jc w:val="center"/>
        <w:rPr>
          <w:rFonts w:asciiTheme="minorHAnsi" w:eastAsia="SymbolMT" w:hAnsiTheme="minorHAnsi"/>
          <w:lang w:val="en-GB"/>
        </w:rPr>
      </w:pPr>
      <w:r w:rsidRPr="00E25D23">
        <w:rPr>
          <w:rFonts w:asciiTheme="minorHAnsi" w:hAnsiTheme="minorHAnsi"/>
          <w:position w:val="-28"/>
          <w:lang w:val="en-GB"/>
        </w:rPr>
        <w:object w:dxaOrig="5700" w:dyaOrig="540" w14:anchorId="57ADB5C9">
          <v:shape id="_x0000_i1030" type="#_x0000_t75" style="width:279.85pt;height:35.4pt" o:ole="">
            <v:imagedata r:id="rId29" o:title="" croptop="-16891f"/>
          </v:shape>
          <o:OLEObject Type="Embed" ProgID="Equation.3" ShapeID="_x0000_i1030" DrawAspect="Content" ObjectID="_1761481062" r:id="rId30"/>
        </w:object>
      </w:r>
    </w:p>
    <w:p w14:paraId="6644A5ED" w14:textId="77777777" w:rsidR="00E25D23" w:rsidRPr="00E25D23" w:rsidRDefault="00E25D23" w:rsidP="00E25D23">
      <w:pPr>
        <w:autoSpaceDE w:val="0"/>
        <w:autoSpaceDN w:val="0"/>
        <w:adjustRightInd w:val="0"/>
        <w:rPr>
          <w:rFonts w:asciiTheme="minorHAnsi" w:hAnsiTheme="minorHAnsi"/>
          <w:lang w:val="en-GB"/>
        </w:rPr>
      </w:pPr>
    </w:p>
    <w:p w14:paraId="729E66E9" w14:textId="77777777" w:rsidR="00E25D23" w:rsidRPr="00E25D23" w:rsidRDefault="00E25D23" w:rsidP="00E25D23">
      <w:pPr>
        <w:autoSpaceDE w:val="0"/>
        <w:autoSpaceDN w:val="0"/>
        <w:adjustRightInd w:val="0"/>
        <w:rPr>
          <w:rFonts w:asciiTheme="minorHAnsi" w:hAnsiTheme="minorHAnsi"/>
          <w:lang w:val="en-GB"/>
        </w:rPr>
      </w:pPr>
      <w:r w:rsidRPr="00E25D23">
        <w:rPr>
          <w:rFonts w:asciiTheme="minorHAnsi" w:hAnsiTheme="minorHAnsi"/>
          <w:lang w:val="en-GB"/>
        </w:rPr>
        <w:t>The following cases can occur:</w:t>
      </w:r>
    </w:p>
    <w:p w14:paraId="41DEF57A" w14:textId="77777777" w:rsidR="00E25D23" w:rsidRPr="00E25D23" w:rsidRDefault="00E25D23" w:rsidP="00E25D23">
      <w:pPr>
        <w:autoSpaceDE w:val="0"/>
        <w:autoSpaceDN w:val="0"/>
        <w:adjustRightInd w:val="0"/>
        <w:rPr>
          <w:rFonts w:asciiTheme="minorHAnsi" w:hAnsiTheme="minorHAnsi"/>
          <w:lang w:val="en-GB"/>
        </w:rPr>
      </w:pPr>
    </w:p>
    <w:p w14:paraId="217C147A" w14:textId="77777777" w:rsidR="00E25D23" w:rsidRPr="00E25D23" w:rsidRDefault="00E25D23" w:rsidP="00FB5FD1">
      <w:pPr>
        <w:pStyle w:val="ListParagraph"/>
        <w:numPr>
          <w:ilvl w:val="0"/>
          <w:numId w:val="13"/>
        </w:numPr>
        <w:autoSpaceDE w:val="0"/>
        <w:autoSpaceDN w:val="0"/>
        <w:adjustRightInd w:val="0"/>
        <w:spacing w:after="200" w:line="276" w:lineRule="auto"/>
        <w:rPr>
          <w:rFonts w:asciiTheme="minorHAnsi" w:hAnsiTheme="minorHAnsi"/>
          <w:lang w:val="en-GB"/>
        </w:rPr>
      </w:pPr>
      <w:r w:rsidRPr="00E25D23">
        <w:rPr>
          <w:rFonts w:asciiTheme="minorHAnsi" w:hAnsiTheme="minorHAnsi"/>
          <w:lang w:val="en-GB"/>
        </w:rPr>
        <w:t xml:space="preserve">Allocation Settlement Network User Sale </w:t>
      </w:r>
      <w:r w:rsidRPr="00E25D23">
        <w:rPr>
          <w:rFonts w:asciiTheme="minorHAnsi" w:hAnsiTheme="minorHAnsi"/>
          <w:i/>
          <w:iCs/>
          <w:lang w:val="en-GB"/>
        </w:rPr>
        <w:t>(</w:t>
      </w:r>
      <w:proofErr w:type="spellStart"/>
      <w:r w:rsidRPr="00E25D23">
        <w:rPr>
          <w:rFonts w:asciiTheme="minorHAnsi" w:hAnsiTheme="minorHAnsi"/>
          <w:i/>
          <w:iCs/>
          <w:lang w:val="en-GB"/>
        </w:rPr>
        <w:t>ASGS</w:t>
      </w:r>
      <w:r w:rsidRPr="00E25D23">
        <w:rPr>
          <w:rFonts w:asciiTheme="minorHAnsi" w:hAnsiTheme="minorHAnsi"/>
          <w:i/>
          <w:iCs/>
          <w:vertAlign w:val="subscript"/>
          <w:lang w:val="en-GB"/>
        </w:rPr>
        <w:t>d,z,g</w:t>
      </w:r>
      <w:proofErr w:type="spellEnd"/>
      <w:r w:rsidRPr="00E25D23">
        <w:rPr>
          <w:rFonts w:asciiTheme="minorHAnsi" w:hAnsiTheme="minorHAnsi"/>
          <w:i/>
          <w:iCs/>
          <w:lang w:val="en-GB"/>
        </w:rPr>
        <w:t>)</w:t>
      </w:r>
      <w:r w:rsidRPr="00E25D23">
        <w:rPr>
          <w:rFonts w:asciiTheme="minorHAnsi" w:hAnsiTheme="minorHAnsi"/>
          <w:lang w:val="en-GB"/>
        </w:rPr>
        <w:t>;</w:t>
      </w:r>
    </w:p>
    <w:p w14:paraId="302A46EA" w14:textId="77777777" w:rsidR="00E25D23" w:rsidRPr="00E25D23" w:rsidRDefault="00E25D23" w:rsidP="00FB5FD1">
      <w:pPr>
        <w:pStyle w:val="ListParagraph"/>
        <w:numPr>
          <w:ilvl w:val="0"/>
          <w:numId w:val="13"/>
        </w:numPr>
        <w:autoSpaceDE w:val="0"/>
        <w:autoSpaceDN w:val="0"/>
        <w:adjustRightInd w:val="0"/>
        <w:spacing w:after="200" w:line="276" w:lineRule="auto"/>
        <w:rPr>
          <w:rFonts w:asciiTheme="minorHAnsi" w:hAnsiTheme="minorHAnsi"/>
          <w:lang w:val="en-GB"/>
        </w:rPr>
      </w:pPr>
      <w:r w:rsidRPr="00E25D23">
        <w:rPr>
          <w:rFonts w:asciiTheme="minorHAnsi" w:hAnsiTheme="minorHAnsi"/>
          <w:lang w:val="en-GB"/>
        </w:rPr>
        <w:t xml:space="preserve">Allocation Settlement Network User Purchase </w:t>
      </w:r>
      <w:r w:rsidRPr="00E25D23">
        <w:rPr>
          <w:rFonts w:asciiTheme="minorHAnsi" w:hAnsiTheme="minorHAnsi"/>
          <w:i/>
          <w:iCs/>
          <w:lang w:val="en-GB"/>
        </w:rPr>
        <w:t>(</w:t>
      </w:r>
      <w:proofErr w:type="spellStart"/>
      <w:r w:rsidRPr="00E25D23">
        <w:rPr>
          <w:rFonts w:asciiTheme="minorHAnsi" w:hAnsiTheme="minorHAnsi"/>
          <w:i/>
          <w:iCs/>
          <w:lang w:val="en-GB"/>
        </w:rPr>
        <w:t>ASGP</w:t>
      </w:r>
      <w:r w:rsidRPr="00E25D23">
        <w:rPr>
          <w:rFonts w:asciiTheme="minorHAnsi" w:hAnsiTheme="minorHAnsi"/>
          <w:i/>
          <w:iCs/>
          <w:vertAlign w:val="subscript"/>
          <w:lang w:val="en-GB"/>
        </w:rPr>
        <w:t>d,z,g</w:t>
      </w:r>
      <w:proofErr w:type="spellEnd"/>
      <w:r w:rsidRPr="00E25D23">
        <w:rPr>
          <w:rFonts w:asciiTheme="minorHAnsi" w:hAnsiTheme="minorHAnsi"/>
          <w:i/>
          <w:iCs/>
          <w:lang w:val="en-GB"/>
        </w:rPr>
        <w:t>)</w:t>
      </w:r>
      <w:r w:rsidRPr="00E25D23">
        <w:rPr>
          <w:rFonts w:asciiTheme="minorHAnsi" w:hAnsiTheme="minorHAnsi"/>
          <w:lang w:val="en-GB"/>
        </w:rPr>
        <w:t>.</w:t>
      </w:r>
    </w:p>
    <w:p w14:paraId="60EF5A7E"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213" w:name="_Toc149920466"/>
      <w:r w:rsidRPr="00E25D23">
        <w:rPr>
          <w:rFonts w:asciiTheme="minorHAnsi" w:hAnsiTheme="minorHAnsi"/>
          <w:sz w:val="24"/>
          <w:szCs w:val="20"/>
        </w:rPr>
        <w:t>Allocation Settlement Network User Sale</w:t>
      </w:r>
      <w:bookmarkEnd w:id="2213"/>
    </w:p>
    <w:p w14:paraId="596F8BA8" w14:textId="77777777" w:rsidR="00E25D23" w:rsidRPr="00E25D23" w:rsidRDefault="00E25D23" w:rsidP="00E25D23">
      <w:pPr>
        <w:autoSpaceDE w:val="0"/>
        <w:autoSpaceDN w:val="0"/>
        <w:adjustRightInd w:val="0"/>
        <w:jc w:val="both"/>
        <w:rPr>
          <w:rFonts w:asciiTheme="minorHAnsi" w:hAnsiTheme="minorHAnsi"/>
          <w:lang w:val="en-GB"/>
        </w:rPr>
      </w:pPr>
      <w:r w:rsidRPr="00E25D23">
        <w:rPr>
          <w:rFonts w:asciiTheme="minorHAnsi" w:hAnsiTheme="minorHAnsi"/>
          <w:lang w:val="en-GB"/>
        </w:rPr>
        <w:t>In case the Allocation Settlement (</w:t>
      </w:r>
      <w:proofErr w:type="spellStart"/>
      <w:r w:rsidRPr="00E25D23">
        <w:rPr>
          <w:rFonts w:asciiTheme="minorHAnsi" w:hAnsiTheme="minorHAnsi"/>
          <w:i/>
          <w:iCs/>
          <w:lang w:val="en-GB"/>
        </w:rPr>
        <w:t>AS</w:t>
      </w:r>
      <w:r w:rsidRPr="00E25D23">
        <w:rPr>
          <w:rFonts w:asciiTheme="minorHAnsi" w:hAnsiTheme="minorHAnsi"/>
          <w:i/>
          <w:iCs/>
          <w:vertAlign w:val="subscript"/>
          <w:lang w:val="en-GB"/>
        </w:rPr>
        <w:t>d,z,g</w:t>
      </w:r>
      <w:proofErr w:type="spellEnd"/>
      <w:r w:rsidRPr="00E25D23">
        <w:rPr>
          <w:rFonts w:asciiTheme="minorHAnsi" w:hAnsiTheme="minorHAnsi"/>
          <w:lang w:val="en-GB"/>
        </w:rPr>
        <w:t>) is negative, there will be an Allocation Settlement Network User Sale (</w:t>
      </w:r>
      <w:proofErr w:type="spellStart"/>
      <w:r w:rsidRPr="00E25D23">
        <w:rPr>
          <w:rFonts w:asciiTheme="minorHAnsi" w:hAnsiTheme="minorHAnsi"/>
          <w:i/>
          <w:iCs/>
          <w:lang w:val="en-GB"/>
        </w:rPr>
        <w:t>ASGS</w:t>
      </w:r>
      <w:r w:rsidRPr="00E25D23">
        <w:rPr>
          <w:rFonts w:asciiTheme="minorHAnsi" w:hAnsiTheme="minorHAnsi"/>
          <w:i/>
          <w:iCs/>
          <w:vertAlign w:val="subscript"/>
          <w:lang w:val="en-GB"/>
        </w:rPr>
        <w:t>d,z,g</w:t>
      </w:r>
      <w:proofErr w:type="spellEnd"/>
      <w:r w:rsidRPr="00E25D23">
        <w:rPr>
          <w:rFonts w:asciiTheme="minorHAnsi" w:hAnsiTheme="minorHAnsi"/>
          <w:i/>
          <w:iCs/>
          <w:vertAlign w:val="subscript"/>
          <w:lang w:val="en-GB"/>
        </w:rPr>
        <w:t xml:space="preserve"> </w:t>
      </w:r>
      <w:r w:rsidRPr="00E25D23">
        <w:rPr>
          <w:rFonts w:asciiTheme="minorHAnsi" w:hAnsiTheme="minorHAnsi"/>
          <w:lang w:val="en-GB"/>
        </w:rPr>
        <w:t>– negative value):</w:t>
      </w:r>
    </w:p>
    <w:p w14:paraId="274D9DD9" w14:textId="77777777" w:rsidR="00E25D23" w:rsidRPr="00E25D23" w:rsidRDefault="00E25D23" w:rsidP="00E25D23">
      <w:pPr>
        <w:autoSpaceDE w:val="0"/>
        <w:autoSpaceDN w:val="0"/>
        <w:adjustRightInd w:val="0"/>
        <w:jc w:val="center"/>
        <w:rPr>
          <w:rFonts w:asciiTheme="minorHAnsi" w:eastAsia="SymbolMT" w:hAnsiTheme="minorHAnsi"/>
          <w:lang w:val="en-GB"/>
        </w:rPr>
      </w:pPr>
      <w:r w:rsidRPr="00E25D23">
        <w:rPr>
          <w:rFonts w:asciiTheme="minorHAnsi" w:hAnsiTheme="minorHAnsi"/>
          <w:position w:val="-14"/>
          <w:lang w:val="en-GB"/>
        </w:rPr>
        <w:object w:dxaOrig="2760" w:dyaOrig="380" w14:anchorId="3E23C58C">
          <v:shape id="_x0000_i1031" type="#_x0000_t75" style="width:136.45pt;height:22.05pt" o:ole="">
            <v:imagedata r:id="rId31" o:title="" croptop="-16891f"/>
          </v:shape>
          <o:OLEObject Type="Embed" ProgID="Equation.3" ShapeID="_x0000_i1031" DrawAspect="Content" ObjectID="_1761481063" r:id="rId32"/>
        </w:object>
      </w:r>
    </w:p>
    <w:p w14:paraId="67AD644C"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214" w:name="_Toc149920467"/>
      <w:r w:rsidRPr="00E25D23">
        <w:rPr>
          <w:rFonts w:asciiTheme="minorHAnsi" w:hAnsiTheme="minorHAnsi"/>
          <w:sz w:val="24"/>
          <w:szCs w:val="20"/>
        </w:rPr>
        <w:t>Allocation Settlement Network User Purchase</w:t>
      </w:r>
      <w:bookmarkEnd w:id="2214"/>
    </w:p>
    <w:p w14:paraId="01EDA8FB" w14:textId="77777777" w:rsidR="00E25D23" w:rsidRPr="00E25D23" w:rsidRDefault="00E25D23" w:rsidP="00E25D23">
      <w:pPr>
        <w:autoSpaceDE w:val="0"/>
        <w:autoSpaceDN w:val="0"/>
        <w:adjustRightInd w:val="0"/>
        <w:jc w:val="both"/>
        <w:rPr>
          <w:rFonts w:asciiTheme="minorHAnsi" w:hAnsiTheme="minorHAnsi"/>
          <w:lang w:val="en-GB"/>
        </w:rPr>
      </w:pPr>
      <w:r w:rsidRPr="00E25D23">
        <w:rPr>
          <w:rFonts w:asciiTheme="minorHAnsi" w:hAnsiTheme="minorHAnsi"/>
          <w:lang w:val="en-GB"/>
        </w:rPr>
        <w:t>In case the Allocation Settlement (</w:t>
      </w:r>
      <w:proofErr w:type="spellStart"/>
      <w:r w:rsidRPr="00E25D23">
        <w:rPr>
          <w:rFonts w:asciiTheme="minorHAnsi" w:hAnsiTheme="minorHAnsi"/>
          <w:i/>
          <w:iCs/>
          <w:lang w:val="en-GB"/>
        </w:rPr>
        <w:t>AS</w:t>
      </w:r>
      <w:r w:rsidRPr="00E25D23">
        <w:rPr>
          <w:rFonts w:asciiTheme="minorHAnsi" w:hAnsiTheme="minorHAnsi"/>
          <w:i/>
          <w:iCs/>
          <w:vertAlign w:val="subscript"/>
          <w:lang w:val="en-GB"/>
        </w:rPr>
        <w:t>d,z,g</w:t>
      </w:r>
      <w:proofErr w:type="spellEnd"/>
      <w:r w:rsidRPr="00E25D23">
        <w:rPr>
          <w:rFonts w:asciiTheme="minorHAnsi" w:hAnsiTheme="minorHAnsi"/>
          <w:lang w:val="en-GB"/>
        </w:rPr>
        <w:t>) is positive, an Allocation Settlement Network User Purchase (</w:t>
      </w:r>
      <w:proofErr w:type="spellStart"/>
      <w:r w:rsidRPr="00E25D23">
        <w:rPr>
          <w:rFonts w:asciiTheme="minorHAnsi" w:hAnsiTheme="minorHAnsi"/>
          <w:i/>
          <w:iCs/>
          <w:lang w:val="en-GB"/>
        </w:rPr>
        <w:t>ASGP</w:t>
      </w:r>
      <w:r w:rsidRPr="00E25D23">
        <w:rPr>
          <w:rFonts w:asciiTheme="minorHAnsi" w:hAnsiTheme="minorHAnsi"/>
          <w:i/>
          <w:iCs/>
          <w:vertAlign w:val="subscript"/>
          <w:lang w:val="en-GB"/>
        </w:rPr>
        <w:t>d,z,g</w:t>
      </w:r>
      <w:proofErr w:type="spellEnd"/>
      <w:r w:rsidRPr="00E25D23">
        <w:rPr>
          <w:rFonts w:asciiTheme="minorHAnsi" w:hAnsiTheme="minorHAnsi"/>
          <w:i/>
          <w:iCs/>
          <w:vertAlign w:val="subscript"/>
          <w:lang w:val="en-GB"/>
        </w:rPr>
        <w:t xml:space="preserve"> </w:t>
      </w:r>
      <w:r w:rsidRPr="00E25D23">
        <w:rPr>
          <w:rFonts w:asciiTheme="minorHAnsi" w:hAnsiTheme="minorHAnsi"/>
          <w:lang w:val="en-GB"/>
        </w:rPr>
        <w:t>– positive value) will take place:</w:t>
      </w:r>
    </w:p>
    <w:p w14:paraId="157851D8" w14:textId="77777777" w:rsidR="00E25D23" w:rsidRPr="00E25D23" w:rsidRDefault="00E25D23" w:rsidP="00E25D23">
      <w:pPr>
        <w:autoSpaceDE w:val="0"/>
        <w:autoSpaceDN w:val="0"/>
        <w:adjustRightInd w:val="0"/>
        <w:jc w:val="center"/>
        <w:rPr>
          <w:rFonts w:asciiTheme="minorHAnsi" w:hAnsiTheme="minorHAnsi"/>
          <w:lang w:val="en-GB"/>
        </w:rPr>
      </w:pPr>
      <w:r w:rsidRPr="00E25D23">
        <w:rPr>
          <w:rFonts w:asciiTheme="minorHAnsi" w:hAnsiTheme="minorHAnsi"/>
          <w:position w:val="-14"/>
          <w:lang w:val="en-GB"/>
        </w:rPr>
        <w:object w:dxaOrig="2700" w:dyaOrig="380" w14:anchorId="7D5E6A6A">
          <v:shape id="_x0000_i1032" type="#_x0000_t75" style="width:129.5pt;height:22.05pt" o:ole="">
            <v:imagedata r:id="rId33" o:title="" croptop="-16891f"/>
          </v:shape>
          <o:OLEObject Type="Embed" ProgID="Equation.3" ShapeID="_x0000_i1032" DrawAspect="Content" ObjectID="_1761481064" r:id="rId34"/>
        </w:object>
      </w:r>
    </w:p>
    <w:p w14:paraId="43E888D6" w14:textId="77777777" w:rsidR="00E25D23" w:rsidRPr="00E25D23" w:rsidRDefault="00E25D23" w:rsidP="00E25D23">
      <w:pPr>
        <w:pStyle w:val="Figure"/>
        <w:spacing w:before="0" w:after="240"/>
        <w:jc w:val="both"/>
        <w:rPr>
          <w:rFonts w:asciiTheme="minorHAnsi" w:hAnsiTheme="minorHAnsi"/>
          <w:sz w:val="20"/>
          <w:szCs w:val="20"/>
          <w:lang w:val="en-GB"/>
        </w:rPr>
      </w:pPr>
    </w:p>
    <w:p w14:paraId="4AD66184" w14:textId="77777777" w:rsidR="00E25D23" w:rsidRPr="00E25D23" w:rsidRDefault="00E25D23" w:rsidP="00FB5FD1">
      <w:pPr>
        <w:pStyle w:val="Heading1"/>
        <w:keepLines w:val="0"/>
        <w:pageBreakBefore w:val="0"/>
        <w:numPr>
          <w:ilvl w:val="0"/>
          <w:numId w:val="19"/>
        </w:numPr>
        <w:spacing w:before="360" w:after="120"/>
        <w:ind w:left="0" w:hanging="426"/>
        <w:jc w:val="both"/>
        <w:rPr>
          <w:rFonts w:asciiTheme="minorHAnsi" w:hAnsiTheme="minorHAnsi"/>
          <w:sz w:val="36"/>
          <w:szCs w:val="24"/>
        </w:rPr>
      </w:pPr>
      <w:bookmarkStart w:id="2215" w:name="_Toc319575017"/>
      <w:bookmarkStart w:id="2216" w:name="_Toc319575020"/>
      <w:bookmarkStart w:id="2217" w:name="_Ref322357501"/>
      <w:bookmarkStart w:id="2218" w:name="_Ref322357509"/>
      <w:bookmarkStart w:id="2219" w:name="_Ref322357609"/>
      <w:bookmarkStart w:id="2220" w:name="_Ref322357615"/>
      <w:bookmarkStart w:id="2221" w:name="_Ref322357843"/>
      <w:bookmarkStart w:id="2222" w:name="_Ref438459941"/>
      <w:bookmarkStart w:id="2223" w:name="_Ref438459949"/>
      <w:bookmarkStart w:id="2224" w:name="_Ref438460060"/>
      <w:bookmarkStart w:id="2225" w:name="_Ref438460066"/>
      <w:bookmarkStart w:id="2226" w:name="_Ref438460133"/>
      <w:bookmarkStart w:id="2227" w:name="_Ref438460143"/>
      <w:bookmarkStart w:id="2228" w:name="_Ref438460187"/>
      <w:bookmarkStart w:id="2229" w:name="_Ref438460195"/>
      <w:bookmarkStart w:id="2230" w:name="_Ref438460199"/>
      <w:bookmarkStart w:id="2231" w:name="_Ref438460206"/>
      <w:bookmarkStart w:id="2232" w:name="_Ref438460212"/>
      <w:bookmarkStart w:id="2233" w:name="_Ref438460219"/>
      <w:bookmarkStart w:id="2234" w:name="_Ref438460226"/>
      <w:bookmarkStart w:id="2235" w:name="_Ref438460231"/>
      <w:bookmarkStart w:id="2236" w:name="_Ref438460237"/>
      <w:bookmarkStart w:id="2237" w:name="_Ref438460242"/>
      <w:bookmarkStart w:id="2238" w:name="_Ref438460247"/>
      <w:bookmarkStart w:id="2239" w:name="_Ref438460250"/>
      <w:bookmarkStart w:id="2240" w:name="_Ref438460253"/>
      <w:bookmarkStart w:id="2241" w:name="_Ref438460256"/>
      <w:bookmarkStart w:id="2242" w:name="_Ref438460278"/>
      <w:bookmarkStart w:id="2243" w:name="_Ref443395761"/>
      <w:bookmarkStart w:id="2244" w:name="_Ref444098188"/>
      <w:bookmarkStart w:id="2245" w:name="_Ref467135719"/>
      <w:bookmarkStart w:id="2246" w:name="_Ref467135734"/>
      <w:bookmarkStart w:id="2247" w:name="_Ref467135743"/>
      <w:bookmarkStart w:id="2248" w:name="_Ref467135754"/>
      <w:bookmarkStart w:id="2249" w:name="_Ref467135761"/>
      <w:bookmarkStart w:id="2250" w:name="_Ref467135770"/>
      <w:bookmarkStart w:id="2251" w:name="_Ref467135777"/>
      <w:bookmarkStart w:id="2252" w:name="_Ref467135788"/>
      <w:bookmarkStart w:id="2253" w:name="_Ref467135800"/>
      <w:bookmarkStart w:id="2254" w:name="_Ref467135811"/>
      <w:bookmarkStart w:id="2255" w:name="_Ref467135821"/>
      <w:bookmarkStart w:id="2256" w:name="_Ref467135834"/>
      <w:bookmarkStart w:id="2257" w:name="_Ref467135844"/>
      <w:bookmarkStart w:id="2258" w:name="_Ref467135853"/>
      <w:bookmarkStart w:id="2259" w:name="_Ref467135864"/>
      <w:bookmarkStart w:id="2260" w:name="_Ref467135873"/>
      <w:bookmarkStart w:id="2261" w:name="_Ref467135885"/>
      <w:bookmarkStart w:id="2262" w:name="_Ref467135897"/>
      <w:bookmarkStart w:id="2263" w:name="_Ref467135907"/>
      <w:bookmarkStart w:id="2264" w:name="_Ref467135918"/>
      <w:bookmarkStart w:id="2265" w:name="_Ref467135933"/>
      <w:bookmarkStart w:id="2266" w:name="_Ref467136111"/>
      <w:bookmarkStart w:id="2267" w:name="_Ref467136124"/>
      <w:bookmarkStart w:id="2268" w:name="_Ref467136133"/>
      <w:bookmarkStart w:id="2269" w:name="_Ref467136144"/>
      <w:bookmarkStart w:id="2270" w:name="_Ref467136176"/>
      <w:bookmarkStart w:id="2271" w:name="_Ref467136187"/>
      <w:bookmarkStart w:id="2272" w:name="_Ref467136402"/>
      <w:bookmarkStart w:id="2273" w:name="_Ref467136414"/>
      <w:bookmarkStart w:id="2274" w:name="_Ref467136517"/>
      <w:bookmarkStart w:id="2275" w:name="_Ref467136540"/>
      <w:bookmarkStart w:id="2276" w:name="_Ref467136548"/>
      <w:bookmarkStart w:id="2277" w:name="_Ref467136556"/>
      <w:bookmarkStart w:id="2278" w:name="_Ref467136563"/>
      <w:bookmarkStart w:id="2279" w:name="_Ref467136573"/>
      <w:bookmarkStart w:id="2280" w:name="_Ref467136581"/>
      <w:bookmarkStart w:id="2281" w:name="_Ref467136610"/>
      <w:bookmarkStart w:id="2282" w:name="_Ref467136619"/>
      <w:bookmarkStart w:id="2283" w:name="_Ref467136631"/>
      <w:bookmarkStart w:id="2284" w:name="_Ref467136650"/>
      <w:bookmarkStart w:id="2285" w:name="_Ref467136659"/>
      <w:bookmarkStart w:id="2286" w:name="_Ref467136667"/>
      <w:bookmarkStart w:id="2287" w:name="_Ref467136679"/>
      <w:bookmarkStart w:id="2288" w:name="_Ref467136688"/>
      <w:bookmarkStart w:id="2289" w:name="_Ref467136701"/>
      <w:bookmarkStart w:id="2290" w:name="_Ref467136709"/>
      <w:bookmarkStart w:id="2291" w:name="_Ref467137257"/>
      <w:bookmarkStart w:id="2292" w:name="_Ref467137294"/>
      <w:bookmarkStart w:id="2293" w:name="_Ref467137308"/>
      <w:bookmarkStart w:id="2294" w:name="_Toc149920468"/>
      <w:bookmarkStart w:id="2295" w:name="_Ref301364848"/>
      <w:bookmarkStart w:id="2296" w:name="_Ref301365341"/>
      <w:bookmarkEnd w:id="2215"/>
      <w:bookmarkEnd w:id="2216"/>
      <w:r w:rsidRPr="00E25D23">
        <w:rPr>
          <w:rFonts w:asciiTheme="minorHAnsi" w:hAnsiTheme="minorHAnsi"/>
          <w:sz w:val="36"/>
          <w:szCs w:val="24"/>
        </w:rPr>
        <w:t>Invoicing</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14:paraId="1D67F4C0"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2297" w:name="_Toc149920469"/>
      <w:bookmarkStart w:id="2298" w:name="_Ref301363410"/>
      <w:bookmarkStart w:id="2299" w:name="_Ref301364661"/>
      <w:bookmarkStart w:id="2300" w:name="_Ref301365217"/>
      <w:bookmarkEnd w:id="2295"/>
      <w:bookmarkEnd w:id="2296"/>
      <w:r w:rsidRPr="00E25D23">
        <w:rPr>
          <w:rFonts w:asciiTheme="minorHAnsi" w:hAnsiTheme="minorHAnsi"/>
          <w:sz w:val="28"/>
          <w:szCs w:val="22"/>
        </w:rPr>
        <w:t>General</w:t>
      </w:r>
      <w:bookmarkEnd w:id="2297"/>
    </w:p>
    <w:p w14:paraId="38251D87"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 xml:space="preserve">There are 2 monthly invoices: </w:t>
      </w:r>
    </w:p>
    <w:p w14:paraId="02EA8B3B" w14:textId="77777777" w:rsidR="00E25D23" w:rsidRPr="00E25D23" w:rsidRDefault="00E25D23" w:rsidP="00FB5FD1">
      <w:pPr>
        <w:pStyle w:val="Figure"/>
        <w:numPr>
          <w:ilvl w:val="0"/>
          <w:numId w:val="10"/>
        </w:numPr>
        <w:jc w:val="both"/>
        <w:rPr>
          <w:rFonts w:asciiTheme="minorHAnsi" w:hAnsiTheme="minorHAnsi"/>
          <w:sz w:val="20"/>
          <w:szCs w:val="20"/>
          <w:lang w:val="en-GB"/>
        </w:rPr>
      </w:pPr>
      <w:r w:rsidRPr="00E25D23">
        <w:rPr>
          <w:rFonts w:asciiTheme="minorHAnsi" w:hAnsiTheme="minorHAnsi"/>
          <w:sz w:val="20"/>
          <w:szCs w:val="20"/>
          <w:lang w:val="en-GB"/>
        </w:rPr>
        <w:t xml:space="preserve">Monthly Invoice; </w:t>
      </w:r>
    </w:p>
    <w:p w14:paraId="7AEBF8F9" w14:textId="77777777" w:rsidR="00E25D23" w:rsidRPr="00E25D23" w:rsidRDefault="00E25D23" w:rsidP="00FB5FD1">
      <w:pPr>
        <w:pStyle w:val="Figure"/>
        <w:numPr>
          <w:ilvl w:val="0"/>
          <w:numId w:val="10"/>
        </w:numPr>
        <w:jc w:val="both"/>
        <w:rPr>
          <w:rFonts w:asciiTheme="minorHAnsi" w:hAnsiTheme="minorHAnsi"/>
          <w:sz w:val="20"/>
          <w:szCs w:val="20"/>
          <w:lang w:val="en-GB"/>
        </w:rPr>
      </w:pPr>
      <w:r w:rsidRPr="00E25D23">
        <w:rPr>
          <w:rFonts w:asciiTheme="minorHAnsi" w:hAnsiTheme="minorHAnsi"/>
          <w:sz w:val="20"/>
          <w:szCs w:val="20"/>
          <w:lang w:val="en-GB"/>
        </w:rPr>
        <w:t>Monthly Self-billing Invoice.</w:t>
      </w:r>
    </w:p>
    <w:p w14:paraId="49BB5E8C"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The following Fees are invoiced with the Monthly Invoice:</w:t>
      </w:r>
    </w:p>
    <w:p w14:paraId="3426F59B" w14:textId="77777777"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Monthly Capacity Fees;</w:t>
      </w:r>
    </w:p>
    <w:p w14:paraId="55A8FF7E" w14:textId="77777777"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Monthly Zee Platform Fee;</w:t>
      </w:r>
    </w:p>
    <w:p w14:paraId="182BCABF" w14:textId="13A3EA6A"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 xml:space="preserve">Monthly Capacity Fee Quality Conversion </w:t>
      </w:r>
      <w:r w:rsidR="00BA5A6E">
        <w:rPr>
          <w:rFonts w:asciiTheme="minorHAnsi" w:hAnsiTheme="minorHAnsi"/>
          <w:sz w:val="20"/>
          <w:szCs w:val="20"/>
          <w:lang w:val="en-GB"/>
        </w:rPr>
        <w:t xml:space="preserve">to </w:t>
      </w:r>
      <w:r w:rsidRPr="00E25D23">
        <w:rPr>
          <w:rFonts w:asciiTheme="minorHAnsi" w:hAnsiTheme="minorHAnsi"/>
          <w:sz w:val="20"/>
          <w:szCs w:val="20"/>
          <w:lang w:val="en-GB"/>
        </w:rPr>
        <w:t>H</w:t>
      </w:r>
      <w:ins w:id="2301" w:author="Quentin Degroote" w:date="2023-07-06T10:42:00Z">
        <w:r w:rsidR="009D3814">
          <w:rPr>
            <w:rFonts w:asciiTheme="minorHAnsi" w:hAnsiTheme="minorHAnsi"/>
            <w:sz w:val="20"/>
            <w:szCs w:val="20"/>
            <w:lang w:val="en-GB"/>
          </w:rPr>
          <w:t xml:space="preserve"> Services</w:t>
        </w:r>
      </w:ins>
      <w:r w:rsidRPr="00E25D23">
        <w:rPr>
          <w:rFonts w:asciiTheme="minorHAnsi" w:hAnsiTheme="minorHAnsi"/>
          <w:sz w:val="20"/>
          <w:szCs w:val="20"/>
          <w:lang w:val="en-GB"/>
        </w:rPr>
        <w:t>;</w:t>
      </w:r>
    </w:p>
    <w:p w14:paraId="630DBB28" w14:textId="77777777"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Monthly Fixed Fees for ZTP Trading Services;</w:t>
      </w:r>
    </w:p>
    <w:p w14:paraId="20D1C919" w14:textId="49A50FCC"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Monthly Fee for implicitly allocated Transmission Service at Zeebrugge Interconnection Point;</w:t>
      </w:r>
    </w:p>
    <w:p w14:paraId="2B1C7636"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Energy In Cash Fee;</w:t>
      </w:r>
    </w:p>
    <w:p w14:paraId="7DEFBCF2"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Allocation Settlement Network User Purchase Fees;</w:t>
      </w:r>
    </w:p>
    <w:p w14:paraId="71308D1E"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Transmission Imbalance Fee;</w:t>
      </w:r>
    </w:p>
    <w:p w14:paraId="6EA2A5D1"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Odorisation Fee;</w:t>
      </w:r>
    </w:p>
    <w:p w14:paraId="70C02EBF"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Variable Fees for ZTP Trading Services and transactions;</w:t>
      </w:r>
    </w:p>
    <w:p w14:paraId="17CE3DEA" w14:textId="77777777" w:rsidR="00E25D23" w:rsidRPr="00E25D23" w:rsidRDefault="00E25D23" w:rsidP="00FB5FD1">
      <w:pPr>
        <w:pStyle w:val="Figure"/>
        <w:numPr>
          <w:ilvl w:val="0"/>
          <w:numId w:val="12"/>
        </w:numPr>
        <w:jc w:val="both"/>
        <w:rPr>
          <w:rFonts w:asciiTheme="minorHAnsi" w:hAnsiTheme="minorHAnsi"/>
          <w:sz w:val="20"/>
          <w:szCs w:val="20"/>
          <w:lang w:val="en-GB"/>
        </w:rPr>
      </w:pPr>
      <w:r w:rsidRPr="00E25D23">
        <w:rPr>
          <w:rFonts w:asciiTheme="minorHAnsi" w:hAnsiTheme="minorHAnsi"/>
          <w:sz w:val="20"/>
          <w:szCs w:val="20"/>
          <w:lang w:val="en-GB"/>
        </w:rPr>
        <w:t>Monthly Incentive Fees</w:t>
      </w:r>
      <w:r w:rsidRPr="00E25D23">
        <w:rPr>
          <w:rFonts w:asciiTheme="minorHAnsi" w:hAnsiTheme="minorHAnsi"/>
          <w:i/>
          <w:sz w:val="20"/>
          <w:szCs w:val="20"/>
          <w:lang w:val="en-GB"/>
        </w:rPr>
        <w:t>.</w:t>
      </w:r>
      <w:r w:rsidRPr="00E25D23">
        <w:rPr>
          <w:rFonts w:asciiTheme="minorHAnsi" w:hAnsiTheme="minorHAnsi"/>
          <w:sz w:val="20"/>
          <w:szCs w:val="20"/>
          <w:lang w:val="en-GB"/>
        </w:rPr>
        <w:t xml:space="preserve"> </w:t>
      </w:r>
    </w:p>
    <w:p w14:paraId="5E29FC78" w14:textId="77777777" w:rsidR="00E25D23" w:rsidRPr="00E25D23" w:rsidRDefault="00E25D23" w:rsidP="00FB5FD1">
      <w:pPr>
        <w:pStyle w:val="Figure"/>
        <w:numPr>
          <w:ilvl w:val="0"/>
          <w:numId w:val="12"/>
        </w:numPr>
        <w:jc w:val="both"/>
        <w:rPr>
          <w:rFonts w:asciiTheme="minorHAnsi" w:hAnsiTheme="minorHAnsi"/>
          <w:i/>
          <w:sz w:val="20"/>
          <w:szCs w:val="20"/>
          <w:lang w:val="en-GB"/>
        </w:rPr>
      </w:pPr>
      <w:r w:rsidRPr="00E25D23">
        <w:rPr>
          <w:rFonts w:asciiTheme="minorHAnsi" w:hAnsiTheme="minorHAnsi"/>
          <w:sz w:val="20"/>
          <w:szCs w:val="20"/>
          <w:lang w:val="en-GB"/>
        </w:rPr>
        <w:t>Monthly Administrative Fees.</w:t>
      </w:r>
    </w:p>
    <w:p w14:paraId="0BC765DB"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The following Fees are invoiced with the Monthly Self-billing Invoice:</w:t>
      </w:r>
    </w:p>
    <w:p w14:paraId="7B9B495D" w14:textId="77777777" w:rsidR="00E25D23" w:rsidRPr="00E25D23" w:rsidRDefault="00E25D23" w:rsidP="00FB5FD1">
      <w:pPr>
        <w:pStyle w:val="Figure"/>
        <w:numPr>
          <w:ilvl w:val="0"/>
          <w:numId w:val="11"/>
        </w:numPr>
        <w:jc w:val="both"/>
        <w:rPr>
          <w:rFonts w:asciiTheme="minorHAnsi" w:hAnsiTheme="minorHAnsi"/>
          <w:sz w:val="20"/>
          <w:szCs w:val="20"/>
          <w:lang w:val="en-GB"/>
        </w:rPr>
      </w:pPr>
      <w:r w:rsidRPr="00E25D23">
        <w:rPr>
          <w:rFonts w:asciiTheme="minorHAnsi" w:hAnsiTheme="minorHAnsi"/>
          <w:sz w:val="20"/>
          <w:szCs w:val="20"/>
          <w:lang w:val="en-GB"/>
        </w:rPr>
        <w:t>Monthly Allocation Settlement Network User Sales Fees.</w:t>
      </w:r>
    </w:p>
    <w:p w14:paraId="0F5A6794" w14:textId="77777777" w:rsidR="00E25D23" w:rsidRPr="00E25D23" w:rsidRDefault="00E25D23" w:rsidP="00E25D23">
      <w:pPr>
        <w:pStyle w:val="Figure"/>
        <w:jc w:val="both"/>
        <w:rPr>
          <w:rFonts w:asciiTheme="minorHAnsi" w:hAnsiTheme="minorHAnsi"/>
          <w:sz w:val="20"/>
          <w:szCs w:val="20"/>
          <w:lang w:val="en-GB"/>
        </w:rPr>
      </w:pPr>
      <w:r w:rsidRPr="00E25D23">
        <w:rPr>
          <w:rFonts w:asciiTheme="minorHAnsi" w:hAnsiTheme="minorHAnsi"/>
          <w:sz w:val="20"/>
          <w:szCs w:val="20"/>
          <w:lang w:val="en-GB"/>
        </w:rPr>
        <w:t>For the sake of convenience, a summary of the consolidated invoices by Due Date shall be communicated to the Network User each Month, including a summary note indicating the balance to be paid to the TSO or to be reimbursed to the Network User.</w:t>
      </w:r>
    </w:p>
    <w:p w14:paraId="1A4456BC"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2302" w:name="_Toc319575023"/>
      <w:bookmarkStart w:id="2303" w:name="_Toc312412266"/>
      <w:bookmarkStart w:id="2304" w:name="_Toc317837571"/>
      <w:bookmarkStart w:id="2305" w:name="_Toc318298709"/>
      <w:bookmarkStart w:id="2306" w:name="_Toc318469035"/>
      <w:bookmarkStart w:id="2307" w:name="_Toc318875154"/>
      <w:bookmarkStart w:id="2308" w:name="_Toc318876109"/>
      <w:bookmarkStart w:id="2309" w:name="_Toc319571926"/>
      <w:bookmarkStart w:id="2310" w:name="_Toc319575024"/>
      <w:bookmarkStart w:id="2311" w:name="_Toc149920470"/>
      <w:bookmarkEnd w:id="2302"/>
      <w:bookmarkEnd w:id="2303"/>
      <w:bookmarkEnd w:id="2304"/>
      <w:bookmarkEnd w:id="2305"/>
      <w:bookmarkEnd w:id="2306"/>
      <w:bookmarkEnd w:id="2307"/>
      <w:bookmarkEnd w:id="2308"/>
      <w:bookmarkEnd w:id="2309"/>
      <w:bookmarkEnd w:id="2310"/>
      <w:r w:rsidRPr="00E25D23">
        <w:rPr>
          <w:rFonts w:asciiTheme="minorHAnsi" w:hAnsiTheme="minorHAnsi"/>
          <w:sz w:val="28"/>
          <w:szCs w:val="22"/>
        </w:rPr>
        <w:lastRenderedPageBreak/>
        <w:t>Monthly Invoice</w:t>
      </w:r>
      <w:bookmarkEnd w:id="2311"/>
    </w:p>
    <w:p w14:paraId="4AC02617"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312" w:name="_Ref355084852"/>
      <w:bookmarkStart w:id="2313" w:name="_Ref355084861"/>
      <w:bookmarkStart w:id="2314" w:name="_Toc149920471"/>
      <w:r w:rsidRPr="00E25D23">
        <w:rPr>
          <w:rFonts w:asciiTheme="minorHAnsi" w:hAnsiTheme="minorHAnsi"/>
          <w:sz w:val="24"/>
          <w:szCs w:val="20"/>
        </w:rPr>
        <w:t>Monthly Capacity Fees</w:t>
      </w:r>
      <w:bookmarkEnd w:id="2298"/>
      <w:bookmarkEnd w:id="2299"/>
      <w:bookmarkEnd w:id="2300"/>
      <w:bookmarkEnd w:id="2312"/>
      <w:bookmarkEnd w:id="2313"/>
      <w:bookmarkEnd w:id="2314"/>
    </w:p>
    <w:p w14:paraId="4882183F"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Monthly Capacity Fee (</w:t>
      </w:r>
      <w:r w:rsidRPr="00E25D23">
        <w:rPr>
          <w:rFonts w:asciiTheme="minorHAnsi" w:hAnsiTheme="minorHAnsi"/>
          <w:i/>
          <w:lang w:val="en-GB"/>
        </w:rPr>
        <w:t>MCAF</w:t>
      </w:r>
      <w:r w:rsidRPr="00E25D23">
        <w:rPr>
          <w:rFonts w:asciiTheme="minorHAnsi" w:hAnsiTheme="minorHAnsi"/>
          <w:lang w:val="en-GB"/>
        </w:rPr>
        <w:t xml:space="preserve">) is calculated for the </w:t>
      </w:r>
      <w:r w:rsidRPr="00E25D23">
        <w:rPr>
          <w:rFonts w:asciiTheme="minorHAnsi" w:hAnsiTheme="minorHAnsi"/>
          <w:i/>
          <w:lang w:val="en-GB"/>
        </w:rPr>
        <w:t>MTSR</w:t>
      </w:r>
      <w:r w:rsidRPr="00E25D23">
        <w:rPr>
          <w:rFonts w:asciiTheme="minorHAnsi" w:hAnsiTheme="minorHAnsi"/>
          <w:lang w:val="en-GB"/>
        </w:rPr>
        <w:t xml:space="preserve"> subscribed by or implicitly allocated</w:t>
      </w:r>
      <w:bookmarkStart w:id="2315" w:name="_Hlk527636806"/>
      <w:r w:rsidRPr="00E25D23">
        <w:rPr>
          <w:rStyle w:val="FootnoteReference"/>
          <w:rFonts w:asciiTheme="minorHAnsi" w:hAnsiTheme="minorHAnsi"/>
          <w:sz w:val="16"/>
          <w:szCs w:val="16"/>
          <w:lang w:val="en-GB"/>
        </w:rPr>
        <w:footnoteReference w:id="11"/>
      </w:r>
      <w:bookmarkEnd w:id="2315"/>
      <w:r w:rsidRPr="00E25D23">
        <w:rPr>
          <w:rFonts w:asciiTheme="minorHAnsi" w:hAnsiTheme="minorHAnsi"/>
          <w:lang w:val="en-GB"/>
        </w:rPr>
        <w:t xml:space="preserve"> to Network User for each Connection Point, for each Transmission Service, for each Capacity Type and for each Rate Type. </w:t>
      </w:r>
    </w:p>
    <w:p w14:paraId="41E90533"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Monthly Capacity Fees can either be:</w:t>
      </w:r>
    </w:p>
    <w:p w14:paraId="237946FA"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positive, for the MTSR subscribed by </w:t>
      </w:r>
      <w:bookmarkStart w:id="2316" w:name="_Hlk527907305"/>
      <w:r w:rsidRPr="00E25D23">
        <w:rPr>
          <w:rFonts w:asciiTheme="minorHAnsi" w:hAnsiTheme="minorHAnsi"/>
          <w:sz w:val="20"/>
          <w:szCs w:val="20"/>
          <w:lang w:val="en-GB"/>
        </w:rPr>
        <w:t xml:space="preserve">the Network User </w:t>
      </w:r>
      <w:bookmarkEnd w:id="2316"/>
      <w:r w:rsidRPr="00E25D23">
        <w:rPr>
          <w:rFonts w:asciiTheme="minorHAnsi" w:hAnsiTheme="minorHAnsi"/>
          <w:sz w:val="20"/>
          <w:szCs w:val="20"/>
          <w:lang w:val="en-GB"/>
        </w:rPr>
        <w:t xml:space="preserve">or; positive, for the MTSR subscribed by or implicitly allocated to the Network User or; </w:t>
      </w:r>
    </w:p>
    <w:p w14:paraId="7EA4A94D" w14:textId="702F1B23"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negative, Network User will be credited by the TSO in case of buy-back, surrender of capacity or long-term use-it-or-lose-it, as described in section </w:t>
      </w:r>
      <w:r w:rsidRPr="00E25D23">
        <w:rPr>
          <w:rFonts w:asciiTheme="minorHAnsi" w:hAnsiTheme="minorHAnsi"/>
          <w:sz w:val="20"/>
          <w:szCs w:val="20"/>
          <w:lang w:val="en-GB"/>
        </w:rPr>
        <w:fldChar w:fldCharType="begin"/>
      </w:r>
      <w:r w:rsidRPr="00E25D23">
        <w:rPr>
          <w:rFonts w:asciiTheme="minorHAnsi" w:hAnsiTheme="minorHAnsi"/>
          <w:sz w:val="20"/>
          <w:szCs w:val="20"/>
          <w:lang w:val="en-GB"/>
        </w:rPr>
        <w:instrText xml:space="preserve"> REF _Ref467143371 \r \h  \* MERGEFORMAT </w:instrText>
      </w:r>
      <w:r w:rsidRPr="00E25D23">
        <w:rPr>
          <w:rFonts w:asciiTheme="minorHAnsi" w:hAnsiTheme="minorHAnsi"/>
          <w:sz w:val="20"/>
          <w:szCs w:val="20"/>
          <w:lang w:val="en-GB"/>
        </w:rPr>
      </w:r>
      <w:r w:rsidRPr="00E25D23">
        <w:rPr>
          <w:rFonts w:asciiTheme="minorHAnsi" w:hAnsiTheme="minorHAnsi"/>
          <w:sz w:val="20"/>
          <w:szCs w:val="20"/>
          <w:lang w:val="en-GB"/>
        </w:rPr>
        <w:fldChar w:fldCharType="separate"/>
      </w:r>
      <w:r w:rsidR="00DF6D84">
        <w:rPr>
          <w:rFonts w:asciiTheme="minorHAnsi" w:hAnsiTheme="minorHAnsi"/>
          <w:sz w:val="20"/>
          <w:szCs w:val="20"/>
          <w:lang w:val="en-GB"/>
        </w:rPr>
        <w:t>6.2.1.1</w:t>
      </w:r>
      <w:r w:rsidRPr="00E25D23">
        <w:rPr>
          <w:rFonts w:asciiTheme="minorHAnsi" w:hAnsiTheme="minorHAnsi"/>
          <w:sz w:val="20"/>
          <w:szCs w:val="20"/>
          <w:lang w:val="en-GB"/>
        </w:rPr>
        <w:fldChar w:fldCharType="end"/>
      </w:r>
      <w:r w:rsidRPr="00E25D23">
        <w:rPr>
          <w:rFonts w:asciiTheme="minorHAnsi" w:hAnsiTheme="minorHAnsi"/>
          <w:sz w:val="20"/>
          <w:szCs w:val="20"/>
          <w:lang w:val="en-GB"/>
        </w:rPr>
        <w:t>.</w:t>
      </w:r>
    </w:p>
    <w:p w14:paraId="0DFFEFED" w14:textId="77777777" w:rsidR="00E25D23" w:rsidRPr="00493922" w:rsidRDefault="00E25D23" w:rsidP="00493922">
      <w:pPr>
        <w:pStyle w:val="Heading4"/>
        <w:spacing w:after="120"/>
        <w:ind w:left="862" w:hanging="862"/>
        <w:rPr>
          <w:szCs w:val="16"/>
        </w:rPr>
      </w:pPr>
      <w:bookmarkStart w:id="2317" w:name="_Toc319575026"/>
      <w:bookmarkStart w:id="2318" w:name="_Ref467143371"/>
      <w:bookmarkEnd w:id="2317"/>
      <w:r w:rsidRPr="00493922">
        <w:rPr>
          <w:szCs w:val="16"/>
        </w:rPr>
        <w:t>Monthly Capacity Fees at Interconnection Points</w:t>
      </w:r>
      <w:bookmarkEnd w:id="2318"/>
      <w:r w:rsidRPr="00493922">
        <w:rPr>
          <w:szCs w:val="16"/>
        </w:rPr>
        <w:t xml:space="preserve"> </w:t>
      </w:r>
      <w:bookmarkStart w:id="2319" w:name="_Hlk527907466"/>
      <w:r w:rsidRPr="00493922">
        <w:rPr>
          <w:szCs w:val="16"/>
        </w:rPr>
        <w:t>and Installation Points</w:t>
      </w:r>
      <w:bookmarkEnd w:id="2319"/>
    </w:p>
    <w:p w14:paraId="2EA421CD" w14:textId="32C289A2"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For Yearly Transmission Services at an Interconnection Point or Installation Point IP</w:t>
      </w:r>
      <w:del w:id="2320" w:author="Degroote Quentin" w:date="2023-11-03T16:10:00Z">
        <w:r w:rsidRPr="00E25D23" w:rsidDel="006658BA">
          <w:rPr>
            <w:rStyle w:val="FootnoteReference"/>
            <w:rFonts w:asciiTheme="minorHAnsi" w:hAnsiTheme="minorHAnsi"/>
            <w:lang w:val="en-GB"/>
          </w:rPr>
          <w:footnoteReference w:id="12"/>
        </w:r>
      </w:del>
      <w:r w:rsidRPr="00E25D23">
        <w:rPr>
          <w:rFonts w:asciiTheme="minorHAnsi" w:hAnsiTheme="minorHAnsi"/>
          <w:lang w:val="en-GB"/>
        </w:rPr>
        <w:t xml:space="preserve">, the Monthly Capacity Fee is the sum, for each Gas Hour of the considered Gas Month, of the terms that are the result of the following calculations: </w:t>
      </w:r>
    </w:p>
    <w:p w14:paraId="69B192F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yearly (y), for Interconnection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h,ts,ct,y,IP,g</w:t>
      </w:r>
      <w:proofErr w:type="spellEnd"/>
      <w:r w:rsidRPr="00E25D23">
        <w:rPr>
          <w:rFonts w:asciiTheme="minorHAnsi" w:hAnsiTheme="minorHAnsi"/>
          <w:sz w:val="20"/>
          <w:szCs w:val="20"/>
          <w:lang w:val="en-GB"/>
        </w:rPr>
        <w:t>);</w:t>
      </w:r>
    </w:p>
    <w:p w14:paraId="5C609B6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corresponding Regulated Tariff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ts,ct,IP</w:t>
      </w:r>
      <w:proofErr w:type="spellEnd"/>
      <w:r w:rsidRPr="00E25D23">
        <w:rPr>
          <w:rFonts w:asciiTheme="minorHAnsi" w:hAnsiTheme="minorHAnsi"/>
          <w:sz w:val="20"/>
          <w:szCs w:val="20"/>
          <w:lang w:val="en-GB"/>
        </w:rPr>
        <w:t>)</w:t>
      </w:r>
    </w:p>
    <w:p w14:paraId="0136675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Hours in the considered Year (</w:t>
      </w:r>
      <w:proofErr w:type="spellStart"/>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h</w:t>
      </w:r>
      <w:r w:rsidRPr="00E25D23">
        <w:rPr>
          <w:rFonts w:asciiTheme="minorHAnsi" w:hAnsiTheme="minorHAnsi"/>
          <w:i/>
          <w:sz w:val="20"/>
          <w:szCs w:val="20"/>
          <w:lang w:val="en-GB"/>
        </w:rPr>
        <w:t>,</w:t>
      </w:r>
      <w:r w:rsidRPr="00E25D23">
        <w:rPr>
          <w:rFonts w:asciiTheme="minorHAnsi" w:hAnsiTheme="minorHAnsi"/>
          <w:i/>
          <w:sz w:val="20"/>
          <w:szCs w:val="20"/>
          <w:vertAlign w:val="subscript"/>
          <w:lang w:val="en-GB"/>
        </w:rPr>
        <w:t>y</w:t>
      </w:r>
      <w:proofErr w:type="spellEnd"/>
      <w:r w:rsidRPr="00E25D23">
        <w:rPr>
          <w:rFonts w:asciiTheme="minorHAnsi" w:hAnsiTheme="minorHAnsi"/>
          <w:sz w:val="20"/>
          <w:szCs w:val="20"/>
          <w:lang w:val="en-GB"/>
        </w:rPr>
        <w:t>).</w:t>
      </w:r>
    </w:p>
    <w:p w14:paraId="1F26E21A" w14:textId="77777777" w:rsidR="00E25D23" w:rsidRPr="00E25D23" w:rsidRDefault="00E25D23" w:rsidP="00E25D23">
      <w:pPr>
        <w:pStyle w:val="Figure"/>
        <w:rPr>
          <w:rFonts w:asciiTheme="minorHAnsi" w:hAnsiTheme="minorHAnsi"/>
          <w:sz w:val="20"/>
          <w:szCs w:val="20"/>
          <w:lang w:val="en-GB"/>
        </w:rPr>
      </w:pPr>
      <w:r w:rsidRPr="00E25D23">
        <w:rPr>
          <w:rFonts w:asciiTheme="minorHAnsi" w:hAnsiTheme="minorHAnsi"/>
          <w:position w:val="-34"/>
          <w:sz w:val="20"/>
          <w:szCs w:val="20"/>
          <w:lang w:val="en-GB"/>
        </w:rPr>
        <w:object w:dxaOrig="3960" w:dyaOrig="800" w14:anchorId="2A256D8E">
          <v:shape id="_x0000_i1033" type="#_x0000_t75" style="width:201.5pt;height:36.6pt" o:ole="">
            <v:imagedata r:id="rId35" o:title=""/>
          </v:shape>
          <o:OLEObject Type="Embed" ProgID="Equation.DSMT4" ShapeID="_x0000_i1033" DrawAspect="Content" ObjectID="_1761481065" r:id="rId36"/>
        </w:object>
      </w:r>
    </w:p>
    <w:p w14:paraId="31BCB818" w14:textId="6B51965E"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For Seasonal Transmission Services at an Interconnection Point or Installation Point IP</w:t>
      </w:r>
      <w:del w:id="2323" w:author="Degroote Quentin" w:date="2023-11-03T16:10:00Z">
        <w:r w:rsidRPr="00E25D23" w:rsidDel="006658BA">
          <w:rPr>
            <w:rStyle w:val="FootnoteReference"/>
            <w:rFonts w:asciiTheme="minorHAnsi" w:hAnsiTheme="minorHAnsi"/>
            <w:lang w:val="en-GB"/>
          </w:rPr>
          <w:footnoteReference w:id="13"/>
        </w:r>
      </w:del>
      <w:r w:rsidRPr="00E25D23">
        <w:rPr>
          <w:rFonts w:asciiTheme="minorHAnsi" w:hAnsiTheme="minorHAnsi"/>
          <w:lang w:val="en-GB"/>
        </w:rPr>
        <w:t xml:space="preserve">, the Monthly Capacity Fee is the sum, for each Gas Hour of the considered Month of the terms that are the result of the following calculations: </w:t>
      </w:r>
    </w:p>
    <w:p w14:paraId="2FEF3BFC"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of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for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seasonal (s), at Interconnection Point or Installation Point</w:t>
      </w:r>
      <w:r w:rsidRPr="00E25D23">
        <w:rPr>
          <w:rFonts w:asciiTheme="minorHAnsi" w:hAnsiTheme="minorHAnsi"/>
          <w:i/>
          <w:sz w:val="20"/>
          <w:szCs w:val="20"/>
          <w:lang w:val="en-GB"/>
        </w:rPr>
        <w:t xml:space="preserve"> IP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h,ts,ct,s,IP,g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w:t>
      </w:r>
    </w:p>
    <w:p w14:paraId="07DD0AC7"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corresponding Regulated Tariff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ts,ct,IP</w:t>
      </w:r>
      <w:proofErr w:type="spellEnd"/>
      <w:r w:rsidRPr="00E25D23">
        <w:rPr>
          <w:rFonts w:asciiTheme="minorHAnsi" w:hAnsiTheme="minorHAnsi"/>
          <w:sz w:val="20"/>
          <w:szCs w:val="20"/>
          <w:lang w:val="en-GB"/>
        </w:rPr>
        <w:t>);</w:t>
      </w:r>
    </w:p>
    <w:p w14:paraId="45F3366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Seasonal Coefficient of the considered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sz w:val="20"/>
          <w:szCs w:val="20"/>
          <w:lang w:val="en-GB"/>
        </w:rPr>
        <w:t>);</w:t>
      </w:r>
    </w:p>
    <w:p w14:paraId="1E7B78F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Non-Yearly Multiplier (NYM) described in the Regulated Tariff;</w:t>
      </w:r>
    </w:p>
    <w:p w14:paraId="01DC1524"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Hours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7323BA27" w14:textId="77777777" w:rsidR="00E25D23" w:rsidRPr="00E25D23" w:rsidRDefault="00E25D23" w:rsidP="00E25D23">
      <w:pPr>
        <w:jc w:val="center"/>
        <w:rPr>
          <w:rFonts w:asciiTheme="minorHAnsi" w:hAnsiTheme="minorHAnsi"/>
          <w:position w:val="-64"/>
          <w:lang w:val="en-GB"/>
        </w:rPr>
      </w:pPr>
      <w:r w:rsidRPr="00E25D23">
        <w:rPr>
          <w:rFonts w:asciiTheme="minorHAnsi" w:hAnsiTheme="minorHAnsi"/>
          <w:position w:val="-34"/>
          <w:lang w:val="en-GB"/>
        </w:rPr>
        <w:object w:dxaOrig="5260" w:dyaOrig="800" w14:anchorId="78E89C9A">
          <v:shape id="_x0000_i1034" type="#_x0000_t75" style="width:273.5pt;height:36.6pt" o:ole="">
            <v:imagedata r:id="rId37" o:title=""/>
          </v:shape>
          <o:OLEObject Type="Embed" ProgID="Equation.DSMT4" ShapeID="_x0000_i1034" DrawAspect="Content" ObjectID="_1761481066" r:id="rId38"/>
        </w:object>
      </w:r>
    </w:p>
    <w:p w14:paraId="3CA94D3A" w14:textId="77777777" w:rsidR="00E25D23" w:rsidRPr="00E25D23" w:rsidRDefault="00E25D23" w:rsidP="00E25D23">
      <w:pPr>
        <w:pStyle w:val="Figure"/>
        <w:jc w:val="both"/>
        <w:rPr>
          <w:rFonts w:asciiTheme="minorHAnsi" w:hAnsiTheme="minorHAnsi"/>
          <w:sz w:val="20"/>
          <w:szCs w:val="20"/>
          <w:lang w:val="en-GB"/>
        </w:rPr>
      </w:pPr>
      <w:r w:rsidRPr="00E25D23">
        <w:rPr>
          <w:rFonts w:asciiTheme="minorHAnsi" w:hAnsiTheme="minorHAnsi"/>
          <w:sz w:val="20"/>
          <w:szCs w:val="20"/>
          <w:lang w:val="en-GB"/>
        </w:rPr>
        <w:t xml:space="preserve">In addition to the invoicing of the Regulated Tariffs as described in the first two paragraphs of this section, for Transmission Services subscribed by Network User via an Auction, the </w:t>
      </w:r>
      <w:r w:rsidRPr="00E25D23">
        <w:rPr>
          <w:rFonts w:asciiTheme="minorHAnsi" w:hAnsiTheme="minorHAnsi"/>
          <w:sz w:val="20"/>
          <w:szCs w:val="20"/>
          <w:lang w:val="en-GB"/>
        </w:rPr>
        <w:lastRenderedPageBreak/>
        <w:t xml:space="preserve">Monthly Capacity Fee is increased by the sum of the Auction Premiums for the delivered Transmission Services of this monthly period. </w:t>
      </w:r>
    </w:p>
    <w:p w14:paraId="46047992" w14:textId="77777777" w:rsidR="00E25D23" w:rsidRPr="00E25D23" w:rsidRDefault="00E25D23" w:rsidP="00E25D23">
      <w:pPr>
        <w:pStyle w:val="Figure"/>
        <w:jc w:val="both"/>
        <w:rPr>
          <w:rFonts w:asciiTheme="minorHAnsi" w:hAnsiTheme="minorHAnsi"/>
          <w:sz w:val="20"/>
          <w:szCs w:val="20"/>
          <w:lang w:val="en-GB"/>
        </w:rPr>
      </w:pPr>
      <w:r w:rsidRPr="00E25D23">
        <w:rPr>
          <w:rFonts w:asciiTheme="minorHAnsi" w:hAnsiTheme="minorHAnsi"/>
          <w:sz w:val="20"/>
          <w:szCs w:val="20"/>
          <w:lang w:val="en-GB"/>
        </w:rPr>
        <w:t>Network User will be credited for an amount corresponding with the Transmission Services bought back through the buy-back procedure(s), taking into account, for each Gas Day of the considered Month, the following elements:</w:t>
      </w:r>
    </w:p>
    <w:p w14:paraId="34B8A52A"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The sum of the quantities per day of Firm Transmission Services (</w:t>
      </w:r>
      <w:proofErr w:type="spellStart"/>
      <w:r w:rsidRPr="00E25D23">
        <w:rPr>
          <w:rFonts w:asciiTheme="minorHAnsi" w:hAnsiTheme="minorHAnsi"/>
          <w:i/>
          <w:sz w:val="20"/>
          <w:szCs w:val="20"/>
          <w:lang w:val="en-GB"/>
        </w:rPr>
        <w:t>MTSRBB</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bought back through the relevant buy-back procedure(s); multiplied with </w:t>
      </w:r>
    </w:p>
    <w:p w14:paraId="2AA50EE8"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Price (</w:t>
      </w:r>
      <w:proofErr w:type="spellStart"/>
      <w:r w:rsidRPr="00E25D23">
        <w:rPr>
          <w:rFonts w:asciiTheme="minorHAnsi" w:hAnsiTheme="minorHAnsi"/>
          <w:i/>
          <w:sz w:val="20"/>
          <w:szCs w:val="20"/>
          <w:lang w:val="en-GB"/>
        </w:rPr>
        <w:t>P</w:t>
      </w:r>
      <w:r w:rsidRPr="00E25D23">
        <w:rPr>
          <w:rFonts w:asciiTheme="minorHAnsi" w:hAnsiTheme="minorHAnsi"/>
          <w:i/>
          <w:sz w:val="20"/>
          <w:szCs w:val="20"/>
          <w:vertAlign w:val="subscript"/>
          <w:lang w:val="en-GB"/>
        </w:rPr>
        <w:t>BB,g</w:t>
      </w:r>
      <w:proofErr w:type="spellEnd"/>
      <w:r w:rsidRPr="00E25D23">
        <w:rPr>
          <w:rFonts w:asciiTheme="minorHAnsi" w:hAnsiTheme="minorHAnsi"/>
          <w:sz w:val="20"/>
          <w:szCs w:val="20"/>
          <w:lang w:val="en-GB"/>
        </w:rPr>
        <w:t>) for the relevant buy-back procedure,</w:t>
      </w:r>
    </w:p>
    <w:p w14:paraId="19399B2C" w14:textId="77777777" w:rsidR="00E25D23" w:rsidRPr="00E25D23" w:rsidRDefault="00E25D23" w:rsidP="00E25D23">
      <w:pPr>
        <w:pStyle w:val="Figure"/>
        <w:ind w:left="720"/>
        <w:jc w:val="both"/>
        <w:rPr>
          <w:rFonts w:asciiTheme="minorHAnsi" w:hAnsiTheme="minorHAnsi"/>
          <w:sz w:val="20"/>
          <w:szCs w:val="20"/>
          <w:lang w:val="en-GB"/>
        </w:rPr>
      </w:pPr>
      <w:r w:rsidRPr="00E25D23">
        <w:rPr>
          <w:rFonts w:asciiTheme="minorHAnsi" w:hAnsiTheme="minorHAnsi"/>
          <w:position w:val="-30"/>
          <w:sz w:val="20"/>
          <w:szCs w:val="20"/>
          <w:lang w:val="en-GB"/>
        </w:rPr>
        <w:object w:dxaOrig="3560" w:dyaOrig="720" w14:anchorId="0ECCACBF">
          <v:shape id="_x0000_i1035" type="#_x0000_t75" style="width:193.95pt;height:29.05pt" o:ole="">
            <v:imagedata r:id="rId39" o:title=""/>
          </v:shape>
          <o:OLEObject Type="Embed" ProgID="Equation.DSMT4" ShapeID="_x0000_i1035" DrawAspect="Content" ObjectID="_1761481067" r:id="rId40"/>
        </w:object>
      </w:r>
    </w:p>
    <w:p w14:paraId="5202A600" w14:textId="77777777" w:rsidR="00E25D23" w:rsidRPr="00E25D23" w:rsidRDefault="00E25D23" w:rsidP="00E25D23">
      <w:pPr>
        <w:pStyle w:val="Figure"/>
        <w:jc w:val="both"/>
        <w:rPr>
          <w:rFonts w:asciiTheme="minorHAnsi" w:hAnsiTheme="minorHAnsi"/>
          <w:sz w:val="20"/>
          <w:szCs w:val="20"/>
          <w:lang w:val="en-GB"/>
        </w:rPr>
      </w:pPr>
      <w:r w:rsidRPr="00E25D23">
        <w:rPr>
          <w:rFonts w:asciiTheme="minorHAnsi" w:hAnsiTheme="minorHAnsi"/>
          <w:sz w:val="20"/>
          <w:szCs w:val="20"/>
          <w:lang w:val="en-GB"/>
        </w:rPr>
        <w:t xml:space="preserve">In case of long term use-it-or-lose-it or surrender as described in Attachment E, Network User will also be credited. </w:t>
      </w:r>
    </w:p>
    <w:p w14:paraId="4AA71E9F" w14:textId="77777777" w:rsidR="00E25D23" w:rsidRPr="00493922" w:rsidRDefault="00E25D23" w:rsidP="00493922">
      <w:pPr>
        <w:pStyle w:val="Heading4"/>
        <w:spacing w:after="120"/>
        <w:ind w:left="862" w:hanging="862"/>
        <w:rPr>
          <w:szCs w:val="16"/>
        </w:rPr>
      </w:pPr>
      <w:bookmarkStart w:id="2326" w:name="_Toc308678658"/>
      <w:bookmarkStart w:id="2327" w:name="_Toc308707294"/>
      <w:bookmarkStart w:id="2328" w:name="_Toc308707671"/>
      <w:bookmarkStart w:id="2329" w:name="_Ref306199296"/>
      <w:bookmarkEnd w:id="2326"/>
      <w:bookmarkEnd w:id="2327"/>
      <w:bookmarkEnd w:id="2328"/>
      <w:commentRangeStart w:id="2330"/>
      <w:commentRangeStart w:id="2331"/>
      <w:r w:rsidRPr="00493922">
        <w:rPr>
          <w:szCs w:val="16"/>
        </w:rPr>
        <w:t>Monthly Capacity Fees at Domestic Points</w:t>
      </w:r>
      <w:bookmarkEnd w:id="2329"/>
      <w:commentRangeEnd w:id="2330"/>
      <w:r w:rsidR="00877E2B">
        <w:rPr>
          <w:rStyle w:val="CommentReference"/>
          <w:rFonts w:ascii="Arial" w:eastAsia="Arial" w:hAnsi="Arial" w:cs="Arial"/>
          <w:b w:val="0"/>
          <w:iCs w:val="0"/>
          <w:lang w:val="nl-BE" w:eastAsia="en-GB"/>
        </w:rPr>
        <w:commentReference w:id="2330"/>
      </w:r>
      <w:commentRangeEnd w:id="2331"/>
      <w:r w:rsidR="008435E4">
        <w:rPr>
          <w:rStyle w:val="CommentReference"/>
          <w:rFonts w:ascii="Arial" w:eastAsia="Arial" w:hAnsi="Arial" w:cs="Arial"/>
          <w:b w:val="0"/>
          <w:iCs w:val="0"/>
          <w:lang w:val="nl-BE" w:eastAsia="en-GB"/>
        </w:rPr>
        <w:commentReference w:id="2331"/>
      </w:r>
    </w:p>
    <w:p w14:paraId="084EA4B0"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For Yearly Transmission Services at a Domestic Point </w:t>
      </w:r>
      <w:r w:rsidRPr="00E25D23">
        <w:rPr>
          <w:rFonts w:asciiTheme="minorHAnsi" w:hAnsiTheme="minorHAnsi"/>
          <w:i/>
          <w:lang w:val="en-GB"/>
        </w:rPr>
        <w:t>XP</w:t>
      </w:r>
      <w:r w:rsidRPr="00E25D23">
        <w:rPr>
          <w:rFonts w:asciiTheme="minorHAnsi" w:hAnsiTheme="minorHAnsi"/>
          <w:lang w:val="en-GB"/>
        </w:rPr>
        <w:t xml:space="preserve">, the Monthly Capacity Fee is the sum, for each Gas Day of the considered Month, of the terms that are the result of the following calculations: </w:t>
      </w:r>
    </w:p>
    <w:p w14:paraId="4C10AF21"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of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yearly (y), 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h,ct,y,XP,g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371B71DC" w14:textId="3AA7E9ED"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corresponding Regulated Tariff(s), taking into account the physical PS</w:t>
      </w:r>
      <w:ins w:id="2332" w:author="Degroote Quentin" w:date="2023-10-13T11:34:00Z">
        <w:r w:rsidR="00FB7B23">
          <w:rPr>
            <w:rFonts w:asciiTheme="minorHAnsi" w:hAnsiTheme="minorHAnsi"/>
            <w:sz w:val="20"/>
            <w:szCs w:val="20"/>
            <w:lang w:val="en-GB"/>
          </w:rPr>
          <w:t xml:space="preserve"> and </w:t>
        </w:r>
        <w:proofErr w:type="spellStart"/>
        <w:r w:rsidR="00FB7B23">
          <w:rPr>
            <w:rFonts w:asciiTheme="minorHAnsi" w:hAnsiTheme="minorHAnsi"/>
            <w:sz w:val="20"/>
            <w:szCs w:val="20"/>
            <w:lang w:val="en-GB"/>
          </w:rPr>
          <w:t>QCtoH</w:t>
        </w:r>
      </w:ins>
      <w:proofErr w:type="spellEnd"/>
      <w:r w:rsidRPr="00E25D23">
        <w:rPr>
          <w:rFonts w:asciiTheme="minorHAnsi" w:hAnsiTheme="minorHAnsi"/>
          <w:sz w:val="20"/>
          <w:szCs w:val="20"/>
          <w:lang w:val="en-GB"/>
        </w:rPr>
        <w:t xml:space="preserve"> characteristics of the considered Domestic Point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st,ct,HP,XP</w:t>
      </w:r>
      <w:proofErr w:type="spellEnd"/>
      <w:r w:rsidRPr="00E25D23">
        <w:rPr>
          <w:rFonts w:asciiTheme="minorHAnsi" w:hAnsiTheme="minorHAnsi"/>
          <w:i/>
          <w:sz w:val="20"/>
          <w:szCs w:val="20"/>
          <w:lang w:val="en-GB"/>
        </w:rPr>
        <w:t>, PS</w:t>
      </w:r>
      <w:r w:rsidRPr="00E25D23">
        <w:rPr>
          <w:rFonts w:asciiTheme="minorHAnsi" w:hAnsiTheme="minorHAnsi"/>
          <w:i/>
          <w:sz w:val="20"/>
          <w:szCs w:val="20"/>
          <w:vertAlign w:val="subscript"/>
          <w:lang w:val="en-GB"/>
        </w:rPr>
        <w:t>XP</w:t>
      </w:r>
      <w:r w:rsidRPr="00E25D23">
        <w:rPr>
          <w:rFonts w:asciiTheme="minorHAnsi" w:hAnsiTheme="minorHAnsi"/>
          <w:i/>
          <w:sz w:val="20"/>
          <w:szCs w:val="20"/>
          <w:lang w:val="en-GB"/>
        </w:rPr>
        <w:t xml:space="preserve">,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ct,PS,XP</w:t>
      </w:r>
      <w:proofErr w:type="spellEnd"/>
      <w:r w:rsidRPr="00E25D23">
        <w:rPr>
          <w:rFonts w:asciiTheme="minorHAnsi" w:hAnsiTheme="minorHAnsi"/>
          <w:i/>
          <w:sz w:val="20"/>
          <w:szCs w:val="20"/>
          <w:lang w:val="en-GB"/>
        </w:rPr>
        <w:t>,</w:t>
      </w:r>
      <w:ins w:id="2333" w:author="Degroote Quentin" w:date="2023-10-13T11:35:00Z">
        <w:r w:rsidR="00FB7B23" w:rsidRPr="00FB7B23">
          <w:rPr>
            <w:rFonts w:asciiTheme="minorHAnsi" w:hAnsiTheme="minorHAnsi"/>
            <w:i/>
            <w:sz w:val="20"/>
            <w:szCs w:val="20"/>
            <w:lang w:val="en-GB"/>
          </w:rPr>
          <w:t xml:space="preserve"> </w:t>
        </w:r>
        <w:proofErr w:type="spellStart"/>
        <w:r w:rsidR="00FB7B23">
          <w:rPr>
            <w:rFonts w:asciiTheme="minorHAnsi" w:hAnsiTheme="minorHAnsi"/>
            <w:i/>
            <w:sz w:val="20"/>
            <w:szCs w:val="20"/>
            <w:lang w:val="en-GB"/>
          </w:rPr>
          <w:t>QCtoH</w:t>
        </w:r>
        <w:r w:rsidR="00FB7B23" w:rsidRPr="00E25D23">
          <w:rPr>
            <w:rFonts w:asciiTheme="minorHAnsi" w:hAnsiTheme="minorHAnsi"/>
            <w:i/>
            <w:sz w:val="20"/>
            <w:szCs w:val="20"/>
            <w:vertAlign w:val="subscript"/>
            <w:lang w:val="en-GB"/>
          </w:rPr>
          <w:t>XP</w:t>
        </w:r>
        <w:proofErr w:type="spellEnd"/>
        <w:r w:rsidR="00FB7B23" w:rsidRPr="00E25D23">
          <w:rPr>
            <w:rFonts w:asciiTheme="minorHAnsi" w:hAnsiTheme="minorHAnsi"/>
            <w:i/>
            <w:sz w:val="20"/>
            <w:szCs w:val="20"/>
            <w:lang w:val="en-GB"/>
          </w:rPr>
          <w:t xml:space="preserve">, </w:t>
        </w:r>
        <w:proofErr w:type="spellStart"/>
        <w:r w:rsidR="00FB7B23" w:rsidRPr="00E25D23">
          <w:rPr>
            <w:rFonts w:asciiTheme="minorHAnsi" w:hAnsiTheme="minorHAnsi"/>
            <w:i/>
            <w:sz w:val="20"/>
            <w:szCs w:val="20"/>
            <w:lang w:val="en-GB"/>
          </w:rPr>
          <w:t>T</w:t>
        </w:r>
        <w:r w:rsidR="00FB7B23" w:rsidRPr="00E25D23">
          <w:rPr>
            <w:rFonts w:asciiTheme="minorHAnsi" w:hAnsiTheme="minorHAnsi"/>
            <w:i/>
            <w:sz w:val="20"/>
            <w:szCs w:val="20"/>
            <w:vertAlign w:val="subscript"/>
            <w:lang w:val="en-GB"/>
          </w:rPr>
          <w:t>ct,</w:t>
        </w:r>
        <w:r w:rsidR="00FB7B23">
          <w:rPr>
            <w:rFonts w:asciiTheme="minorHAnsi" w:hAnsiTheme="minorHAnsi"/>
            <w:i/>
            <w:sz w:val="20"/>
            <w:szCs w:val="20"/>
            <w:vertAlign w:val="subscript"/>
            <w:lang w:val="en-GB"/>
          </w:rPr>
          <w:t>QCtoH</w:t>
        </w:r>
        <w:r w:rsidR="00FB7B23" w:rsidRPr="00E25D23">
          <w:rPr>
            <w:rFonts w:asciiTheme="minorHAnsi" w:hAnsiTheme="minorHAnsi"/>
            <w:i/>
            <w:sz w:val="20"/>
            <w:szCs w:val="20"/>
            <w:vertAlign w:val="subscript"/>
            <w:lang w:val="en-GB"/>
          </w:rPr>
          <w:t>,XP</w:t>
        </w:r>
      </w:ins>
      <w:proofErr w:type="spellEnd"/>
      <w:r w:rsidRPr="00E25D23">
        <w:rPr>
          <w:rFonts w:asciiTheme="minorHAnsi" w:hAnsiTheme="minorHAnsi"/>
          <w:i/>
          <w:sz w:val="20"/>
          <w:szCs w:val="20"/>
          <w:lang w:val="en-GB"/>
        </w:rPr>
        <w:t xml:space="preserve"> </w:t>
      </w:r>
      <w:del w:id="2334" w:author="Degroote Quentin" w:date="2023-10-13T11:36:00Z">
        <w:r w:rsidRPr="00E25D23" w:rsidDel="00631BC5">
          <w:rPr>
            <w:rFonts w:asciiTheme="minorHAnsi" w:hAnsiTheme="minorHAnsi"/>
            <w:i/>
            <w:sz w:val="20"/>
            <w:szCs w:val="20"/>
            <w:lang w:val="en-GB"/>
          </w:rPr>
          <w:delText>,</w:delText>
        </w:r>
      </w:del>
      <w:r w:rsidRPr="00E25D23">
        <w:rPr>
          <w:rFonts w:asciiTheme="minorHAnsi" w:hAnsiTheme="minorHAnsi"/>
          <w:sz w:val="20"/>
          <w:szCs w:val="20"/>
          <w:lang w:val="en-GB"/>
        </w:rPr>
        <w:t>);</w:t>
      </w:r>
    </w:p>
    <w:p w14:paraId="32EBDBD7"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1D5D958F" w14:textId="08AB20DE" w:rsidR="00E25D23" w:rsidRPr="00E25D23" w:rsidRDefault="00E25D23" w:rsidP="00E25D23">
      <w:pPr>
        <w:tabs>
          <w:tab w:val="left" w:pos="5670"/>
        </w:tabs>
        <w:spacing w:after="240"/>
        <w:jc w:val="center"/>
        <w:rPr>
          <w:rFonts w:asciiTheme="minorHAnsi" w:hAnsiTheme="minorHAnsi"/>
          <w:lang w:val="en-GB"/>
        </w:rPr>
      </w:pPr>
      <m:oMathPara>
        <m:oMath>
          <m:r>
            <w:rPr>
              <w:rFonts w:ascii="Cambria Math" w:hAnsi="Cambria Math"/>
              <w:sz w:val="16"/>
              <w:szCs w:val="16"/>
            </w:rPr>
            <m:t xml:space="preserve"> </m:t>
          </m:r>
          <m:r>
            <w:rPr>
              <w:rFonts w:ascii="Cambria Math" w:hAnsi="Cambria Math"/>
              <w:lang w:val="en-GB"/>
            </w:rPr>
            <m:t>=</m:t>
          </m:r>
          <m:nary>
            <m:naryPr>
              <m:chr m:val="∑"/>
              <m:limLoc m:val="undOvr"/>
              <m:grow m:val="1"/>
              <m:ctrlPr>
                <w:rPr>
                  <w:rFonts w:ascii="Cambria Math" w:hAnsi="Cambria Math"/>
                  <w:lang w:val="en-GB"/>
                </w:rPr>
              </m:ctrlPr>
            </m:naryPr>
            <m:sub>
              <m:r>
                <w:rPr>
                  <w:rFonts w:ascii="Cambria Math" w:hAnsi="Cambria Math"/>
                  <w:lang w:val="en-GB"/>
                </w:rPr>
                <m:t>all</m:t>
              </m:r>
              <m:r>
                <m:rPr>
                  <m:nor/>
                </m:rPr>
                <w:rPr>
                  <w:rFonts w:ascii="Arial" w:hAnsi="Arial" w:cs="Arial"/>
                  <w:lang w:val="en-GB"/>
                </w:rPr>
                <m:t> </m:t>
              </m:r>
              <m:r>
                <w:rPr>
                  <w:rFonts w:ascii="Cambria Math" w:hAnsi="Cambria Math"/>
                  <w:lang w:val="en-GB"/>
                </w:rPr>
                <m:t>days</m:t>
              </m:r>
              <m:r>
                <m:rPr>
                  <m:nor/>
                </m:rPr>
                <w:rPr>
                  <w:rFonts w:ascii="Arial" w:hAnsi="Arial" w:cs="Arial"/>
                  <w:lang w:val="en-GB"/>
                </w:rPr>
                <m:t> </m:t>
              </m:r>
              <m:r>
                <w:rPr>
                  <w:rFonts w:ascii="Cambria Math" w:hAnsi="Cambria Math"/>
                  <w:lang w:val="en-GB"/>
                </w:rPr>
                <m:t>d</m:t>
              </m:r>
              <m:r>
                <m:rPr>
                  <m:nor/>
                </m:rPr>
                <w:rPr>
                  <w:rFonts w:ascii="Arial" w:hAnsi="Arial" w:cs="Arial"/>
                  <w:lang w:val="en-GB"/>
                </w:rPr>
                <m:t> </m:t>
              </m:r>
              <m:r>
                <w:rPr>
                  <w:rFonts w:ascii="Cambria Math" w:hAnsi="Cambria Math"/>
                  <w:lang w:val="en-GB"/>
                </w:rPr>
                <m:t>of</m:t>
              </m:r>
              <m:r>
                <m:rPr>
                  <m:nor/>
                </m:rPr>
                <w:rPr>
                  <w:rFonts w:ascii="Arial" w:hAnsi="Arial" w:cs="Arial"/>
                  <w:lang w:val="en-GB"/>
                </w:rPr>
                <m:t> </m:t>
              </m:r>
              <m:r>
                <w:rPr>
                  <w:rFonts w:ascii="Cambria Math" w:hAnsi="Cambria Math"/>
                  <w:lang w:val="en-GB"/>
                </w:rPr>
                <m:t>month</m:t>
              </m:r>
              <m:r>
                <m:rPr>
                  <m:nor/>
                </m:rPr>
                <w:rPr>
                  <w:rFonts w:ascii="Arial" w:hAnsi="Arial" w:cs="Arial"/>
                  <w:lang w:val="en-GB"/>
                </w:rPr>
                <m:t> </m:t>
              </m:r>
              <m:r>
                <w:rPr>
                  <w:rFonts w:ascii="Cambria Math" w:hAnsi="Cambria Math"/>
                  <w:lang w:val="en-GB"/>
                </w:rPr>
                <m:t>m</m:t>
              </m:r>
            </m:sub>
            <m:sup/>
            <m:e>
              <m:r>
                <w:rPr>
                  <w:rFonts w:ascii="Cambria Math" w:hAnsi="Cambria Math"/>
                  <w:lang w:val="en-GB"/>
                </w:rPr>
                <m:t>[MTS</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d,ts,ct,y,XP,g</m:t>
                  </m:r>
                </m:sub>
              </m:sSub>
              <m:r>
                <m:rPr>
                  <m:nor/>
                </m:rPr>
                <w:rPr>
                  <w:rFonts w:ascii="Arial" w:hAnsi="Arial" w:cs="Arial"/>
                  <w:lang w:val="en-GB"/>
                </w:rPr>
                <m:t> </m:t>
              </m:r>
              <m:r>
                <w:rPr>
                  <w:rFonts w:ascii="Cambria Math" w:hAnsi="Cambria Math"/>
                  <w:lang w:val="en-GB"/>
                </w:rPr>
                <m:t>x</m:t>
              </m:r>
              <m:r>
                <m:rPr>
                  <m:nor/>
                </m:rPr>
                <w:rPr>
                  <w:rFonts w:ascii="Arial" w:hAnsi="Arial" w:cs="Arial"/>
                  <w:lang w:val="en-GB"/>
                </w:rPr>
                <m:t> </m:t>
              </m:r>
              <m:f>
                <m:fPr>
                  <m:ctrlPr>
                    <w:rPr>
                      <w:rFonts w:ascii="Cambria Math" w:hAnsi="Cambria Math"/>
                      <w:lang w:val="en-GB"/>
                    </w:rPr>
                  </m:ctrlPr>
                </m:fPr>
                <m:num>
                  <m:r>
                    <w:rPr>
                      <w:rFonts w:ascii="Cambria Math" w:hAnsi="Cambria Math"/>
                      <w:lang w:val="en-GB"/>
                    </w:rPr>
                    <m:t>(</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ts,ct,HP,XP</m:t>
                      </m:r>
                    </m:sub>
                  </m:sSub>
                  <m:r>
                    <m:rPr>
                      <m:nor/>
                    </m:rPr>
                    <w:rPr>
                      <w:rFonts w:ascii="Arial" w:hAnsi="Arial" w:cs="Arial"/>
                      <w:lang w:val="en-GB"/>
                    </w:rPr>
                    <m:t> </m:t>
                  </m:r>
                  <m:r>
                    <w:rPr>
                      <w:rFonts w:ascii="Cambria Math" w:hAnsi="Cambria Math"/>
                      <w:lang w:val="en-GB"/>
                    </w:rPr>
                    <m:t>+</m:t>
                  </m:r>
                  <m:r>
                    <m:rPr>
                      <m:nor/>
                    </m:rPr>
                    <w:rPr>
                      <w:rFonts w:ascii="Arial" w:hAnsi="Arial" w:cs="Arial"/>
                      <w:lang w:val="en-GB"/>
                    </w:rPr>
                    <m:t>  </m:t>
                  </m:r>
                  <m:sSub>
                    <m:sSubPr>
                      <m:ctrlPr>
                        <w:rPr>
                          <w:rFonts w:ascii="Cambria Math" w:hAnsi="Cambria Math"/>
                          <w:lang w:val="en-GB"/>
                        </w:rPr>
                      </m:ctrlPr>
                    </m:sSubPr>
                    <m:e>
                      <m:r>
                        <w:rPr>
                          <w:rFonts w:ascii="Cambria Math" w:hAnsi="Cambria Math"/>
                          <w:lang w:val="en-GB"/>
                        </w:rPr>
                        <m:t>PS</m:t>
                      </m:r>
                    </m:e>
                    <m:sub>
                      <m:r>
                        <w:rPr>
                          <w:rFonts w:ascii="Cambria Math" w:hAnsi="Cambria Math"/>
                          <w:lang w:val="en-GB"/>
                        </w:rPr>
                        <m:t>XP</m:t>
                      </m:r>
                    </m:sub>
                  </m:sSub>
                  <m:r>
                    <m:rPr>
                      <m:nor/>
                    </m:rPr>
                    <w:rPr>
                      <w:rFonts w:ascii="Arial" w:hAnsi="Arial" w:cs="Arial"/>
                      <w:lang w:val="en-GB"/>
                    </w:rPr>
                    <m:t> </m:t>
                  </m:r>
                  <m:r>
                    <w:rPr>
                      <w:rFonts w:ascii="Cambria Math" w:hAnsi="Cambria Math"/>
                      <w:lang w:val="en-GB"/>
                    </w:rPr>
                    <m:t>x</m:t>
                  </m:r>
                  <m:r>
                    <m:rPr>
                      <m:nor/>
                    </m:rPr>
                    <w:rPr>
                      <w:rFonts w:ascii="Arial" w:hAnsi="Arial" w:cs="Arial"/>
                      <w:lang w:val="en-GB"/>
                    </w:rPr>
                    <m:t> </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ct,PS,XP</m:t>
                      </m:r>
                    </m:sub>
                  </m:sSub>
                  <m:r>
                    <w:ins w:id="2335" w:author="Degroote Quentin" w:date="2023-10-13T11:35:00Z">
                      <w:rPr>
                        <w:rFonts w:ascii="Cambria Math" w:hAnsi="Cambria Math"/>
                        <w:lang w:val="en-GB"/>
                      </w:rPr>
                      <m:t xml:space="preserve"> + </m:t>
                    </w:ins>
                  </m:r>
                  <m:sSub>
                    <m:sSubPr>
                      <m:ctrlPr>
                        <w:ins w:id="2336" w:author="Degroote Quentin" w:date="2023-10-13T11:35:00Z">
                          <w:rPr>
                            <w:rFonts w:ascii="Cambria Math" w:hAnsi="Cambria Math"/>
                            <w:lang w:val="en-GB"/>
                          </w:rPr>
                        </w:ins>
                      </m:ctrlPr>
                    </m:sSubPr>
                    <m:e>
                      <m:r>
                        <w:ins w:id="2337" w:author="Degroote Quentin" w:date="2023-10-13T11:35:00Z">
                          <w:rPr>
                            <w:rFonts w:ascii="Cambria Math" w:hAnsi="Cambria Math"/>
                            <w:lang w:val="en-GB"/>
                          </w:rPr>
                          <m:t>QCtoH</m:t>
                        </w:ins>
                      </m:r>
                    </m:e>
                    <m:sub>
                      <m:r>
                        <w:ins w:id="2338" w:author="Degroote Quentin" w:date="2023-10-13T11:35:00Z">
                          <w:rPr>
                            <w:rFonts w:ascii="Cambria Math" w:hAnsi="Cambria Math"/>
                            <w:lang w:val="en-GB"/>
                          </w:rPr>
                          <m:t>XP</m:t>
                        </w:ins>
                      </m:r>
                    </m:sub>
                  </m:sSub>
                  <m:r>
                    <w:ins w:id="2339" w:author="Degroote Quentin" w:date="2023-10-13T11:35:00Z">
                      <m:rPr>
                        <m:nor/>
                      </m:rPr>
                      <w:rPr>
                        <w:rFonts w:ascii="Arial" w:hAnsi="Arial" w:cs="Arial"/>
                        <w:lang w:val="en-GB"/>
                      </w:rPr>
                      <m:t> </m:t>
                    </w:ins>
                  </m:r>
                  <m:r>
                    <w:ins w:id="2340" w:author="Degroote Quentin" w:date="2023-10-13T11:35:00Z">
                      <w:rPr>
                        <w:rFonts w:ascii="Cambria Math" w:hAnsi="Cambria Math"/>
                        <w:lang w:val="en-GB"/>
                      </w:rPr>
                      <m:t>x</m:t>
                    </w:ins>
                  </m:r>
                  <m:r>
                    <w:ins w:id="2341" w:author="Degroote Quentin" w:date="2023-10-13T11:35:00Z">
                      <m:rPr>
                        <m:nor/>
                      </m:rPr>
                      <w:rPr>
                        <w:rFonts w:ascii="Arial" w:hAnsi="Arial" w:cs="Arial"/>
                        <w:lang w:val="en-GB"/>
                      </w:rPr>
                      <m:t> </m:t>
                    </w:ins>
                  </m:r>
                  <m:sSub>
                    <m:sSubPr>
                      <m:ctrlPr>
                        <w:ins w:id="2342" w:author="Degroote Quentin" w:date="2023-10-13T11:35:00Z">
                          <w:rPr>
                            <w:rFonts w:ascii="Cambria Math" w:hAnsi="Cambria Math"/>
                            <w:lang w:val="en-GB"/>
                          </w:rPr>
                        </w:ins>
                      </m:ctrlPr>
                    </m:sSubPr>
                    <m:e>
                      <m:r>
                        <w:ins w:id="2343" w:author="Degroote Quentin" w:date="2023-10-13T11:35:00Z">
                          <w:rPr>
                            <w:rFonts w:ascii="Cambria Math" w:hAnsi="Cambria Math"/>
                            <w:lang w:val="en-GB"/>
                          </w:rPr>
                          <m:t>T</m:t>
                        </w:ins>
                      </m:r>
                    </m:e>
                    <m:sub>
                      <m:r>
                        <w:ins w:id="2344" w:author="Degroote Quentin" w:date="2023-10-13T11:35:00Z">
                          <w:rPr>
                            <w:rFonts w:ascii="Cambria Math" w:hAnsi="Cambria Math"/>
                            <w:lang w:val="en-GB"/>
                          </w:rPr>
                          <m:t>ct,QCtoH,XP</m:t>
                        </w:ins>
                      </m:r>
                    </m:sub>
                  </m:sSub>
                  <m:r>
                    <w:rPr>
                      <w:rFonts w:ascii="Cambria Math" w:hAnsi="Cambria Math"/>
                      <w:lang w:val="en-GB"/>
                    </w:rPr>
                    <m:t>)</m:t>
                  </m:r>
                </m:num>
                <m:den>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y</m:t>
                      </m:r>
                    </m:sub>
                  </m:sSub>
                  <m:r>
                    <m:rPr>
                      <m:nor/>
                    </m:rPr>
                    <w:rPr>
                      <w:rFonts w:ascii="Arial" w:hAnsi="Arial" w:cs="Arial"/>
                      <w:lang w:val="en-GB"/>
                    </w:rPr>
                    <m:t> </m:t>
                  </m:r>
                </m:den>
              </m:f>
              <m:r>
                <w:rPr>
                  <w:rFonts w:ascii="Cambria Math" w:hAnsi="Cambria Math"/>
                  <w:lang w:val="en-GB"/>
                </w:rPr>
                <m:t>]</m:t>
              </m:r>
              <m:r>
                <m:rPr>
                  <m:nor/>
                </m:rPr>
                <w:rPr>
                  <w:rFonts w:ascii="Arial" w:hAnsi="Arial" w:cs="Arial"/>
                  <w:lang w:val="en-GB"/>
                </w:rPr>
                <m:t> </m:t>
              </m:r>
            </m:e>
          </m:nary>
        </m:oMath>
      </m:oMathPara>
    </w:p>
    <w:p w14:paraId="2A3F493F"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For Seasonal Transmission Services at a Domestic Point </w:t>
      </w:r>
      <w:r w:rsidRPr="00E25D23">
        <w:rPr>
          <w:rFonts w:asciiTheme="minorHAnsi" w:hAnsiTheme="minorHAnsi"/>
          <w:i/>
          <w:lang w:val="en-GB"/>
        </w:rPr>
        <w:t>XP</w:t>
      </w:r>
      <w:r w:rsidRPr="00E25D23">
        <w:rPr>
          <w:rFonts w:asciiTheme="minorHAnsi" w:hAnsiTheme="minorHAnsi"/>
          <w:lang w:val="en-GB"/>
        </w:rPr>
        <w:t xml:space="preserve">, the Monthly Capacity Fee is the sum, for each Gas Day of the considered Month, of the terms that are the result of the following calculations: </w:t>
      </w:r>
    </w:p>
    <w:p w14:paraId="58E9B580"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seasonal (s),at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d,ct,s,XP,g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w:t>
      </w:r>
    </w:p>
    <w:p w14:paraId="18E4D182" w14:textId="0C866309"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corresponding Regulated Tariff(s), taking into account the physical PS</w:t>
      </w:r>
      <w:ins w:id="2345" w:author="Degroote Quentin" w:date="2023-10-13T11:36:00Z">
        <w:r w:rsidR="00631BC5">
          <w:rPr>
            <w:rFonts w:asciiTheme="minorHAnsi" w:hAnsiTheme="minorHAnsi"/>
            <w:sz w:val="20"/>
            <w:szCs w:val="20"/>
            <w:lang w:val="en-GB"/>
          </w:rPr>
          <w:t xml:space="preserve"> and </w:t>
        </w:r>
        <w:proofErr w:type="spellStart"/>
        <w:r w:rsidR="00631BC5">
          <w:rPr>
            <w:rFonts w:asciiTheme="minorHAnsi" w:hAnsiTheme="minorHAnsi"/>
            <w:sz w:val="20"/>
            <w:szCs w:val="20"/>
            <w:lang w:val="en-GB"/>
          </w:rPr>
          <w:t>QCtoH</w:t>
        </w:r>
      </w:ins>
      <w:proofErr w:type="spellEnd"/>
      <w:r w:rsidRPr="00E25D23">
        <w:rPr>
          <w:rFonts w:asciiTheme="minorHAnsi" w:hAnsiTheme="minorHAnsi"/>
          <w:sz w:val="20"/>
          <w:szCs w:val="20"/>
          <w:lang w:val="en-GB"/>
        </w:rPr>
        <w:t xml:space="preserve"> characteristics of the considered Domestic Point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ct,HP,XP</w:t>
      </w:r>
      <w:proofErr w:type="spellEnd"/>
      <w:r w:rsidRPr="00E25D23">
        <w:rPr>
          <w:rFonts w:asciiTheme="minorHAnsi" w:hAnsiTheme="minorHAnsi"/>
          <w:i/>
          <w:sz w:val="20"/>
          <w:szCs w:val="20"/>
          <w:lang w:val="en-GB"/>
        </w:rPr>
        <w:t>, PS</w:t>
      </w:r>
      <w:r w:rsidRPr="00E25D23">
        <w:rPr>
          <w:rFonts w:asciiTheme="minorHAnsi" w:hAnsiTheme="minorHAnsi"/>
          <w:i/>
          <w:sz w:val="20"/>
          <w:szCs w:val="20"/>
          <w:vertAlign w:val="subscript"/>
          <w:lang w:val="en-GB"/>
        </w:rPr>
        <w:t>XP</w:t>
      </w:r>
      <w:r w:rsidRPr="00E25D23">
        <w:rPr>
          <w:rFonts w:asciiTheme="minorHAnsi" w:hAnsiTheme="minorHAnsi"/>
          <w:i/>
          <w:sz w:val="20"/>
          <w:szCs w:val="20"/>
          <w:lang w:val="en-GB"/>
        </w:rPr>
        <w:t xml:space="preserve">,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ct,PS,XP</w:t>
      </w:r>
      <w:proofErr w:type="spellEnd"/>
      <w:r w:rsidRPr="00E25D23">
        <w:rPr>
          <w:rFonts w:asciiTheme="minorHAnsi" w:hAnsiTheme="minorHAnsi"/>
          <w:i/>
          <w:sz w:val="20"/>
          <w:szCs w:val="20"/>
          <w:lang w:val="en-GB"/>
        </w:rPr>
        <w:t>,</w:t>
      </w:r>
      <w:ins w:id="2346" w:author="Degroote Quentin" w:date="2023-10-13T11:36:00Z">
        <w:r w:rsidR="00631BC5" w:rsidRPr="00631BC5">
          <w:rPr>
            <w:rFonts w:asciiTheme="minorHAnsi" w:hAnsiTheme="minorHAnsi"/>
            <w:i/>
            <w:sz w:val="20"/>
            <w:szCs w:val="20"/>
            <w:lang w:val="en-GB"/>
          </w:rPr>
          <w:t xml:space="preserve"> </w:t>
        </w:r>
        <w:proofErr w:type="spellStart"/>
        <w:r w:rsidR="00631BC5">
          <w:rPr>
            <w:rFonts w:asciiTheme="minorHAnsi" w:hAnsiTheme="minorHAnsi"/>
            <w:i/>
            <w:sz w:val="20"/>
            <w:szCs w:val="20"/>
            <w:lang w:val="en-GB"/>
          </w:rPr>
          <w:t>QCtoH</w:t>
        </w:r>
        <w:r w:rsidR="00631BC5" w:rsidRPr="00E25D23">
          <w:rPr>
            <w:rFonts w:asciiTheme="minorHAnsi" w:hAnsiTheme="minorHAnsi"/>
            <w:i/>
            <w:sz w:val="20"/>
            <w:szCs w:val="20"/>
            <w:vertAlign w:val="subscript"/>
            <w:lang w:val="en-GB"/>
          </w:rPr>
          <w:t>XP</w:t>
        </w:r>
        <w:proofErr w:type="spellEnd"/>
        <w:r w:rsidR="00631BC5" w:rsidRPr="00E25D23">
          <w:rPr>
            <w:rFonts w:asciiTheme="minorHAnsi" w:hAnsiTheme="minorHAnsi"/>
            <w:i/>
            <w:sz w:val="20"/>
            <w:szCs w:val="20"/>
            <w:lang w:val="en-GB"/>
          </w:rPr>
          <w:t xml:space="preserve">, </w:t>
        </w:r>
        <w:proofErr w:type="spellStart"/>
        <w:r w:rsidR="00631BC5" w:rsidRPr="00E25D23">
          <w:rPr>
            <w:rFonts w:asciiTheme="minorHAnsi" w:hAnsiTheme="minorHAnsi"/>
            <w:i/>
            <w:sz w:val="20"/>
            <w:szCs w:val="20"/>
            <w:lang w:val="en-GB"/>
          </w:rPr>
          <w:t>T</w:t>
        </w:r>
        <w:r w:rsidR="00631BC5" w:rsidRPr="00E25D23">
          <w:rPr>
            <w:rFonts w:asciiTheme="minorHAnsi" w:hAnsiTheme="minorHAnsi"/>
            <w:i/>
            <w:sz w:val="20"/>
            <w:szCs w:val="20"/>
            <w:vertAlign w:val="subscript"/>
            <w:lang w:val="en-GB"/>
          </w:rPr>
          <w:t>ct,</w:t>
        </w:r>
        <w:r w:rsidR="00631BC5">
          <w:rPr>
            <w:rFonts w:asciiTheme="minorHAnsi" w:hAnsiTheme="minorHAnsi"/>
            <w:i/>
            <w:sz w:val="20"/>
            <w:szCs w:val="20"/>
            <w:vertAlign w:val="subscript"/>
            <w:lang w:val="en-GB"/>
          </w:rPr>
          <w:t>QCtoH</w:t>
        </w:r>
        <w:r w:rsidR="00631BC5" w:rsidRPr="00E25D23">
          <w:rPr>
            <w:rFonts w:asciiTheme="minorHAnsi" w:hAnsiTheme="minorHAnsi"/>
            <w:i/>
            <w:sz w:val="20"/>
            <w:szCs w:val="20"/>
            <w:vertAlign w:val="subscript"/>
            <w:lang w:val="en-GB"/>
          </w:rPr>
          <w:t>,XP</w:t>
        </w:r>
      </w:ins>
      <w:proofErr w:type="spellEnd"/>
      <w:r w:rsidRPr="00E25D23">
        <w:rPr>
          <w:rFonts w:asciiTheme="minorHAnsi" w:hAnsiTheme="minorHAnsi"/>
          <w:sz w:val="20"/>
          <w:szCs w:val="20"/>
          <w:lang w:val="en-GB"/>
        </w:rPr>
        <w:t>);</w:t>
      </w:r>
    </w:p>
    <w:p w14:paraId="1D46322F"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Seasonal Coefficient of the considered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28FFF344" w14:textId="77777777" w:rsidR="00E25D23" w:rsidRPr="00E25D23" w:rsidRDefault="00E25D23" w:rsidP="00FB5FD1">
      <w:pPr>
        <w:pStyle w:val="Figure"/>
        <w:numPr>
          <w:ilvl w:val="0"/>
          <w:numId w:val="8"/>
        </w:numPr>
        <w:jc w:val="both"/>
        <w:rPr>
          <w:rFonts w:asciiTheme="minorHAnsi" w:hAnsiTheme="minorHAnsi"/>
          <w:sz w:val="20"/>
          <w:szCs w:val="20"/>
          <w:lang w:val="en-GB"/>
        </w:rPr>
      </w:pPr>
      <w:bookmarkStart w:id="2347" w:name="_Hlk527713872"/>
      <w:r w:rsidRPr="00E25D23">
        <w:rPr>
          <w:rFonts w:asciiTheme="minorHAnsi" w:hAnsiTheme="minorHAnsi"/>
          <w:sz w:val="20"/>
          <w:szCs w:val="20"/>
          <w:lang w:val="en-GB"/>
        </w:rPr>
        <w:t>multiplied by the Non-Yearly Multiplier (NYM) described in the Regulated Tariff  ;</w:t>
      </w:r>
    </w:p>
    <w:bookmarkEnd w:id="2347"/>
    <w:p w14:paraId="7E244866"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50FA62F2" w14:textId="69F33264" w:rsidR="00E25D23" w:rsidRPr="00E25D23" w:rsidRDefault="00E25D23" w:rsidP="00E25D23">
      <w:pPr>
        <w:spacing w:after="240"/>
        <w:jc w:val="both"/>
        <w:rPr>
          <w:rFonts w:asciiTheme="minorHAnsi" w:hAnsiTheme="minorHAnsi"/>
          <w:lang w:val="en-GB"/>
        </w:rPr>
      </w:pPr>
      <m:oMathPara>
        <m:oMath>
          <m:r>
            <w:rPr>
              <w:rFonts w:ascii="Cambria Math" w:hAnsi="Cambria Math"/>
              <w:lang w:val="en-GB"/>
            </w:rPr>
            <m:t>=</m:t>
          </m:r>
          <m:nary>
            <m:naryPr>
              <m:chr m:val="∑"/>
              <m:limLoc m:val="undOvr"/>
              <m:grow m:val="1"/>
              <m:ctrlPr>
                <w:rPr>
                  <w:rFonts w:ascii="Cambria Math" w:hAnsi="Cambria Math"/>
                  <w:lang w:val="en-GB"/>
                </w:rPr>
              </m:ctrlPr>
            </m:naryPr>
            <m:sub>
              <m:r>
                <w:rPr>
                  <w:rFonts w:ascii="Cambria Math" w:hAnsi="Cambria Math"/>
                  <w:lang w:val="en-GB"/>
                </w:rPr>
                <m:t>all</m:t>
              </m:r>
              <m:r>
                <m:rPr>
                  <m:nor/>
                </m:rPr>
                <w:rPr>
                  <w:rFonts w:ascii="Arial" w:hAnsi="Arial" w:cs="Arial"/>
                  <w:lang w:val="en-GB"/>
                </w:rPr>
                <m:t> </m:t>
              </m:r>
              <m:r>
                <w:rPr>
                  <w:rFonts w:ascii="Cambria Math" w:hAnsi="Cambria Math"/>
                  <w:lang w:val="en-GB"/>
                </w:rPr>
                <m:t>days</m:t>
              </m:r>
              <m:r>
                <m:rPr>
                  <m:nor/>
                </m:rPr>
                <w:rPr>
                  <w:rFonts w:ascii="Arial" w:hAnsi="Arial" w:cs="Arial"/>
                  <w:lang w:val="en-GB"/>
                </w:rPr>
                <m:t> </m:t>
              </m:r>
              <m:r>
                <w:rPr>
                  <w:rFonts w:ascii="Cambria Math" w:hAnsi="Cambria Math"/>
                  <w:lang w:val="en-GB"/>
                </w:rPr>
                <m:t>d</m:t>
              </m:r>
              <m:r>
                <m:rPr>
                  <m:nor/>
                </m:rPr>
                <w:rPr>
                  <w:rFonts w:ascii="Arial" w:hAnsi="Arial" w:cs="Arial"/>
                  <w:lang w:val="en-GB"/>
                </w:rPr>
                <m:t> </m:t>
              </m:r>
              <m:r>
                <w:rPr>
                  <w:rFonts w:ascii="Cambria Math" w:hAnsi="Cambria Math"/>
                  <w:lang w:val="en-GB"/>
                </w:rPr>
                <m:t>of</m:t>
              </m:r>
              <m:r>
                <m:rPr>
                  <m:nor/>
                </m:rPr>
                <w:rPr>
                  <w:rFonts w:ascii="Arial" w:hAnsi="Arial" w:cs="Arial"/>
                  <w:lang w:val="en-GB"/>
                </w:rPr>
                <m:t> </m:t>
              </m:r>
              <m:r>
                <w:rPr>
                  <w:rFonts w:ascii="Cambria Math" w:hAnsi="Cambria Math"/>
                  <w:lang w:val="en-GB"/>
                </w:rPr>
                <m:t>month</m:t>
              </m:r>
              <m:r>
                <m:rPr>
                  <m:nor/>
                </m:rPr>
                <w:rPr>
                  <w:rFonts w:ascii="Arial" w:hAnsi="Arial" w:cs="Arial"/>
                  <w:lang w:val="en-GB"/>
                </w:rPr>
                <m:t> </m:t>
              </m:r>
              <m:r>
                <w:rPr>
                  <w:rFonts w:ascii="Cambria Math" w:hAnsi="Cambria Math"/>
                  <w:lang w:val="en-GB"/>
                </w:rPr>
                <m:t>m</m:t>
              </m:r>
            </m:sub>
            <m:sup/>
            <m:e>
              <m:r>
                <w:rPr>
                  <w:rFonts w:ascii="Cambria Math" w:hAnsi="Cambria Math"/>
                  <w:lang w:val="en-GB"/>
                </w:rPr>
                <m:t>[MTS</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d,ct,s,XP,g</m:t>
                  </m:r>
                </m:sub>
              </m:sSub>
              <m:r>
                <m:rPr>
                  <m:nor/>
                </m:rPr>
                <w:rPr>
                  <w:rFonts w:ascii="Arial" w:hAnsi="Arial" w:cs="Arial"/>
                  <w:lang w:val="en-GB"/>
                </w:rPr>
                <m:t> </m:t>
              </m:r>
              <m:r>
                <w:rPr>
                  <w:rFonts w:ascii="Cambria Math" w:hAnsi="Cambria Math"/>
                  <w:lang w:val="en-GB"/>
                </w:rPr>
                <m:t>x</m:t>
              </m:r>
              <m:f>
                <m:fPr>
                  <m:ctrlPr>
                    <w:rPr>
                      <w:rFonts w:ascii="Cambria Math" w:hAnsi="Cambria Math"/>
                      <w:lang w:val="en-GB"/>
                    </w:rPr>
                  </m:ctrlPr>
                </m:fPr>
                <m:num>
                  <m:r>
                    <m:rPr>
                      <m:nor/>
                    </m:rPr>
                    <w:rPr>
                      <w:rFonts w:ascii="Arial" w:hAnsi="Arial" w:cs="Arial"/>
                      <w:lang w:val="en-GB"/>
                    </w:rPr>
                    <m:t> </m:t>
                  </m:r>
                  <m:r>
                    <w:rPr>
                      <w:rFonts w:ascii="Cambria Math" w:hAnsi="Cambria Math"/>
                      <w:lang w:val="en-GB"/>
                    </w:rPr>
                    <m:t>(</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ts,ct,HP,XP</m:t>
                      </m:r>
                    </m:sub>
                  </m:sSub>
                  <m:r>
                    <m:rPr>
                      <m:nor/>
                    </m:rPr>
                    <w:rPr>
                      <w:rFonts w:ascii="Arial" w:hAnsi="Arial" w:cs="Arial"/>
                      <w:lang w:val="en-GB"/>
                    </w:rPr>
                    <m:t> </m:t>
                  </m:r>
                  <m:r>
                    <w:rPr>
                      <w:rFonts w:ascii="Cambria Math" w:hAnsi="Cambria Math"/>
                      <w:lang w:val="en-GB"/>
                    </w:rPr>
                    <m:t>+</m:t>
                  </m:r>
                  <m:r>
                    <m:rPr>
                      <m:nor/>
                    </m:rPr>
                    <w:rPr>
                      <w:rFonts w:ascii="Arial" w:hAnsi="Arial" w:cs="Arial"/>
                      <w:lang w:val="en-GB"/>
                    </w:rPr>
                    <m:t> </m:t>
                  </m:r>
                  <m:sSub>
                    <m:sSubPr>
                      <m:ctrlPr>
                        <w:rPr>
                          <w:rFonts w:ascii="Cambria Math" w:hAnsi="Cambria Math"/>
                          <w:lang w:val="en-GB"/>
                        </w:rPr>
                      </m:ctrlPr>
                    </m:sSubPr>
                    <m:e>
                      <m:r>
                        <w:rPr>
                          <w:rFonts w:ascii="Cambria Math" w:hAnsi="Cambria Math"/>
                          <w:lang w:val="en-GB"/>
                        </w:rPr>
                        <m:t>PS</m:t>
                      </m:r>
                    </m:e>
                    <m:sub>
                      <m:r>
                        <w:rPr>
                          <w:rFonts w:ascii="Cambria Math" w:hAnsi="Cambria Math"/>
                          <w:lang w:val="en-GB"/>
                        </w:rPr>
                        <m:t>XP</m:t>
                      </m:r>
                    </m:sub>
                  </m:sSub>
                  <m:r>
                    <m:rPr>
                      <m:nor/>
                    </m:rPr>
                    <w:rPr>
                      <w:rFonts w:ascii="Arial" w:hAnsi="Arial" w:cs="Arial"/>
                      <w:lang w:val="en-GB"/>
                    </w:rPr>
                    <m:t> </m:t>
                  </m:r>
                  <m:r>
                    <w:rPr>
                      <w:rFonts w:ascii="Cambria Math" w:hAnsi="Cambria Math"/>
                      <w:lang w:val="en-GB"/>
                    </w:rPr>
                    <m:t>x</m:t>
                  </m:r>
                  <m:r>
                    <m:rPr>
                      <m:nor/>
                    </m:rPr>
                    <w:rPr>
                      <w:rFonts w:ascii="Arial" w:hAnsi="Arial" w:cs="Arial"/>
                      <w:lang w:val="en-GB"/>
                    </w:rPr>
                    <m:t> </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ct,PS,XP</m:t>
                      </m:r>
                    </m:sub>
                  </m:sSub>
                  <m:r>
                    <m:rPr>
                      <m:nor/>
                    </m:rPr>
                    <w:rPr>
                      <w:rFonts w:ascii="Arial" w:hAnsi="Arial" w:cs="Arial"/>
                      <w:lang w:val="en-GB"/>
                    </w:rPr>
                    <m:t> </m:t>
                  </m:r>
                  <w:bookmarkStart w:id="2348" w:name="_Hlk148089912"/>
                  <m:r>
                    <w:ins w:id="2349" w:author="Degroote Quentin" w:date="2023-10-13T11:36:00Z">
                      <w:rPr>
                        <w:rFonts w:ascii="Cambria Math" w:hAnsi="Cambria Math"/>
                        <w:lang w:val="en-GB"/>
                      </w:rPr>
                      <m:t xml:space="preserve">+ </m:t>
                    </w:ins>
                  </m:r>
                  <m:sSub>
                    <m:sSubPr>
                      <m:ctrlPr>
                        <w:ins w:id="2350" w:author="Degroote Quentin" w:date="2023-10-13T11:36:00Z">
                          <w:rPr>
                            <w:rFonts w:ascii="Cambria Math" w:hAnsi="Cambria Math"/>
                            <w:lang w:val="en-GB"/>
                          </w:rPr>
                        </w:ins>
                      </m:ctrlPr>
                    </m:sSubPr>
                    <m:e>
                      <m:r>
                        <w:ins w:id="2351" w:author="Degroote Quentin" w:date="2023-10-13T11:36:00Z">
                          <w:rPr>
                            <w:rFonts w:ascii="Cambria Math" w:hAnsi="Cambria Math"/>
                            <w:lang w:val="en-GB"/>
                          </w:rPr>
                          <m:t>QCtoH</m:t>
                        </w:ins>
                      </m:r>
                    </m:e>
                    <m:sub>
                      <m:r>
                        <w:ins w:id="2352" w:author="Degroote Quentin" w:date="2023-10-13T11:36:00Z">
                          <w:rPr>
                            <w:rFonts w:ascii="Cambria Math" w:hAnsi="Cambria Math"/>
                            <w:lang w:val="en-GB"/>
                          </w:rPr>
                          <m:t>XP</m:t>
                        </w:ins>
                      </m:r>
                    </m:sub>
                  </m:sSub>
                  <m:r>
                    <w:ins w:id="2353" w:author="Degroote Quentin" w:date="2023-10-13T11:36:00Z">
                      <m:rPr>
                        <m:nor/>
                      </m:rPr>
                      <w:rPr>
                        <w:rFonts w:ascii="Arial" w:hAnsi="Arial" w:cs="Arial"/>
                        <w:lang w:val="en-GB"/>
                      </w:rPr>
                      <m:t> </m:t>
                    </w:ins>
                  </m:r>
                  <m:r>
                    <w:ins w:id="2354" w:author="Degroote Quentin" w:date="2023-10-13T11:36:00Z">
                      <w:rPr>
                        <w:rFonts w:ascii="Cambria Math" w:hAnsi="Cambria Math"/>
                        <w:lang w:val="en-GB"/>
                      </w:rPr>
                      <m:t>x</m:t>
                    </w:ins>
                  </m:r>
                  <m:r>
                    <w:ins w:id="2355" w:author="Degroote Quentin" w:date="2023-10-13T11:36:00Z">
                      <m:rPr>
                        <m:nor/>
                      </m:rPr>
                      <w:rPr>
                        <w:rFonts w:ascii="Arial" w:hAnsi="Arial" w:cs="Arial"/>
                        <w:lang w:val="en-GB"/>
                      </w:rPr>
                      <m:t> </m:t>
                    </w:ins>
                  </m:r>
                  <m:sSub>
                    <m:sSubPr>
                      <m:ctrlPr>
                        <w:ins w:id="2356" w:author="Degroote Quentin" w:date="2023-10-13T11:36:00Z">
                          <w:rPr>
                            <w:rFonts w:ascii="Cambria Math" w:hAnsi="Cambria Math"/>
                            <w:lang w:val="en-GB"/>
                          </w:rPr>
                        </w:ins>
                      </m:ctrlPr>
                    </m:sSubPr>
                    <m:e>
                      <m:r>
                        <w:ins w:id="2357" w:author="Degroote Quentin" w:date="2023-10-13T11:36:00Z">
                          <w:rPr>
                            <w:rFonts w:ascii="Cambria Math" w:hAnsi="Cambria Math"/>
                            <w:lang w:val="en-GB"/>
                          </w:rPr>
                          <m:t>T</m:t>
                        </w:ins>
                      </m:r>
                    </m:e>
                    <m:sub>
                      <m:r>
                        <w:ins w:id="2358" w:author="Degroote Quentin" w:date="2023-10-13T11:36:00Z">
                          <w:rPr>
                            <w:rFonts w:ascii="Cambria Math" w:hAnsi="Cambria Math"/>
                            <w:lang w:val="en-GB"/>
                          </w:rPr>
                          <m:t>ct,QCtoH,XP</m:t>
                        </w:ins>
                      </m:r>
                    </m:sub>
                  </m:sSub>
                  <w:bookmarkEnd w:id="2348"/>
                  <m:r>
                    <w:rPr>
                      <w:rFonts w:ascii="Cambria Math" w:hAnsi="Cambria Math"/>
                      <w:lang w:val="en-GB"/>
                    </w:rPr>
                    <m:t>)</m:t>
                  </m:r>
                </m:num>
                <m:den>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y</m:t>
                      </m:r>
                    </m:sub>
                  </m:sSub>
                  <m:r>
                    <m:rPr>
                      <m:nor/>
                    </m:rPr>
                    <w:rPr>
                      <w:rFonts w:ascii="Arial" w:hAnsi="Arial" w:cs="Arial"/>
                      <w:lang w:val="en-GB"/>
                    </w:rPr>
                    <m:t> </m:t>
                  </m:r>
                </m:den>
              </m:f>
              <m:r>
                <m:rPr>
                  <m:nor/>
                </m:rPr>
                <w:rPr>
                  <w:rFonts w:ascii="Arial" w:hAnsi="Arial" w:cs="Arial"/>
                  <w:lang w:val="en-GB"/>
                </w:rPr>
                <m:t> </m:t>
              </m:r>
              <m:r>
                <w:rPr>
                  <w:rFonts w:ascii="Cambria Math" w:hAnsi="Cambria Math"/>
                  <w:lang w:val="en-GB"/>
                </w:rPr>
                <m:t>x</m:t>
              </m:r>
              <m:r>
                <m:rPr>
                  <m:nor/>
                </m:rPr>
                <w:rPr>
                  <w:rFonts w:ascii="Arial" w:hAnsi="Arial" w:cs="Arial"/>
                  <w:lang w:val="en-GB"/>
                </w:rPr>
                <m:t> </m:t>
              </m:r>
              <m:r>
                <w:rPr>
                  <w:rFonts w:ascii="Cambria Math" w:hAnsi="Cambria Math"/>
                  <w:lang w:val="en-GB"/>
                </w:rPr>
                <m:t>S</m:t>
              </m:r>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m</m:t>
                  </m:r>
                </m:sub>
              </m:sSub>
              <m:r>
                <m:rPr>
                  <m:nor/>
                </m:rPr>
                <w:rPr>
                  <w:rFonts w:ascii="Arial" w:hAnsi="Arial" w:cs="Arial"/>
                  <w:lang w:val="en-GB"/>
                </w:rPr>
                <m:t> </m:t>
              </m:r>
              <m:r>
                <w:rPr>
                  <w:rFonts w:ascii="Cambria Math" w:hAnsi="Cambria Math"/>
                  <w:lang w:val="en-GB"/>
                </w:rPr>
                <m:t>x</m:t>
              </m:r>
              <m:r>
                <m:rPr>
                  <m:nor/>
                </m:rPr>
                <w:rPr>
                  <w:rFonts w:ascii="Arial" w:hAnsi="Arial" w:cs="Arial"/>
                  <w:lang w:val="en-GB"/>
                </w:rPr>
                <m:t> </m:t>
              </m:r>
              <m:r>
                <w:rPr>
                  <w:rFonts w:ascii="Cambria Math" w:hAnsi="Cambria Math"/>
                  <w:lang w:val="en-GB"/>
                </w:rPr>
                <m:t>NYM]</m:t>
              </m:r>
              <m:r>
                <m:rPr>
                  <m:nor/>
                </m:rPr>
                <w:rPr>
                  <w:rFonts w:ascii="Arial" w:hAnsi="Arial" w:cs="Arial"/>
                  <w:lang w:val="en-GB"/>
                </w:rPr>
                <m:t> </m:t>
              </m:r>
            </m:e>
          </m:nary>
        </m:oMath>
      </m:oMathPara>
    </w:p>
    <w:p w14:paraId="30B2BB5A"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lastRenderedPageBreak/>
        <w:t xml:space="preserve">For Short Term Transmission Services at a Domestic Point </w:t>
      </w:r>
      <w:r w:rsidRPr="00E25D23">
        <w:rPr>
          <w:rFonts w:asciiTheme="minorHAnsi" w:hAnsiTheme="minorHAnsi"/>
          <w:i/>
          <w:lang w:val="en-GB"/>
        </w:rPr>
        <w:t>XP</w:t>
      </w:r>
      <w:r w:rsidRPr="00E25D23">
        <w:rPr>
          <w:rFonts w:asciiTheme="minorHAnsi" w:hAnsiTheme="minorHAnsi"/>
          <w:lang w:val="en-GB"/>
        </w:rPr>
        <w:t xml:space="preserve">, the Monthly Capacity Fee is the sum, for each Gas Day of the considered Month, of the terms that are the result of the following calculations: </w:t>
      </w:r>
    </w:p>
    <w:p w14:paraId="53CA3294"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Short Term (</w:t>
      </w:r>
      <w:proofErr w:type="spellStart"/>
      <w:r w:rsidRPr="00E25D23">
        <w:rPr>
          <w:rFonts w:asciiTheme="minorHAnsi" w:hAnsiTheme="minorHAnsi"/>
          <w:sz w:val="20"/>
          <w:szCs w:val="20"/>
          <w:lang w:val="en-GB"/>
        </w:rPr>
        <w:t>st</w:t>
      </w:r>
      <w:proofErr w:type="spellEnd"/>
      <w:r w:rsidRPr="00E25D23">
        <w:rPr>
          <w:rFonts w:asciiTheme="minorHAnsi" w:hAnsiTheme="minorHAnsi"/>
          <w:sz w:val="20"/>
          <w:szCs w:val="20"/>
          <w:lang w:val="en-GB"/>
        </w:rPr>
        <w:t>),at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d,ct,st,XP,g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 xml:space="preserve">; </w:t>
      </w:r>
    </w:p>
    <w:p w14:paraId="0F032B2A" w14:textId="31E8E9D3"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corresponding Regulated Tariff(s), taking into account the physical PS</w:t>
      </w:r>
      <w:ins w:id="2359" w:author="Degroote Quentin" w:date="2023-10-13T11:38:00Z">
        <w:r w:rsidR="00B2336B">
          <w:rPr>
            <w:rFonts w:asciiTheme="minorHAnsi" w:hAnsiTheme="minorHAnsi"/>
            <w:sz w:val="20"/>
            <w:szCs w:val="20"/>
            <w:lang w:val="en-GB"/>
          </w:rPr>
          <w:t xml:space="preserve"> and </w:t>
        </w:r>
        <w:proofErr w:type="spellStart"/>
        <w:r w:rsidR="00B2336B">
          <w:rPr>
            <w:rFonts w:asciiTheme="minorHAnsi" w:hAnsiTheme="minorHAnsi"/>
            <w:sz w:val="20"/>
            <w:szCs w:val="20"/>
            <w:lang w:val="en-GB"/>
          </w:rPr>
          <w:t>QCtoH</w:t>
        </w:r>
      </w:ins>
      <w:proofErr w:type="spellEnd"/>
      <w:r w:rsidRPr="00E25D23">
        <w:rPr>
          <w:rFonts w:asciiTheme="minorHAnsi" w:hAnsiTheme="minorHAnsi"/>
          <w:sz w:val="20"/>
          <w:szCs w:val="20"/>
          <w:lang w:val="en-GB"/>
        </w:rPr>
        <w:t xml:space="preserve"> characteristics of the considered Domestic Point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ct,HP,XP</w:t>
      </w:r>
      <w:proofErr w:type="spellEnd"/>
      <w:r w:rsidRPr="00E25D23">
        <w:rPr>
          <w:rFonts w:asciiTheme="minorHAnsi" w:hAnsiTheme="minorHAnsi"/>
          <w:i/>
          <w:sz w:val="20"/>
          <w:szCs w:val="20"/>
          <w:lang w:val="en-GB"/>
        </w:rPr>
        <w:t xml:space="preserve">, </w:t>
      </w:r>
      <w:proofErr w:type="spellStart"/>
      <w:r w:rsidRPr="00E25D23">
        <w:rPr>
          <w:rFonts w:asciiTheme="minorHAnsi" w:hAnsiTheme="minorHAnsi"/>
          <w:i/>
          <w:sz w:val="20"/>
          <w:szCs w:val="20"/>
          <w:lang w:val="en-GB"/>
        </w:rPr>
        <w:t>PS</w:t>
      </w:r>
      <w:r w:rsidRPr="00E25D23">
        <w:rPr>
          <w:rFonts w:asciiTheme="minorHAnsi" w:hAnsiTheme="minorHAnsi"/>
          <w:i/>
          <w:sz w:val="20"/>
          <w:szCs w:val="20"/>
          <w:vertAlign w:val="subscript"/>
          <w:lang w:val="en-GB"/>
        </w:rPr>
        <w:t>xp</w:t>
      </w:r>
      <w:proofErr w:type="spellEnd"/>
      <w:r w:rsidRPr="00E25D23">
        <w:rPr>
          <w:rFonts w:asciiTheme="minorHAnsi" w:hAnsiTheme="minorHAnsi"/>
          <w:i/>
          <w:sz w:val="20"/>
          <w:szCs w:val="20"/>
          <w:lang w:val="en-GB"/>
        </w:rPr>
        <w:t xml:space="preserve">,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ct,PS,XP</w:t>
      </w:r>
      <w:proofErr w:type="spellEnd"/>
      <w:r w:rsidRPr="00E25D23">
        <w:rPr>
          <w:rFonts w:asciiTheme="minorHAnsi" w:hAnsiTheme="minorHAnsi"/>
          <w:i/>
          <w:sz w:val="20"/>
          <w:szCs w:val="20"/>
          <w:lang w:val="en-GB"/>
        </w:rPr>
        <w:t>,</w:t>
      </w:r>
      <w:ins w:id="2360" w:author="Degroote Quentin" w:date="2023-10-13T11:39:00Z">
        <w:r w:rsidR="00B2336B" w:rsidRPr="00B2336B">
          <w:rPr>
            <w:rFonts w:asciiTheme="minorHAnsi" w:hAnsiTheme="minorHAnsi"/>
            <w:i/>
            <w:sz w:val="20"/>
            <w:szCs w:val="20"/>
            <w:lang w:val="en-GB"/>
          </w:rPr>
          <w:t xml:space="preserve"> </w:t>
        </w:r>
        <w:proofErr w:type="spellStart"/>
        <w:r w:rsidR="00B2336B">
          <w:rPr>
            <w:rFonts w:asciiTheme="minorHAnsi" w:hAnsiTheme="minorHAnsi"/>
            <w:i/>
            <w:sz w:val="20"/>
            <w:szCs w:val="20"/>
            <w:lang w:val="en-GB"/>
          </w:rPr>
          <w:t>QCtoH</w:t>
        </w:r>
        <w:r w:rsidR="00B2336B" w:rsidRPr="00E25D23">
          <w:rPr>
            <w:rFonts w:asciiTheme="minorHAnsi" w:hAnsiTheme="minorHAnsi"/>
            <w:i/>
            <w:sz w:val="20"/>
            <w:szCs w:val="20"/>
            <w:vertAlign w:val="subscript"/>
            <w:lang w:val="en-GB"/>
          </w:rPr>
          <w:t>XP</w:t>
        </w:r>
        <w:proofErr w:type="spellEnd"/>
        <w:r w:rsidR="00B2336B" w:rsidRPr="00E25D23">
          <w:rPr>
            <w:rFonts w:asciiTheme="minorHAnsi" w:hAnsiTheme="minorHAnsi"/>
            <w:i/>
            <w:sz w:val="20"/>
            <w:szCs w:val="20"/>
            <w:lang w:val="en-GB"/>
          </w:rPr>
          <w:t xml:space="preserve">, </w:t>
        </w:r>
        <w:proofErr w:type="spellStart"/>
        <w:r w:rsidR="00B2336B" w:rsidRPr="00E25D23">
          <w:rPr>
            <w:rFonts w:asciiTheme="minorHAnsi" w:hAnsiTheme="minorHAnsi"/>
            <w:i/>
            <w:sz w:val="20"/>
            <w:szCs w:val="20"/>
            <w:lang w:val="en-GB"/>
          </w:rPr>
          <w:t>T</w:t>
        </w:r>
        <w:r w:rsidR="00B2336B" w:rsidRPr="00E25D23">
          <w:rPr>
            <w:rFonts w:asciiTheme="minorHAnsi" w:hAnsiTheme="minorHAnsi"/>
            <w:i/>
            <w:sz w:val="20"/>
            <w:szCs w:val="20"/>
            <w:vertAlign w:val="subscript"/>
            <w:lang w:val="en-GB"/>
          </w:rPr>
          <w:t>ct,</w:t>
        </w:r>
        <w:r w:rsidR="00B2336B">
          <w:rPr>
            <w:rFonts w:asciiTheme="minorHAnsi" w:hAnsiTheme="minorHAnsi"/>
            <w:i/>
            <w:sz w:val="20"/>
            <w:szCs w:val="20"/>
            <w:vertAlign w:val="subscript"/>
            <w:lang w:val="en-GB"/>
          </w:rPr>
          <w:t>QCtoH</w:t>
        </w:r>
        <w:r w:rsidR="00B2336B" w:rsidRPr="00E25D23">
          <w:rPr>
            <w:rFonts w:asciiTheme="minorHAnsi" w:hAnsiTheme="minorHAnsi"/>
            <w:i/>
            <w:sz w:val="20"/>
            <w:szCs w:val="20"/>
            <w:vertAlign w:val="subscript"/>
            <w:lang w:val="en-GB"/>
          </w:rPr>
          <w:t>,XP</w:t>
        </w:r>
      </w:ins>
      <w:proofErr w:type="spellEnd"/>
      <w:r w:rsidRPr="00E25D23">
        <w:rPr>
          <w:rFonts w:asciiTheme="minorHAnsi" w:hAnsiTheme="minorHAnsi"/>
          <w:sz w:val="20"/>
          <w:szCs w:val="20"/>
          <w:lang w:val="en-GB"/>
        </w:rPr>
        <w:t>);</w:t>
      </w:r>
    </w:p>
    <w:p w14:paraId="079BA41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Seasonal Coefficient of the considered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78F35BF9"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2B1C5A31"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Non-Yearly Multiplier (NYM) described in the Regulated Tariff  </w:t>
      </w:r>
    </w:p>
    <w:p w14:paraId="79BCD1A7"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Short Term Multiplier (</w:t>
      </w:r>
      <w:r w:rsidRPr="00E25D23">
        <w:rPr>
          <w:rFonts w:asciiTheme="minorHAnsi" w:hAnsiTheme="minorHAnsi"/>
          <w:i/>
          <w:sz w:val="20"/>
          <w:szCs w:val="20"/>
          <w:lang w:val="en-GB"/>
        </w:rPr>
        <w:t>STM</w:t>
      </w:r>
      <w:r w:rsidRPr="00E25D23">
        <w:rPr>
          <w:rFonts w:asciiTheme="minorHAnsi" w:hAnsiTheme="minorHAnsi"/>
          <w:sz w:val="20"/>
          <w:szCs w:val="20"/>
          <w:lang w:val="en-GB"/>
        </w:rPr>
        <w:t>).</w:t>
      </w:r>
    </w:p>
    <w:p w14:paraId="5BC3FB49" w14:textId="4258ACA7" w:rsidR="00E25D23" w:rsidRPr="00E25D23" w:rsidRDefault="00E25D23" w:rsidP="00E25D23">
      <w:pPr>
        <w:spacing w:after="240"/>
        <w:jc w:val="both"/>
        <w:rPr>
          <w:rFonts w:asciiTheme="minorHAnsi" w:hAnsiTheme="minorHAnsi"/>
          <w:lang w:val="en-GB"/>
        </w:rPr>
      </w:pPr>
      <m:oMathPara>
        <m:oMath>
          <m:r>
            <w:rPr>
              <w:rFonts w:ascii="Cambria Math" w:hAnsi="Cambria Math"/>
              <w:sz w:val="12"/>
              <w:szCs w:val="16"/>
            </w:rPr>
            <m:t xml:space="preserve"> </m:t>
          </m:r>
          <m:r>
            <w:rPr>
              <w:rFonts w:ascii="Cambria Math" w:hAnsi="Cambria Math"/>
              <w:sz w:val="16"/>
              <w:lang w:val="en-GB"/>
            </w:rPr>
            <m:t>=</m:t>
          </m:r>
          <m:nary>
            <m:naryPr>
              <m:chr m:val="∑"/>
              <m:limLoc m:val="undOvr"/>
              <m:grow m:val="1"/>
              <m:ctrlPr>
                <w:rPr>
                  <w:rFonts w:ascii="Cambria Math" w:hAnsi="Cambria Math"/>
                  <w:sz w:val="16"/>
                  <w:lang w:val="en-GB"/>
                </w:rPr>
              </m:ctrlPr>
            </m:naryPr>
            <m:sub>
              <m:r>
                <w:rPr>
                  <w:rFonts w:ascii="Cambria Math" w:hAnsi="Cambria Math"/>
                  <w:sz w:val="16"/>
                  <w:lang w:val="en-GB"/>
                </w:rPr>
                <m:t>all</m:t>
              </m:r>
              <m:r>
                <m:rPr>
                  <m:nor/>
                </m:rPr>
                <w:rPr>
                  <w:rFonts w:ascii="Arial" w:hAnsi="Arial" w:cs="Arial"/>
                  <w:sz w:val="16"/>
                  <w:lang w:val="en-GB"/>
                </w:rPr>
                <m:t> </m:t>
              </m:r>
              <m:r>
                <w:rPr>
                  <w:rFonts w:ascii="Cambria Math" w:hAnsi="Cambria Math"/>
                  <w:sz w:val="16"/>
                  <w:lang w:val="en-GB"/>
                </w:rPr>
                <m:t>days</m:t>
              </m:r>
              <m:r>
                <m:rPr>
                  <m:nor/>
                </m:rPr>
                <w:rPr>
                  <w:rFonts w:ascii="Arial" w:hAnsi="Arial" w:cs="Arial"/>
                  <w:sz w:val="16"/>
                  <w:lang w:val="en-GB"/>
                </w:rPr>
                <m:t> </m:t>
              </m:r>
              <m:r>
                <w:rPr>
                  <w:rFonts w:ascii="Cambria Math" w:hAnsi="Cambria Math"/>
                  <w:sz w:val="16"/>
                  <w:lang w:val="en-GB"/>
                </w:rPr>
                <m:t>d</m:t>
              </m:r>
              <m:r>
                <m:rPr>
                  <m:nor/>
                </m:rPr>
                <w:rPr>
                  <w:rFonts w:ascii="Arial" w:hAnsi="Arial" w:cs="Arial"/>
                  <w:sz w:val="16"/>
                  <w:lang w:val="en-GB"/>
                </w:rPr>
                <m:t> </m:t>
              </m:r>
              <m:r>
                <w:rPr>
                  <w:rFonts w:ascii="Cambria Math" w:hAnsi="Cambria Math"/>
                  <w:sz w:val="16"/>
                  <w:lang w:val="en-GB"/>
                </w:rPr>
                <m:t>of</m:t>
              </m:r>
              <m:r>
                <m:rPr>
                  <m:nor/>
                </m:rPr>
                <w:rPr>
                  <w:rFonts w:ascii="Arial" w:hAnsi="Arial" w:cs="Arial"/>
                  <w:sz w:val="16"/>
                  <w:lang w:val="en-GB"/>
                </w:rPr>
                <m:t> </m:t>
              </m:r>
              <m:r>
                <w:rPr>
                  <w:rFonts w:ascii="Cambria Math" w:hAnsi="Cambria Math"/>
                  <w:sz w:val="16"/>
                  <w:lang w:val="en-GB"/>
                </w:rPr>
                <m:t>month</m:t>
              </m:r>
              <m:r>
                <m:rPr>
                  <m:nor/>
                </m:rPr>
                <w:rPr>
                  <w:rFonts w:ascii="Arial" w:hAnsi="Arial" w:cs="Arial"/>
                  <w:sz w:val="16"/>
                  <w:lang w:val="en-GB"/>
                </w:rPr>
                <m:t> </m:t>
              </m:r>
              <m:r>
                <w:rPr>
                  <w:rFonts w:ascii="Cambria Math" w:hAnsi="Cambria Math"/>
                  <w:sz w:val="16"/>
                  <w:lang w:val="en-GB"/>
                </w:rPr>
                <m:t>m</m:t>
              </m:r>
            </m:sub>
            <m:sup/>
            <m:e>
              <m:r>
                <w:rPr>
                  <w:rFonts w:ascii="Cambria Math" w:hAnsi="Cambria Math"/>
                  <w:sz w:val="16"/>
                  <w:lang w:val="en-GB"/>
                </w:rPr>
                <m:t>[MTS</m:t>
              </m:r>
              <m:sSub>
                <m:sSubPr>
                  <m:ctrlPr>
                    <w:rPr>
                      <w:rFonts w:ascii="Cambria Math" w:hAnsi="Cambria Math"/>
                      <w:sz w:val="16"/>
                      <w:lang w:val="en-GB"/>
                    </w:rPr>
                  </m:ctrlPr>
                </m:sSubPr>
                <m:e>
                  <m:r>
                    <w:rPr>
                      <w:rFonts w:ascii="Cambria Math" w:hAnsi="Cambria Math"/>
                      <w:sz w:val="16"/>
                      <w:lang w:val="en-GB"/>
                    </w:rPr>
                    <m:t>R</m:t>
                  </m:r>
                </m:e>
                <m:sub>
                  <m:r>
                    <w:rPr>
                      <w:rFonts w:ascii="Cambria Math" w:hAnsi="Cambria Math"/>
                      <w:sz w:val="16"/>
                      <w:lang w:val="en-GB"/>
                    </w:rPr>
                    <m:t>d,ts,ct,st,XP,g</m:t>
                  </m:r>
                </m:sub>
              </m:sSub>
              <m:r>
                <m:rPr>
                  <m:nor/>
                </m:rPr>
                <w:rPr>
                  <w:rFonts w:ascii="Arial" w:hAnsi="Arial" w:cs="Arial"/>
                  <w:sz w:val="16"/>
                  <w:lang w:val="en-GB"/>
                </w:rPr>
                <m:t> </m:t>
              </m:r>
              <m:r>
                <w:rPr>
                  <w:rFonts w:ascii="Cambria Math" w:hAnsi="Cambria Math"/>
                  <w:sz w:val="16"/>
                  <w:lang w:val="en-GB"/>
                </w:rPr>
                <m:t>x</m:t>
              </m:r>
              <m:f>
                <m:fPr>
                  <m:ctrlPr>
                    <w:rPr>
                      <w:rFonts w:ascii="Cambria Math" w:hAnsi="Cambria Math"/>
                      <w:sz w:val="16"/>
                      <w:lang w:val="en-GB"/>
                    </w:rPr>
                  </m:ctrlPr>
                </m:fPr>
                <m:num>
                  <m:r>
                    <m:rPr>
                      <m:nor/>
                    </m:rPr>
                    <w:rPr>
                      <w:rFonts w:ascii="Arial" w:hAnsi="Arial" w:cs="Arial"/>
                      <w:sz w:val="16"/>
                      <w:lang w:val="en-GB"/>
                    </w:rPr>
                    <m:t> </m:t>
                  </m:r>
                  <m:r>
                    <w:rPr>
                      <w:rFonts w:ascii="Cambria Math" w:hAnsi="Cambria Math"/>
                      <w:sz w:val="16"/>
                      <w:lang w:val="en-GB"/>
                    </w:rPr>
                    <m:t>(</m:t>
                  </m:r>
                  <m:sSub>
                    <m:sSubPr>
                      <m:ctrlPr>
                        <w:rPr>
                          <w:rFonts w:ascii="Cambria Math" w:hAnsi="Cambria Math"/>
                          <w:sz w:val="16"/>
                          <w:lang w:val="en-GB"/>
                        </w:rPr>
                      </m:ctrlPr>
                    </m:sSubPr>
                    <m:e>
                      <m:r>
                        <w:rPr>
                          <w:rFonts w:ascii="Cambria Math" w:hAnsi="Cambria Math"/>
                          <w:sz w:val="16"/>
                          <w:lang w:val="en-GB"/>
                        </w:rPr>
                        <m:t>T</m:t>
                      </m:r>
                    </m:e>
                    <m:sub>
                      <m:r>
                        <w:rPr>
                          <w:rFonts w:ascii="Cambria Math" w:hAnsi="Cambria Math"/>
                          <w:sz w:val="16"/>
                          <w:lang w:val="en-GB"/>
                        </w:rPr>
                        <m:t>ts,ct,HP,XP</m:t>
                      </m:r>
                    </m:sub>
                  </m:sSub>
                  <m:r>
                    <m:rPr>
                      <m:nor/>
                    </m:rPr>
                    <w:rPr>
                      <w:rFonts w:ascii="Arial" w:hAnsi="Arial" w:cs="Arial"/>
                      <w:sz w:val="16"/>
                      <w:lang w:val="en-GB"/>
                    </w:rPr>
                    <m:t> </m:t>
                  </m:r>
                  <m:r>
                    <w:rPr>
                      <w:rFonts w:ascii="Cambria Math" w:hAnsi="Cambria Math"/>
                      <w:sz w:val="16"/>
                      <w:lang w:val="en-GB"/>
                    </w:rPr>
                    <m:t>+</m:t>
                  </m:r>
                  <m:r>
                    <m:rPr>
                      <m:nor/>
                    </m:rPr>
                    <w:rPr>
                      <w:rFonts w:ascii="Arial" w:hAnsi="Arial" w:cs="Arial"/>
                      <w:sz w:val="16"/>
                      <w:lang w:val="en-GB"/>
                    </w:rPr>
                    <m:t> </m:t>
                  </m:r>
                  <m:sSub>
                    <m:sSubPr>
                      <m:ctrlPr>
                        <w:rPr>
                          <w:rFonts w:ascii="Cambria Math" w:hAnsi="Cambria Math"/>
                          <w:sz w:val="16"/>
                          <w:lang w:val="en-GB"/>
                        </w:rPr>
                      </m:ctrlPr>
                    </m:sSubPr>
                    <m:e>
                      <m:r>
                        <w:rPr>
                          <w:rFonts w:ascii="Cambria Math" w:hAnsi="Cambria Math"/>
                          <w:sz w:val="16"/>
                          <w:lang w:val="en-GB"/>
                        </w:rPr>
                        <m:t>PS</m:t>
                      </m:r>
                    </m:e>
                    <m:sub>
                      <m:r>
                        <w:rPr>
                          <w:rFonts w:ascii="Cambria Math" w:hAnsi="Cambria Math"/>
                          <w:sz w:val="16"/>
                          <w:lang w:val="en-GB"/>
                        </w:rPr>
                        <m:t>XP</m:t>
                      </m:r>
                    </m:sub>
                  </m:sSub>
                  <m:r>
                    <m:rPr>
                      <m:nor/>
                    </m:rPr>
                    <w:rPr>
                      <w:rFonts w:ascii="Arial" w:hAnsi="Arial" w:cs="Arial"/>
                      <w:sz w:val="16"/>
                      <w:lang w:val="en-GB"/>
                    </w:rPr>
                    <m:t> </m:t>
                  </m:r>
                  <m:r>
                    <w:rPr>
                      <w:rFonts w:ascii="Cambria Math" w:hAnsi="Cambria Math"/>
                      <w:sz w:val="16"/>
                      <w:lang w:val="en-GB"/>
                    </w:rPr>
                    <m:t>x</m:t>
                  </m:r>
                  <m:r>
                    <m:rPr>
                      <m:nor/>
                    </m:rPr>
                    <w:rPr>
                      <w:rFonts w:ascii="Arial" w:hAnsi="Arial" w:cs="Arial"/>
                      <w:sz w:val="16"/>
                      <w:lang w:val="en-GB"/>
                    </w:rPr>
                    <m:t> </m:t>
                  </m:r>
                  <m:sSub>
                    <m:sSubPr>
                      <m:ctrlPr>
                        <w:rPr>
                          <w:rFonts w:ascii="Cambria Math" w:hAnsi="Cambria Math"/>
                          <w:sz w:val="16"/>
                          <w:lang w:val="en-GB"/>
                        </w:rPr>
                      </m:ctrlPr>
                    </m:sSubPr>
                    <m:e>
                      <m:r>
                        <w:rPr>
                          <w:rFonts w:ascii="Cambria Math" w:hAnsi="Cambria Math"/>
                          <w:sz w:val="16"/>
                          <w:lang w:val="en-GB"/>
                        </w:rPr>
                        <m:t>T</m:t>
                      </m:r>
                    </m:e>
                    <m:sub>
                      <m:r>
                        <w:rPr>
                          <w:rFonts w:ascii="Cambria Math" w:hAnsi="Cambria Math"/>
                          <w:sz w:val="16"/>
                          <w:lang w:val="en-GB"/>
                        </w:rPr>
                        <m:t>ct,PS,XP</m:t>
                      </m:r>
                    </m:sub>
                  </m:sSub>
                  <m:r>
                    <m:rPr>
                      <m:nor/>
                    </m:rPr>
                    <w:rPr>
                      <w:rFonts w:ascii="Arial" w:hAnsi="Arial" w:cs="Arial"/>
                      <w:sz w:val="16"/>
                      <w:lang w:val="en-GB"/>
                    </w:rPr>
                    <m:t> </m:t>
                  </m:r>
                  <m:r>
                    <w:ins w:id="2361" w:author="Degroote Quentin" w:date="2023-10-13T11:39:00Z">
                      <w:rPr>
                        <w:rFonts w:ascii="Cambria Math" w:hAnsi="Cambria Math"/>
                        <w:lang w:val="en-GB"/>
                      </w:rPr>
                      <m:t xml:space="preserve">+ </m:t>
                    </w:ins>
                  </m:r>
                  <m:sSub>
                    <m:sSubPr>
                      <m:ctrlPr>
                        <w:ins w:id="2362" w:author="Degroote Quentin" w:date="2023-10-13T11:39:00Z">
                          <w:rPr>
                            <w:rFonts w:ascii="Cambria Math" w:hAnsi="Cambria Math"/>
                            <w:lang w:val="en-GB"/>
                          </w:rPr>
                        </w:ins>
                      </m:ctrlPr>
                    </m:sSubPr>
                    <m:e>
                      <m:r>
                        <w:ins w:id="2363" w:author="Degroote Quentin" w:date="2023-10-13T11:39:00Z">
                          <w:rPr>
                            <w:rFonts w:ascii="Cambria Math" w:hAnsi="Cambria Math"/>
                            <w:lang w:val="en-GB"/>
                          </w:rPr>
                          <m:t>QCtoH</m:t>
                        </w:ins>
                      </m:r>
                    </m:e>
                    <m:sub>
                      <m:r>
                        <w:ins w:id="2364" w:author="Degroote Quentin" w:date="2023-10-13T11:39:00Z">
                          <w:rPr>
                            <w:rFonts w:ascii="Cambria Math" w:hAnsi="Cambria Math"/>
                            <w:lang w:val="en-GB"/>
                          </w:rPr>
                          <m:t>XP</m:t>
                        </w:ins>
                      </m:r>
                    </m:sub>
                  </m:sSub>
                  <m:r>
                    <w:ins w:id="2365" w:author="Degroote Quentin" w:date="2023-10-13T11:39:00Z">
                      <m:rPr>
                        <m:nor/>
                      </m:rPr>
                      <w:rPr>
                        <w:rFonts w:ascii="Arial" w:hAnsi="Arial" w:cs="Arial"/>
                        <w:lang w:val="en-GB"/>
                      </w:rPr>
                      <m:t> </m:t>
                    </w:ins>
                  </m:r>
                  <m:r>
                    <w:ins w:id="2366" w:author="Degroote Quentin" w:date="2023-10-13T11:39:00Z">
                      <w:rPr>
                        <w:rFonts w:ascii="Cambria Math" w:hAnsi="Cambria Math"/>
                        <w:lang w:val="en-GB"/>
                      </w:rPr>
                      <m:t>x</m:t>
                    </w:ins>
                  </m:r>
                  <m:r>
                    <w:ins w:id="2367" w:author="Degroote Quentin" w:date="2023-10-13T11:39:00Z">
                      <m:rPr>
                        <m:nor/>
                      </m:rPr>
                      <w:rPr>
                        <w:rFonts w:ascii="Arial" w:hAnsi="Arial" w:cs="Arial"/>
                        <w:lang w:val="en-GB"/>
                      </w:rPr>
                      <m:t> </m:t>
                    </w:ins>
                  </m:r>
                  <m:sSub>
                    <m:sSubPr>
                      <m:ctrlPr>
                        <w:ins w:id="2368" w:author="Degroote Quentin" w:date="2023-10-13T11:39:00Z">
                          <w:rPr>
                            <w:rFonts w:ascii="Cambria Math" w:hAnsi="Cambria Math"/>
                            <w:lang w:val="en-GB"/>
                          </w:rPr>
                        </w:ins>
                      </m:ctrlPr>
                    </m:sSubPr>
                    <m:e>
                      <m:r>
                        <w:ins w:id="2369" w:author="Degroote Quentin" w:date="2023-10-13T11:39:00Z">
                          <w:rPr>
                            <w:rFonts w:ascii="Cambria Math" w:hAnsi="Cambria Math"/>
                            <w:lang w:val="en-GB"/>
                          </w:rPr>
                          <m:t>T</m:t>
                        </w:ins>
                      </m:r>
                    </m:e>
                    <m:sub>
                      <m:r>
                        <w:ins w:id="2370" w:author="Degroote Quentin" w:date="2023-10-13T11:39:00Z">
                          <w:rPr>
                            <w:rFonts w:ascii="Cambria Math" w:hAnsi="Cambria Math"/>
                            <w:lang w:val="en-GB"/>
                          </w:rPr>
                          <m:t>ct,QCtoH,XP</m:t>
                        </w:ins>
                      </m:r>
                    </m:sub>
                  </m:sSub>
                  <m:r>
                    <w:rPr>
                      <w:rFonts w:ascii="Cambria Math" w:hAnsi="Cambria Math"/>
                      <w:sz w:val="16"/>
                      <w:lang w:val="en-GB"/>
                    </w:rPr>
                    <m:t>)</m:t>
                  </m:r>
                </m:num>
                <m:den>
                  <m:sSub>
                    <m:sSubPr>
                      <m:ctrlPr>
                        <w:rPr>
                          <w:rFonts w:ascii="Cambria Math" w:hAnsi="Cambria Math"/>
                          <w:sz w:val="16"/>
                          <w:lang w:val="en-GB"/>
                        </w:rPr>
                      </m:ctrlPr>
                    </m:sSubPr>
                    <m:e>
                      <m:r>
                        <w:rPr>
                          <w:rFonts w:ascii="Cambria Math" w:hAnsi="Cambria Math"/>
                          <w:sz w:val="16"/>
                          <w:lang w:val="en-GB"/>
                        </w:rPr>
                        <m:t>N</m:t>
                      </m:r>
                    </m:e>
                    <m:sub>
                      <m:r>
                        <w:rPr>
                          <w:rFonts w:ascii="Cambria Math" w:hAnsi="Cambria Math"/>
                          <w:sz w:val="16"/>
                          <w:lang w:val="en-GB"/>
                        </w:rPr>
                        <m:t>y</m:t>
                      </m:r>
                    </m:sub>
                  </m:sSub>
                  <m:r>
                    <m:rPr>
                      <m:nor/>
                    </m:rPr>
                    <w:rPr>
                      <w:rFonts w:ascii="Arial" w:hAnsi="Arial" w:cs="Arial"/>
                      <w:sz w:val="16"/>
                      <w:lang w:val="en-GB"/>
                    </w:rPr>
                    <m:t> </m:t>
                  </m:r>
                </m:den>
              </m:f>
              <m:r>
                <m:rPr>
                  <m:nor/>
                </m:rPr>
                <w:rPr>
                  <w:rFonts w:ascii="Arial" w:hAnsi="Arial" w:cs="Arial"/>
                  <w:sz w:val="16"/>
                  <w:lang w:val="en-GB"/>
                </w:rPr>
                <m:t> </m:t>
              </m:r>
              <m:r>
                <w:rPr>
                  <w:rFonts w:ascii="Cambria Math" w:hAnsi="Cambria Math"/>
                  <w:sz w:val="16"/>
                  <w:lang w:val="en-GB"/>
                </w:rPr>
                <m:t>x</m:t>
              </m:r>
              <m:r>
                <m:rPr>
                  <m:nor/>
                </m:rPr>
                <w:rPr>
                  <w:rFonts w:ascii="Arial" w:hAnsi="Arial" w:cs="Arial"/>
                  <w:sz w:val="16"/>
                  <w:lang w:val="en-GB"/>
                </w:rPr>
                <m:t> </m:t>
              </m:r>
              <m:r>
                <w:rPr>
                  <w:rFonts w:ascii="Cambria Math" w:hAnsi="Cambria Math"/>
                  <w:sz w:val="16"/>
                  <w:lang w:val="en-GB"/>
                </w:rPr>
                <m:t>S</m:t>
              </m:r>
              <m:sSub>
                <m:sSubPr>
                  <m:ctrlPr>
                    <w:rPr>
                      <w:rFonts w:ascii="Cambria Math" w:hAnsi="Cambria Math"/>
                      <w:sz w:val="16"/>
                      <w:lang w:val="en-GB"/>
                    </w:rPr>
                  </m:ctrlPr>
                </m:sSubPr>
                <m:e>
                  <m:r>
                    <w:rPr>
                      <w:rFonts w:ascii="Cambria Math" w:hAnsi="Cambria Math"/>
                      <w:sz w:val="16"/>
                      <w:lang w:val="en-GB"/>
                    </w:rPr>
                    <m:t>C</m:t>
                  </m:r>
                </m:e>
                <m:sub>
                  <m:r>
                    <w:rPr>
                      <w:rFonts w:ascii="Cambria Math" w:hAnsi="Cambria Math"/>
                      <w:sz w:val="16"/>
                      <w:lang w:val="en-GB"/>
                    </w:rPr>
                    <m:t>m</m:t>
                  </m:r>
                </m:sub>
              </m:sSub>
              <m:r>
                <m:rPr>
                  <m:nor/>
                </m:rPr>
                <w:rPr>
                  <w:rFonts w:ascii="Arial" w:hAnsi="Arial" w:cs="Arial"/>
                  <w:sz w:val="16"/>
                  <w:lang w:val="en-GB"/>
                </w:rPr>
                <m:t> </m:t>
              </m:r>
              <m:r>
                <w:rPr>
                  <w:rFonts w:ascii="Cambria Math" w:hAnsi="Cambria Math"/>
                  <w:sz w:val="16"/>
                  <w:lang w:val="en-GB"/>
                </w:rPr>
                <m:t>x</m:t>
              </m:r>
              <m:r>
                <m:rPr>
                  <m:nor/>
                </m:rPr>
                <w:rPr>
                  <w:rFonts w:ascii="Arial" w:hAnsi="Arial" w:cs="Arial"/>
                  <w:sz w:val="16"/>
                  <w:lang w:val="en-GB"/>
                </w:rPr>
                <m:t> </m:t>
              </m:r>
              <m:r>
                <w:rPr>
                  <w:rFonts w:ascii="Cambria Math" w:hAnsi="Cambria Math"/>
                  <w:sz w:val="16"/>
                  <w:lang w:val="en-GB"/>
                </w:rPr>
                <m:t>NYM</m:t>
              </m:r>
              <m:r>
                <m:rPr>
                  <m:nor/>
                </m:rPr>
                <w:rPr>
                  <w:rFonts w:ascii="Arial" w:hAnsi="Arial" w:cs="Arial"/>
                  <w:sz w:val="16"/>
                  <w:lang w:val="en-GB"/>
                </w:rPr>
                <m:t> </m:t>
              </m:r>
              <m:r>
                <w:rPr>
                  <w:rFonts w:ascii="Cambria Math" w:hAnsi="Cambria Math"/>
                  <w:sz w:val="16"/>
                  <w:lang w:val="en-GB"/>
                </w:rPr>
                <m:t>x</m:t>
              </m:r>
              <m:r>
                <m:rPr>
                  <m:nor/>
                </m:rPr>
                <w:rPr>
                  <w:rFonts w:ascii="Arial" w:hAnsi="Arial" w:cs="Arial"/>
                  <w:sz w:val="16"/>
                  <w:lang w:val="en-GB"/>
                </w:rPr>
                <m:t> </m:t>
              </m:r>
              <m:r>
                <w:rPr>
                  <w:rFonts w:ascii="Cambria Math" w:hAnsi="Cambria Math"/>
                  <w:sz w:val="16"/>
                  <w:lang w:val="en-GB"/>
                </w:rPr>
                <m:t>STM]</m:t>
              </m:r>
              <m:r>
                <m:rPr>
                  <m:nor/>
                </m:rPr>
                <w:rPr>
                  <w:rFonts w:ascii="Arial" w:hAnsi="Arial" w:cs="Arial"/>
                  <w:sz w:val="16"/>
                  <w:lang w:val="en-GB"/>
                </w:rPr>
                <m:t> </m:t>
              </m:r>
            </m:e>
          </m:nary>
        </m:oMath>
      </m:oMathPara>
    </w:p>
    <w:p w14:paraId="088C1709" w14:textId="77777777" w:rsidR="00E25D23" w:rsidRPr="00493922" w:rsidRDefault="00E25D23" w:rsidP="00493922">
      <w:pPr>
        <w:pStyle w:val="Heading4"/>
        <w:spacing w:after="120"/>
        <w:ind w:left="862" w:hanging="862"/>
        <w:rPr>
          <w:szCs w:val="16"/>
        </w:rPr>
      </w:pPr>
      <w:bookmarkStart w:id="2371" w:name="_Toc308678660"/>
      <w:bookmarkStart w:id="2372" w:name="_Toc308707296"/>
      <w:bookmarkStart w:id="2373" w:name="_Toc308707673"/>
      <w:bookmarkStart w:id="2374" w:name="_Ref323281710"/>
      <w:bookmarkEnd w:id="2371"/>
      <w:bookmarkEnd w:id="2372"/>
      <w:bookmarkEnd w:id="2373"/>
      <w:r w:rsidRPr="00493922">
        <w:rPr>
          <w:szCs w:val="16"/>
        </w:rPr>
        <w:t>For Direct Line Services</w:t>
      </w:r>
      <w:bookmarkEnd w:id="2374"/>
      <w:r w:rsidRPr="00493922">
        <w:rPr>
          <w:szCs w:val="16"/>
        </w:rPr>
        <w:t xml:space="preserve"> </w:t>
      </w:r>
    </w:p>
    <w:p w14:paraId="015C5CE3"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Yearly Monthly Capacity Fee for Direct Line Services</w:t>
      </w:r>
      <w:r w:rsidRPr="00E25D23">
        <w:rPr>
          <w:rFonts w:asciiTheme="minorHAnsi" w:hAnsiTheme="minorHAnsi"/>
          <w:i/>
          <w:lang w:val="en-GB"/>
        </w:rPr>
        <w:t xml:space="preserve"> </w:t>
      </w:r>
      <w:r w:rsidRPr="00E25D23">
        <w:rPr>
          <w:rFonts w:asciiTheme="minorHAnsi" w:hAnsiTheme="minorHAnsi"/>
          <w:lang w:val="en-GB"/>
        </w:rPr>
        <w:t>for a Direct Line</w:t>
      </w:r>
      <w:r w:rsidRPr="00E25D23">
        <w:rPr>
          <w:rFonts w:asciiTheme="minorHAnsi" w:hAnsiTheme="minorHAnsi"/>
          <w:i/>
          <w:lang w:val="en-GB"/>
        </w:rPr>
        <w:t xml:space="preserve"> dl </w:t>
      </w:r>
      <w:r w:rsidRPr="00E25D23">
        <w:rPr>
          <w:rFonts w:asciiTheme="minorHAnsi" w:hAnsiTheme="minorHAnsi"/>
          <w:lang w:val="en-GB"/>
        </w:rPr>
        <w:t>is calculated as the sum, for each Gas Day</w:t>
      </w:r>
      <w:r w:rsidRPr="00E25D23">
        <w:rPr>
          <w:rFonts w:asciiTheme="minorHAnsi" w:hAnsiTheme="minorHAnsi"/>
          <w:i/>
          <w:lang w:val="en-GB"/>
        </w:rPr>
        <w:t xml:space="preserve"> d</w:t>
      </w:r>
      <w:r w:rsidRPr="00E25D23">
        <w:rPr>
          <w:rFonts w:asciiTheme="minorHAnsi" w:hAnsiTheme="minorHAnsi"/>
          <w:lang w:val="en-GB"/>
        </w:rPr>
        <w:t xml:space="preserve"> of the considered Month </w:t>
      </w:r>
      <w:r w:rsidRPr="00E25D23">
        <w:rPr>
          <w:rFonts w:asciiTheme="minorHAnsi" w:hAnsiTheme="minorHAnsi"/>
          <w:i/>
          <w:lang w:val="en-GB"/>
        </w:rPr>
        <w:t>m</w:t>
      </w:r>
      <w:r w:rsidRPr="00E25D23">
        <w:rPr>
          <w:rFonts w:asciiTheme="minorHAnsi" w:hAnsiTheme="minorHAnsi"/>
          <w:lang w:val="en-GB"/>
        </w:rPr>
        <w:t xml:space="preserve">, of the terms that are the result of the following calculations: </w:t>
      </w:r>
    </w:p>
    <w:p w14:paraId="4F640ECF"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direct line quantity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yearly (y), 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d,dl,ct,y,XP,g</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4C990AB1"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i/>
          <w:sz w:val="20"/>
          <w:szCs w:val="20"/>
          <w:lang w:val="en-GB"/>
        </w:rPr>
        <w:t>)</w:t>
      </w:r>
      <w:r w:rsidRPr="00E25D23">
        <w:rPr>
          <w:rFonts w:asciiTheme="minorHAnsi" w:hAnsiTheme="minorHAnsi"/>
          <w:sz w:val="20"/>
          <w:szCs w:val="20"/>
          <w:lang w:val="en-GB"/>
        </w:rPr>
        <w:t>.</w:t>
      </w:r>
    </w:p>
    <w:p w14:paraId="263C186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sum of the following parameters:</w:t>
      </w:r>
    </w:p>
    <w:p w14:paraId="6A80AA57"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fix Direct Line Tariff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dl,ct</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6513A8AA"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multiplication of de Distance of the Direct Line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D</w:t>
      </w:r>
      <w:r w:rsidRPr="00E25D23">
        <w:rPr>
          <w:rFonts w:asciiTheme="minorHAnsi" w:hAnsiTheme="minorHAnsi"/>
          <w:i/>
          <w:sz w:val="20"/>
          <w:szCs w:val="20"/>
          <w:vertAlign w:val="subscript"/>
          <w:lang w:val="en-GB"/>
        </w:rPr>
        <w:t>dl</w:t>
      </w:r>
      <w:proofErr w:type="spellEnd"/>
      <w:r w:rsidRPr="00E25D23">
        <w:rPr>
          <w:rFonts w:asciiTheme="minorHAnsi" w:hAnsiTheme="minorHAnsi"/>
          <w:i/>
          <w:sz w:val="20"/>
          <w:szCs w:val="20"/>
          <w:lang w:val="en-GB"/>
        </w:rPr>
        <w:t xml:space="preserve">) </w:t>
      </w:r>
      <w:r w:rsidRPr="00E25D23">
        <w:rPr>
          <w:rFonts w:asciiTheme="minorHAnsi" w:hAnsiTheme="minorHAnsi"/>
          <w:sz w:val="20"/>
          <w:szCs w:val="20"/>
          <w:lang w:val="en-GB"/>
        </w:rPr>
        <w:t xml:space="preserve">and the Direct Line Distance Tariff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dl,d</w:t>
      </w:r>
      <w:proofErr w:type="spellEnd"/>
      <w:r w:rsidRPr="00E25D23">
        <w:rPr>
          <w:rFonts w:asciiTheme="minorHAnsi" w:hAnsiTheme="minorHAnsi"/>
          <w:i/>
          <w:sz w:val="20"/>
          <w:szCs w:val="20"/>
          <w:lang w:val="en-GB"/>
        </w:rPr>
        <w:t>)</w:t>
      </w:r>
      <w:r w:rsidRPr="00E25D23">
        <w:rPr>
          <w:rFonts w:asciiTheme="minorHAnsi" w:hAnsiTheme="minorHAnsi"/>
          <w:sz w:val="20"/>
          <w:szCs w:val="20"/>
          <w:lang w:val="en-GB"/>
        </w:rPr>
        <w:t>.</w:t>
      </w:r>
    </w:p>
    <w:p w14:paraId="3E3A7286" w14:textId="77777777" w:rsidR="00E25D23" w:rsidRPr="00E25D23" w:rsidRDefault="00E25D23" w:rsidP="00E25D23">
      <w:pPr>
        <w:spacing w:after="240"/>
        <w:jc w:val="center"/>
        <w:rPr>
          <w:rFonts w:asciiTheme="minorHAnsi" w:hAnsiTheme="minorHAnsi"/>
          <w:position w:val="-32"/>
          <w:lang w:val="en-GB"/>
        </w:rPr>
      </w:pPr>
      <w:r w:rsidRPr="00E25D23">
        <w:rPr>
          <w:rFonts w:asciiTheme="minorHAnsi" w:hAnsiTheme="minorHAnsi"/>
          <w:position w:val="-34"/>
          <w:lang w:val="en-GB"/>
        </w:rPr>
        <w:object w:dxaOrig="5220" w:dyaOrig="800" w14:anchorId="5D0BC4F8">
          <v:shape id="_x0000_i1036" type="#_x0000_t75" style="width:266.5pt;height:44.7pt" o:ole="">
            <v:imagedata r:id="rId41" o:title=""/>
          </v:shape>
          <o:OLEObject Type="Embed" ProgID="Equation.3" ShapeID="_x0000_i1036" DrawAspect="Content" ObjectID="_1761481068" r:id="rId42"/>
        </w:object>
      </w:r>
    </w:p>
    <w:p w14:paraId="634866AE"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Seasonal Monthly Capacity Fee for Direct Line Services</w:t>
      </w:r>
      <w:r w:rsidRPr="00E25D23">
        <w:rPr>
          <w:rFonts w:asciiTheme="minorHAnsi" w:hAnsiTheme="minorHAnsi"/>
          <w:i/>
          <w:lang w:val="en-GB"/>
        </w:rPr>
        <w:t xml:space="preserve"> </w:t>
      </w:r>
      <w:r w:rsidRPr="00E25D23">
        <w:rPr>
          <w:rFonts w:asciiTheme="minorHAnsi" w:hAnsiTheme="minorHAnsi"/>
          <w:lang w:val="en-GB"/>
        </w:rPr>
        <w:t>for a Direct Line</w:t>
      </w:r>
      <w:r w:rsidRPr="00E25D23">
        <w:rPr>
          <w:rFonts w:asciiTheme="minorHAnsi" w:hAnsiTheme="minorHAnsi"/>
          <w:i/>
          <w:lang w:val="en-GB"/>
        </w:rPr>
        <w:t xml:space="preserve"> dl </w:t>
      </w:r>
      <w:r w:rsidRPr="00E25D23">
        <w:rPr>
          <w:rFonts w:asciiTheme="minorHAnsi" w:hAnsiTheme="minorHAnsi"/>
          <w:lang w:val="en-GB"/>
        </w:rPr>
        <w:t>is calculated as the sum, for each Gas Day</w:t>
      </w:r>
      <w:r w:rsidRPr="00E25D23">
        <w:rPr>
          <w:rFonts w:asciiTheme="minorHAnsi" w:hAnsiTheme="minorHAnsi"/>
          <w:i/>
          <w:lang w:val="en-GB"/>
        </w:rPr>
        <w:t xml:space="preserve"> d</w:t>
      </w:r>
      <w:r w:rsidRPr="00E25D23">
        <w:rPr>
          <w:rFonts w:asciiTheme="minorHAnsi" w:hAnsiTheme="minorHAnsi"/>
          <w:lang w:val="en-GB"/>
        </w:rPr>
        <w:t xml:space="preserve"> of the considered Month </w:t>
      </w:r>
      <w:r w:rsidRPr="00E25D23">
        <w:rPr>
          <w:rFonts w:asciiTheme="minorHAnsi" w:hAnsiTheme="minorHAnsi"/>
          <w:i/>
          <w:lang w:val="en-GB"/>
        </w:rPr>
        <w:t>m</w:t>
      </w:r>
      <w:r w:rsidRPr="00E25D23">
        <w:rPr>
          <w:rFonts w:asciiTheme="minorHAnsi" w:hAnsiTheme="minorHAnsi"/>
          <w:lang w:val="en-GB"/>
        </w:rPr>
        <w:t xml:space="preserve">, of the terms that are the result of the following calculations: </w:t>
      </w:r>
    </w:p>
    <w:p w14:paraId="6B97FF8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direct line quantity of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with Rate Type seasonal (s), at Domestic Point</w:t>
      </w:r>
      <w:r w:rsidRPr="00E25D23">
        <w:rPr>
          <w:rFonts w:asciiTheme="minorHAnsi" w:hAnsiTheme="minorHAnsi"/>
          <w:i/>
          <w:sz w:val="20"/>
          <w:szCs w:val="20"/>
          <w:lang w:val="en-GB"/>
        </w:rPr>
        <w:t xml:space="preserve"> XP</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d,dl,ct,s,XP,g</w:t>
      </w:r>
      <w:proofErr w:type="spellEnd"/>
      <w:r w:rsidRPr="00E25D23">
        <w:rPr>
          <w:rFonts w:asciiTheme="minorHAnsi" w:hAnsiTheme="minorHAnsi"/>
          <w:sz w:val="20"/>
          <w:szCs w:val="20"/>
          <w:lang w:val="en-GB"/>
        </w:rPr>
        <w:t xml:space="preserve">). </w:t>
      </w:r>
    </w:p>
    <w:p w14:paraId="41336BA3"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6CB514A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Seasonal Coefficient of the considered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sz w:val="20"/>
          <w:szCs w:val="20"/>
          <w:lang w:val="en-GB"/>
        </w:rPr>
        <w:t>);</w:t>
      </w:r>
    </w:p>
    <w:p w14:paraId="79E6D6C2"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Non-Yearly Multiplier (“NYM”) included in the tariff sheet </w:t>
      </w:r>
    </w:p>
    <w:p w14:paraId="27C9CD62"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sum of the following parameters:</w:t>
      </w:r>
    </w:p>
    <w:p w14:paraId="03D8FAA7"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t>the fix Direct Line Tariff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dl,ct</w:t>
      </w:r>
      <w:proofErr w:type="spellEnd"/>
      <w:r w:rsidRPr="00E25D23">
        <w:rPr>
          <w:rFonts w:asciiTheme="minorHAnsi" w:hAnsiTheme="minorHAnsi"/>
          <w:sz w:val="20"/>
          <w:szCs w:val="20"/>
          <w:lang w:val="en-GB"/>
        </w:rPr>
        <w:t>),</w:t>
      </w:r>
    </w:p>
    <w:p w14:paraId="3614882C"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lastRenderedPageBreak/>
        <w:t>the multiplication of de Distance of the Direct Line (</w:t>
      </w:r>
      <w:proofErr w:type="spellStart"/>
      <w:r w:rsidRPr="00E25D23">
        <w:rPr>
          <w:rFonts w:asciiTheme="minorHAnsi" w:hAnsiTheme="minorHAnsi"/>
          <w:i/>
          <w:sz w:val="20"/>
          <w:szCs w:val="20"/>
          <w:lang w:val="en-GB"/>
        </w:rPr>
        <w:t>D</w:t>
      </w:r>
      <w:r w:rsidRPr="00E25D23">
        <w:rPr>
          <w:rFonts w:asciiTheme="minorHAnsi" w:hAnsiTheme="minorHAnsi"/>
          <w:i/>
          <w:sz w:val="20"/>
          <w:szCs w:val="20"/>
          <w:vertAlign w:val="subscript"/>
          <w:lang w:val="en-GB"/>
        </w:rPr>
        <w:t>dl</w:t>
      </w:r>
      <w:proofErr w:type="spellEnd"/>
      <w:r w:rsidRPr="00E25D23">
        <w:rPr>
          <w:rFonts w:asciiTheme="minorHAnsi" w:hAnsiTheme="minorHAnsi"/>
          <w:sz w:val="20"/>
          <w:szCs w:val="20"/>
          <w:lang w:val="en-GB"/>
        </w:rPr>
        <w:t>) and the Direct Line Distance Tariff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dl,d</w:t>
      </w:r>
      <w:proofErr w:type="spellEnd"/>
      <w:r w:rsidRPr="00E25D23">
        <w:rPr>
          <w:rFonts w:asciiTheme="minorHAnsi" w:hAnsiTheme="minorHAnsi"/>
          <w:sz w:val="20"/>
          <w:szCs w:val="20"/>
          <w:lang w:val="en-GB"/>
        </w:rPr>
        <w:t>).</w:t>
      </w:r>
    </w:p>
    <w:p w14:paraId="4CB8DFF8" w14:textId="77777777" w:rsidR="00E25D23" w:rsidRPr="00E25D23" w:rsidRDefault="00E25D23" w:rsidP="00E25D23">
      <w:pPr>
        <w:spacing w:after="240"/>
        <w:jc w:val="center"/>
        <w:rPr>
          <w:rFonts w:asciiTheme="minorHAnsi" w:hAnsiTheme="minorHAnsi"/>
          <w:position w:val="-32"/>
          <w:lang w:val="en-GB"/>
        </w:rPr>
      </w:pPr>
      <w:r w:rsidRPr="00E25D23">
        <w:rPr>
          <w:rFonts w:asciiTheme="minorHAnsi" w:hAnsiTheme="minorHAnsi"/>
          <w:position w:val="-38"/>
          <w:lang w:val="en-GB"/>
        </w:rPr>
        <w:object w:dxaOrig="6600" w:dyaOrig="880" w14:anchorId="27905708">
          <v:shape id="_x0000_i1037" type="#_x0000_t75" style="width:331.55pt;height:49.95pt" o:ole="">
            <v:imagedata r:id="rId43" o:title=""/>
          </v:shape>
          <o:OLEObject Type="Embed" ProgID="Equation.DSMT4" ShapeID="_x0000_i1037" DrawAspect="Content" ObjectID="_1761481069" r:id="rId44"/>
        </w:object>
      </w:r>
    </w:p>
    <w:p w14:paraId="6B74FAB8" w14:textId="49AF6883" w:rsidR="00E25D23" w:rsidRPr="00493922" w:rsidDel="006658BA" w:rsidRDefault="00E25D23" w:rsidP="00493922">
      <w:pPr>
        <w:pStyle w:val="Heading4"/>
        <w:spacing w:after="120"/>
        <w:ind w:left="862" w:hanging="862"/>
        <w:rPr>
          <w:del w:id="2375" w:author="Degroote Quentin" w:date="2023-11-03T16:11:00Z"/>
          <w:szCs w:val="16"/>
        </w:rPr>
      </w:pPr>
      <w:bookmarkStart w:id="2376" w:name="_Ref309822072"/>
      <w:del w:id="2377" w:author="Degroote Quentin" w:date="2023-11-03T16:11:00Z">
        <w:r w:rsidRPr="00493922" w:rsidDel="006658BA">
          <w:rPr>
            <w:szCs w:val="16"/>
          </w:rPr>
          <w:delText>For Entry and Exit Services subject to a Wheeling</w:delText>
        </w:r>
      </w:del>
    </w:p>
    <w:p w14:paraId="01C34595" w14:textId="5A7A6A35" w:rsidR="00E25D23" w:rsidRPr="00E25D23" w:rsidDel="006658BA" w:rsidRDefault="00E25D23" w:rsidP="00E25D23">
      <w:pPr>
        <w:spacing w:after="240"/>
        <w:jc w:val="both"/>
        <w:rPr>
          <w:del w:id="2378" w:author="Degroote Quentin" w:date="2023-11-03T16:11:00Z"/>
          <w:rFonts w:asciiTheme="minorHAnsi" w:hAnsiTheme="minorHAnsi"/>
          <w:lang w:val="en-GB"/>
        </w:rPr>
      </w:pPr>
      <w:del w:id="2379" w:author="Degroote Quentin" w:date="2023-11-03T16:11:00Z">
        <w:r w:rsidRPr="00E25D23" w:rsidDel="006658BA">
          <w:rPr>
            <w:rFonts w:asciiTheme="minorHAnsi" w:hAnsiTheme="minorHAnsi"/>
            <w:lang w:val="en-GB"/>
          </w:rPr>
          <w:delText xml:space="preserve">For Entry and Exit Services subject to a Wheeling, a Wheeling Tariff is charged instead of an Entry and an Exit Tariff. </w:delText>
        </w:r>
      </w:del>
    </w:p>
    <w:p w14:paraId="3B51056C" w14:textId="06240D8B" w:rsidR="00E25D23" w:rsidRPr="00E25D23" w:rsidDel="006658BA" w:rsidRDefault="00E25D23" w:rsidP="00E25D23">
      <w:pPr>
        <w:spacing w:after="240"/>
        <w:jc w:val="both"/>
        <w:rPr>
          <w:del w:id="2380" w:author="Degroote Quentin" w:date="2023-11-03T16:11:00Z"/>
          <w:rFonts w:asciiTheme="minorHAnsi" w:hAnsiTheme="minorHAnsi"/>
          <w:lang w:val="en-GB"/>
        </w:rPr>
      </w:pPr>
      <w:del w:id="2381" w:author="Degroote Quentin" w:date="2023-11-03T16:11:00Z">
        <w:r w:rsidRPr="00E25D23" w:rsidDel="006658BA">
          <w:rPr>
            <w:rFonts w:asciiTheme="minorHAnsi" w:hAnsiTheme="minorHAnsi"/>
            <w:lang w:val="en-GB"/>
          </w:rPr>
          <w:delText>The monthly Wheeling Fee is calculated as the sum, for each Gas Day</w:delText>
        </w:r>
        <w:r w:rsidRPr="00E25D23" w:rsidDel="006658BA">
          <w:rPr>
            <w:rFonts w:asciiTheme="minorHAnsi" w:hAnsiTheme="minorHAnsi"/>
            <w:i/>
            <w:lang w:val="en-GB"/>
          </w:rPr>
          <w:delText xml:space="preserve"> d</w:delText>
        </w:r>
        <w:r w:rsidRPr="00E25D23" w:rsidDel="006658BA">
          <w:rPr>
            <w:rFonts w:asciiTheme="minorHAnsi" w:hAnsiTheme="minorHAnsi"/>
            <w:lang w:val="en-GB"/>
          </w:rPr>
          <w:delText xml:space="preserve"> of the considered Month </w:delText>
        </w:r>
        <w:r w:rsidRPr="00E25D23" w:rsidDel="006658BA">
          <w:rPr>
            <w:rFonts w:asciiTheme="minorHAnsi" w:hAnsiTheme="minorHAnsi"/>
            <w:i/>
            <w:lang w:val="en-GB"/>
          </w:rPr>
          <w:delText>m</w:delText>
        </w:r>
        <w:r w:rsidRPr="00E25D23" w:rsidDel="006658BA">
          <w:rPr>
            <w:rFonts w:asciiTheme="minorHAnsi" w:hAnsiTheme="minorHAnsi"/>
            <w:lang w:val="en-GB"/>
          </w:rPr>
          <w:delText xml:space="preserve">, of the terms that are the result of the following calculations: </w:delText>
        </w:r>
      </w:del>
    </w:p>
    <w:p w14:paraId="2E49E517" w14:textId="504E466B" w:rsidR="00E25D23" w:rsidRPr="00E25D23" w:rsidDel="006658BA" w:rsidRDefault="00E25D23" w:rsidP="00FB5FD1">
      <w:pPr>
        <w:pStyle w:val="Figure"/>
        <w:numPr>
          <w:ilvl w:val="0"/>
          <w:numId w:val="8"/>
        </w:numPr>
        <w:jc w:val="both"/>
        <w:rPr>
          <w:del w:id="2382" w:author="Degroote Quentin" w:date="2023-11-03T16:11:00Z"/>
          <w:rFonts w:asciiTheme="minorHAnsi" w:hAnsiTheme="minorHAnsi"/>
          <w:sz w:val="20"/>
          <w:szCs w:val="20"/>
          <w:lang w:val="en-GB"/>
        </w:rPr>
      </w:pPr>
      <w:del w:id="2383" w:author="Degroote Quentin" w:date="2023-11-03T16:11:00Z">
        <w:r w:rsidRPr="00E25D23" w:rsidDel="006658BA">
          <w:rPr>
            <w:rFonts w:asciiTheme="minorHAnsi" w:hAnsiTheme="minorHAnsi"/>
            <w:sz w:val="20"/>
            <w:szCs w:val="20"/>
            <w:lang w:val="en-GB"/>
          </w:rPr>
          <w:delText xml:space="preserve">The quantity of Network User </w:delText>
        </w:r>
        <w:r w:rsidRPr="00E25D23" w:rsidDel="006658BA">
          <w:rPr>
            <w:rFonts w:asciiTheme="minorHAnsi" w:hAnsiTheme="minorHAnsi"/>
            <w:i/>
            <w:sz w:val="20"/>
            <w:szCs w:val="20"/>
            <w:lang w:val="en-GB"/>
          </w:rPr>
          <w:delText>g</w:delText>
        </w:r>
        <w:r w:rsidRPr="00E25D23" w:rsidDel="006658BA">
          <w:rPr>
            <w:rFonts w:asciiTheme="minorHAnsi" w:hAnsiTheme="minorHAnsi"/>
            <w:sz w:val="20"/>
            <w:szCs w:val="20"/>
            <w:lang w:val="en-GB"/>
          </w:rPr>
          <w:delText>, for Entry at Interconnection Point</w:delText>
        </w:r>
        <w:r w:rsidRPr="00E25D23" w:rsidDel="006658BA">
          <w:rPr>
            <w:rFonts w:asciiTheme="minorHAnsi" w:hAnsiTheme="minorHAnsi"/>
            <w:i/>
            <w:sz w:val="20"/>
            <w:szCs w:val="20"/>
            <w:lang w:val="en-GB"/>
          </w:rPr>
          <w:delText xml:space="preserve"> IP1 </w:delText>
        </w:r>
        <w:r w:rsidRPr="00E25D23" w:rsidDel="006658BA">
          <w:rPr>
            <w:rFonts w:asciiTheme="minorHAnsi" w:hAnsiTheme="minorHAnsi"/>
            <w:sz w:val="20"/>
            <w:szCs w:val="20"/>
            <w:lang w:val="en-GB"/>
          </w:rPr>
          <w:delText xml:space="preserve">and Exit at Interconnection Point </w:delText>
        </w:r>
        <w:r w:rsidRPr="00E25D23" w:rsidDel="006658BA">
          <w:rPr>
            <w:rFonts w:asciiTheme="minorHAnsi" w:hAnsiTheme="minorHAnsi"/>
            <w:i/>
            <w:sz w:val="20"/>
            <w:szCs w:val="20"/>
            <w:lang w:val="en-GB"/>
          </w:rPr>
          <w:delText>IP2</w:delText>
        </w:r>
        <w:r w:rsidRPr="00E25D23" w:rsidDel="006658BA">
          <w:rPr>
            <w:rFonts w:asciiTheme="minorHAnsi" w:hAnsiTheme="minorHAnsi"/>
            <w:sz w:val="20"/>
            <w:szCs w:val="20"/>
            <w:lang w:val="en-GB"/>
          </w:rPr>
          <w:delText xml:space="preserve">, for Gas Day </w:delText>
        </w:r>
        <w:r w:rsidRPr="00E25D23" w:rsidDel="006658BA">
          <w:rPr>
            <w:rFonts w:asciiTheme="minorHAnsi" w:hAnsiTheme="minorHAnsi"/>
            <w:i/>
            <w:sz w:val="20"/>
            <w:szCs w:val="20"/>
            <w:lang w:val="en-GB"/>
          </w:rPr>
          <w:delText xml:space="preserve">d </w:delText>
        </w:r>
        <w:r w:rsidRPr="00E25D23" w:rsidDel="006658BA">
          <w:rPr>
            <w:rFonts w:asciiTheme="minorHAnsi" w:hAnsiTheme="minorHAnsi"/>
            <w:sz w:val="20"/>
            <w:szCs w:val="20"/>
            <w:lang w:val="en-GB"/>
          </w:rPr>
          <w:delText>(</w:delText>
        </w:r>
        <w:r w:rsidRPr="00E25D23" w:rsidDel="006658BA">
          <w:rPr>
            <w:rFonts w:asciiTheme="minorHAnsi" w:hAnsiTheme="minorHAnsi"/>
            <w:i/>
            <w:sz w:val="20"/>
            <w:szCs w:val="20"/>
            <w:lang w:val="en-GB"/>
          </w:rPr>
          <w:delText>MTSR</w:delText>
        </w:r>
        <w:r w:rsidRPr="00E25D23" w:rsidDel="006658BA">
          <w:rPr>
            <w:rFonts w:asciiTheme="minorHAnsi" w:hAnsiTheme="minorHAnsi"/>
            <w:i/>
            <w:sz w:val="20"/>
            <w:szCs w:val="20"/>
            <w:vertAlign w:val="subscript"/>
            <w:lang w:val="en-GB"/>
          </w:rPr>
          <w:delText>d,IP1,IP2,w,g</w:delText>
        </w:r>
        <w:r w:rsidRPr="00E25D23" w:rsidDel="006658BA">
          <w:rPr>
            <w:rFonts w:asciiTheme="minorHAnsi" w:hAnsiTheme="minorHAnsi"/>
            <w:sz w:val="20"/>
            <w:szCs w:val="20"/>
            <w:lang w:val="en-GB"/>
          </w:rPr>
          <w:delText>);</w:delText>
        </w:r>
      </w:del>
    </w:p>
    <w:p w14:paraId="63E68090" w14:textId="507C4653" w:rsidR="00E25D23" w:rsidRPr="00E25D23" w:rsidDel="006658BA" w:rsidRDefault="00E25D23" w:rsidP="00FB5FD1">
      <w:pPr>
        <w:pStyle w:val="Figure"/>
        <w:numPr>
          <w:ilvl w:val="0"/>
          <w:numId w:val="8"/>
        </w:numPr>
        <w:jc w:val="both"/>
        <w:rPr>
          <w:del w:id="2384" w:author="Degroote Quentin" w:date="2023-11-03T16:11:00Z"/>
          <w:rFonts w:asciiTheme="minorHAnsi" w:hAnsiTheme="minorHAnsi"/>
          <w:sz w:val="20"/>
          <w:szCs w:val="20"/>
          <w:lang w:val="en-GB"/>
        </w:rPr>
      </w:pPr>
      <w:del w:id="2385" w:author="Degroote Quentin" w:date="2023-11-03T16:11:00Z">
        <w:r w:rsidRPr="00E25D23" w:rsidDel="006658BA">
          <w:rPr>
            <w:rFonts w:asciiTheme="minorHAnsi" w:hAnsiTheme="minorHAnsi"/>
            <w:sz w:val="20"/>
            <w:szCs w:val="20"/>
            <w:lang w:val="en-GB"/>
          </w:rPr>
          <w:delText>divided by the number of Days in the considered Year (</w:delText>
        </w:r>
        <w:r w:rsidRPr="00E25D23" w:rsidDel="006658BA">
          <w:rPr>
            <w:rFonts w:asciiTheme="minorHAnsi" w:hAnsiTheme="minorHAnsi"/>
            <w:i/>
            <w:sz w:val="20"/>
            <w:szCs w:val="20"/>
            <w:lang w:val="en-GB"/>
          </w:rPr>
          <w:delText>N</w:delText>
        </w:r>
        <w:r w:rsidRPr="00E25D23" w:rsidDel="006658BA">
          <w:rPr>
            <w:rFonts w:asciiTheme="minorHAnsi" w:hAnsiTheme="minorHAnsi"/>
            <w:i/>
            <w:sz w:val="20"/>
            <w:szCs w:val="20"/>
            <w:vertAlign w:val="subscript"/>
            <w:lang w:val="en-GB"/>
          </w:rPr>
          <w:delText>y</w:delText>
        </w:r>
        <w:r w:rsidRPr="00E25D23" w:rsidDel="006658BA">
          <w:rPr>
            <w:rFonts w:asciiTheme="minorHAnsi" w:hAnsiTheme="minorHAnsi"/>
            <w:sz w:val="20"/>
            <w:szCs w:val="20"/>
            <w:lang w:val="en-GB"/>
          </w:rPr>
          <w:delText>);</w:delText>
        </w:r>
      </w:del>
    </w:p>
    <w:p w14:paraId="019B1246" w14:textId="27D707B8" w:rsidR="0042342F" w:rsidDel="006658BA" w:rsidRDefault="00E25D23" w:rsidP="0042342F">
      <w:pPr>
        <w:pStyle w:val="Figure"/>
        <w:numPr>
          <w:ilvl w:val="0"/>
          <w:numId w:val="8"/>
        </w:numPr>
        <w:jc w:val="both"/>
        <w:rPr>
          <w:del w:id="2386" w:author="Degroote Quentin" w:date="2023-11-03T16:11:00Z"/>
          <w:rFonts w:asciiTheme="minorHAnsi" w:hAnsiTheme="minorHAnsi"/>
          <w:sz w:val="20"/>
          <w:szCs w:val="20"/>
          <w:lang w:val="en-GB"/>
        </w:rPr>
      </w:pPr>
      <w:del w:id="2387" w:author="Degroote Quentin" w:date="2023-11-03T16:11:00Z">
        <w:r w:rsidRPr="00E25D23" w:rsidDel="006658BA">
          <w:rPr>
            <w:rFonts w:asciiTheme="minorHAnsi" w:hAnsiTheme="minorHAnsi"/>
            <w:sz w:val="20"/>
            <w:szCs w:val="20"/>
            <w:lang w:val="en-GB"/>
          </w:rPr>
          <w:delText>multiplied by the Wheeling Tariff (</w:delText>
        </w:r>
        <w:r w:rsidRPr="00E25D23" w:rsidDel="006658BA">
          <w:rPr>
            <w:rFonts w:asciiTheme="minorHAnsi" w:hAnsiTheme="minorHAnsi"/>
            <w:i/>
            <w:sz w:val="20"/>
            <w:szCs w:val="20"/>
            <w:lang w:val="en-GB"/>
          </w:rPr>
          <w:delText>T</w:delText>
        </w:r>
        <w:r w:rsidRPr="00E25D23" w:rsidDel="006658BA">
          <w:rPr>
            <w:rFonts w:asciiTheme="minorHAnsi" w:hAnsiTheme="minorHAnsi"/>
            <w:i/>
            <w:sz w:val="20"/>
            <w:szCs w:val="20"/>
            <w:vertAlign w:val="subscript"/>
            <w:lang w:val="en-GB"/>
          </w:rPr>
          <w:delText>IP1,IP2,w</w:delText>
        </w:r>
        <w:r w:rsidRPr="00E25D23" w:rsidDel="006658BA">
          <w:rPr>
            <w:rFonts w:asciiTheme="minorHAnsi" w:hAnsiTheme="minorHAnsi"/>
            <w:sz w:val="20"/>
            <w:szCs w:val="20"/>
            <w:lang w:val="en-GB"/>
          </w:rPr>
          <w:delText>)</w:delText>
        </w:r>
        <w:r w:rsidR="0042342F" w:rsidDel="006658BA">
          <w:rPr>
            <w:rFonts w:asciiTheme="minorHAnsi" w:hAnsiTheme="minorHAnsi"/>
            <w:sz w:val="20"/>
            <w:szCs w:val="20"/>
            <w:lang w:val="en-GB"/>
          </w:rPr>
          <w:delText>;</w:delText>
        </w:r>
      </w:del>
    </w:p>
    <w:p w14:paraId="4447911D" w14:textId="7AABC60A" w:rsidR="0042342F" w:rsidRPr="00E25D23" w:rsidDel="006658BA" w:rsidRDefault="0042342F" w:rsidP="0042342F">
      <w:pPr>
        <w:pStyle w:val="Figure"/>
        <w:numPr>
          <w:ilvl w:val="0"/>
          <w:numId w:val="8"/>
        </w:numPr>
        <w:jc w:val="both"/>
        <w:rPr>
          <w:del w:id="2388" w:author="Degroote Quentin" w:date="2023-11-03T16:11:00Z"/>
          <w:rFonts w:asciiTheme="minorHAnsi" w:hAnsiTheme="minorHAnsi"/>
          <w:sz w:val="20"/>
          <w:szCs w:val="20"/>
          <w:lang w:val="en-GB"/>
        </w:rPr>
      </w:pPr>
      <w:del w:id="2389" w:author="Degroote Quentin" w:date="2023-11-03T16:11:00Z">
        <w:r w:rsidRPr="00E25D23" w:rsidDel="006658BA">
          <w:rPr>
            <w:rFonts w:asciiTheme="minorHAnsi" w:hAnsiTheme="minorHAnsi"/>
            <w:sz w:val="20"/>
            <w:szCs w:val="20"/>
            <w:lang w:val="en-GB"/>
          </w:rPr>
          <w:delText xml:space="preserve">multiplied by the Seasonal Coefficient of the considered month </w:delText>
        </w:r>
        <w:r w:rsidRPr="00E25D23" w:rsidDel="006658BA">
          <w:rPr>
            <w:rFonts w:asciiTheme="minorHAnsi" w:hAnsiTheme="minorHAnsi"/>
            <w:i/>
            <w:sz w:val="20"/>
            <w:szCs w:val="20"/>
            <w:lang w:val="en-GB"/>
          </w:rPr>
          <w:delText>m</w:delText>
        </w:r>
        <w:r w:rsidRPr="00E25D23" w:rsidDel="006658BA">
          <w:rPr>
            <w:rFonts w:asciiTheme="minorHAnsi" w:hAnsiTheme="minorHAnsi"/>
            <w:sz w:val="20"/>
            <w:szCs w:val="20"/>
            <w:lang w:val="en-GB"/>
          </w:rPr>
          <w:delText xml:space="preserve"> (</w:delText>
        </w:r>
        <w:r w:rsidRPr="00E25D23" w:rsidDel="006658BA">
          <w:rPr>
            <w:rFonts w:asciiTheme="minorHAnsi" w:hAnsiTheme="minorHAnsi"/>
            <w:i/>
            <w:sz w:val="20"/>
            <w:szCs w:val="20"/>
            <w:lang w:val="en-GB"/>
          </w:rPr>
          <w:delText>SC</w:delText>
        </w:r>
        <w:r w:rsidRPr="00E25D23" w:rsidDel="006658BA">
          <w:rPr>
            <w:rFonts w:asciiTheme="minorHAnsi" w:hAnsiTheme="minorHAnsi"/>
            <w:i/>
            <w:sz w:val="20"/>
            <w:szCs w:val="20"/>
            <w:vertAlign w:val="subscript"/>
            <w:lang w:val="en-GB"/>
          </w:rPr>
          <w:delText>m</w:delText>
        </w:r>
        <w:r w:rsidRPr="00E25D23" w:rsidDel="006658BA">
          <w:rPr>
            <w:rFonts w:asciiTheme="minorHAnsi" w:hAnsiTheme="minorHAnsi"/>
            <w:sz w:val="20"/>
            <w:szCs w:val="20"/>
            <w:lang w:val="en-GB"/>
          </w:rPr>
          <w:delText>);</w:delText>
        </w:r>
      </w:del>
    </w:p>
    <w:p w14:paraId="1CDF1305" w14:textId="429DB5B6" w:rsidR="00E25D23" w:rsidRPr="00E25D23" w:rsidDel="006658BA" w:rsidRDefault="0042342F" w:rsidP="0042342F">
      <w:pPr>
        <w:pStyle w:val="Figure"/>
        <w:numPr>
          <w:ilvl w:val="0"/>
          <w:numId w:val="8"/>
        </w:numPr>
        <w:jc w:val="both"/>
        <w:rPr>
          <w:del w:id="2390" w:author="Degroote Quentin" w:date="2023-11-03T16:11:00Z"/>
          <w:rFonts w:asciiTheme="minorHAnsi" w:hAnsiTheme="minorHAnsi"/>
          <w:sz w:val="20"/>
          <w:szCs w:val="20"/>
          <w:lang w:val="en-GB"/>
        </w:rPr>
      </w:pPr>
      <w:del w:id="2391" w:author="Degroote Quentin" w:date="2023-11-03T16:11:00Z">
        <w:r w:rsidRPr="00E25D23" w:rsidDel="006658BA">
          <w:rPr>
            <w:rFonts w:asciiTheme="minorHAnsi" w:hAnsiTheme="minorHAnsi"/>
            <w:sz w:val="20"/>
            <w:szCs w:val="20"/>
            <w:lang w:val="en-GB"/>
          </w:rPr>
          <w:delText>multiplied by the Non-Yearly Multiplier (NYM) described in the Regulated Tariff</w:delText>
        </w:r>
        <w:r w:rsidR="00E25D23" w:rsidRPr="00E25D23" w:rsidDel="006658BA">
          <w:rPr>
            <w:rFonts w:asciiTheme="minorHAnsi" w:hAnsiTheme="minorHAnsi"/>
            <w:i/>
            <w:sz w:val="20"/>
            <w:szCs w:val="20"/>
            <w:lang w:val="en-GB"/>
          </w:rPr>
          <w:delText>.</w:delText>
        </w:r>
      </w:del>
    </w:p>
    <w:p w14:paraId="34E96036" w14:textId="6E63DAAD" w:rsidR="00E25D23" w:rsidRPr="00E25D23" w:rsidDel="006658BA" w:rsidRDefault="00996838" w:rsidP="00996838">
      <w:pPr>
        <w:spacing w:after="240"/>
        <w:jc w:val="center"/>
        <w:rPr>
          <w:del w:id="2392" w:author="Degroote Quentin" w:date="2023-11-03T16:11:00Z"/>
          <w:rFonts w:asciiTheme="minorHAnsi" w:hAnsiTheme="minorHAnsi"/>
          <w:lang w:val="en-GB"/>
        </w:rPr>
      </w:pPr>
      <m:oMathPara>
        <m:oMath>
          <m:r>
            <w:del w:id="2393" w:author="Degroote Quentin" w:date="2023-11-03T16:11:00Z">
              <w:rPr>
                <w:rFonts w:ascii="Cambria Math" w:hAnsiTheme="minorHAnsi"/>
                <w:lang w:val="en-GB"/>
              </w:rPr>
              <m:t>=</m:t>
            </w:del>
          </m:r>
          <m:nary>
            <m:naryPr>
              <m:chr m:val="∑"/>
              <m:supHide m:val="1"/>
              <m:ctrlPr>
                <w:del w:id="2394" w:author="Degroote Quentin" w:date="2023-11-03T16:11:00Z">
                  <w:rPr>
                    <w:rFonts w:ascii="Cambria Math" w:hAnsiTheme="minorHAnsi"/>
                    <w:i/>
                    <w:lang w:val="en-GB"/>
                  </w:rPr>
                </w:del>
              </m:ctrlPr>
            </m:naryPr>
            <m:sub>
              <m:r>
                <w:del w:id="2395" w:author="Degroote Quentin" w:date="2023-11-03T16:11:00Z">
                  <w:rPr>
                    <w:rFonts w:ascii="Cambria Math" w:hAnsiTheme="minorHAnsi"/>
                    <w:lang w:val="en-GB"/>
                  </w:rPr>
                  <m:t>alldaysdofmont</m:t>
                </w:del>
              </m:r>
              <m:r>
                <w:del w:id="2396" w:author="Degroote Quentin" w:date="2023-11-03T16:11:00Z">
                  <w:rPr>
                    <w:rFonts w:ascii="Cambria Math" w:hAnsi="Cambria Math" w:cs="Cambria Math"/>
                    <w:lang w:val="en-GB"/>
                  </w:rPr>
                  <m:t>h</m:t>
                </w:del>
              </m:r>
              <m:r>
                <w:del w:id="2397" w:author="Degroote Quentin" w:date="2023-11-03T16:11:00Z">
                  <w:rPr>
                    <w:rFonts w:ascii="Cambria Math" w:hAnsiTheme="minorHAnsi"/>
                    <w:lang w:val="en-GB"/>
                  </w:rPr>
                  <m:t>m</m:t>
                </w:del>
              </m:r>
            </m:sub>
            <m:sup/>
            <m:e>
              <m:d>
                <m:dPr>
                  <m:begChr m:val="["/>
                  <m:endChr m:val="]"/>
                  <m:ctrlPr>
                    <w:del w:id="2398" w:author="Degroote Quentin" w:date="2023-11-03T16:11:00Z">
                      <w:rPr>
                        <w:rFonts w:ascii="Cambria Math" w:hAnsiTheme="minorHAnsi"/>
                        <w:i/>
                        <w:lang w:val="en-GB"/>
                      </w:rPr>
                    </w:del>
                  </m:ctrlPr>
                </m:dPr>
                <m:e>
                  <m:f>
                    <m:fPr>
                      <m:ctrlPr>
                        <w:del w:id="2399" w:author="Degroote Quentin" w:date="2023-11-03T16:11:00Z">
                          <w:rPr>
                            <w:rFonts w:ascii="Cambria Math" w:hAnsiTheme="minorHAnsi"/>
                            <w:i/>
                            <w:lang w:val="en-GB"/>
                          </w:rPr>
                        </w:del>
                      </m:ctrlPr>
                    </m:fPr>
                    <m:num>
                      <m:r>
                        <w:del w:id="2400" w:author="Degroote Quentin" w:date="2023-11-03T16:11:00Z">
                          <w:rPr>
                            <w:rFonts w:ascii="Cambria Math" w:hAnsiTheme="minorHAnsi"/>
                            <w:lang w:val="en-GB"/>
                          </w:rPr>
                          <m:t>MTS</m:t>
                        </w:del>
                      </m:r>
                      <m:sSub>
                        <m:sSubPr>
                          <m:ctrlPr>
                            <w:del w:id="2401" w:author="Degroote Quentin" w:date="2023-11-03T16:11:00Z">
                              <w:rPr>
                                <w:rFonts w:ascii="Cambria Math" w:hAnsiTheme="minorHAnsi"/>
                                <w:i/>
                                <w:lang w:val="en-GB"/>
                              </w:rPr>
                            </w:del>
                          </m:ctrlPr>
                        </m:sSubPr>
                        <m:e>
                          <m:r>
                            <w:del w:id="2402" w:author="Degroote Quentin" w:date="2023-11-03T16:11:00Z">
                              <w:rPr>
                                <w:rFonts w:ascii="Cambria Math" w:hAnsiTheme="minorHAnsi"/>
                                <w:lang w:val="en-GB"/>
                              </w:rPr>
                              <m:t>R</m:t>
                            </w:del>
                          </m:r>
                        </m:e>
                        <m:sub>
                          <m:r>
                            <w:del w:id="2403" w:author="Degroote Quentin" w:date="2023-11-03T16:11:00Z">
                              <w:rPr>
                                <w:rFonts w:ascii="Cambria Math" w:hAnsiTheme="minorHAnsi"/>
                                <w:lang w:val="en-GB"/>
                              </w:rPr>
                              <m:t>d,IP1,IP2,w,g</m:t>
                            </w:del>
                          </m:r>
                        </m:sub>
                      </m:sSub>
                      <m:r>
                        <w:del w:id="2404" w:author="Degroote Quentin" w:date="2023-11-03T16:11:00Z">
                          <w:rPr>
                            <w:rFonts w:ascii="Cambria Math" w:hAnsiTheme="minorHAnsi"/>
                            <w:lang w:val="en-GB"/>
                          </w:rPr>
                          <m:t>x</m:t>
                        </w:del>
                      </m:r>
                      <m:sSub>
                        <m:sSubPr>
                          <m:ctrlPr>
                            <w:del w:id="2405" w:author="Degroote Quentin" w:date="2023-11-03T16:11:00Z">
                              <w:rPr>
                                <w:rFonts w:ascii="Cambria Math" w:hAnsiTheme="minorHAnsi"/>
                                <w:i/>
                                <w:lang w:val="en-GB"/>
                              </w:rPr>
                            </w:del>
                          </m:ctrlPr>
                        </m:sSubPr>
                        <m:e>
                          <m:r>
                            <w:del w:id="2406" w:author="Degroote Quentin" w:date="2023-11-03T16:11:00Z">
                              <w:rPr>
                                <w:rFonts w:ascii="Cambria Math" w:hAnsiTheme="minorHAnsi"/>
                                <w:lang w:val="en-GB"/>
                              </w:rPr>
                              <m:t>T</m:t>
                            </w:del>
                          </m:r>
                        </m:e>
                        <m:sub>
                          <m:r>
                            <w:del w:id="2407" w:author="Degroote Quentin" w:date="2023-11-03T16:11:00Z">
                              <w:rPr>
                                <w:rFonts w:ascii="Cambria Math" w:hAnsiTheme="minorHAnsi"/>
                                <w:lang w:val="en-GB"/>
                              </w:rPr>
                              <m:t>IP1,IP2,w</m:t>
                            </w:del>
                          </m:r>
                        </m:sub>
                      </m:sSub>
                    </m:num>
                    <m:den>
                      <m:sSub>
                        <m:sSubPr>
                          <m:ctrlPr>
                            <w:del w:id="2408" w:author="Degroote Quentin" w:date="2023-11-03T16:11:00Z">
                              <w:rPr>
                                <w:rFonts w:ascii="Cambria Math" w:hAnsiTheme="minorHAnsi"/>
                                <w:i/>
                                <w:lang w:val="en-GB"/>
                              </w:rPr>
                            </w:del>
                          </m:ctrlPr>
                        </m:sSubPr>
                        <m:e>
                          <m:r>
                            <w:del w:id="2409" w:author="Degroote Quentin" w:date="2023-11-03T16:11:00Z">
                              <w:rPr>
                                <w:rFonts w:ascii="Cambria Math" w:hAnsiTheme="minorHAnsi"/>
                                <w:lang w:val="en-GB"/>
                              </w:rPr>
                              <m:t>N</m:t>
                            </w:del>
                          </m:r>
                        </m:e>
                        <m:sub>
                          <m:r>
                            <w:del w:id="2410" w:author="Degroote Quentin" w:date="2023-11-03T16:11:00Z">
                              <w:rPr>
                                <w:rFonts w:ascii="Cambria Math" w:hAnsiTheme="minorHAnsi"/>
                                <w:lang w:val="en-GB"/>
                              </w:rPr>
                              <m:t>y</m:t>
                            </w:del>
                          </m:r>
                        </m:sub>
                      </m:sSub>
                      <m:ctrlPr>
                        <w:del w:id="2411" w:author="Degroote Quentin" w:date="2023-11-03T16:11:00Z">
                          <w:rPr>
                            <w:rFonts w:ascii="Cambria Math" w:hAnsi="Cambria Math"/>
                            <w:i/>
                            <w:lang w:val="en-GB"/>
                          </w:rPr>
                        </w:del>
                      </m:ctrlPr>
                    </m:den>
                  </m:f>
                  <m:r>
                    <w:del w:id="2412" w:author="Degroote Quentin" w:date="2023-11-03T16:11:00Z">
                      <w:rPr>
                        <w:rFonts w:ascii="Cambria Math" w:hAnsi="Cambria Math"/>
                        <w:lang w:val="en-GB"/>
                      </w:rPr>
                      <m:t>x</m:t>
                    </w:del>
                  </m:r>
                  <m:r>
                    <w:del w:id="2413" w:author="Degroote Quentin" w:date="2023-11-03T16:11:00Z">
                      <m:rPr>
                        <m:nor/>
                      </m:rPr>
                      <w:rPr>
                        <w:rFonts w:ascii="Arial" w:hAnsi="Arial" w:cs="Arial"/>
                        <w:lang w:val="en-GB"/>
                      </w:rPr>
                      <m:t> </m:t>
                    </w:del>
                  </m:r>
                  <m:r>
                    <w:del w:id="2414" w:author="Degroote Quentin" w:date="2023-11-03T16:11:00Z">
                      <w:rPr>
                        <w:rFonts w:ascii="Cambria Math" w:hAnsi="Cambria Math"/>
                        <w:lang w:val="en-GB"/>
                      </w:rPr>
                      <m:t>S</m:t>
                    </w:del>
                  </m:r>
                  <m:sSub>
                    <m:sSubPr>
                      <m:ctrlPr>
                        <w:del w:id="2415" w:author="Degroote Quentin" w:date="2023-11-03T16:11:00Z">
                          <w:rPr>
                            <w:rFonts w:ascii="Cambria Math" w:hAnsi="Cambria Math"/>
                            <w:lang w:val="en-GB"/>
                          </w:rPr>
                        </w:del>
                      </m:ctrlPr>
                    </m:sSubPr>
                    <m:e>
                      <m:r>
                        <w:del w:id="2416" w:author="Degroote Quentin" w:date="2023-11-03T16:11:00Z">
                          <w:rPr>
                            <w:rFonts w:ascii="Cambria Math" w:hAnsi="Cambria Math"/>
                            <w:lang w:val="en-GB"/>
                          </w:rPr>
                          <m:t>C</m:t>
                        </w:del>
                      </m:r>
                    </m:e>
                    <m:sub>
                      <m:r>
                        <w:del w:id="2417" w:author="Degroote Quentin" w:date="2023-11-03T16:11:00Z">
                          <w:rPr>
                            <w:rFonts w:ascii="Cambria Math" w:hAnsi="Cambria Math"/>
                            <w:lang w:val="en-GB"/>
                          </w:rPr>
                          <m:t>m</m:t>
                        </w:del>
                      </m:r>
                    </m:sub>
                  </m:sSub>
                  <m:r>
                    <w:del w:id="2418" w:author="Degroote Quentin" w:date="2023-11-03T16:11:00Z">
                      <m:rPr>
                        <m:nor/>
                      </m:rPr>
                      <w:rPr>
                        <w:rFonts w:ascii="Arial" w:hAnsi="Arial" w:cs="Arial"/>
                        <w:lang w:val="en-GB"/>
                      </w:rPr>
                      <m:t> </m:t>
                    </w:del>
                  </m:r>
                  <m:r>
                    <w:del w:id="2419" w:author="Degroote Quentin" w:date="2023-11-03T16:11:00Z">
                      <w:rPr>
                        <w:rFonts w:ascii="Cambria Math" w:hAnsi="Cambria Math"/>
                        <w:lang w:val="en-GB"/>
                      </w:rPr>
                      <m:t>x</m:t>
                    </w:del>
                  </m:r>
                  <m:r>
                    <w:del w:id="2420" w:author="Degroote Quentin" w:date="2023-11-03T16:11:00Z">
                      <m:rPr>
                        <m:nor/>
                      </m:rPr>
                      <w:rPr>
                        <w:rFonts w:ascii="Arial" w:hAnsi="Arial" w:cs="Arial"/>
                        <w:lang w:val="en-GB"/>
                      </w:rPr>
                      <m:t> </m:t>
                    </w:del>
                  </m:r>
                  <m:r>
                    <w:del w:id="2421" w:author="Degroote Quentin" w:date="2023-11-03T16:11:00Z">
                      <w:rPr>
                        <w:rFonts w:ascii="Cambria Math" w:hAnsi="Cambria Math"/>
                        <w:lang w:val="en-GB"/>
                      </w:rPr>
                      <m:t>NYM</m:t>
                    </w:del>
                  </m:r>
                  <m:ctrlPr>
                    <w:del w:id="2422" w:author="Degroote Quentin" w:date="2023-11-03T16:11:00Z">
                      <w:rPr>
                        <w:rFonts w:ascii="Cambria Math" w:hAnsi="Cambria Math"/>
                        <w:i/>
                        <w:lang w:val="en-GB"/>
                      </w:rPr>
                    </w:del>
                  </m:ctrlPr>
                </m:e>
              </m:d>
              <m:ctrlPr>
                <w:del w:id="2423" w:author="Degroote Quentin" w:date="2023-11-03T16:11:00Z">
                  <w:rPr>
                    <w:rFonts w:ascii="Cambria Math" w:hAnsi="Cambria Math"/>
                    <w:i/>
                    <w:lang w:val="en-GB"/>
                  </w:rPr>
                </w:del>
              </m:ctrlPr>
            </m:e>
          </m:nary>
        </m:oMath>
      </m:oMathPara>
    </w:p>
    <w:p w14:paraId="781CD6B3" w14:textId="77777777" w:rsidR="00E25D23" w:rsidRPr="00E25D23" w:rsidRDefault="00E25D23" w:rsidP="00E25D23">
      <w:pPr>
        <w:spacing w:after="240"/>
        <w:jc w:val="center"/>
        <w:rPr>
          <w:rFonts w:asciiTheme="minorHAnsi" w:hAnsiTheme="minorHAnsi"/>
          <w:lang w:val="en-GB"/>
        </w:rPr>
      </w:pPr>
    </w:p>
    <w:p w14:paraId="05657E20" w14:textId="422891C3" w:rsidR="00E25D23" w:rsidRPr="00493922" w:rsidDel="006D5627" w:rsidRDefault="00E25D23" w:rsidP="00493922">
      <w:pPr>
        <w:pStyle w:val="Heading4"/>
        <w:spacing w:after="120"/>
        <w:ind w:left="862" w:hanging="862"/>
        <w:rPr>
          <w:del w:id="2424" w:author="Degroote Quentin" w:date="2023-11-03T16:09:00Z"/>
          <w:szCs w:val="16"/>
        </w:rPr>
      </w:pPr>
      <w:bookmarkStart w:id="2425" w:name="_Ref433904825"/>
      <w:del w:id="2426" w:author="Degroote Quentin" w:date="2023-11-03T16:09:00Z">
        <w:r w:rsidRPr="00493922" w:rsidDel="006D5627">
          <w:rPr>
            <w:szCs w:val="16"/>
          </w:rPr>
          <w:delText>For Entry and Exit Services subject to an Operational Capacity</w:delText>
        </w:r>
        <w:r w:rsidRPr="00E25D23" w:rsidDel="006D5627">
          <w:delText xml:space="preserve"> </w:delText>
        </w:r>
        <w:r w:rsidRPr="00493922" w:rsidDel="006D5627">
          <w:rPr>
            <w:szCs w:val="16"/>
          </w:rPr>
          <w:delText>Usage</w:delText>
        </w:r>
        <w:r w:rsidRPr="00E25D23" w:rsidDel="006D5627">
          <w:delText xml:space="preserve"> </w:delText>
        </w:r>
        <w:r w:rsidRPr="00493922" w:rsidDel="006D5627">
          <w:rPr>
            <w:szCs w:val="16"/>
          </w:rPr>
          <w:delText>Commitment</w:delText>
        </w:r>
        <w:bookmarkEnd w:id="2376"/>
        <w:bookmarkEnd w:id="2425"/>
        <w:r w:rsidRPr="00493922" w:rsidDel="006D5627">
          <w:rPr>
            <w:szCs w:val="16"/>
          </w:rPr>
          <w:delText xml:space="preserve"> </w:delText>
        </w:r>
      </w:del>
    </w:p>
    <w:p w14:paraId="21A45716" w14:textId="55B11524" w:rsidR="00E25D23" w:rsidRPr="00E25D23" w:rsidDel="006D5627" w:rsidRDefault="00E25D23" w:rsidP="00E25D23">
      <w:pPr>
        <w:spacing w:after="240"/>
        <w:jc w:val="both"/>
        <w:rPr>
          <w:del w:id="2427" w:author="Degroote Quentin" w:date="2023-11-03T16:09:00Z"/>
          <w:rFonts w:asciiTheme="minorHAnsi" w:hAnsiTheme="minorHAnsi"/>
          <w:lang w:val="en-GB"/>
        </w:rPr>
      </w:pPr>
      <w:del w:id="2428" w:author="Degroote Quentin" w:date="2023-11-03T16:09:00Z">
        <w:r w:rsidRPr="00E25D23" w:rsidDel="006D5627">
          <w:rPr>
            <w:rFonts w:asciiTheme="minorHAnsi" w:hAnsiTheme="minorHAnsi"/>
            <w:lang w:val="en-GB"/>
          </w:rPr>
          <w:delText xml:space="preserve">For Entry and Exit Services subject to an Operational Capacity Usage Commitment, an OCUC Tariff is charged instead of an Entry and an Exit Tariff. </w:delText>
        </w:r>
      </w:del>
    </w:p>
    <w:p w14:paraId="38ADA914" w14:textId="072B04E7" w:rsidR="00E25D23" w:rsidRPr="00E25D23" w:rsidDel="006D5627" w:rsidRDefault="00E25D23" w:rsidP="00E25D23">
      <w:pPr>
        <w:spacing w:after="240"/>
        <w:jc w:val="both"/>
        <w:rPr>
          <w:del w:id="2429" w:author="Degroote Quentin" w:date="2023-11-03T16:09:00Z"/>
          <w:rFonts w:asciiTheme="minorHAnsi" w:hAnsiTheme="minorHAnsi"/>
          <w:lang w:val="en-GB"/>
        </w:rPr>
      </w:pPr>
      <w:del w:id="2430" w:author="Degroote Quentin" w:date="2023-11-03T16:09:00Z">
        <w:r w:rsidRPr="00E25D23" w:rsidDel="006D5627">
          <w:rPr>
            <w:rFonts w:asciiTheme="minorHAnsi" w:hAnsiTheme="minorHAnsi"/>
            <w:lang w:val="en-GB"/>
          </w:rPr>
          <w:delText>The monthly OCUC Fee is calculated as the sum, for each Gas Day</w:delText>
        </w:r>
        <w:r w:rsidRPr="00E25D23" w:rsidDel="006D5627">
          <w:rPr>
            <w:rFonts w:asciiTheme="minorHAnsi" w:hAnsiTheme="minorHAnsi"/>
            <w:i/>
            <w:lang w:val="en-GB"/>
          </w:rPr>
          <w:delText xml:space="preserve"> d</w:delText>
        </w:r>
        <w:r w:rsidRPr="00E25D23" w:rsidDel="006D5627">
          <w:rPr>
            <w:rFonts w:asciiTheme="minorHAnsi" w:hAnsiTheme="minorHAnsi"/>
            <w:lang w:val="en-GB"/>
          </w:rPr>
          <w:delText xml:space="preserve"> of the considered Month </w:delText>
        </w:r>
        <w:r w:rsidRPr="00E25D23" w:rsidDel="006D5627">
          <w:rPr>
            <w:rFonts w:asciiTheme="minorHAnsi" w:hAnsiTheme="minorHAnsi"/>
            <w:i/>
            <w:lang w:val="en-GB"/>
          </w:rPr>
          <w:delText>m</w:delText>
        </w:r>
        <w:r w:rsidRPr="00E25D23" w:rsidDel="006D5627">
          <w:rPr>
            <w:rFonts w:asciiTheme="minorHAnsi" w:hAnsiTheme="minorHAnsi"/>
            <w:lang w:val="en-GB"/>
          </w:rPr>
          <w:delText xml:space="preserve">, of the terms that are the result of the following calculations: </w:delText>
        </w:r>
      </w:del>
    </w:p>
    <w:p w14:paraId="793C460B" w14:textId="24231D74" w:rsidR="00E25D23" w:rsidRPr="00E25D23" w:rsidDel="006D5627" w:rsidRDefault="00E25D23" w:rsidP="00FB5FD1">
      <w:pPr>
        <w:pStyle w:val="Figure"/>
        <w:numPr>
          <w:ilvl w:val="0"/>
          <w:numId w:val="8"/>
        </w:numPr>
        <w:jc w:val="both"/>
        <w:rPr>
          <w:del w:id="2431" w:author="Degroote Quentin" w:date="2023-11-03T16:09:00Z"/>
          <w:rFonts w:asciiTheme="minorHAnsi" w:hAnsiTheme="minorHAnsi"/>
          <w:sz w:val="20"/>
          <w:szCs w:val="20"/>
          <w:lang w:val="en-GB"/>
        </w:rPr>
      </w:pPr>
      <w:del w:id="2432" w:author="Degroote Quentin" w:date="2023-11-03T16:09:00Z">
        <w:r w:rsidRPr="00E25D23" w:rsidDel="006D5627">
          <w:rPr>
            <w:rFonts w:asciiTheme="minorHAnsi" w:hAnsiTheme="minorHAnsi"/>
            <w:sz w:val="20"/>
            <w:szCs w:val="20"/>
            <w:lang w:val="en-GB"/>
          </w:rPr>
          <w:delText xml:space="preserve">The quantity of Network User </w:delText>
        </w:r>
        <w:r w:rsidRPr="00E25D23" w:rsidDel="006D5627">
          <w:rPr>
            <w:rFonts w:asciiTheme="minorHAnsi" w:hAnsiTheme="minorHAnsi"/>
            <w:i/>
            <w:sz w:val="20"/>
            <w:szCs w:val="20"/>
            <w:lang w:val="en-GB"/>
          </w:rPr>
          <w:delText>g</w:delText>
        </w:r>
        <w:r w:rsidRPr="00E25D23" w:rsidDel="006D5627">
          <w:rPr>
            <w:rFonts w:asciiTheme="minorHAnsi" w:hAnsiTheme="minorHAnsi"/>
            <w:sz w:val="20"/>
            <w:szCs w:val="20"/>
            <w:lang w:val="en-GB"/>
          </w:rPr>
          <w:delText>, for Entry at Interconnection Point</w:delText>
        </w:r>
        <w:r w:rsidRPr="00E25D23" w:rsidDel="006D5627">
          <w:rPr>
            <w:rFonts w:asciiTheme="minorHAnsi" w:hAnsiTheme="minorHAnsi"/>
            <w:i/>
            <w:sz w:val="20"/>
            <w:szCs w:val="20"/>
            <w:lang w:val="en-GB"/>
          </w:rPr>
          <w:delText xml:space="preserve"> IP1 </w:delText>
        </w:r>
        <w:r w:rsidRPr="00E25D23" w:rsidDel="006D5627">
          <w:rPr>
            <w:rFonts w:asciiTheme="minorHAnsi" w:hAnsiTheme="minorHAnsi"/>
            <w:sz w:val="20"/>
            <w:szCs w:val="20"/>
            <w:lang w:val="en-GB"/>
          </w:rPr>
          <w:delText xml:space="preserve">and Exit at Interconnection Point </w:delText>
        </w:r>
        <w:r w:rsidRPr="00E25D23" w:rsidDel="006D5627">
          <w:rPr>
            <w:rFonts w:asciiTheme="minorHAnsi" w:hAnsiTheme="minorHAnsi"/>
            <w:i/>
            <w:sz w:val="20"/>
            <w:szCs w:val="20"/>
            <w:lang w:val="en-GB"/>
          </w:rPr>
          <w:delText>IP2</w:delText>
        </w:r>
        <w:r w:rsidRPr="00E25D23" w:rsidDel="006D5627">
          <w:rPr>
            <w:rFonts w:asciiTheme="minorHAnsi" w:hAnsiTheme="minorHAnsi"/>
            <w:sz w:val="20"/>
            <w:szCs w:val="20"/>
            <w:lang w:val="en-GB"/>
          </w:rPr>
          <w:delText xml:space="preserve">, for Gas Day </w:delText>
        </w:r>
        <w:r w:rsidRPr="00E25D23" w:rsidDel="006D5627">
          <w:rPr>
            <w:rFonts w:asciiTheme="minorHAnsi" w:hAnsiTheme="minorHAnsi"/>
            <w:i/>
            <w:sz w:val="20"/>
            <w:szCs w:val="20"/>
            <w:lang w:val="en-GB"/>
          </w:rPr>
          <w:delText xml:space="preserve">d </w:delText>
        </w:r>
        <w:r w:rsidRPr="00E25D23" w:rsidDel="006D5627">
          <w:rPr>
            <w:rFonts w:asciiTheme="minorHAnsi" w:hAnsiTheme="minorHAnsi"/>
            <w:sz w:val="20"/>
            <w:szCs w:val="20"/>
            <w:lang w:val="en-GB"/>
          </w:rPr>
          <w:delText>(</w:delText>
        </w:r>
        <w:r w:rsidRPr="00E25D23" w:rsidDel="006D5627">
          <w:rPr>
            <w:rFonts w:asciiTheme="minorHAnsi" w:hAnsiTheme="minorHAnsi"/>
            <w:i/>
            <w:sz w:val="20"/>
            <w:szCs w:val="20"/>
            <w:lang w:val="en-GB"/>
          </w:rPr>
          <w:delText>MTSR</w:delText>
        </w:r>
        <w:r w:rsidRPr="00E25D23" w:rsidDel="006D5627">
          <w:rPr>
            <w:rFonts w:asciiTheme="minorHAnsi" w:hAnsiTheme="minorHAnsi"/>
            <w:i/>
            <w:sz w:val="20"/>
            <w:szCs w:val="20"/>
            <w:vertAlign w:val="subscript"/>
            <w:lang w:val="en-GB"/>
          </w:rPr>
          <w:delText>d,IP1,IP2,ocuc,g</w:delText>
        </w:r>
        <w:r w:rsidRPr="00E25D23" w:rsidDel="006D5627">
          <w:rPr>
            <w:rFonts w:asciiTheme="minorHAnsi" w:hAnsiTheme="minorHAnsi"/>
            <w:sz w:val="20"/>
            <w:szCs w:val="20"/>
            <w:lang w:val="en-GB"/>
          </w:rPr>
          <w:delText xml:space="preserve">); </w:delText>
        </w:r>
      </w:del>
    </w:p>
    <w:p w14:paraId="185815C6" w14:textId="49162EFF" w:rsidR="00E25D23" w:rsidRPr="00E25D23" w:rsidDel="006D5627" w:rsidRDefault="00E25D23" w:rsidP="00FB5FD1">
      <w:pPr>
        <w:pStyle w:val="Figure"/>
        <w:numPr>
          <w:ilvl w:val="0"/>
          <w:numId w:val="8"/>
        </w:numPr>
        <w:jc w:val="both"/>
        <w:rPr>
          <w:del w:id="2433" w:author="Degroote Quentin" w:date="2023-11-03T16:09:00Z"/>
          <w:rFonts w:asciiTheme="minorHAnsi" w:hAnsiTheme="minorHAnsi"/>
          <w:sz w:val="20"/>
          <w:szCs w:val="20"/>
          <w:lang w:val="en-GB"/>
        </w:rPr>
      </w:pPr>
      <w:del w:id="2434" w:author="Degroote Quentin" w:date="2023-11-03T16:09:00Z">
        <w:r w:rsidRPr="00E25D23" w:rsidDel="006D5627">
          <w:rPr>
            <w:rFonts w:asciiTheme="minorHAnsi" w:hAnsiTheme="minorHAnsi"/>
            <w:sz w:val="20"/>
            <w:szCs w:val="20"/>
            <w:lang w:val="en-GB"/>
          </w:rPr>
          <w:delText>divided by the number of Days in the considered Year (</w:delText>
        </w:r>
        <w:r w:rsidRPr="00E25D23" w:rsidDel="006D5627">
          <w:rPr>
            <w:rFonts w:asciiTheme="minorHAnsi" w:hAnsiTheme="minorHAnsi"/>
            <w:i/>
            <w:sz w:val="20"/>
            <w:szCs w:val="20"/>
            <w:lang w:val="en-GB"/>
          </w:rPr>
          <w:delText>N</w:delText>
        </w:r>
        <w:r w:rsidRPr="00E25D23" w:rsidDel="006D5627">
          <w:rPr>
            <w:rFonts w:asciiTheme="minorHAnsi" w:hAnsiTheme="minorHAnsi"/>
            <w:i/>
            <w:sz w:val="20"/>
            <w:szCs w:val="20"/>
            <w:vertAlign w:val="subscript"/>
            <w:lang w:val="en-GB"/>
          </w:rPr>
          <w:delText>y</w:delText>
        </w:r>
        <w:r w:rsidRPr="00E25D23" w:rsidDel="006D5627">
          <w:rPr>
            <w:rFonts w:asciiTheme="minorHAnsi" w:hAnsiTheme="minorHAnsi"/>
            <w:sz w:val="20"/>
            <w:szCs w:val="20"/>
            <w:lang w:val="en-GB"/>
          </w:rPr>
          <w:delText>);</w:delText>
        </w:r>
      </w:del>
    </w:p>
    <w:p w14:paraId="5551D298" w14:textId="10FD039D" w:rsidR="0042342F" w:rsidDel="006D5627" w:rsidRDefault="00E25D23" w:rsidP="00FB5FD1">
      <w:pPr>
        <w:pStyle w:val="Figure"/>
        <w:numPr>
          <w:ilvl w:val="0"/>
          <w:numId w:val="8"/>
        </w:numPr>
        <w:jc w:val="both"/>
        <w:rPr>
          <w:del w:id="2435" w:author="Degroote Quentin" w:date="2023-11-03T16:09:00Z"/>
          <w:rFonts w:asciiTheme="minorHAnsi" w:hAnsiTheme="minorHAnsi"/>
          <w:sz w:val="20"/>
          <w:szCs w:val="20"/>
          <w:lang w:val="en-GB"/>
        </w:rPr>
      </w:pPr>
      <w:del w:id="2436" w:author="Degroote Quentin" w:date="2023-11-03T16:09:00Z">
        <w:r w:rsidRPr="00E25D23" w:rsidDel="006D5627">
          <w:rPr>
            <w:rFonts w:asciiTheme="minorHAnsi" w:hAnsiTheme="minorHAnsi"/>
            <w:sz w:val="20"/>
            <w:szCs w:val="20"/>
            <w:lang w:val="en-GB"/>
          </w:rPr>
          <w:delText>multiplied by the OCUC Tariff (</w:delText>
        </w:r>
        <w:r w:rsidRPr="00E25D23" w:rsidDel="006D5627">
          <w:rPr>
            <w:rFonts w:asciiTheme="minorHAnsi" w:hAnsiTheme="minorHAnsi"/>
            <w:i/>
            <w:sz w:val="20"/>
            <w:szCs w:val="20"/>
            <w:lang w:val="en-GB"/>
          </w:rPr>
          <w:delText>T</w:delText>
        </w:r>
        <w:r w:rsidRPr="00E25D23" w:rsidDel="006D5627">
          <w:rPr>
            <w:rFonts w:asciiTheme="minorHAnsi" w:hAnsiTheme="minorHAnsi"/>
            <w:i/>
            <w:sz w:val="20"/>
            <w:szCs w:val="20"/>
            <w:vertAlign w:val="subscript"/>
            <w:lang w:val="en-GB"/>
          </w:rPr>
          <w:delText>IP1,IP2,OCUC</w:delText>
        </w:r>
        <w:r w:rsidRPr="00E25D23" w:rsidDel="006D5627">
          <w:rPr>
            <w:rFonts w:asciiTheme="minorHAnsi" w:hAnsiTheme="minorHAnsi"/>
            <w:sz w:val="20"/>
            <w:szCs w:val="20"/>
            <w:lang w:val="en-GB"/>
          </w:rPr>
          <w:delText>)</w:delText>
        </w:r>
        <w:r w:rsidR="0042342F" w:rsidDel="006D5627">
          <w:rPr>
            <w:rFonts w:asciiTheme="minorHAnsi" w:hAnsiTheme="minorHAnsi"/>
            <w:sz w:val="20"/>
            <w:szCs w:val="20"/>
            <w:lang w:val="en-GB"/>
          </w:rPr>
          <w:delText>;</w:delText>
        </w:r>
      </w:del>
    </w:p>
    <w:p w14:paraId="3F08E943" w14:textId="12C1157C" w:rsidR="0042342F" w:rsidRPr="00E25D23" w:rsidDel="006D5627" w:rsidRDefault="0042342F" w:rsidP="0042342F">
      <w:pPr>
        <w:pStyle w:val="Figure"/>
        <w:numPr>
          <w:ilvl w:val="0"/>
          <w:numId w:val="8"/>
        </w:numPr>
        <w:jc w:val="both"/>
        <w:rPr>
          <w:del w:id="2437" w:author="Degroote Quentin" w:date="2023-11-03T16:09:00Z"/>
          <w:rFonts w:asciiTheme="minorHAnsi" w:hAnsiTheme="minorHAnsi"/>
          <w:sz w:val="20"/>
          <w:szCs w:val="20"/>
          <w:lang w:val="en-GB"/>
        </w:rPr>
      </w:pPr>
      <w:del w:id="2438" w:author="Degroote Quentin" w:date="2023-11-03T16:09:00Z">
        <w:r w:rsidRPr="00E25D23" w:rsidDel="006D5627">
          <w:rPr>
            <w:rFonts w:asciiTheme="minorHAnsi" w:hAnsiTheme="minorHAnsi"/>
            <w:sz w:val="20"/>
            <w:szCs w:val="20"/>
            <w:lang w:val="en-GB"/>
          </w:rPr>
          <w:delText xml:space="preserve">multiplied by the Seasonal Coefficient of the considered month </w:delText>
        </w:r>
        <w:r w:rsidRPr="00E25D23" w:rsidDel="006D5627">
          <w:rPr>
            <w:rFonts w:asciiTheme="minorHAnsi" w:hAnsiTheme="minorHAnsi"/>
            <w:i/>
            <w:sz w:val="20"/>
            <w:szCs w:val="20"/>
            <w:lang w:val="en-GB"/>
          </w:rPr>
          <w:delText>m</w:delText>
        </w:r>
        <w:r w:rsidRPr="00E25D23" w:rsidDel="006D5627">
          <w:rPr>
            <w:rFonts w:asciiTheme="minorHAnsi" w:hAnsiTheme="minorHAnsi"/>
            <w:sz w:val="20"/>
            <w:szCs w:val="20"/>
            <w:lang w:val="en-GB"/>
          </w:rPr>
          <w:delText xml:space="preserve"> (</w:delText>
        </w:r>
        <w:r w:rsidRPr="00E25D23" w:rsidDel="006D5627">
          <w:rPr>
            <w:rFonts w:asciiTheme="minorHAnsi" w:hAnsiTheme="minorHAnsi"/>
            <w:i/>
            <w:sz w:val="20"/>
            <w:szCs w:val="20"/>
            <w:lang w:val="en-GB"/>
          </w:rPr>
          <w:delText>SC</w:delText>
        </w:r>
        <w:r w:rsidRPr="00E25D23" w:rsidDel="006D5627">
          <w:rPr>
            <w:rFonts w:asciiTheme="minorHAnsi" w:hAnsiTheme="minorHAnsi"/>
            <w:i/>
            <w:sz w:val="20"/>
            <w:szCs w:val="20"/>
            <w:vertAlign w:val="subscript"/>
            <w:lang w:val="en-GB"/>
          </w:rPr>
          <w:delText>m</w:delText>
        </w:r>
        <w:r w:rsidRPr="00E25D23" w:rsidDel="006D5627">
          <w:rPr>
            <w:rFonts w:asciiTheme="minorHAnsi" w:hAnsiTheme="minorHAnsi"/>
            <w:sz w:val="20"/>
            <w:szCs w:val="20"/>
            <w:lang w:val="en-GB"/>
          </w:rPr>
          <w:delText>);</w:delText>
        </w:r>
      </w:del>
    </w:p>
    <w:p w14:paraId="0648177D" w14:textId="0315BDD6" w:rsidR="00E25D23" w:rsidRPr="00E25D23" w:rsidDel="006D5627" w:rsidRDefault="0042342F" w:rsidP="0042342F">
      <w:pPr>
        <w:pStyle w:val="Figure"/>
        <w:numPr>
          <w:ilvl w:val="0"/>
          <w:numId w:val="8"/>
        </w:numPr>
        <w:jc w:val="both"/>
        <w:rPr>
          <w:del w:id="2439" w:author="Degroote Quentin" w:date="2023-11-03T16:09:00Z"/>
          <w:rFonts w:asciiTheme="minorHAnsi" w:hAnsiTheme="minorHAnsi"/>
          <w:sz w:val="20"/>
          <w:szCs w:val="20"/>
          <w:lang w:val="en-GB"/>
        </w:rPr>
      </w:pPr>
      <w:del w:id="2440" w:author="Degroote Quentin" w:date="2023-11-03T16:09:00Z">
        <w:r w:rsidRPr="00E25D23" w:rsidDel="006D5627">
          <w:rPr>
            <w:rFonts w:asciiTheme="minorHAnsi" w:hAnsiTheme="minorHAnsi"/>
            <w:sz w:val="20"/>
            <w:szCs w:val="20"/>
            <w:lang w:val="en-GB"/>
          </w:rPr>
          <w:delText>multiplied by the Non-Yearly Multiplier (NYM) described in the Regulated Tariff</w:delText>
        </w:r>
        <w:r w:rsidR="00E25D23" w:rsidRPr="00E25D23" w:rsidDel="006D5627">
          <w:rPr>
            <w:rFonts w:asciiTheme="minorHAnsi" w:hAnsiTheme="minorHAnsi"/>
            <w:i/>
            <w:sz w:val="20"/>
            <w:szCs w:val="20"/>
            <w:lang w:val="en-GB"/>
          </w:rPr>
          <w:delText>.</w:delText>
        </w:r>
      </w:del>
    </w:p>
    <w:p w14:paraId="16B9BFA0" w14:textId="460E5DE8" w:rsidR="00E25D23" w:rsidRPr="00E25D23" w:rsidDel="006D5627" w:rsidRDefault="0042342F" w:rsidP="0042342F">
      <w:pPr>
        <w:spacing w:after="240"/>
        <w:jc w:val="center"/>
        <w:rPr>
          <w:del w:id="2441" w:author="Degroote Quentin" w:date="2023-11-03T16:09:00Z"/>
          <w:rFonts w:asciiTheme="minorHAnsi" w:hAnsiTheme="minorHAnsi"/>
          <w:lang w:val="en-GB"/>
        </w:rPr>
      </w:pPr>
      <m:oMathPara>
        <m:oMath>
          <m:r>
            <w:del w:id="2442" w:author="Degroote Quentin" w:date="2023-11-03T16:09:00Z">
              <w:rPr>
                <w:rFonts w:ascii="Cambria Math" w:hAnsiTheme="minorHAnsi"/>
                <w:lang w:val="en-GB"/>
              </w:rPr>
              <m:t>=</m:t>
            </w:del>
          </m:r>
          <m:nary>
            <m:naryPr>
              <m:chr m:val="∑"/>
              <m:supHide m:val="1"/>
              <m:ctrlPr>
                <w:del w:id="2443" w:author="Degroote Quentin" w:date="2023-11-03T16:09:00Z">
                  <w:rPr>
                    <w:rFonts w:ascii="Cambria Math" w:hAnsiTheme="minorHAnsi"/>
                    <w:i/>
                    <w:lang w:val="en-GB"/>
                  </w:rPr>
                </w:del>
              </m:ctrlPr>
            </m:naryPr>
            <m:sub>
              <m:r>
                <w:del w:id="2444" w:author="Degroote Quentin" w:date="2023-11-03T16:09:00Z">
                  <w:rPr>
                    <w:rFonts w:ascii="Cambria Math" w:hAnsiTheme="minorHAnsi"/>
                    <w:lang w:val="en-GB"/>
                  </w:rPr>
                  <m:t>alldaysdofmont</m:t>
                </w:del>
              </m:r>
              <m:r>
                <w:del w:id="2445" w:author="Degroote Quentin" w:date="2023-11-03T16:09:00Z">
                  <w:rPr>
                    <w:rFonts w:ascii="Cambria Math" w:hAnsi="Cambria Math" w:cs="Cambria Math"/>
                    <w:lang w:val="en-GB"/>
                  </w:rPr>
                  <m:t>h</m:t>
                </w:del>
              </m:r>
              <m:r>
                <w:del w:id="2446" w:author="Degroote Quentin" w:date="2023-11-03T16:09:00Z">
                  <w:rPr>
                    <w:rFonts w:ascii="Cambria Math" w:hAnsiTheme="minorHAnsi"/>
                    <w:lang w:val="en-GB"/>
                  </w:rPr>
                  <m:t>m</m:t>
                </w:del>
              </m:r>
            </m:sub>
            <m:sup/>
            <m:e>
              <m:d>
                <m:dPr>
                  <m:begChr m:val="["/>
                  <m:endChr m:val="]"/>
                  <m:ctrlPr>
                    <w:del w:id="2447" w:author="Degroote Quentin" w:date="2023-11-03T16:09:00Z">
                      <w:rPr>
                        <w:rFonts w:ascii="Cambria Math" w:hAnsiTheme="minorHAnsi"/>
                        <w:i/>
                        <w:lang w:val="en-GB"/>
                      </w:rPr>
                    </w:del>
                  </m:ctrlPr>
                </m:dPr>
                <m:e>
                  <m:f>
                    <m:fPr>
                      <m:ctrlPr>
                        <w:del w:id="2448" w:author="Degroote Quentin" w:date="2023-11-03T16:09:00Z">
                          <w:rPr>
                            <w:rFonts w:ascii="Cambria Math" w:hAnsiTheme="minorHAnsi"/>
                            <w:i/>
                            <w:lang w:val="en-GB"/>
                          </w:rPr>
                        </w:del>
                      </m:ctrlPr>
                    </m:fPr>
                    <m:num>
                      <m:r>
                        <w:del w:id="2449" w:author="Degroote Quentin" w:date="2023-11-03T16:09:00Z">
                          <w:rPr>
                            <w:rFonts w:ascii="Cambria Math" w:hAnsiTheme="minorHAnsi"/>
                            <w:lang w:val="en-GB"/>
                          </w:rPr>
                          <m:t>MTS</m:t>
                        </w:del>
                      </m:r>
                      <m:sSub>
                        <m:sSubPr>
                          <m:ctrlPr>
                            <w:del w:id="2450" w:author="Degroote Quentin" w:date="2023-11-03T16:09:00Z">
                              <w:rPr>
                                <w:rFonts w:ascii="Cambria Math" w:hAnsiTheme="minorHAnsi"/>
                                <w:i/>
                                <w:lang w:val="en-GB"/>
                              </w:rPr>
                            </w:del>
                          </m:ctrlPr>
                        </m:sSubPr>
                        <m:e>
                          <m:r>
                            <w:del w:id="2451" w:author="Degroote Quentin" w:date="2023-11-03T16:09:00Z">
                              <w:rPr>
                                <w:rFonts w:ascii="Cambria Math" w:hAnsiTheme="minorHAnsi"/>
                                <w:lang w:val="en-GB"/>
                              </w:rPr>
                              <m:t>R</m:t>
                            </w:del>
                          </m:r>
                        </m:e>
                        <m:sub>
                          <m:r>
                            <w:del w:id="2452" w:author="Degroote Quentin" w:date="2023-11-03T16:09:00Z">
                              <w:rPr>
                                <w:rFonts w:ascii="Cambria Math" w:hAnsiTheme="minorHAnsi"/>
                                <w:lang w:val="en-GB"/>
                              </w:rPr>
                              <m:t>d,IP1,IP2,ocuc,g</m:t>
                            </w:del>
                          </m:r>
                        </m:sub>
                      </m:sSub>
                      <m:r>
                        <w:del w:id="2453" w:author="Degroote Quentin" w:date="2023-11-03T16:09:00Z">
                          <w:rPr>
                            <w:rFonts w:ascii="Cambria Math" w:hAnsiTheme="minorHAnsi"/>
                            <w:lang w:val="en-GB"/>
                          </w:rPr>
                          <m:t>x</m:t>
                        </w:del>
                      </m:r>
                      <m:sSub>
                        <m:sSubPr>
                          <m:ctrlPr>
                            <w:del w:id="2454" w:author="Degroote Quentin" w:date="2023-11-03T16:09:00Z">
                              <w:rPr>
                                <w:rFonts w:ascii="Cambria Math" w:hAnsiTheme="minorHAnsi"/>
                                <w:i/>
                                <w:lang w:val="en-GB"/>
                              </w:rPr>
                            </w:del>
                          </m:ctrlPr>
                        </m:sSubPr>
                        <m:e>
                          <m:r>
                            <w:del w:id="2455" w:author="Degroote Quentin" w:date="2023-11-03T16:09:00Z">
                              <w:rPr>
                                <w:rFonts w:ascii="Cambria Math" w:hAnsiTheme="minorHAnsi"/>
                                <w:lang w:val="en-GB"/>
                              </w:rPr>
                              <m:t>T</m:t>
                            </w:del>
                          </m:r>
                        </m:e>
                        <m:sub>
                          <m:r>
                            <w:del w:id="2456" w:author="Degroote Quentin" w:date="2023-11-03T16:09:00Z">
                              <w:rPr>
                                <w:rFonts w:ascii="Cambria Math" w:hAnsiTheme="minorHAnsi"/>
                                <w:lang w:val="en-GB"/>
                              </w:rPr>
                              <m:t>IP1,IP2,OCUC</m:t>
                            </w:del>
                          </m:r>
                        </m:sub>
                      </m:sSub>
                    </m:num>
                    <m:den>
                      <m:sSub>
                        <m:sSubPr>
                          <m:ctrlPr>
                            <w:del w:id="2457" w:author="Degroote Quentin" w:date="2023-11-03T16:09:00Z">
                              <w:rPr>
                                <w:rFonts w:ascii="Cambria Math" w:hAnsiTheme="minorHAnsi"/>
                                <w:i/>
                                <w:lang w:val="en-GB"/>
                              </w:rPr>
                            </w:del>
                          </m:ctrlPr>
                        </m:sSubPr>
                        <m:e>
                          <m:r>
                            <w:del w:id="2458" w:author="Degroote Quentin" w:date="2023-11-03T16:09:00Z">
                              <w:rPr>
                                <w:rFonts w:ascii="Cambria Math" w:hAnsiTheme="minorHAnsi"/>
                                <w:lang w:val="en-GB"/>
                              </w:rPr>
                              <m:t>N</m:t>
                            </w:del>
                          </m:r>
                        </m:e>
                        <m:sub>
                          <m:r>
                            <w:del w:id="2459" w:author="Degroote Quentin" w:date="2023-11-03T16:09:00Z">
                              <w:rPr>
                                <w:rFonts w:ascii="Cambria Math" w:hAnsiTheme="minorHAnsi"/>
                                <w:lang w:val="en-GB"/>
                              </w:rPr>
                              <m:t>y</m:t>
                            </w:del>
                          </m:r>
                        </m:sub>
                      </m:sSub>
                      <m:ctrlPr>
                        <w:del w:id="2460" w:author="Degroote Quentin" w:date="2023-11-03T16:09:00Z">
                          <w:rPr>
                            <w:rFonts w:ascii="Cambria Math" w:hAnsi="Cambria Math"/>
                            <w:i/>
                            <w:lang w:val="en-GB"/>
                          </w:rPr>
                        </w:del>
                      </m:ctrlPr>
                    </m:den>
                  </m:f>
                  <w:bookmarkStart w:id="2461" w:name="_Hlk138067449"/>
                  <m:r>
                    <w:del w:id="2462" w:author="Degroote Quentin" w:date="2023-11-03T16:09:00Z">
                      <w:rPr>
                        <w:rFonts w:ascii="Cambria Math" w:hAnsi="Cambria Math"/>
                        <w:lang w:val="en-GB"/>
                      </w:rPr>
                      <m:t>x</m:t>
                    </w:del>
                  </m:r>
                  <m:r>
                    <w:del w:id="2463" w:author="Degroote Quentin" w:date="2023-11-03T16:09:00Z">
                      <m:rPr>
                        <m:nor/>
                      </m:rPr>
                      <w:rPr>
                        <w:rFonts w:ascii="Arial" w:hAnsi="Arial" w:cs="Arial"/>
                        <w:lang w:val="en-GB"/>
                      </w:rPr>
                      <m:t> </m:t>
                    </w:del>
                  </m:r>
                  <m:r>
                    <w:del w:id="2464" w:author="Degroote Quentin" w:date="2023-11-03T16:09:00Z">
                      <w:rPr>
                        <w:rFonts w:ascii="Cambria Math" w:hAnsi="Cambria Math"/>
                        <w:lang w:val="en-GB"/>
                      </w:rPr>
                      <m:t>S</m:t>
                    </w:del>
                  </m:r>
                  <m:sSub>
                    <m:sSubPr>
                      <m:ctrlPr>
                        <w:del w:id="2465" w:author="Degroote Quentin" w:date="2023-11-03T16:09:00Z">
                          <w:rPr>
                            <w:rFonts w:ascii="Cambria Math" w:hAnsi="Cambria Math"/>
                            <w:lang w:val="en-GB"/>
                          </w:rPr>
                        </w:del>
                      </m:ctrlPr>
                    </m:sSubPr>
                    <m:e>
                      <m:r>
                        <w:del w:id="2466" w:author="Degroote Quentin" w:date="2023-11-03T16:09:00Z">
                          <w:rPr>
                            <w:rFonts w:ascii="Cambria Math" w:hAnsi="Cambria Math"/>
                            <w:lang w:val="en-GB"/>
                          </w:rPr>
                          <m:t>C</m:t>
                        </w:del>
                      </m:r>
                    </m:e>
                    <m:sub>
                      <m:r>
                        <w:del w:id="2467" w:author="Degroote Quentin" w:date="2023-11-03T16:09:00Z">
                          <w:rPr>
                            <w:rFonts w:ascii="Cambria Math" w:hAnsi="Cambria Math"/>
                            <w:lang w:val="en-GB"/>
                          </w:rPr>
                          <m:t>m</m:t>
                        </w:del>
                      </m:r>
                    </m:sub>
                  </m:sSub>
                  <m:r>
                    <w:del w:id="2468" w:author="Degroote Quentin" w:date="2023-11-03T16:09:00Z">
                      <m:rPr>
                        <m:nor/>
                      </m:rPr>
                      <w:rPr>
                        <w:rFonts w:ascii="Arial" w:hAnsi="Arial" w:cs="Arial"/>
                        <w:lang w:val="en-GB"/>
                      </w:rPr>
                      <m:t> </m:t>
                    </w:del>
                  </m:r>
                  <m:r>
                    <w:del w:id="2469" w:author="Degroote Quentin" w:date="2023-11-03T16:09:00Z">
                      <w:rPr>
                        <w:rFonts w:ascii="Cambria Math" w:hAnsi="Cambria Math"/>
                        <w:lang w:val="en-GB"/>
                      </w:rPr>
                      <m:t>x</m:t>
                    </w:del>
                  </m:r>
                  <m:r>
                    <w:del w:id="2470" w:author="Degroote Quentin" w:date="2023-11-03T16:09:00Z">
                      <m:rPr>
                        <m:nor/>
                      </m:rPr>
                      <w:rPr>
                        <w:rFonts w:ascii="Arial" w:hAnsi="Arial" w:cs="Arial"/>
                        <w:lang w:val="en-GB"/>
                      </w:rPr>
                      <m:t> </m:t>
                    </w:del>
                  </m:r>
                  <m:r>
                    <w:del w:id="2471" w:author="Degroote Quentin" w:date="2023-11-03T16:09:00Z">
                      <w:rPr>
                        <w:rFonts w:ascii="Cambria Math" w:hAnsi="Cambria Math"/>
                        <w:lang w:val="en-GB"/>
                      </w:rPr>
                      <m:t>NYM</m:t>
                    </w:del>
                  </m:r>
                  <w:bookmarkEnd w:id="2461"/>
                  <m:ctrlPr>
                    <w:del w:id="2472" w:author="Degroote Quentin" w:date="2023-11-03T16:09:00Z">
                      <w:rPr>
                        <w:rFonts w:ascii="Cambria Math" w:hAnsi="Cambria Math"/>
                        <w:i/>
                        <w:lang w:val="en-GB"/>
                      </w:rPr>
                    </w:del>
                  </m:ctrlPr>
                </m:e>
              </m:d>
              <m:ctrlPr>
                <w:del w:id="2473" w:author="Degroote Quentin" w:date="2023-11-03T16:09:00Z">
                  <w:rPr>
                    <w:rFonts w:ascii="Cambria Math" w:hAnsi="Cambria Math"/>
                    <w:i/>
                    <w:lang w:val="en-GB"/>
                  </w:rPr>
                </w:del>
              </m:ctrlPr>
            </m:e>
          </m:nary>
        </m:oMath>
      </m:oMathPara>
    </w:p>
    <w:p w14:paraId="6EF90CDA" w14:textId="77777777" w:rsidR="00E25D23" w:rsidRPr="00E25D23" w:rsidRDefault="00E25D23" w:rsidP="00E25D23">
      <w:pPr>
        <w:spacing w:after="240"/>
        <w:jc w:val="center"/>
        <w:rPr>
          <w:rFonts w:asciiTheme="minorHAnsi" w:hAnsiTheme="minorHAnsi"/>
          <w:lang w:val="en-GB"/>
        </w:rPr>
      </w:pPr>
    </w:p>
    <w:p w14:paraId="636EFC15" w14:textId="77777777" w:rsidR="00E25D23" w:rsidRPr="00493922" w:rsidRDefault="00E25D23" w:rsidP="00493922">
      <w:pPr>
        <w:pStyle w:val="Heading4"/>
        <w:spacing w:after="120"/>
        <w:ind w:left="862" w:hanging="862"/>
        <w:rPr>
          <w:szCs w:val="16"/>
        </w:rPr>
      </w:pPr>
      <w:r w:rsidRPr="00493922">
        <w:rPr>
          <w:szCs w:val="16"/>
        </w:rPr>
        <w:lastRenderedPageBreak/>
        <w:t>For Cross Border Delivery Services</w:t>
      </w:r>
    </w:p>
    <w:p w14:paraId="33C99941"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As specified in the Regulated Tariffs, the applicable tariff for the implicit allocation of the Cross Border Delivery Service shall be approved by the regulator which is competent with regards to the associated Cross Border Capacity. The invoices sent to Fluxys Belgium by the Adjacent TSO which operates the Cross Border Capacity shall be invoiced “pass-through” to the Network Users having implicitly allocated the associated Cross Border Delivery Service pro rata to their respective </w:t>
      </w:r>
      <w:proofErr w:type="spellStart"/>
      <w:r w:rsidRPr="00E25D23">
        <w:rPr>
          <w:rFonts w:asciiTheme="minorHAnsi" w:hAnsiTheme="minorHAnsi"/>
          <w:lang w:val="en-GB"/>
        </w:rPr>
        <w:t>MTSR</w:t>
      </w:r>
      <w:r w:rsidRPr="00E25D23">
        <w:rPr>
          <w:rFonts w:asciiTheme="minorHAnsi" w:hAnsiTheme="minorHAnsi"/>
          <w:vertAlign w:val="subscript"/>
          <w:lang w:val="en-GB"/>
        </w:rPr>
        <w:t>cbds</w:t>
      </w:r>
      <w:proofErr w:type="spellEnd"/>
      <w:r w:rsidRPr="00E25D23">
        <w:rPr>
          <w:rFonts w:asciiTheme="minorHAnsi" w:hAnsiTheme="minorHAnsi"/>
          <w:lang w:val="en-GB"/>
        </w:rPr>
        <w:t>.</w:t>
      </w:r>
    </w:p>
    <w:p w14:paraId="58093478"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Any potential fee reduction granted to Fluxys Belgium by the Adjacent TSO which operates the Cross Border Capacity as a result of such Cross Border Capacity interruption or any other reason including Force Majeure shall be passed through pro rata to the interrupted part of </w:t>
      </w:r>
      <w:proofErr w:type="spellStart"/>
      <w:r w:rsidRPr="00E25D23">
        <w:rPr>
          <w:rFonts w:asciiTheme="minorHAnsi" w:hAnsiTheme="minorHAnsi"/>
          <w:i/>
          <w:lang w:val="en-GB"/>
        </w:rPr>
        <w:t>MTSR</w:t>
      </w:r>
      <w:r w:rsidRPr="00E25D23">
        <w:rPr>
          <w:rFonts w:asciiTheme="minorHAnsi" w:hAnsiTheme="minorHAnsi"/>
          <w:i/>
          <w:vertAlign w:val="subscript"/>
          <w:lang w:val="en-GB"/>
        </w:rPr>
        <w:t>f,cbds</w:t>
      </w:r>
      <w:proofErr w:type="spellEnd"/>
      <w:r w:rsidRPr="00E25D23">
        <w:rPr>
          <w:rFonts w:asciiTheme="minorHAnsi" w:hAnsiTheme="minorHAnsi"/>
          <w:lang w:val="en-GB"/>
        </w:rPr>
        <w:t>.</w:t>
      </w:r>
    </w:p>
    <w:p w14:paraId="742EC1F9" w14:textId="12F57E9E"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474" w:name="_Toc149920472"/>
      <w:r w:rsidRPr="00E25D23">
        <w:rPr>
          <w:rFonts w:asciiTheme="minorHAnsi" w:hAnsiTheme="minorHAnsi"/>
          <w:sz w:val="24"/>
          <w:szCs w:val="20"/>
        </w:rPr>
        <w:t>Monthly Zee Platform Fee</w:t>
      </w:r>
      <w:bookmarkEnd w:id="2474"/>
    </w:p>
    <w:p w14:paraId="7CCFA29A" w14:textId="3F26AC4E" w:rsidR="00E25D23" w:rsidRPr="00E25D23" w:rsidRDefault="00E25D23" w:rsidP="005157FF">
      <w:pPr>
        <w:spacing w:after="240"/>
        <w:jc w:val="both"/>
        <w:rPr>
          <w:rFonts w:asciiTheme="minorHAnsi" w:hAnsiTheme="minorHAnsi"/>
          <w:lang w:val="en-GB"/>
        </w:rPr>
      </w:pPr>
      <w:r w:rsidRPr="00E25D23">
        <w:rPr>
          <w:rFonts w:asciiTheme="minorHAnsi" w:hAnsiTheme="minorHAnsi"/>
          <w:lang w:val="en-GB"/>
        </w:rPr>
        <w:t xml:space="preserve">The Monthly Zee Platform Fee for Network User g for Month m is a Fix Fee, in function of the number of Zee Platform Interconnection Points </w:t>
      </w:r>
      <w:bookmarkStart w:id="2475" w:name="_Hlk527908132"/>
      <w:r w:rsidRPr="00E25D23">
        <w:rPr>
          <w:rFonts w:asciiTheme="minorHAnsi" w:hAnsiTheme="minorHAnsi"/>
          <w:lang w:val="en-GB"/>
        </w:rPr>
        <w:t xml:space="preserve">and/or Installation Point </w:t>
      </w:r>
      <w:bookmarkEnd w:id="2475"/>
      <w:r w:rsidRPr="00E25D23">
        <w:rPr>
          <w:rFonts w:asciiTheme="minorHAnsi" w:hAnsiTheme="minorHAnsi"/>
          <w:lang w:val="en-GB"/>
        </w:rPr>
        <w:t xml:space="preserve">for which Network User has Zee Platform Services during the considered Month </w:t>
      </w:r>
      <w:r w:rsidRPr="00E25D23">
        <w:rPr>
          <w:rFonts w:asciiTheme="minorHAnsi" w:hAnsiTheme="minorHAnsi"/>
          <w:i/>
          <w:lang w:val="en-GB"/>
        </w:rPr>
        <w:t>m</w:t>
      </w:r>
      <w:r w:rsidRPr="00E25D23">
        <w:rPr>
          <w:rFonts w:asciiTheme="minorHAnsi" w:hAnsiTheme="minorHAnsi"/>
          <w:lang w:val="en-GB"/>
        </w:rPr>
        <w:t>.</w:t>
      </w:r>
    </w:p>
    <w:p w14:paraId="449DDF3D" w14:textId="5FF9B9B3" w:rsidR="00E25D23" w:rsidRPr="00E25D23" w:rsidRDefault="00E25D23" w:rsidP="00FB5FD1">
      <w:pPr>
        <w:pStyle w:val="Heading3"/>
        <w:keepLines w:val="0"/>
        <w:numPr>
          <w:ilvl w:val="2"/>
          <w:numId w:val="19"/>
        </w:numPr>
        <w:spacing w:before="280" w:after="160"/>
        <w:rPr>
          <w:rFonts w:asciiTheme="minorHAnsi" w:hAnsiTheme="minorHAnsi"/>
          <w:sz w:val="24"/>
          <w:szCs w:val="20"/>
          <w:lang w:val="en-GB"/>
        </w:rPr>
      </w:pPr>
      <w:bookmarkStart w:id="2476" w:name="_Ref139465756"/>
      <w:bookmarkStart w:id="2477" w:name="_Ref438460046"/>
      <w:bookmarkStart w:id="2478" w:name="_Toc149920473"/>
      <w:r w:rsidRPr="00E25D23">
        <w:rPr>
          <w:rFonts w:asciiTheme="minorHAnsi" w:hAnsiTheme="minorHAnsi"/>
          <w:sz w:val="24"/>
          <w:szCs w:val="20"/>
          <w:lang w:val="en-GB"/>
        </w:rPr>
        <w:t xml:space="preserve">Monthly Capacity Fee for Quality Conversion </w:t>
      </w:r>
      <w:r w:rsidR="007F7B62">
        <w:rPr>
          <w:rFonts w:asciiTheme="minorHAnsi" w:hAnsiTheme="minorHAnsi"/>
          <w:sz w:val="24"/>
          <w:szCs w:val="20"/>
          <w:lang w:val="en-GB"/>
        </w:rPr>
        <w:t xml:space="preserve">to </w:t>
      </w:r>
      <w:r w:rsidRPr="00E25D23">
        <w:rPr>
          <w:rFonts w:asciiTheme="minorHAnsi" w:hAnsiTheme="minorHAnsi"/>
          <w:sz w:val="24"/>
          <w:szCs w:val="20"/>
          <w:lang w:val="en-GB"/>
        </w:rPr>
        <w:t>H</w:t>
      </w:r>
      <w:bookmarkEnd w:id="2476"/>
      <w:r w:rsidRPr="00E25D23">
        <w:rPr>
          <w:rFonts w:asciiTheme="minorHAnsi" w:hAnsiTheme="minorHAnsi"/>
          <w:sz w:val="24"/>
          <w:szCs w:val="20"/>
          <w:lang w:val="en-GB"/>
        </w:rPr>
        <w:t xml:space="preserve"> </w:t>
      </w:r>
      <w:bookmarkEnd w:id="2477"/>
      <w:ins w:id="2479" w:author="Quentin Degroote" w:date="2023-07-06T10:42:00Z">
        <w:r w:rsidR="0008786D">
          <w:rPr>
            <w:rFonts w:asciiTheme="minorHAnsi" w:hAnsiTheme="minorHAnsi"/>
            <w:sz w:val="24"/>
            <w:szCs w:val="20"/>
            <w:lang w:val="en-GB"/>
          </w:rPr>
          <w:t>Service</w:t>
        </w:r>
      </w:ins>
      <w:ins w:id="2480" w:author="Degroote Quentin" w:date="2023-10-13T11:44:00Z">
        <w:r w:rsidR="00135B2C">
          <w:rPr>
            <w:rFonts w:asciiTheme="minorHAnsi" w:hAnsiTheme="minorHAnsi"/>
            <w:sz w:val="24"/>
            <w:szCs w:val="20"/>
            <w:lang w:val="en-GB"/>
          </w:rPr>
          <w:t xml:space="preserve"> at Installation Poi</w:t>
        </w:r>
        <w:r w:rsidR="00694C82">
          <w:rPr>
            <w:rFonts w:asciiTheme="minorHAnsi" w:hAnsiTheme="minorHAnsi"/>
            <w:sz w:val="24"/>
            <w:szCs w:val="20"/>
            <w:lang w:val="en-GB"/>
          </w:rPr>
          <w:t>nt “QC”</w:t>
        </w:r>
      </w:ins>
      <w:ins w:id="2481" w:author="Quentin Degroote" w:date="2023-07-06T10:42:00Z">
        <w:del w:id="2482" w:author="Degroote Quentin" w:date="2023-10-13T11:44:00Z">
          <w:r w:rsidR="0008786D" w:rsidDel="00135B2C">
            <w:rPr>
              <w:rFonts w:asciiTheme="minorHAnsi" w:hAnsiTheme="minorHAnsi"/>
              <w:sz w:val="24"/>
              <w:szCs w:val="20"/>
              <w:lang w:val="en-GB"/>
            </w:rPr>
            <w:delText>s</w:delText>
          </w:r>
        </w:del>
      </w:ins>
      <w:bookmarkEnd w:id="2478"/>
    </w:p>
    <w:p w14:paraId="7789F336" w14:textId="64AEC2F2"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Monthly Capacity Fee for Quality Conversion </w:t>
      </w:r>
      <w:r w:rsidR="007F7B62">
        <w:rPr>
          <w:rFonts w:asciiTheme="minorHAnsi" w:hAnsiTheme="minorHAnsi"/>
          <w:lang w:val="en-GB"/>
        </w:rPr>
        <w:t xml:space="preserve">to </w:t>
      </w:r>
      <w:r w:rsidRPr="00E25D23">
        <w:rPr>
          <w:rFonts w:asciiTheme="minorHAnsi" w:hAnsiTheme="minorHAnsi"/>
          <w:lang w:val="en-GB"/>
        </w:rPr>
        <w:t>H</w:t>
      </w:r>
      <w:r w:rsidR="007F7B62">
        <w:rPr>
          <w:rFonts w:asciiTheme="minorHAnsi" w:hAnsiTheme="minorHAnsi"/>
          <w:lang w:val="en-GB"/>
        </w:rPr>
        <w:t xml:space="preserve"> Service</w:t>
      </w:r>
      <w:ins w:id="2483" w:author="Degroote Quentin" w:date="2023-10-13T11:44:00Z">
        <w:r w:rsidR="00694C82">
          <w:rPr>
            <w:rFonts w:asciiTheme="minorHAnsi" w:hAnsiTheme="minorHAnsi"/>
            <w:lang w:val="en-GB"/>
          </w:rPr>
          <w:t xml:space="preserve"> at Installation Point “QC”</w:t>
        </w:r>
      </w:ins>
      <w:r w:rsidRPr="00E25D23">
        <w:rPr>
          <w:rFonts w:asciiTheme="minorHAnsi" w:hAnsiTheme="minorHAnsi"/>
          <w:i/>
          <w:lang w:val="en-GB"/>
        </w:rPr>
        <w:t xml:space="preserve"> </w:t>
      </w:r>
      <w:r w:rsidRPr="00E25D23">
        <w:rPr>
          <w:rFonts w:asciiTheme="minorHAnsi" w:hAnsiTheme="minorHAnsi"/>
          <w:lang w:val="en-GB"/>
        </w:rPr>
        <w:t>is calculated as the sum, for each Gas Day</w:t>
      </w:r>
      <w:r w:rsidRPr="00E25D23">
        <w:rPr>
          <w:rFonts w:asciiTheme="minorHAnsi" w:hAnsiTheme="minorHAnsi"/>
          <w:i/>
          <w:lang w:val="en-GB"/>
        </w:rPr>
        <w:t xml:space="preserve"> d</w:t>
      </w:r>
      <w:r w:rsidRPr="00E25D23">
        <w:rPr>
          <w:rFonts w:asciiTheme="minorHAnsi" w:hAnsiTheme="minorHAnsi"/>
          <w:lang w:val="en-GB"/>
        </w:rPr>
        <w:t xml:space="preserve"> of the considered Month </w:t>
      </w:r>
      <w:r w:rsidRPr="00E25D23">
        <w:rPr>
          <w:rFonts w:asciiTheme="minorHAnsi" w:hAnsiTheme="minorHAnsi"/>
          <w:i/>
          <w:lang w:val="en-GB"/>
        </w:rPr>
        <w:t>m</w:t>
      </w:r>
      <w:r w:rsidRPr="00E25D23">
        <w:rPr>
          <w:rFonts w:asciiTheme="minorHAnsi" w:hAnsiTheme="minorHAnsi"/>
          <w:lang w:val="en-GB"/>
        </w:rPr>
        <w:t xml:space="preserve">, of the terms that are the result of the following calculations: </w:t>
      </w:r>
    </w:p>
    <w:p w14:paraId="02444679" w14:textId="3EDB345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for Quality Conversion </w:t>
      </w:r>
      <w:r w:rsidR="00A2291F">
        <w:rPr>
          <w:rFonts w:asciiTheme="minorHAnsi" w:hAnsiTheme="minorHAnsi"/>
          <w:sz w:val="20"/>
          <w:szCs w:val="20"/>
          <w:lang w:val="en-GB"/>
        </w:rPr>
        <w:t xml:space="preserve">to </w:t>
      </w:r>
      <w:r w:rsidRPr="00E25D23">
        <w:rPr>
          <w:rFonts w:asciiTheme="minorHAnsi" w:hAnsiTheme="minorHAnsi"/>
          <w:sz w:val="20"/>
          <w:szCs w:val="20"/>
          <w:lang w:val="en-GB"/>
        </w:rPr>
        <w:t>H</w:t>
      </w:r>
      <w:ins w:id="2484" w:author="Quentin Degroote" w:date="2023-07-06T10:43:00Z">
        <w:r w:rsidR="0008786D">
          <w:rPr>
            <w:rFonts w:asciiTheme="minorHAnsi" w:hAnsiTheme="minorHAnsi"/>
            <w:sz w:val="20"/>
            <w:szCs w:val="20"/>
            <w:lang w:val="en-GB"/>
          </w:rPr>
          <w:t xml:space="preserve"> service</w:t>
        </w:r>
      </w:ins>
      <w:r w:rsidRPr="00E25D23">
        <w:rPr>
          <w:rFonts w:asciiTheme="minorHAnsi" w:hAnsiTheme="minorHAnsi"/>
          <w:sz w:val="20"/>
          <w:szCs w:val="20"/>
          <w:lang w:val="en-GB"/>
        </w:rPr>
        <w:t xml:space="preserve">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d</w:t>
      </w:r>
      <w:proofErr w:type="spellEnd"/>
      <w:r w:rsidRPr="00E25D23">
        <w:rPr>
          <w:rFonts w:asciiTheme="minorHAnsi" w:hAnsiTheme="minorHAnsi"/>
          <w:i/>
          <w:sz w:val="20"/>
          <w:szCs w:val="20"/>
          <w:vertAlign w:val="subscript"/>
          <w:lang w:val="en-GB"/>
        </w:rPr>
        <w:t>,,</w:t>
      </w:r>
      <w:proofErr w:type="spellStart"/>
      <w:r w:rsidRPr="00E25D23">
        <w:rPr>
          <w:rFonts w:asciiTheme="minorHAnsi" w:hAnsiTheme="minorHAnsi"/>
          <w:i/>
          <w:sz w:val="20"/>
          <w:szCs w:val="20"/>
          <w:vertAlign w:val="subscript"/>
          <w:lang w:val="en-GB"/>
        </w:rPr>
        <w:t>QC</w:t>
      </w:r>
      <w:r w:rsidR="00A2291F">
        <w:rPr>
          <w:rFonts w:asciiTheme="minorHAnsi" w:hAnsiTheme="minorHAnsi"/>
          <w:i/>
          <w:sz w:val="20"/>
          <w:szCs w:val="20"/>
          <w:vertAlign w:val="subscript"/>
          <w:lang w:val="en-GB"/>
        </w:rPr>
        <w:t>to</w:t>
      </w:r>
      <w:r w:rsidRPr="00E25D23">
        <w:rPr>
          <w:rFonts w:asciiTheme="minorHAnsi" w:hAnsiTheme="minorHAnsi"/>
          <w:i/>
          <w:sz w:val="20"/>
          <w:szCs w:val="20"/>
          <w:vertAlign w:val="subscript"/>
          <w:lang w:val="en-GB"/>
        </w:rPr>
        <w:t>H,g</w:t>
      </w:r>
      <w:proofErr w:type="spellEnd"/>
      <w:r w:rsidRPr="00E25D23">
        <w:rPr>
          <w:rFonts w:asciiTheme="minorHAnsi" w:hAnsiTheme="minorHAnsi"/>
          <w:i/>
          <w:sz w:val="20"/>
          <w:szCs w:val="20"/>
          <w:lang w:val="en-GB"/>
        </w:rPr>
        <w:t>)</w:t>
      </w:r>
      <w:ins w:id="2485" w:author="Degroote Quentin" w:date="2023-10-13T11:45:00Z">
        <w:r w:rsidR="0067031B">
          <w:rPr>
            <w:rFonts w:asciiTheme="minorHAnsi" w:hAnsiTheme="minorHAnsi"/>
            <w:iCs/>
            <w:sz w:val="20"/>
            <w:szCs w:val="20"/>
            <w:lang w:val="en-GB"/>
          </w:rPr>
          <w:t>at the Installation Point “QC”</w:t>
        </w:r>
      </w:ins>
      <w:r w:rsidRPr="00E25D23">
        <w:rPr>
          <w:rFonts w:asciiTheme="minorHAnsi" w:hAnsiTheme="minorHAnsi"/>
          <w:sz w:val="20"/>
          <w:szCs w:val="20"/>
          <w:lang w:val="en-GB"/>
        </w:rPr>
        <w:t xml:space="preserve">; </w:t>
      </w:r>
    </w:p>
    <w:p w14:paraId="10503A2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divided by the number of Days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i/>
          <w:sz w:val="20"/>
          <w:szCs w:val="20"/>
          <w:lang w:val="en-GB"/>
        </w:rPr>
        <w:t>)</w:t>
      </w:r>
    </w:p>
    <w:p w14:paraId="3D3EC215" w14:textId="77777777" w:rsidR="005157FF" w:rsidRPr="005157FF"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Regulated Tariff </w:t>
      </w:r>
      <w:r w:rsidRPr="00E25D23">
        <w:rPr>
          <w:rFonts w:asciiTheme="minorHAnsi" w:hAnsiTheme="minorHAnsi"/>
          <w:i/>
          <w:sz w:val="20"/>
          <w:szCs w:val="20"/>
          <w:lang w:val="en-GB"/>
        </w:rPr>
        <w:t>(</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QC</w:t>
      </w:r>
      <w:r w:rsidR="00A2291F">
        <w:rPr>
          <w:rFonts w:asciiTheme="minorHAnsi" w:hAnsiTheme="minorHAnsi"/>
          <w:i/>
          <w:sz w:val="20"/>
          <w:szCs w:val="20"/>
          <w:vertAlign w:val="subscript"/>
          <w:lang w:val="en-GB"/>
        </w:rPr>
        <w:t>to</w:t>
      </w:r>
      <w:r w:rsidRPr="00E25D23">
        <w:rPr>
          <w:rFonts w:asciiTheme="minorHAnsi" w:hAnsiTheme="minorHAnsi"/>
          <w:i/>
          <w:sz w:val="20"/>
          <w:szCs w:val="20"/>
          <w:vertAlign w:val="subscript"/>
          <w:lang w:val="en-GB"/>
        </w:rPr>
        <w:t>H</w:t>
      </w:r>
      <w:proofErr w:type="spellEnd"/>
      <w:r w:rsidRPr="00E25D23">
        <w:rPr>
          <w:rFonts w:asciiTheme="minorHAnsi" w:hAnsiTheme="minorHAnsi"/>
          <w:i/>
          <w:sz w:val="20"/>
          <w:szCs w:val="20"/>
          <w:lang w:val="en-GB"/>
        </w:rPr>
        <w:t>)</w:t>
      </w:r>
    </w:p>
    <w:p w14:paraId="2BA862EB" w14:textId="77777777" w:rsidR="005157FF" w:rsidRPr="00E25D23" w:rsidRDefault="005157FF" w:rsidP="005157FF">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Seasonal Coefficient of the considered month </w:t>
      </w:r>
      <w:r w:rsidRPr="00E25D23">
        <w:rPr>
          <w:rFonts w:asciiTheme="minorHAnsi" w:hAnsiTheme="minorHAnsi"/>
          <w:i/>
          <w:sz w:val="20"/>
          <w:szCs w:val="20"/>
          <w:lang w:val="en-GB"/>
        </w:rPr>
        <w:t>m</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sz w:val="20"/>
          <w:szCs w:val="20"/>
          <w:lang w:val="en-GB"/>
        </w:rPr>
        <w:t>);</w:t>
      </w:r>
    </w:p>
    <w:p w14:paraId="70D35B08" w14:textId="75E78931" w:rsidR="00E25D23" w:rsidRPr="00E25D23" w:rsidRDefault="005157FF" w:rsidP="005157FF">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Non-Yearly Multiplier (NYM) described in the Regulated Tariff</w:t>
      </w:r>
      <w:r w:rsidR="00E25D23" w:rsidRPr="00E25D23">
        <w:rPr>
          <w:rFonts w:asciiTheme="minorHAnsi" w:hAnsiTheme="minorHAnsi"/>
          <w:sz w:val="20"/>
          <w:szCs w:val="20"/>
          <w:lang w:val="en-GB"/>
        </w:rPr>
        <w:t>.</w:t>
      </w:r>
    </w:p>
    <w:p w14:paraId="77583E95" w14:textId="1055DEB4" w:rsidR="00E25D23" w:rsidRPr="00E25D23" w:rsidRDefault="00BA3D9C" w:rsidP="00E25D23">
      <w:pPr>
        <w:jc w:val="center"/>
        <w:rPr>
          <w:rFonts w:asciiTheme="minorHAnsi" w:hAnsiTheme="minorHAnsi"/>
          <w:lang w:val="en-GB"/>
        </w:rPr>
      </w:pPr>
      <m:oMathPara>
        <m:oMath>
          <m:r>
            <w:rPr>
              <w:rFonts w:ascii="Cambria Math" w:hAnsi="Cambria Math"/>
              <w:lang w:val="en-GB"/>
            </w:rPr>
            <m:t>=</m:t>
          </m:r>
          <m:nary>
            <m:naryPr>
              <m:chr m:val="∑"/>
              <m:limLoc m:val="undOvr"/>
              <m:grow m:val="1"/>
              <m:ctrlPr>
                <w:rPr>
                  <w:rFonts w:ascii="Cambria Math" w:hAnsi="Cambria Math"/>
                  <w:lang w:val="en-GB"/>
                </w:rPr>
              </m:ctrlPr>
            </m:naryPr>
            <m:sub>
              <m:r>
                <w:rPr>
                  <w:rFonts w:ascii="Cambria Math" w:hAnsi="Cambria Math"/>
                  <w:lang w:val="en-GB"/>
                </w:rPr>
                <m:t>all</m:t>
              </m:r>
              <m:r>
                <m:rPr>
                  <m:nor/>
                </m:rPr>
                <w:rPr>
                  <w:rFonts w:ascii="Arial" w:hAnsi="Arial" w:cs="Arial"/>
                  <w:lang w:val="en-GB"/>
                </w:rPr>
                <m:t> </m:t>
              </m:r>
              <m:r>
                <w:rPr>
                  <w:rFonts w:ascii="Cambria Math" w:hAnsi="Cambria Math"/>
                  <w:lang w:val="en-GB"/>
                </w:rPr>
                <m:t>days</m:t>
              </m:r>
              <m:r>
                <m:rPr>
                  <m:nor/>
                </m:rPr>
                <w:rPr>
                  <w:rFonts w:ascii="Arial" w:hAnsi="Arial" w:cs="Arial"/>
                  <w:lang w:val="en-GB"/>
                </w:rPr>
                <m:t> </m:t>
              </m:r>
              <m:r>
                <w:rPr>
                  <w:rFonts w:ascii="Cambria Math" w:hAnsi="Cambria Math"/>
                  <w:lang w:val="en-GB"/>
                </w:rPr>
                <m:t>d</m:t>
              </m:r>
              <m:r>
                <m:rPr>
                  <m:nor/>
                </m:rPr>
                <w:rPr>
                  <w:rFonts w:ascii="Arial" w:hAnsi="Arial" w:cs="Arial"/>
                  <w:lang w:val="en-GB"/>
                </w:rPr>
                <m:t> </m:t>
              </m:r>
              <m:r>
                <w:rPr>
                  <w:rFonts w:ascii="Cambria Math" w:hAnsi="Cambria Math"/>
                  <w:lang w:val="en-GB"/>
                </w:rPr>
                <m:t>of</m:t>
              </m:r>
              <m:r>
                <m:rPr>
                  <m:nor/>
                </m:rPr>
                <w:rPr>
                  <w:rFonts w:ascii="Arial" w:hAnsi="Arial" w:cs="Arial"/>
                  <w:lang w:val="en-GB"/>
                </w:rPr>
                <m:t> </m:t>
              </m:r>
              <m:r>
                <w:rPr>
                  <w:rFonts w:ascii="Cambria Math" w:hAnsi="Cambria Math"/>
                  <w:lang w:val="en-GB"/>
                </w:rPr>
                <m:t>month</m:t>
              </m:r>
              <m:r>
                <m:rPr>
                  <m:nor/>
                </m:rPr>
                <w:rPr>
                  <w:rFonts w:ascii="Arial" w:hAnsi="Arial" w:cs="Arial"/>
                  <w:lang w:val="en-GB"/>
                </w:rPr>
                <m:t> </m:t>
              </m:r>
              <m:r>
                <w:rPr>
                  <w:rFonts w:ascii="Cambria Math" w:hAnsi="Cambria Math"/>
                  <w:lang w:val="en-GB"/>
                </w:rPr>
                <m:t>m</m:t>
              </m:r>
            </m:sub>
            <m:sup/>
            <m:e>
              <m:r>
                <w:rPr>
                  <w:rFonts w:ascii="Cambria Math" w:hAnsi="Cambria Math"/>
                  <w:lang w:val="en-GB"/>
                </w:rPr>
                <m:t>[MTS</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d,QCtoH,g</m:t>
                  </m:r>
                </m:sub>
              </m:sSub>
              <m:r>
                <m:rPr>
                  <m:nor/>
                </m:rPr>
                <w:rPr>
                  <w:rFonts w:ascii="Arial" w:hAnsi="Arial" w:cs="Arial"/>
                  <w:lang w:val="en-GB"/>
                </w:rPr>
                <m:t> </m:t>
              </m:r>
              <m:r>
                <w:rPr>
                  <w:rFonts w:ascii="Cambria Math" w:hAnsi="Cambria Math"/>
                  <w:lang w:val="en-GB"/>
                </w:rPr>
                <m:t>x</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QCtoH</m:t>
                      </m:r>
                    </m:sub>
                  </m:sSub>
                </m:num>
                <m:den>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y</m:t>
                      </m:r>
                    </m:sub>
                  </m:sSub>
                </m:den>
              </m:f>
              <m:r>
                <w:rPr>
                  <w:rFonts w:ascii="Cambria Math" w:hAnsi="Cambria Math"/>
                  <w:lang w:val="en-GB"/>
                </w:rPr>
                <m:t xml:space="preserve"> x</m:t>
              </m:r>
              <m:r>
                <m:rPr>
                  <m:nor/>
                </m:rPr>
                <w:rPr>
                  <w:rFonts w:ascii="Arial" w:hAnsi="Arial" w:cs="Arial"/>
                  <w:lang w:val="en-GB"/>
                </w:rPr>
                <m:t> </m:t>
              </m:r>
              <m:r>
                <w:rPr>
                  <w:rFonts w:ascii="Cambria Math" w:hAnsi="Cambria Math"/>
                  <w:lang w:val="en-GB"/>
                </w:rPr>
                <m:t>S</m:t>
              </m:r>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m</m:t>
                  </m:r>
                </m:sub>
              </m:sSub>
              <m:r>
                <m:rPr>
                  <m:nor/>
                </m:rPr>
                <w:rPr>
                  <w:rFonts w:ascii="Arial" w:hAnsi="Arial" w:cs="Arial"/>
                  <w:lang w:val="en-GB"/>
                </w:rPr>
                <m:t> </m:t>
              </m:r>
              <m:r>
                <w:rPr>
                  <w:rFonts w:ascii="Cambria Math" w:hAnsi="Cambria Math"/>
                  <w:lang w:val="en-GB"/>
                </w:rPr>
                <m:t>x</m:t>
              </m:r>
              <m:r>
                <m:rPr>
                  <m:nor/>
                </m:rPr>
                <w:rPr>
                  <w:rFonts w:ascii="Arial" w:hAnsi="Arial" w:cs="Arial"/>
                  <w:lang w:val="en-GB"/>
                </w:rPr>
                <m:t> </m:t>
              </m:r>
              <m:r>
                <w:rPr>
                  <w:rFonts w:ascii="Cambria Math" w:hAnsi="Cambria Math"/>
                  <w:lang w:val="en-GB"/>
                </w:rPr>
                <m:t>NYM]</m:t>
              </m:r>
              <m:r>
                <m:rPr>
                  <m:nor/>
                </m:rPr>
                <w:rPr>
                  <w:rFonts w:ascii="Arial" w:hAnsi="Arial" w:cs="Arial"/>
                  <w:lang w:val="en-GB"/>
                </w:rPr>
                <m:t> </m:t>
              </m:r>
            </m:e>
          </m:nary>
        </m:oMath>
      </m:oMathPara>
    </w:p>
    <w:p w14:paraId="0F65E3ED" w14:textId="1A4E76AD" w:rsidR="00E25D23" w:rsidRPr="00E25D23" w:rsidRDefault="00E25D23" w:rsidP="00FB5FD1">
      <w:pPr>
        <w:pStyle w:val="Heading3"/>
        <w:keepLines w:val="0"/>
        <w:numPr>
          <w:ilvl w:val="2"/>
          <w:numId w:val="19"/>
        </w:numPr>
        <w:spacing w:before="280" w:after="160"/>
        <w:rPr>
          <w:rFonts w:asciiTheme="minorHAnsi" w:hAnsiTheme="minorHAnsi"/>
          <w:sz w:val="24"/>
          <w:szCs w:val="20"/>
          <w:lang w:val="en-GB"/>
        </w:rPr>
      </w:pPr>
      <w:bookmarkStart w:id="2486" w:name="_Ref474132186"/>
      <w:bookmarkStart w:id="2487" w:name="_Toc149920474"/>
      <w:r w:rsidRPr="00E25D23">
        <w:rPr>
          <w:rFonts w:asciiTheme="minorHAnsi" w:hAnsiTheme="minorHAnsi"/>
          <w:sz w:val="24"/>
          <w:szCs w:val="20"/>
          <w:lang w:val="en-GB"/>
        </w:rPr>
        <w:t>Monthly Fee for implicitly allocated Transmission Services at the Zeebrugge Interconnection Point</w:t>
      </w:r>
      <w:bookmarkEnd w:id="2486"/>
      <w:bookmarkEnd w:id="2487"/>
    </w:p>
    <w:p w14:paraId="52E5B012" w14:textId="7D689E53"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Monthly Fee for implicitly allocated Transmission Service at the Zeebrugge Interconnection Point, for Network User </w:t>
      </w:r>
      <w:r w:rsidRPr="00E25D23">
        <w:rPr>
          <w:rFonts w:asciiTheme="minorHAnsi" w:hAnsiTheme="minorHAnsi"/>
          <w:i/>
          <w:lang w:val="en-GB"/>
        </w:rPr>
        <w:t>g</w:t>
      </w:r>
      <w:r w:rsidRPr="00E25D23">
        <w:rPr>
          <w:rFonts w:asciiTheme="minorHAnsi" w:hAnsiTheme="minorHAnsi"/>
          <w:lang w:val="en-GB"/>
        </w:rPr>
        <w:t xml:space="preserve"> for Month </w:t>
      </w:r>
      <w:r w:rsidRPr="00E25D23">
        <w:rPr>
          <w:rFonts w:asciiTheme="minorHAnsi" w:hAnsiTheme="minorHAnsi"/>
          <w:i/>
          <w:lang w:val="en-GB"/>
        </w:rPr>
        <w:t>m</w:t>
      </w:r>
      <w:r w:rsidRPr="00E25D23">
        <w:rPr>
          <w:rFonts w:asciiTheme="minorHAnsi" w:hAnsiTheme="minorHAnsi"/>
          <w:lang w:val="en-GB"/>
        </w:rPr>
        <w:t xml:space="preserve"> is calculated as the sum, for each Gas Hour of the considered Gas Month, of the terms that are the result of the following calculations:</w:t>
      </w:r>
    </w:p>
    <w:p w14:paraId="50A08C7D"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The quantity for Network User </w:t>
      </w:r>
      <w:r w:rsidRPr="00E25D23">
        <w:rPr>
          <w:rFonts w:asciiTheme="minorHAnsi" w:hAnsiTheme="minorHAnsi"/>
          <w:i/>
          <w:sz w:val="20"/>
          <w:szCs w:val="20"/>
          <w:lang w:val="en-GB"/>
        </w:rPr>
        <w:t>g</w:t>
      </w:r>
      <w:r w:rsidRPr="00E25D23">
        <w:rPr>
          <w:rFonts w:asciiTheme="minorHAnsi" w:hAnsiTheme="minorHAnsi"/>
          <w:sz w:val="20"/>
          <w:szCs w:val="20"/>
          <w:lang w:val="en-GB"/>
        </w:rPr>
        <w:t xml:space="preserve">, of Transmission Service </w:t>
      </w:r>
      <w:proofErr w:type="spellStart"/>
      <w:r w:rsidRPr="00E25D23">
        <w:rPr>
          <w:rFonts w:asciiTheme="minorHAnsi" w:hAnsiTheme="minorHAnsi"/>
          <w:i/>
          <w:sz w:val="20"/>
          <w:szCs w:val="20"/>
          <w:lang w:val="en-GB"/>
        </w:rPr>
        <w:t>ts</w:t>
      </w:r>
      <w:proofErr w:type="spellEnd"/>
      <w:r w:rsidRPr="00E25D23">
        <w:rPr>
          <w:rFonts w:asciiTheme="minorHAnsi" w:hAnsiTheme="minorHAnsi"/>
          <w:i/>
          <w:sz w:val="20"/>
          <w:szCs w:val="20"/>
          <w:lang w:val="en-GB"/>
        </w:rPr>
        <w:t xml:space="preserve"> </w:t>
      </w:r>
      <w:r w:rsidRPr="00E25D23">
        <w:rPr>
          <w:rFonts w:asciiTheme="minorHAnsi" w:hAnsiTheme="minorHAnsi"/>
          <w:sz w:val="20"/>
          <w:szCs w:val="20"/>
          <w:lang w:val="en-GB"/>
        </w:rPr>
        <w:t xml:space="preserve">(entry or exit) of Capacity Type </w:t>
      </w:r>
      <w:proofErr w:type="spellStart"/>
      <w:r w:rsidRPr="00E25D23">
        <w:rPr>
          <w:rFonts w:asciiTheme="minorHAnsi" w:hAnsiTheme="minorHAnsi"/>
          <w:i/>
          <w:sz w:val="20"/>
          <w:szCs w:val="20"/>
          <w:lang w:val="en-GB"/>
        </w:rPr>
        <w:t>ct</w:t>
      </w:r>
      <w:proofErr w:type="spellEnd"/>
      <w:r w:rsidRPr="00E25D23">
        <w:rPr>
          <w:rFonts w:asciiTheme="minorHAnsi" w:hAnsiTheme="minorHAnsi"/>
          <w:sz w:val="20"/>
          <w:szCs w:val="20"/>
          <w:lang w:val="en-GB"/>
        </w:rPr>
        <w:t xml:space="preserve"> (firm), for Gas Day </w:t>
      </w:r>
      <w:r w:rsidRPr="00E25D23">
        <w:rPr>
          <w:rFonts w:asciiTheme="minorHAnsi" w:hAnsiTheme="minorHAnsi"/>
          <w:i/>
          <w:sz w:val="20"/>
          <w:szCs w:val="20"/>
          <w:lang w:val="en-GB"/>
        </w:rPr>
        <w:t>d (</w:t>
      </w:r>
      <w:proofErr w:type="spellStart"/>
      <w:r w:rsidRPr="00E25D23">
        <w:rPr>
          <w:rFonts w:asciiTheme="minorHAnsi" w:hAnsiTheme="minorHAnsi"/>
          <w:i/>
          <w:sz w:val="20"/>
          <w:szCs w:val="20"/>
          <w:lang w:val="en-GB"/>
        </w:rPr>
        <w:t>MTSR</w:t>
      </w:r>
      <w:r w:rsidRPr="00E25D23">
        <w:rPr>
          <w:rFonts w:asciiTheme="minorHAnsi" w:hAnsiTheme="minorHAnsi"/>
          <w:i/>
          <w:sz w:val="20"/>
          <w:szCs w:val="20"/>
          <w:vertAlign w:val="subscript"/>
          <w:lang w:val="en-GB"/>
        </w:rPr>
        <w:t>ITSia,h,ts,ct,g</w:t>
      </w:r>
      <w:proofErr w:type="spellEnd"/>
      <w:r w:rsidRPr="00E25D23">
        <w:rPr>
          <w:rFonts w:asciiTheme="minorHAnsi" w:hAnsiTheme="minorHAnsi"/>
          <w:sz w:val="20"/>
          <w:szCs w:val="20"/>
          <w:lang w:val="en-GB"/>
        </w:rPr>
        <w:t>);</w:t>
      </w:r>
      <w:r w:rsidRPr="00E25D23" w:rsidDel="00A358CE">
        <w:rPr>
          <w:rFonts w:asciiTheme="minorHAnsi" w:hAnsiTheme="minorHAnsi"/>
          <w:sz w:val="20"/>
          <w:szCs w:val="20"/>
          <w:lang w:val="en-GB"/>
        </w:rPr>
        <w:t xml:space="preserve"> </w:t>
      </w:r>
    </w:p>
    <w:p w14:paraId="3A3A6B1B"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sum of:</w:t>
      </w:r>
    </w:p>
    <w:p w14:paraId="6E2BC086"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t>the corresponding Regulated Tariff for IP Zeebrugge (</w:t>
      </w:r>
      <w:proofErr w:type="spellStart"/>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ts,ct,IP</w:t>
      </w:r>
      <w:proofErr w:type="spellEnd"/>
      <w:r w:rsidRPr="00E25D23">
        <w:rPr>
          <w:rFonts w:asciiTheme="minorHAnsi" w:hAnsiTheme="minorHAnsi"/>
          <w:sz w:val="20"/>
          <w:szCs w:val="20"/>
          <w:lang w:val="en-GB"/>
        </w:rPr>
        <w:t xml:space="preserve">), multiplied by the eventually applicable Seasonal Coefficient of the considered Month m </w:t>
      </w:r>
      <w:r w:rsidRPr="00E25D23">
        <w:rPr>
          <w:rFonts w:asciiTheme="minorHAnsi" w:hAnsiTheme="minorHAnsi"/>
          <w:sz w:val="20"/>
          <w:szCs w:val="20"/>
          <w:lang w:val="en-GB"/>
        </w:rPr>
        <w:lastRenderedPageBreak/>
        <w:t>(</w:t>
      </w:r>
      <w:proofErr w:type="spellStart"/>
      <w:r w:rsidRPr="00E25D23">
        <w:rPr>
          <w:rFonts w:asciiTheme="minorHAnsi" w:hAnsiTheme="minorHAnsi"/>
          <w:i/>
          <w:sz w:val="20"/>
          <w:szCs w:val="20"/>
          <w:lang w:val="en-GB"/>
        </w:rPr>
        <w:t>SC</w:t>
      </w:r>
      <w:r w:rsidRPr="00E25D23">
        <w:rPr>
          <w:rFonts w:asciiTheme="minorHAnsi" w:hAnsiTheme="minorHAnsi"/>
          <w:i/>
          <w:sz w:val="20"/>
          <w:szCs w:val="20"/>
          <w:vertAlign w:val="subscript"/>
          <w:lang w:val="en-GB"/>
        </w:rPr>
        <w:t>m</w:t>
      </w:r>
      <w:proofErr w:type="spellEnd"/>
      <w:r w:rsidRPr="00E25D23">
        <w:rPr>
          <w:rFonts w:asciiTheme="minorHAnsi" w:hAnsiTheme="minorHAnsi"/>
          <w:sz w:val="20"/>
          <w:szCs w:val="20"/>
          <w:lang w:val="en-GB"/>
        </w:rPr>
        <w:t xml:space="preserve">), multiplied by the Non-Yearly Multiplier (NYM) described in the Regulated Tariff  , and </w:t>
      </w:r>
    </w:p>
    <w:p w14:paraId="6B19C14C" w14:textId="77777777" w:rsidR="00E25D23" w:rsidRPr="00E25D23" w:rsidRDefault="00E25D23" w:rsidP="00FB5FD1">
      <w:pPr>
        <w:pStyle w:val="Figure"/>
        <w:numPr>
          <w:ilvl w:val="1"/>
          <w:numId w:val="8"/>
        </w:numPr>
        <w:jc w:val="both"/>
        <w:rPr>
          <w:rFonts w:asciiTheme="minorHAnsi" w:hAnsiTheme="minorHAnsi"/>
          <w:sz w:val="20"/>
          <w:szCs w:val="20"/>
          <w:lang w:val="en-GB"/>
        </w:rPr>
      </w:pPr>
      <w:r w:rsidRPr="00E25D23">
        <w:rPr>
          <w:rFonts w:asciiTheme="minorHAnsi" w:hAnsiTheme="minorHAnsi"/>
          <w:sz w:val="20"/>
          <w:szCs w:val="20"/>
          <w:lang w:val="en-GB"/>
        </w:rPr>
        <w:t>divided by the number of Hours in the considered Year (</w:t>
      </w:r>
      <w:r w:rsidRPr="00E25D23">
        <w:rPr>
          <w:rFonts w:asciiTheme="minorHAnsi" w:hAnsiTheme="minorHAnsi"/>
          <w:i/>
          <w:sz w:val="20"/>
          <w:szCs w:val="20"/>
          <w:lang w:val="en-GB"/>
        </w:rPr>
        <w:t>N</w:t>
      </w:r>
      <w:r w:rsidRPr="00E25D23">
        <w:rPr>
          <w:rFonts w:asciiTheme="minorHAnsi" w:hAnsiTheme="minorHAnsi"/>
          <w:i/>
          <w:sz w:val="20"/>
          <w:szCs w:val="20"/>
          <w:vertAlign w:val="subscript"/>
          <w:lang w:val="en-GB"/>
        </w:rPr>
        <w:t>y</w:t>
      </w:r>
      <w:r w:rsidRPr="00E25D23">
        <w:rPr>
          <w:rFonts w:asciiTheme="minorHAnsi" w:hAnsiTheme="minorHAnsi"/>
          <w:sz w:val="20"/>
          <w:szCs w:val="20"/>
          <w:lang w:val="en-GB"/>
        </w:rPr>
        <w:t>)</w:t>
      </w:r>
    </w:p>
    <w:p w14:paraId="5619678F" w14:textId="676B66B4" w:rsidR="00E25D23" w:rsidRPr="00E25D23" w:rsidRDefault="00E25D23" w:rsidP="00E25D23">
      <w:pPr>
        <w:pStyle w:val="FootnoteText"/>
        <w:jc w:val="both"/>
        <w:rPr>
          <w:rFonts w:asciiTheme="minorHAnsi" w:hAnsiTheme="minorHAnsi"/>
          <w:sz w:val="14"/>
          <w:szCs w:val="16"/>
        </w:rPr>
      </w:pPr>
      <m:oMathPara>
        <m:oMath>
          <m:r>
            <m:rPr>
              <m:sty m:val="p"/>
            </m:rPr>
            <w:rPr>
              <w:rFonts w:ascii="Cambria Math" w:hAnsi="Cambria Math"/>
              <w:sz w:val="20"/>
              <w:lang w:val="en-GB"/>
            </w:rPr>
            <w:br/>
          </m:r>
        </m:oMath>
        <m:oMath>
          <m:r>
            <w:rPr>
              <w:rFonts w:ascii="Cambria Math" w:hAnsi="Cambria Math"/>
              <w:sz w:val="14"/>
              <w:lang w:val="en-GB"/>
            </w:rPr>
            <m:t>=</m:t>
          </m:r>
          <m:nary>
            <m:naryPr>
              <m:chr m:val="∑"/>
              <m:supHide m:val="1"/>
              <m:ctrlPr>
                <w:rPr>
                  <w:rFonts w:ascii="Cambria Math" w:hAnsi="Cambria Math"/>
                  <w:i/>
                  <w:sz w:val="14"/>
                  <w:lang w:val="en-GB"/>
                </w:rPr>
              </m:ctrlPr>
            </m:naryPr>
            <m:sub>
              <m:r>
                <w:rPr>
                  <w:rFonts w:ascii="Cambria Math" w:hAnsi="Cambria Math"/>
                  <w:sz w:val="14"/>
                  <w:lang w:val="en-GB"/>
                </w:rPr>
                <m:t>all hours h ofmonthm</m:t>
              </m:r>
            </m:sub>
            <m:sup/>
            <m:e>
              <m:d>
                <m:dPr>
                  <m:begChr m:val="["/>
                  <m:endChr m:val="]"/>
                  <m:ctrlPr>
                    <w:rPr>
                      <w:rFonts w:ascii="Cambria Math" w:hAnsi="Cambria Math"/>
                      <w:i/>
                      <w:sz w:val="14"/>
                      <w:lang w:val="en-GB"/>
                    </w:rPr>
                  </m:ctrlPr>
                </m:dPr>
                <m:e>
                  <m:eqArr>
                    <m:eqArrPr>
                      <m:ctrlPr>
                        <w:rPr>
                          <w:rFonts w:ascii="Cambria Math" w:hAnsi="Cambria Math"/>
                          <w:i/>
                          <w:sz w:val="14"/>
                          <w:lang w:val="en-GB"/>
                        </w:rPr>
                      </m:ctrlPr>
                    </m:eqArrPr>
                    <m:e>
                      <m:r>
                        <w:rPr>
                          <w:rFonts w:ascii="Cambria Math" w:hAnsi="Cambria Math"/>
                          <w:sz w:val="14"/>
                          <w:lang w:val="en-GB"/>
                        </w:rPr>
                        <m:t>MTS</m:t>
                      </m:r>
                      <m:sSub>
                        <m:sSubPr>
                          <m:ctrlPr>
                            <w:rPr>
                              <w:rFonts w:ascii="Cambria Math" w:hAnsi="Cambria Math"/>
                              <w:i/>
                              <w:sz w:val="14"/>
                              <w:lang w:val="en-GB"/>
                            </w:rPr>
                          </m:ctrlPr>
                        </m:sSubPr>
                        <m:e>
                          <m:r>
                            <w:rPr>
                              <w:rFonts w:ascii="Cambria Math" w:hAnsi="Cambria Math"/>
                              <w:sz w:val="14"/>
                              <w:lang w:val="en-GB"/>
                            </w:rPr>
                            <m:t>R</m:t>
                          </m:r>
                        </m:e>
                        <m:sub>
                          <m:r>
                            <w:rPr>
                              <w:rFonts w:ascii="Cambria Math" w:hAnsi="Cambria Math"/>
                              <w:sz w:val="14"/>
                              <w:lang w:val="en-GB"/>
                            </w:rPr>
                            <m:t>ITSia,h,entry,firm,g</m:t>
                          </m:r>
                        </m:sub>
                      </m:sSub>
                      <m:r>
                        <w:rPr>
                          <w:rFonts w:ascii="Cambria Math" w:hAnsi="Cambria Math"/>
                          <w:sz w:val="14"/>
                          <w:lang w:val="en-GB"/>
                        </w:rPr>
                        <m:t>x</m:t>
                      </m:r>
                      <m:d>
                        <m:dPr>
                          <m:ctrlPr>
                            <w:rPr>
                              <w:rFonts w:ascii="Cambria Math" w:hAnsi="Cambria Math"/>
                              <w:i/>
                              <w:sz w:val="14"/>
                              <w:lang w:val="en-GB"/>
                            </w:rPr>
                          </m:ctrlPr>
                        </m:dPr>
                        <m:e>
                          <m:f>
                            <m:fPr>
                              <m:ctrlPr>
                                <w:rPr>
                                  <w:rFonts w:ascii="Cambria Math" w:hAnsi="Cambria Math"/>
                                  <w:i/>
                                  <w:sz w:val="14"/>
                                  <w:lang w:val="en-GB"/>
                                </w:rPr>
                              </m:ctrlPr>
                            </m:fPr>
                            <m:num>
                              <m:sSub>
                                <m:sSubPr>
                                  <m:ctrlPr>
                                    <w:rPr>
                                      <w:rFonts w:ascii="Cambria Math" w:hAnsi="Cambria Math"/>
                                      <w:i/>
                                      <w:sz w:val="14"/>
                                      <w:lang w:val="en-GB"/>
                                    </w:rPr>
                                  </m:ctrlPr>
                                </m:sSubPr>
                                <m:e>
                                  <m:r>
                                    <w:rPr>
                                      <w:rFonts w:ascii="Cambria Math" w:hAnsi="Cambria Math"/>
                                      <w:sz w:val="14"/>
                                      <w:lang w:val="en-GB"/>
                                    </w:rPr>
                                    <m:t>T</m:t>
                                  </m:r>
                                </m:e>
                                <m:sub>
                                  <m:r>
                                    <w:rPr>
                                      <w:rFonts w:ascii="Cambria Math" w:hAnsi="Cambria Math"/>
                                      <w:sz w:val="14"/>
                                      <w:lang w:val="en-GB"/>
                                    </w:rPr>
                                    <m:t>entry,firm,Zeebrugge</m:t>
                                  </m:r>
                                </m:sub>
                              </m:sSub>
                              <w:bookmarkStart w:id="2488" w:name="_Hlk137113436"/>
                              <m:r>
                                <w:rPr>
                                  <w:rFonts w:ascii="Cambria Math" w:hAnsi="Cambria Math"/>
                                  <w:sz w:val="14"/>
                                  <w:lang w:val="en-GB"/>
                                </w:rPr>
                                <m:t>*S</m:t>
                              </m:r>
                              <m:sSub>
                                <m:sSubPr>
                                  <m:ctrlPr>
                                    <w:rPr>
                                      <w:rFonts w:ascii="Cambria Math" w:hAnsi="Cambria Math"/>
                                      <w:i/>
                                      <w:sz w:val="14"/>
                                      <w:lang w:val="en-GB"/>
                                    </w:rPr>
                                  </m:ctrlPr>
                                </m:sSubPr>
                                <m:e>
                                  <m:r>
                                    <w:rPr>
                                      <w:rFonts w:ascii="Cambria Math" w:hAnsi="Cambria Math"/>
                                      <w:sz w:val="14"/>
                                      <w:lang w:val="en-GB"/>
                                    </w:rPr>
                                    <m:t>C</m:t>
                                  </m:r>
                                </m:e>
                                <m:sub>
                                  <m:r>
                                    <w:rPr>
                                      <w:rFonts w:ascii="Cambria Math" w:hAnsi="Cambria Math"/>
                                      <w:sz w:val="14"/>
                                      <w:lang w:val="en-GB"/>
                                    </w:rPr>
                                    <m:t>m</m:t>
                                  </m:r>
                                </m:sub>
                              </m:sSub>
                              <m:r>
                                <w:rPr>
                                  <w:rFonts w:ascii="Cambria Math" w:hAnsi="Cambria Math"/>
                                  <w:sz w:val="14"/>
                                  <w:lang w:val="en-GB"/>
                                </w:rPr>
                                <m:t>*NYM</m:t>
                              </m:r>
                              <w:bookmarkEnd w:id="2488"/>
                            </m:num>
                            <m:den>
                              <m:sSub>
                                <m:sSubPr>
                                  <m:ctrlPr>
                                    <w:rPr>
                                      <w:rFonts w:ascii="Cambria Math" w:hAnsi="Cambria Math"/>
                                      <w:i/>
                                      <w:sz w:val="14"/>
                                      <w:lang w:val="en-GB"/>
                                    </w:rPr>
                                  </m:ctrlPr>
                                </m:sSubPr>
                                <m:e>
                                  <m:r>
                                    <w:rPr>
                                      <w:rFonts w:ascii="Cambria Math" w:hAnsi="Cambria Math"/>
                                      <w:sz w:val="14"/>
                                      <w:lang w:val="en-GB"/>
                                    </w:rPr>
                                    <m:t>N</m:t>
                                  </m:r>
                                </m:e>
                                <m:sub>
                                  <m:r>
                                    <w:rPr>
                                      <w:rFonts w:ascii="Cambria Math" w:hAnsi="Cambria Math"/>
                                      <w:sz w:val="14"/>
                                      <w:lang w:val="en-GB"/>
                                    </w:rPr>
                                    <m:t>y,h</m:t>
                                  </m:r>
                                </m:sub>
                              </m:sSub>
                            </m:den>
                          </m:f>
                        </m:e>
                      </m:d>
                    </m:e>
                    <m:e>
                      <m:r>
                        <w:rPr>
                          <w:rFonts w:ascii="Cambria Math" w:hAnsi="Cambria Math"/>
                          <w:sz w:val="14"/>
                          <w:lang w:val="en-GB"/>
                        </w:rPr>
                        <m:t>+MTS</m:t>
                      </m:r>
                      <m:sSub>
                        <m:sSubPr>
                          <m:ctrlPr>
                            <w:rPr>
                              <w:rFonts w:ascii="Cambria Math" w:hAnsi="Cambria Math"/>
                              <w:i/>
                              <w:sz w:val="14"/>
                              <w:lang w:val="en-GB"/>
                            </w:rPr>
                          </m:ctrlPr>
                        </m:sSubPr>
                        <m:e>
                          <m:r>
                            <w:rPr>
                              <w:rFonts w:ascii="Cambria Math" w:hAnsi="Cambria Math"/>
                              <w:sz w:val="14"/>
                              <w:lang w:val="en-GB"/>
                            </w:rPr>
                            <m:t>R</m:t>
                          </m:r>
                        </m:e>
                        <m:sub>
                          <m:r>
                            <w:rPr>
                              <w:rFonts w:ascii="Cambria Math" w:hAnsi="Cambria Math"/>
                              <w:sz w:val="14"/>
                              <w:lang w:val="en-GB"/>
                            </w:rPr>
                            <m:t>ITSia,h,exit,firm,g</m:t>
                          </m:r>
                        </m:sub>
                      </m:sSub>
                      <m:r>
                        <w:rPr>
                          <w:rFonts w:ascii="Cambria Math" w:hAnsi="Cambria Math"/>
                          <w:sz w:val="14"/>
                          <w:lang w:val="en-GB"/>
                        </w:rPr>
                        <m:t>x</m:t>
                      </m:r>
                      <m:d>
                        <m:dPr>
                          <m:ctrlPr>
                            <w:rPr>
                              <w:rFonts w:ascii="Cambria Math" w:hAnsi="Cambria Math"/>
                              <w:i/>
                              <w:sz w:val="14"/>
                              <w:lang w:val="en-GB"/>
                            </w:rPr>
                          </m:ctrlPr>
                        </m:dPr>
                        <m:e>
                          <m:f>
                            <m:fPr>
                              <m:ctrlPr>
                                <w:rPr>
                                  <w:rFonts w:ascii="Cambria Math" w:hAnsi="Cambria Math"/>
                                  <w:i/>
                                  <w:sz w:val="14"/>
                                  <w:lang w:val="en-GB"/>
                                </w:rPr>
                              </m:ctrlPr>
                            </m:fPr>
                            <m:num>
                              <m:sSub>
                                <m:sSubPr>
                                  <m:ctrlPr>
                                    <w:rPr>
                                      <w:rFonts w:ascii="Cambria Math" w:hAnsi="Cambria Math"/>
                                      <w:i/>
                                      <w:sz w:val="14"/>
                                      <w:lang w:val="en-GB"/>
                                    </w:rPr>
                                  </m:ctrlPr>
                                </m:sSubPr>
                                <m:e>
                                  <m:r>
                                    <w:rPr>
                                      <w:rFonts w:ascii="Cambria Math" w:hAnsi="Cambria Math"/>
                                      <w:sz w:val="14"/>
                                      <w:lang w:val="en-GB"/>
                                    </w:rPr>
                                    <m:t>T</m:t>
                                  </m:r>
                                </m:e>
                                <m:sub>
                                  <m:r>
                                    <w:rPr>
                                      <w:rFonts w:ascii="Cambria Math" w:hAnsi="Cambria Math"/>
                                      <w:sz w:val="14"/>
                                      <w:lang w:val="en-GB"/>
                                    </w:rPr>
                                    <m:t>exit,firm,Zeebrugge</m:t>
                                  </m:r>
                                </m:sub>
                              </m:sSub>
                              <m:r>
                                <w:rPr>
                                  <w:rFonts w:ascii="Cambria Math" w:hAnsi="Cambria Math"/>
                                  <w:sz w:val="14"/>
                                  <w:lang w:val="en-GB"/>
                                </w:rPr>
                                <m:t>*S</m:t>
                              </m:r>
                              <m:sSub>
                                <m:sSubPr>
                                  <m:ctrlPr>
                                    <w:rPr>
                                      <w:rFonts w:ascii="Cambria Math" w:hAnsi="Cambria Math"/>
                                      <w:i/>
                                      <w:sz w:val="14"/>
                                      <w:lang w:val="en-GB"/>
                                    </w:rPr>
                                  </m:ctrlPr>
                                </m:sSubPr>
                                <m:e>
                                  <m:r>
                                    <w:rPr>
                                      <w:rFonts w:ascii="Cambria Math" w:hAnsi="Cambria Math"/>
                                      <w:sz w:val="14"/>
                                      <w:lang w:val="en-GB"/>
                                    </w:rPr>
                                    <m:t>C</m:t>
                                  </m:r>
                                </m:e>
                                <m:sub>
                                  <m:r>
                                    <w:rPr>
                                      <w:rFonts w:ascii="Cambria Math" w:hAnsi="Cambria Math"/>
                                      <w:sz w:val="14"/>
                                      <w:lang w:val="en-GB"/>
                                    </w:rPr>
                                    <m:t>m</m:t>
                                  </m:r>
                                </m:sub>
                              </m:sSub>
                              <m:r>
                                <w:rPr>
                                  <w:rFonts w:ascii="Cambria Math" w:hAnsi="Cambria Math"/>
                                  <w:sz w:val="14"/>
                                  <w:lang w:val="en-GB"/>
                                </w:rPr>
                                <m:t>*NYM</m:t>
                              </m:r>
                            </m:num>
                            <m:den>
                              <m:sSub>
                                <m:sSubPr>
                                  <m:ctrlPr>
                                    <w:rPr>
                                      <w:rFonts w:ascii="Cambria Math" w:hAnsi="Cambria Math"/>
                                      <w:i/>
                                      <w:sz w:val="14"/>
                                      <w:lang w:val="en-GB"/>
                                    </w:rPr>
                                  </m:ctrlPr>
                                </m:sSubPr>
                                <m:e>
                                  <m:r>
                                    <w:rPr>
                                      <w:rFonts w:ascii="Cambria Math" w:hAnsi="Cambria Math"/>
                                      <w:sz w:val="14"/>
                                      <w:lang w:val="en-GB"/>
                                    </w:rPr>
                                    <m:t>N</m:t>
                                  </m:r>
                                </m:e>
                                <m:sub>
                                  <m:r>
                                    <w:rPr>
                                      <w:rFonts w:ascii="Cambria Math" w:hAnsi="Cambria Math"/>
                                      <w:sz w:val="14"/>
                                      <w:lang w:val="en-GB"/>
                                    </w:rPr>
                                    <m:t>y,h</m:t>
                                  </m:r>
                                </m:sub>
                              </m:sSub>
                            </m:den>
                          </m:f>
                          <m:r>
                            <w:rPr>
                              <w:rFonts w:ascii="Cambria Math" w:hAnsi="Cambria Math"/>
                              <w:sz w:val="14"/>
                              <w:lang w:val="en-GB"/>
                            </w:rPr>
                            <m:t xml:space="preserve"> </m:t>
                          </m:r>
                        </m:e>
                      </m:d>
                    </m:e>
                  </m:eqArr>
                </m:e>
              </m:d>
            </m:e>
          </m:nary>
        </m:oMath>
      </m:oMathPara>
    </w:p>
    <w:p w14:paraId="27A6C8F8" w14:textId="77777777" w:rsidR="00E25D23" w:rsidRPr="00E25D23" w:rsidRDefault="00E25D23" w:rsidP="00E25D23">
      <w:pPr>
        <w:rPr>
          <w:rFonts w:asciiTheme="minorHAnsi" w:hAnsiTheme="minorHAnsi"/>
          <w:sz w:val="16"/>
          <w:szCs w:val="16"/>
          <w:lang w:val="en-GB"/>
        </w:rPr>
      </w:pPr>
    </w:p>
    <w:p w14:paraId="44789AC6" w14:textId="30BBE4BA" w:rsidR="00E25D23" w:rsidRPr="00E25D23" w:rsidRDefault="00E25D23" w:rsidP="00FB5FD1">
      <w:pPr>
        <w:pStyle w:val="Heading3"/>
        <w:keepLines w:val="0"/>
        <w:numPr>
          <w:ilvl w:val="2"/>
          <w:numId w:val="19"/>
        </w:numPr>
        <w:spacing w:before="280" w:after="160"/>
        <w:rPr>
          <w:rFonts w:asciiTheme="minorHAnsi" w:hAnsiTheme="minorHAnsi"/>
          <w:sz w:val="24"/>
          <w:szCs w:val="20"/>
          <w:lang w:val="en-GB"/>
        </w:rPr>
      </w:pPr>
      <w:bookmarkStart w:id="2489" w:name="_Toc474740680"/>
      <w:bookmarkStart w:id="2490" w:name="_Toc475602305"/>
      <w:bookmarkStart w:id="2491" w:name="_Toc475605389"/>
      <w:bookmarkStart w:id="2492" w:name="_Toc475718419"/>
      <w:bookmarkStart w:id="2493" w:name="_Toc475718489"/>
      <w:bookmarkStart w:id="2494" w:name="_Toc475719532"/>
      <w:bookmarkStart w:id="2495" w:name="_Toc323223920"/>
      <w:bookmarkStart w:id="2496" w:name="_Toc323224026"/>
      <w:bookmarkStart w:id="2497" w:name="_Toc323224132"/>
      <w:bookmarkStart w:id="2498" w:name="_Toc323223921"/>
      <w:bookmarkStart w:id="2499" w:name="_Toc323224027"/>
      <w:bookmarkStart w:id="2500" w:name="_Toc323224133"/>
      <w:bookmarkStart w:id="2501" w:name="_Toc323223922"/>
      <w:bookmarkStart w:id="2502" w:name="_Toc323224028"/>
      <w:bookmarkStart w:id="2503" w:name="_Toc323224134"/>
      <w:bookmarkStart w:id="2504" w:name="_Toc323223923"/>
      <w:bookmarkStart w:id="2505" w:name="_Toc323224029"/>
      <w:bookmarkStart w:id="2506" w:name="_Toc323224135"/>
      <w:bookmarkStart w:id="2507" w:name="_Toc323223924"/>
      <w:bookmarkStart w:id="2508" w:name="_Toc323224030"/>
      <w:bookmarkStart w:id="2509" w:name="_Toc323224136"/>
      <w:bookmarkStart w:id="2510" w:name="_Toc323223926"/>
      <w:bookmarkStart w:id="2511" w:name="_Toc323224032"/>
      <w:bookmarkStart w:id="2512" w:name="_Toc323224138"/>
      <w:bookmarkStart w:id="2513" w:name="_Toc312412272"/>
      <w:bookmarkStart w:id="2514" w:name="_Toc317837577"/>
      <w:bookmarkStart w:id="2515" w:name="_Toc318298715"/>
      <w:bookmarkStart w:id="2516" w:name="_Toc318469041"/>
      <w:bookmarkStart w:id="2517" w:name="_Toc318875160"/>
      <w:bookmarkStart w:id="2518" w:name="_Toc318876115"/>
      <w:bookmarkStart w:id="2519" w:name="_Toc319571932"/>
      <w:bookmarkStart w:id="2520" w:name="_Toc319575031"/>
      <w:bookmarkStart w:id="2521" w:name="_Ref301363352"/>
      <w:bookmarkStart w:id="2522" w:name="_Ref322357161"/>
      <w:bookmarkStart w:id="2523" w:name="_Toc149920475"/>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sidRPr="00E25D23">
        <w:rPr>
          <w:rFonts w:asciiTheme="minorHAnsi" w:hAnsiTheme="minorHAnsi"/>
          <w:sz w:val="24"/>
          <w:szCs w:val="20"/>
          <w:lang w:val="en-GB"/>
        </w:rPr>
        <w:t>Monthly Energy In Cash Fee</w:t>
      </w:r>
      <w:bookmarkEnd w:id="2521"/>
      <w:bookmarkEnd w:id="2522"/>
      <w:bookmarkEnd w:id="2523"/>
    </w:p>
    <w:p w14:paraId="61D67F1C" w14:textId="3149799B"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Monthly Energy In Cash Fee is applicable on all Connection Points, except for Zeebrugge and the Installation Point “QC” and is calculated as follows:</w:t>
      </w:r>
    </w:p>
    <w:p w14:paraId="7CD74590" w14:textId="674EC00F"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the sum of the final hourly Energy Allocations</w:t>
      </w:r>
      <w:r w:rsidRPr="00E25D23">
        <w:rPr>
          <w:rStyle w:val="FootnoteReference"/>
          <w:rFonts w:asciiTheme="minorHAnsi" w:hAnsiTheme="minorHAnsi"/>
          <w:sz w:val="20"/>
          <w:szCs w:val="20"/>
          <w:lang w:val="en-GB"/>
        </w:rPr>
        <w:footnoteReference w:id="14"/>
      </w:r>
      <w:r w:rsidR="00C164AF">
        <w:rPr>
          <w:rFonts w:asciiTheme="minorHAnsi" w:hAnsiTheme="minorHAnsi"/>
          <w:sz w:val="20"/>
          <w:szCs w:val="20"/>
          <w:lang w:val="en-GB"/>
        </w:rPr>
        <w:t>,</w:t>
      </w:r>
      <w:r w:rsidRPr="00E25D23">
        <w:rPr>
          <w:rFonts w:asciiTheme="minorHAnsi" w:hAnsiTheme="minorHAnsi"/>
          <w:sz w:val="20"/>
          <w:szCs w:val="20"/>
          <w:lang w:val="en-GB"/>
        </w:rPr>
        <w:t xml:space="preserve"> </w:t>
      </w:r>
      <w:proofErr w:type="spellStart"/>
      <w:r w:rsidRPr="00E25D23">
        <w:rPr>
          <w:rFonts w:asciiTheme="minorHAnsi" w:hAnsiTheme="minorHAnsi"/>
          <w:sz w:val="20"/>
          <w:szCs w:val="20"/>
          <w:lang w:val="en-GB"/>
        </w:rPr>
        <w:t>EEA’</w:t>
      </w:r>
      <w:r w:rsidRPr="00E25D23">
        <w:rPr>
          <w:rFonts w:asciiTheme="minorHAnsi" w:hAnsiTheme="minorHAnsi"/>
          <w:sz w:val="20"/>
          <w:szCs w:val="20"/>
          <w:vertAlign w:val="subscript"/>
          <w:lang w:val="en-GB"/>
        </w:rPr>
        <w:t>h,g</w:t>
      </w:r>
      <w:proofErr w:type="spellEnd"/>
      <w:r w:rsidRPr="00E25D23">
        <w:rPr>
          <w:rStyle w:val="FootnoteReference"/>
          <w:rFonts w:asciiTheme="minorHAnsi" w:hAnsiTheme="minorHAnsi"/>
          <w:sz w:val="20"/>
          <w:szCs w:val="20"/>
          <w:lang w:val="en-GB"/>
        </w:rPr>
        <w:footnoteReference w:id="15"/>
      </w:r>
      <w:r w:rsidRPr="00E25D23">
        <w:rPr>
          <w:rFonts w:asciiTheme="minorHAnsi" w:hAnsiTheme="minorHAnsi"/>
          <w:sz w:val="20"/>
          <w:szCs w:val="20"/>
          <w:lang w:val="en-GB"/>
        </w:rPr>
        <w:t xml:space="preserve"> and </w:t>
      </w:r>
      <w:proofErr w:type="spellStart"/>
      <w:r w:rsidRPr="00E25D23">
        <w:rPr>
          <w:rFonts w:asciiTheme="minorHAnsi" w:hAnsiTheme="minorHAnsi"/>
          <w:sz w:val="20"/>
          <w:szCs w:val="20"/>
          <w:lang w:val="en-GB"/>
        </w:rPr>
        <w:t>XEA’</w:t>
      </w:r>
      <w:r w:rsidRPr="00E25D23">
        <w:rPr>
          <w:rFonts w:asciiTheme="minorHAnsi" w:hAnsiTheme="minorHAnsi"/>
          <w:sz w:val="20"/>
          <w:szCs w:val="20"/>
          <w:vertAlign w:val="subscript"/>
          <w:lang w:val="en-GB"/>
        </w:rPr>
        <w:t>h,g</w:t>
      </w:r>
      <w:proofErr w:type="spellEnd"/>
      <w:r w:rsidRPr="00E25D23">
        <w:rPr>
          <w:rFonts w:asciiTheme="minorHAnsi" w:hAnsiTheme="minorHAnsi"/>
          <w:sz w:val="20"/>
          <w:szCs w:val="20"/>
          <w:lang w:val="en-GB"/>
        </w:rPr>
        <w:t xml:space="preserve"> of the considered Gas Day for each Connection Point</w:t>
      </w:r>
    </w:p>
    <w:p w14:paraId="699490D5"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multiplied by the Energy In Cash Tariff (</w:t>
      </w:r>
      <w:r w:rsidRPr="00E25D23">
        <w:rPr>
          <w:rFonts w:asciiTheme="minorHAnsi" w:hAnsiTheme="minorHAnsi"/>
          <w:i/>
          <w:sz w:val="20"/>
          <w:szCs w:val="20"/>
          <w:lang w:val="en-GB"/>
        </w:rPr>
        <w:t>T</w:t>
      </w:r>
      <w:r w:rsidRPr="00E25D23">
        <w:rPr>
          <w:rFonts w:asciiTheme="minorHAnsi" w:hAnsiTheme="minorHAnsi"/>
          <w:i/>
          <w:sz w:val="20"/>
          <w:szCs w:val="20"/>
          <w:vertAlign w:val="subscript"/>
          <w:lang w:val="en-GB"/>
        </w:rPr>
        <w:t>EIC</w:t>
      </w:r>
      <w:r w:rsidRPr="00E25D23">
        <w:rPr>
          <w:rFonts w:asciiTheme="minorHAnsi" w:hAnsiTheme="minorHAnsi"/>
          <w:sz w:val="20"/>
          <w:szCs w:val="20"/>
          <w:lang w:val="en-GB"/>
        </w:rPr>
        <w:t>),</w:t>
      </w:r>
    </w:p>
    <w:p w14:paraId="03852E66"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multiplied by the Gas Price for Gas Day </w:t>
      </w:r>
      <w:r w:rsidRPr="00E25D23">
        <w:rPr>
          <w:rFonts w:asciiTheme="minorHAnsi" w:hAnsiTheme="minorHAnsi"/>
          <w:i/>
          <w:sz w:val="20"/>
          <w:szCs w:val="20"/>
          <w:lang w:val="en-GB"/>
        </w:rPr>
        <w:t>d</w:t>
      </w:r>
      <w:r w:rsidRPr="00E25D23">
        <w:rPr>
          <w:rFonts w:asciiTheme="minorHAnsi" w:hAnsiTheme="minorHAnsi"/>
          <w:sz w:val="20"/>
          <w:szCs w:val="20"/>
          <w:lang w:val="en-GB"/>
        </w:rPr>
        <w:t xml:space="preserve"> (</w:t>
      </w:r>
      <w:proofErr w:type="spellStart"/>
      <w:r w:rsidRPr="00E25D23">
        <w:rPr>
          <w:rFonts w:asciiTheme="minorHAnsi" w:hAnsiTheme="minorHAnsi"/>
          <w:i/>
          <w:sz w:val="20"/>
          <w:szCs w:val="20"/>
          <w:lang w:val="en-GB"/>
        </w:rPr>
        <w:t>GP</w:t>
      </w:r>
      <w:r w:rsidRPr="00E25D23">
        <w:rPr>
          <w:rFonts w:asciiTheme="minorHAnsi" w:hAnsiTheme="minorHAnsi"/>
          <w:i/>
          <w:sz w:val="20"/>
          <w:szCs w:val="20"/>
          <w:vertAlign w:val="subscript"/>
          <w:lang w:val="en-GB"/>
        </w:rPr>
        <w:t>d</w:t>
      </w:r>
      <w:proofErr w:type="spellEnd"/>
      <w:r w:rsidRPr="00E25D23">
        <w:rPr>
          <w:rFonts w:asciiTheme="minorHAnsi" w:hAnsiTheme="minorHAnsi"/>
          <w:sz w:val="20"/>
          <w:szCs w:val="20"/>
          <w:lang w:val="en-GB"/>
        </w:rPr>
        <w:t xml:space="preserve">). </w:t>
      </w:r>
    </w:p>
    <w:p w14:paraId="2751AB90" w14:textId="77777777" w:rsidR="00E25D23" w:rsidRPr="00E25D23" w:rsidRDefault="00E25D23" w:rsidP="00E25D23">
      <w:pPr>
        <w:rPr>
          <w:rFonts w:asciiTheme="minorHAnsi" w:hAnsiTheme="minorHAnsi"/>
          <w:b/>
          <w:bCs/>
          <w:iCs/>
          <w:position w:val="-36"/>
          <w:szCs w:val="22"/>
          <w:lang w:val="en-GB"/>
        </w:rPr>
      </w:pPr>
      <w:r w:rsidRPr="00E25D23">
        <w:rPr>
          <w:rFonts w:asciiTheme="minorHAnsi" w:hAnsiTheme="minorHAnsi"/>
          <w:b/>
          <w:bCs/>
          <w:iCs/>
          <w:position w:val="-34"/>
          <w:szCs w:val="22"/>
          <w:lang w:val="en-GB"/>
        </w:rPr>
        <w:object w:dxaOrig="6360" w:dyaOrig="800" w14:anchorId="782BB796">
          <v:shape id="_x0000_i1038" type="#_x0000_t75" style="width:294.95pt;height:36.6pt" o:ole="">
            <v:imagedata r:id="rId45" o:title=""/>
          </v:shape>
          <o:OLEObject Type="Embed" ProgID="Equation.DSMT4" ShapeID="_x0000_i1038" DrawAspect="Content" ObjectID="_1761481070" r:id="rId46"/>
        </w:object>
      </w:r>
    </w:p>
    <w:p w14:paraId="032F891C"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525" w:name="_Toc388020877"/>
      <w:bookmarkStart w:id="2526" w:name="_Toc388020878"/>
      <w:bookmarkStart w:id="2527" w:name="_Toc388020879"/>
      <w:bookmarkStart w:id="2528" w:name="_Toc388020880"/>
      <w:bookmarkStart w:id="2529" w:name="_Toc388020881"/>
      <w:bookmarkStart w:id="2530" w:name="_Toc388020882"/>
      <w:bookmarkStart w:id="2531" w:name="_Toc388020883"/>
      <w:bookmarkStart w:id="2532" w:name="_Toc388020884"/>
      <w:bookmarkStart w:id="2533" w:name="_Toc388020885"/>
      <w:bookmarkStart w:id="2534" w:name="_Toc388020886"/>
      <w:bookmarkStart w:id="2535" w:name="_Toc388020887"/>
      <w:bookmarkStart w:id="2536" w:name="_Toc388020888"/>
      <w:bookmarkStart w:id="2537" w:name="_Toc388013711"/>
      <w:bookmarkStart w:id="2538" w:name="_Toc388020889"/>
      <w:bookmarkStart w:id="2539" w:name="_Toc366238497"/>
      <w:bookmarkStart w:id="2540" w:name="_Toc366238498"/>
      <w:bookmarkStart w:id="2541" w:name="_Toc366238499"/>
      <w:bookmarkStart w:id="2542" w:name="_Toc366238500"/>
      <w:bookmarkStart w:id="2543" w:name="_Toc323223931"/>
      <w:bookmarkStart w:id="2544" w:name="_Toc323224037"/>
      <w:bookmarkStart w:id="2545" w:name="_Toc323224143"/>
      <w:bookmarkStart w:id="2546" w:name="_Toc149920476"/>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sidRPr="00E25D23">
        <w:rPr>
          <w:rFonts w:asciiTheme="minorHAnsi" w:hAnsiTheme="minorHAnsi"/>
          <w:sz w:val="24"/>
          <w:szCs w:val="20"/>
        </w:rPr>
        <w:t>Monthly Allocation Settlement Fees</w:t>
      </w:r>
      <w:bookmarkEnd w:id="2546"/>
    </w:p>
    <w:p w14:paraId="51ABA9D3" w14:textId="77777777" w:rsidR="00E25D23" w:rsidRPr="00E25D23" w:rsidRDefault="00E25D23" w:rsidP="00E25D23">
      <w:pPr>
        <w:autoSpaceDE w:val="0"/>
        <w:autoSpaceDN w:val="0"/>
        <w:adjustRightInd w:val="0"/>
        <w:rPr>
          <w:rFonts w:asciiTheme="minorHAnsi" w:hAnsiTheme="minorHAnsi"/>
          <w:lang w:val="en-GB"/>
        </w:rPr>
      </w:pPr>
      <w:r w:rsidRPr="00E25D23">
        <w:rPr>
          <w:rFonts w:asciiTheme="minorHAnsi" w:hAnsiTheme="minorHAnsi"/>
          <w:lang w:val="en-GB"/>
        </w:rPr>
        <w:t>The calculation of the Allocation Settlement Fees is described in Section 5.2.2. of this</w:t>
      </w:r>
    </w:p>
    <w:p w14:paraId="419ED567" w14:textId="77777777" w:rsidR="00E25D23" w:rsidRPr="00E25D23" w:rsidRDefault="00E25D23" w:rsidP="00E25D23">
      <w:pPr>
        <w:spacing w:after="240"/>
        <w:jc w:val="both"/>
        <w:rPr>
          <w:rFonts w:asciiTheme="minorHAnsi" w:hAnsiTheme="minorHAnsi"/>
          <w:sz w:val="22"/>
          <w:lang w:val="en-GB"/>
        </w:rPr>
      </w:pPr>
      <w:r w:rsidRPr="00E25D23">
        <w:rPr>
          <w:rFonts w:asciiTheme="minorHAnsi" w:hAnsiTheme="minorHAnsi"/>
          <w:lang w:val="en-GB"/>
        </w:rPr>
        <w:t>Attachment:</w:t>
      </w:r>
    </w:p>
    <w:p w14:paraId="056DA16B" w14:textId="77777777" w:rsidR="00E25D23" w:rsidRPr="00E25D23" w:rsidRDefault="00E25D23" w:rsidP="00FB5FD1">
      <w:pPr>
        <w:pStyle w:val="Figure"/>
        <w:numPr>
          <w:ilvl w:val="0"/>
          <w:numId w:val="8"/>
        </w:numPr>
        <w:jc w:val="both"/>
        <w:rPr>
          <w:rFonts w:asciiTheme="minorHAnsi" w:hAnsiTheme="minorHAnsi"/>
          <w:i/>
          <w:sz w:val="20"/>
          <w:szCs w:val="20"/>
          <w:lang w:val="en-GB"/>
        </w:rPr>
      </w:pPr>
      <w:r w:rsidRPr="00E25D23">
        <w:rPr>
          <w:rFonts w:asciiTheme="minorHAnsi" w:hAnsiTheme="minorHAnsi"/>
          <w:sz w:val="20"/>
          <w:szCs w:val="20"/>
          <w:lang w:val="en-GB"/>
        </w:rPr>
        <w:t xml:space="preserve">Allocation Settlement Network User Purchase </w:t>
      </w:r>
      <w:r w:rsidRPr="00E25D23">
        <w:rPr>
          <w:rFonts w:asciiTheme="minorHAnsi" w:hAnsiTheme="minorHAnsi"/>
          <w:iCs/>
          <w:sz w:val="20"/>
          <w:szCs w:val="20"/>
          <w:lang w:val="en-GB"/>
        </w:rPr>
        <w:t>(</w:t>
      </w:r>
      <w:proofErr w:type="spellStart"/>
      <w:r w:rsidRPr="00E25D23">
        <w:rPr>
          <w:rFonts w:asciiTheme="minorHAnsi" w:hAnsiTheme="minorHAnsi"/>
          <w:i/>
          <w:iCs/>
          <w:sz w:val="20"/>
          <w:szCs w:val="20"/>
          <w:lang w:val="en-GB"/>
        </w:rPr>
        <w:t>ASGP</w:t>
      </w:r>
      <w:r w:rsidRPr="00E25D23">
        <w:rPr>
          <w:rFonts w:asciiTheme="minorHAnsi" w:hAnsiTheme="minorHAnsi"/>
          <w:i/>
          <w:iCs/>
          <w:sz w:val="20"/>
          <w:szCs w:val="20"/>
          <w:vertAlign w:val="subscript"/>
          <w:lang w:val="en-GB"/>
        </w:rPr>
        <w:t>d,z,g</w:t>
      </w:r>
      <w:proofErr w:type="spellEnd"/>
      <w:r w:rsidRPr="00E25D23">
        <w:rPr>
          <w:rFonts w:asciiTheme="minorHAnsi" w:hAnsiTheme="minorHAnsi"/>
          <w:iCs/>
          <w:sz w:val="20"/>
          <w:szCs w:val="20"/>
          <w:lang w:val="en-GB"/>
        </w:rPr>
        <w:t>).</w:t>
      </w:r>
    </w:p>
    <w:p w14:paraId="59D646E8"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547" w:name="_Ref323224831"/>
      <w:bookmarkStart w:id="2548" w:name="_Toc149920477"/>
      <w:r w:rsidRPr="00E25D23">
        <w:rPr>
          <w:rFonts w:asciiTheme="minorHAnsi" w:hAnsiTheme="minorHAnsi"/>
          <w:sz w:val="24"/>
          <w:szCs w:val="20"/>
        </w:rPr>
        <w:t>Monthly Transmission Imbalance Fees</w:t>
      </w:r>
      <w:bookmarkEnd w:id="2547"/>
      <w:bookmarkEnd w:id="2548"/>
    </w:p>
    <w:p w14:paraId="0C6B2599"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Monthly Transmission Imbalance Fees for the considered Month m consist of the settlement of the Transmission Imbalance for the following Services:</w:t>
      </w:r>
    </w:p>
    <w:p w14:paraId="058E26F7" w14:textId="69C78541" w:rsidR="00E25D23" w:rsidRPr="00E25D23" w:rsidDel="00CD2717" w:rsidRDefault="00E25D23" w:rsidP="00FB5FD1">
      <w:pPr>
        <w:pStyle w:val="Figure"/>
        <w:numPr>
          <w:ilvl w:val="0"/>
          <w:numId w:val="8"/>
        </w:numPr>
        <w:jc w:val="both"/>
        <w:rPr>
          <w:del w:id="2549" w:author="Degroote Quentin" w:date="2023-11-03T16:11:00Z"/>
          <w:rFonts w:asciiTheme="minorHAnsi" w:hAnsiTheme="minorHAnsi"/>
          <w:sz w:val="20"/>
          <w:szCs w:val="20"/>
          <w:lang w:val="en-GB"/>
        </w:rPr>
      </w:pPr>
      <w:del w:id="2550" w:author="Degroote Quentin" w:date="2023-11-03T16:11:00Z">
        <w:r w:rsidRPr="00E25D23" w:rsidDel="00CD2717">
          <w:rPr>
            <w:rFonts w:asciiTheme="minorHAnsi" w:hAnsiTheme="minorHAnsi"/>
            <w:sz w:val="20"/>
            <w:szCs w:val="20"/>
            <w:lang w:val="en-GB"/>
          </w:rPr>
          <w:delText xml:space="preserve">Services submitted to an Operational Capacity Usage Commitment; </w:delText>
        </w:r>
      </w:del>
    </w:p>
    <w:p w14:paraId="3979970A" w14:textId="652D7DF0" w:rsidR="00E25D23" w:rsidRPr="00E25D23" w:rsidDel="00CD2717" w:rsidRDefault="00E25D23" w:rsidP="00FB5FD1">
      <w:pPr>
        <w:pStyle w:val="Figure"/>
        <w:numPr>
          <w:ilvl w:val="0"/>
          <w:numId w:val="8"/>
        </w:numPr>
        <w:jc w:val="both"/>
        <w:rPr>
          <w:del w:id="2551" w:author="Degroote Quentin" w:date="2023-11-03T16:11:00Z"/>
          <w:rFonts w:asciiTheme="minorHAnsi" w:hAnsiTheme="minorHAnsi"/>
          <w:sz w:val="20"/>
          <w:szCs w:val="20"/>
          <w:lang w:val="en-GB"/>
        </w:rPr>
      </w:pPr>
      <w:del w:id="2552" w:author="Degroote Quentin" w:date="2023-11-03T16:11:00Z">
        <w:r w:rsidRPr="00E25D23" w:rsidDel="00CD2717">
          <w:rPr>
            <w:rFonts w:asciiTheme="minorHAnsi" w:hAnsiTheme="minorHAnsi"/>
            <w:sz w:val="20"/>
            <w:szCs w:val="20"/>
            <w:lang w:val="en-GB"/>
          </w:rPr>
          <w:delText xml:space="preserve">Wheeling Services; </w:delText>
        </w:r>
      </w:del>
    </w:p>
    <w:p w14:paraId="08A43526" w14:textId="77777777"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Direct Line Services;</w:t>
      </w:r>
    </w:p>
    <w:p w14:paraId="1E97B678" w14:textId="31377551"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Zee Platform Services.</w:t>
      </w:r>
    </w:p>
    <w:p w14:paraId="3D3FCDE5" w14:textId="77777777" w:rsidR="00E25D23" w:rsidRPr="00E25D23" w:rsidRDefault="00E25D23" w:rsidP="00E25D23">
      <w:pPr>
        <w:pStyle w:val="Figure"/>
        <w:spacing w:before="0" w:after="240"/>
        <w:jc w:val="both"/>
        <w:rPr>
          <w:rFonts w:asciiTheme="minorHAnsi" w:hAnsiTheme="minorHAnsi"/>
          <w:sz w:val="20"/>
          <w:szCs w:val="20"/>
          <w:lang w:val="en-GB"/>
        </w:rPr>
      </w:pPr>
      <w:r w:rsidRPr="00E25D23">
        <w:rPr>
          <w:rFonts w:asciiTheme="minorHAnsi" w:hAnsiTheme="minorHAnsi"/>
          <w:sz w:val="20"/>
          <w:szCs w:val="20"/>
          <w:lang w:val="en-GB"/>
        </w:rPr>
        <w:t xml:space="preserve">These Services are normally balanced on an hourly basis, but there can be small differences, for example but not excluded to the matching process. </w:t>
      </w:r>
    </w:p>
    <w:p w14:paraId="53CA9BCA"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Transmission Imbalance </w:t>
      </w:r>
      <w:r w:rsidRPr="00E25D23">
        <w:rPr>
          <w:rFonts w:asciiTheme="minorHAnsi" w:hAnsiTheme="minorHAnsi"/>
          <w:i/>
          <w:lang w:val="en-GB"/>
        </w:rPr>
        <w:t>(</w:t>
      </w:r>
      <w:proofErr w:type="spellStart"/>
      <w:r w:rsidRPr="00E25D23">
        <w:rPr>
          <w:rFonts w:asciiTheme="minorHAnsi" w:hAnsiTheme="minorHAnsi"/>
          <w:i/>
          <w:lang w:val="en-GB"/>
        </w:rPr>
        <w:t>TI’</w:t>
      </w:r>
      <w:r w:rsidRPr="00E25D23">
        <w:rPr>
          <w:rFonts w:asciiTheme="minorHAnsi" w:hAnsiTheme="minorHAnsi"/>
          <w:i/>
          <w:vertAlign w:val="subscript"/>
          <w:lang w:val="en-GB"/>
        </w:rPr>
        <w:t>h,g</w:t>
      </w:r>
      <w:proofErr w:type="spellEnd"/>
      <w:r w:rsidRPr="00E25D23">
        <w:rPr>
          <w:rFonts w:asciiTheme="minorHAnsi" w:hAnsiTheme="minorHAnsi"/>
          <w:i/>
          <w:lang w:val="en-GB"/>
        </w:rPr>
        <w:t>)</w:t>
      </w:r>
      <w:r w:rsidRPr="00E25D23">
        <w:rPr>
          <w:rFonts w:asciiTheme="minorHAnsi" w:hAnsiTheme="minorHAnsi"/>
          <w:lang w:val="en-GB"/>
        </w:rPr>
        <w:t xml:space="preserve"> for a Network User </w:t>
      </w:r>
      <w:r w:rsidRPr="00E25D23">
        <w:rPr>
          <w:rFonts w:asciiTheme="minorHAnsi" w:hAnsiTheme="minorHAnsi"/>
          <w:i/>
          <w:lang w:val="en-GB"/>
        </w:rPr>
        <w:t>g</w:t>
      </w:r>
      <w:r w:rsidRPr="00E25D23">
        <w:rPr>
          <w:rFonts w:asciiTheme="minorHAnsi" w:hAnsiTheme="minorHAnsi"/>
          <w:lang w:val="en-GB"/>
        </w:rPr>
        <w:t xml:space="preserve"> for a Hour </w:t>
      </w:r>
      <w:r w:rsidRPr="00E25D23">
        <w:rPr>
          <w:rFonts w:asciiTheme="minorHAnsi" w:hAnsiTheme="minorHAnsi"/>
          <w:i/>
          <w:lang w:val="en-GB"/>
        </w:rPr>
        <w:t>h</w:t>
      </w:r>
      <w:r w:rsidRPr="00E25D23">
        <w:rPr>
          <w:rFonts w:asciiTheme="minorHAnsi" w:hAnsiTheme="minorHAnsi"/>
          <w:lang w:val="en-GB"/>
        </w:rPr>
        <w:t xml:space="preserve"> is the sum of all final Entry Allocations for the abovementioned Services increased by the final Exit Energy Allocations (negative values) for the abovementioned Services for the considered Network User for the considered Hour. </w:t>
      </w:r>
    </w:p>
    <w:p w14:paraId="1EC766CE"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lastRenderedPageBreak/>
        <w:t>The Monthly Transmission Imbalance Settlement Fee</w:t>
      </w:r>
      <w:r w:rsidRPr="00E25D23">
        <w:rPr>
          <w:rFonts w:asciiTheme="minorHAnsi" w:hAnsiTheme="minorHAnsi"/>
          <w:i/>
          <w:lang w:val="en-GB"/>
        </w:rPr>
        <w:t xml:space="preserve"> </w:t>
      </w:r>
      <w:r w:rsidRPr="00E25D23">
        <w:rPr>
          <w:rFonts w:asciiTheme="minorHAnsi" w:hAnsiTheme="minorHAnsi"/>
          <w:lang w:val="en-GB"/>
        </w:rPr>
        <w:t xml:space="preserve">is calculated as, for each Gas Day </w:t>
      </w:r>
      <w:r w:rsidRPr="00E25D23">
        <w:rPr>
          <w:rFonts w:asciiTheme="minorHAnsi" w:hAnsiTheme="minorHAnsi"/>
          <w:i/>
          <w:lang w:val="en-GB"/>
        </w:rPr>
        <w:t>d</w:t>
      </w:r>
      <w:r w:rsidRPr="00E25D23">
        <w:rPr>
          <w:rFonts w:asciiTheme="minorHAnsi" w:hAnsiTheme="minorHAnsi"/>
          <w:lang w:val="en-GB"/>
        </w:rPr>
        <w:t xml:space="preserve">, the sum of the hourly Transmission Imbalances </w:t>
      </w:r>
      <w:r w:rsidRPr="00E25D23">
        <w:rPr>
          <w:rFonts w:asciiTheme="minorHAnsi" w:hAnsiTheme="minorHAnsi"/>
          <w:i/>
          <w:lang w:val="en-GB"/>
        </w:rPr>
        <w:t>(</w:t>
      </w:r>
      <w:proofErr w:type="spellStart"/>
      <w:r w:rsidRPr="00E25D23">
        <w:rPr>
          <w:rFonts w:asciiTheme="minorHAnsi" w:hAnsiTheme="minorHAnsi"/>
          <w:i/>
          <w:lang w:val="en-GB"/>
        </w:rPr>
        <w:t>TI’</w:t>
      </w:r>
      <w:r w:rsidRPr="00E25D23">
        <w:rPr>
          <w:rFonts w:asciiTheme="minorHAnsi" w:hAnsiTheme="minorHAnsi"/>
          <w:i/>
          <w:vertAlign w:val="subscript"/>
          <w:lang w:val="en-GB"/>
        </w:rPr>
        <w:t>h,g</w:t>
      </w:r>
      <w:proofErr w:type="spellEnd"/>
      <w:r w:rsidRPr="00E25D23">
        <w:rPr>
          <w:rFonts w:asciiTheme="minorHAnsi" w:hAnsiTheme="minorHAnsi"/>
          <w:i/>
          <w:lang w:val="en-GB"/>
        </w:rPr>
        <w:t xml:space="preserve">) </w:t>
      </w:r>
      <w:r w:rsidRPr="00E25D23">
        <w:rPr>
          <w:rFonts w:asciiTheme="minorHAnsi" w:hAnsiTheme="minorHAnsi"/>
          <w:lang w:val="en-GB"/>
        </w:rPr>
        <w:t xml:space="preserve">for Network User </w:t>
      </w:r>
      <w:r w:rsidRPr="00E25D23">
        <w:rPr>
          <w:rFonts w:asciiTheme="minorHAnsi" w:hAnsiTheme="minorHAnsi"/>
          <w:i/>
          <w:lang w:val="en-GB"/>
        </w:rPr>
        <w:t>g</w:t>
      </w:r>
      <w:r w:rsidRPr="00E25D23">
        <w:rPr>
          <w:rFonts w:asciiTheme="minorHAnsi" w:hAnsiTheme="minorHAnsi"/>
          <w:lang w:val="en-GB"/>
        </w:rPr>
        <w:t xml:space="preserve"> multiplied by the Gas Price </w:t>
      </w:r>
      <w:r w:rsidRPr="00E25D23">
        <w:rPr>
          <w:rFonts w:asciiTheme="minorHAnsi" w:hAnsiTheme="minorHAnsi"/>
          <w:i/>
          <w:lang w:val="en-GB"/>
        </w:rPr>
        <w:t>(</w:t>
      </w:r>
      <w:proofErr w:type="spellStart"/>
      <w:r w:rsidRPr="00E25D23">
        <w:rPr>
          <w:rFonts w:asciiTheme="minorHAnsi" w:hAnsiTheme="minorHAnsi"/>
          <w:i/>
          <w:lang w:val="en-GB"/>
        </w:rPr>
        <w:t>GP</w:t>
      </w:r>
      <w:r w:rsidRPr="00E25D23">
        <w:rPr>
          <w:rFonts w:asciiTheme="minorHAnsi" w:hAnsiTheme="minorHAnsi"/>
          <w:i/>
          <w:vertAlign w:val="subscript"/>
          <w:lang w:val="en-GB"/>
        </w:rPr>
        <w:t>d</w:t>
      </w:r>
      <w:proofErr w:type="spellEnd"/>
      <w:r w:rsidRPr="00E25D23">
        <w:rPr>
          <w:rFonts w:asciiTheme="minorHAnsi" w:hAnsiTheme="minorHAnsi"/>
          <w:i/>
          <w:lang w:val="en-GB"/>
        </w:rPr>
        <w:t xml:space="preserve">) </w:t>
      </w:r>
      <w:r w:rsidRPr="00E25D23">
        <w:rPr>
          <w:rFonts w:asciiTheme="minorHAnsi" w:hAnsiTheme="minorHAnsi"/>
          <w:lang w:val="en-GB"/>
        </w:rPr>
        <w:t xml:space="preserve">for the considered Gas Day. </w:t>
      </w:r>
    </w:p>
    <w:p w14:paraId="62BFBF2E" w14:textId="77777777" w:rsidR="00E25D23" w:rsidRPr="00E25D23" w:rsidRDefault="00E25D23" w:rsidP="00E25D23">
      <w:pPr>
        <w:spacing w:after="240"/>
        <w:jc w:val="center"/>
        <w:rPr>
          <w:rFonts w:asciiTheme="minorHAnsi" w:hAnsiTheme="minorHAnsi"/>
          <w:lang w:val="en-GB"/>
        </w:rPr>
      </w:pPr>
      <w:r w:rsidRPr="00E25D23">
        <w:rPr>
          <w:rFonts w:asciiTheme="minorHAnsi" w:hAnsiTheme="minorHAnsi"/>
          <w:position w:val="-34"/>
          <w:lang w:val="en-GB"/>
        </w:rPr>
        <w:object w:dxaOrig="3500" w:dyaOrig="800" w14:anchorId="402EEE6D">
          <v:shape id="_x0000_i1039" type="#_x0000_t75" style="width:173.05pt;height:44.7pt" o:ole="">
            <v:imagedata r:id="rId47" o:title=""/>
          </v:shape>
          <o:OLEObject Type="Embed" ProgID="Equation.3" ShapeID="_x0000_i1039" DrawAspect="Content" ObjectID="_1761481071" r:id="rId48"/>
        </w:object>
      </w:r>
    </w:p>
    <w:p w14:paraId="71163973"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553" w:name="_Ref323224781"/>
      <w:bookmarkStart w:id="2554" w:name="_Ref323281856"/>
      <w:bookmarkStart w:id="2555" w:name="_Toc149920478"/>
      <w:r w:rsidRPr="00E25D23">
        <w:rPr>
          <w:rFonts w:asciiTheme="minorHAnsi" w:hAnsiTheme="minorHAnsi"/>
          <w:sz w:val="24"/>
          <w:szCs w:val="20"/>
        </w:rPr>
        <w:t>Monthly Odorisation Fees</w:t>
      </w:r>
      <w:bookmarkEnd w:id="2553"/>
      <w:bookmarkEnd w:id="2554"/>
      <w:bookmarkEnd w:id="2555"/>
    </w:p>
    <w:p w14:paraId="7CA6E6A3"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The Monthly Odorisation Fee is applicable for Domestic Points other than Distribution Domestic Points, and is calculated by multiplying the odorisation coefficient of the considered Domestic Point (ODO</w:t>
      </w:r>
      <w:r w:rsidRPr="00E25D23">
        <w:rPr>
          <w:rFonts w:asciiTheme="minorHAnsi" w:hAnsiTheme="minorHAnsi"/>
          <w:vertAlign w:val="subscript"/>
          <w:lang w:val="en-GB"/>
        </w:rPr>
        <w:t>XP</w:t>
      </w:r>
      <w:r w:rsidRPr="00E25D23">
        <w:rPr>
          <w:rFonts w:asciiTheme="minorHAnsi" w:hAnsiTheme="minorHAnsi"/>
          <w:lang w:val="en-GB"/>
        </w:rPr>
        <w:t>) by the sum of the final Domestic Exit Energy Allocations (</w:t>
      </w:r>
      <w:proofErr w:type="spellStart"/>
      <w:r w:rsidRPr="00E25D23">
        <w:rPr>
          <w:rFonts w:asciiTheme="minorHAnsi" w:hAnsiTheme="minorHAnsi"/>
          <w:i/>
          <w:lang w:val="en-GB"/>
        </w:rPr>
        <w:t>XEA’</w:t>
      </w:r>
      <w:r w:rsidRPr="00E25D23">
        <w:rPr>
          <w:rFonts w:asciiTheme="minorHAnsi" w:hAnsiTheme="minorHAnsi"/>
          <w:i/>
          <w:vertAlign w:val="subscript"/>
          <w:lang w:val="en-GB"/>
        </w:rPr>
        <w:t>h,XP</w:t>
      </w:r>
      <w:proofErr w:type="spellEnd"/>
      <w:r w:rsidRPr="00E25D23">
        <w:rPr>
          <w:rFonts w:asciiTheme="minorHAnsi" w:hAnsiTheme="minorHAnsi"/>
          <w:lang w:val="en-GB"/>
        </w:rPr>
        <w:t>) of the considered Domestic Point for the considered Month and by the Regulated Tariff for Odorisation (T</w:t>
      </w:r>
      <w:r w:rsidRPr="00E25D23">
        <w:rPr>
          <w:rFonts w:asciiTheme="minorHAnsi" w:hAnsiTheme="minorHAnsi"/>
          <w:vertAlign w:val="subscript"/>
          <w:lang w:val="en-GB"/>
        </w:rPr>
        <w:t>ODO</w:t>
      </w:r>
      <w:r w:rsidRPr="00E25D23">
        <w:rPr>
          <w:rFonts w:asciiTheme="minorHAnsi" w:hAnsiTheme="minorHAnsi"/>
          <w:lang w:val="en-GB"/>
        </w:rPr>
        <w:t>).</w:t>
      </w:r>
    </w:p>
    <w:p w14:paraId="29EAF0C7" w14:textId="77777777" w:rsidR="00E25D23" w:rsidRPr="00E25D23" w:rsidRDefault="00E25D23" w:rsidP="00E25D23">
      <w:pPr>
        <w:spacing w:after="240"/>
        <w:jc w:val="center"/>
        <w:rPr>
          <w:rFonts w:asciiTheme="minorHAnsi" w:hAnsiTheme="minorHAnsi"/>
          <w:lang w:val="en-GB"/>
        </w:rPr>
      </w:pPr>
      <w:r w:rsidRPr="00E25D23">
        <w:rPr>
          <w:rFonts w:asciiTheme="minorHAnsi" w:hAnsiTheme="minorHAnsi"/>
          <w:position w:val="-32"/>
          <w:lang w:val="en-GB"/>
        </w:rPr>
        <w:object w:dxaOrig="5140" w:dyaOrig="1140" w14:anchorId="637DAC07">
          <v:shape id="_x0000_i1040" type="#_x0000_t75" style="width:260.7pt;height:49.35pt" o:ole="">
            <v:imagedata r:id="rId49" o:title=""/>
          </v:shape>
          <o:OLEObject Type="Embed" ProgID="Equation.3" ShapeID="_x0000_i1040" DrawAspect="Content" ObjectID="_1761481072" r:id="rId50"/>
        </w:object>
      </w:r>
    </w:p>
    <w:p w14:paraId="3523DBFC"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lang w:val="en-GB"/>
        </w:rPr>
      </w:pPr>
      <w:bookmarkStart w:id="2556" w:name="_Toc149920479"/>
      <w:bookmarkStart w:id="2557" w:name="_Ref443398751"/>
      <w:r w:rsidRPr="00E25D23">
        <w:rPr>
          <w:rFonts w:asciiTheme="minorHAnsi" w:hAnsiTheme="minorHAnsi"/>
          <w:sz w:val="24"/>
          <w:szCs w:val="20"/>
          <w:lang w:val="en-GB"/>
        </w:rPr>
        <w:t>Monthly ZTP Trading Services Fee</w:t>
      </w:r>
      <w:bookmarkEnd w:id="2556"/>
    </w:p>
    <w:p w14:paraId="3BBB1648" w14:textId="77777777" w:rsidR="00E25D23" w:rsidRPr="00493922" w:rsidRDefault="00E25D23" w:rsidP="00493922">
      <w:pPr>
        <w:pStyle w:val="Heading4"/>
        <w:spacing w:after="120"/>
        <w:ind w:left="862" w:hanging="862"/>
        <w:rPr>
          <w:szCs w:val="16"/>
        </w:rPr>
      </w:pPr>
      <w:r w:rsidRPr="00493922">
        <w:rPr>
          <w:szCs w:val="16"/>
        </w:rPr>
        <w:t>Monthly Fixed fees for ZTP Trading Services Fee</w:t>
      </w:r>
    </w:p>
    <w:p w14:paraId="1352A9CA"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The Monthly Fix ZTP Trading Services Fee, for Network User </w:t>
      </w:r>
      <w:r w:rsidRPr="00E25D23">
        <w:rPr>
          <w:rFonts w:asciiTheme="minorHAnsi" w:hAnsiTheme="minorHAnsi"/>
          <w:i/>
          <w:lang w:val="en-GB"/>
        </w:rPr>
        <w:t>g</w:t>
      </w:r>
      <w:r w:rsidRPr="00E25D23">
        <w:rPr>
          <w:rFonts w:asciiTheme="minorHAnsi" w:hAnsiTheme="minorHAnsi"/>
          <w:lang w:val="en-GB"/>
        </w:rPr>
        <w:t xml:space="preserve"> for Month </w:t>
      </w:r>
      <w:r w:rsidRPr="00E25D23">
        <w:rPr>
          <w:rFonts w:asciiTheme="minorHAnsi" w:hAnsiTheme="minorHAnsi"/>
          <w:i/>
          <w:lang w:val="en-GB"/>
        </w:rPr>
        <w:t>m</w:t>
      </w:r>
      <w:r w:rsidRPr="00E25D23">
        <w:rPr>
          <w:rFonts w:asciiTheme="minorHAnsi" w:hAnsiTheme="minorHAnsi"/>
          <w:lang w:val="en-GB"/>
        </w:rPr>
        <w:t xml:space="preserve">, is equal to the Regulated Tariff “ZTP Trading Services Monthly Fixed Fee”: </w:t>
      </w:r>
      <w:proofErr w:type="spellStart"/>
      <w:r w:rsidRPr="00E25D23">
        <w:rPr>
          <w:rFonts w:asciiTheme="minorHAnsi" w:hAnsiTheme="minorHAnsi"/>
          <w:i/>
          <w:lang w:val="en-GB"/>
        </w:rPr>
        <w:t>T</w:t>
      </w:r>
      <w:r w:rsidRPr="00E25D23">
        <w:rPr>
          <w:rFonts w:asciiTheme="minorHAnsi" w:hAnsiTheme="minorHAnsi"/>
          <w:i/>
          <w:vertAlign w:val="subscript"/>
          <w:lang w:val="en-GB"/>
        </w:rPr>
        <w:t>FixZTP</w:t>
      </w:r>
      <w:proofErr w:type="spellEnd"/>
      <w:r w:rsidRPr="00E25D23">
        <w:rPr>
          <w:rFonts w:asciiTheme="minorHAnsi" w:hAnsiTheme="minorHAnsi"/>
          <w:lang w:val="en-GB"/>
        </w:rPr>
        <w:t>.</w:t>
      </w:r>
    </w:p>
    <w:p w14:paraId="654877DB" w14:textId="55DC1643"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This tariff is charged only once per Network User and per month.</w:t>
      </w:r>
    </w:p>
    <w:p w14:paraId="282B05B8" w14:textId="77777777" w:rsidR="00E25D23" w:rsidRPr="00493922" w:rsidRDefault="00E25D23" w:rsidP="00493922">
      <w:pPr>
        <w:pStyle w:val="Heading4"/>
        <w:spacing w:after="120"/>
        <w:ind w:left="862" w:hanging="862"/>
        <w:rPr>
          <w:szCs w:val="16"/>
        </w:rPr>
      </w:pPr>
      <w:bookmarkStart w:id="2558" w:name="_Toc447196703"/>
      <w:bookmarkStart w:id="2559" w:name="_Ref466289111"/>
      <w:bookmarkEnd w:id="2557"/>
      <w:r w:rsidRPr="00493922">
        <w:rPr>
          <w:szCs w:val="16"/>
        </w:rPr>
        <w:t>Monthly Variable Fees for ZTP Trading Services</w:t>
      </w:r>
      <w:bookmarkEnd w:id="2558"/>
      <w:r w:rsidRPr="00493922">
        <w:rPr>
          <w:szCs w:val="16"/>
        </w:rPr>
        <w:t xml:space="preserve"> and transactions</w:t>
      </w:r>
      <w:bookmarkEnd w:id="2559"/>
    </w:p>
    <w:p w14:paraId="158732AC" w14:textId="77777777" w:rsidR="00E25D23" w:rsidRPr="00E25D23" w:rsidRDefault="00E25D23" w:rsidP="00E25D23">
      <w:pPr>
        <w:jc w:val="both"/>
        <w:rPr>
          <w:rFonts w:asciiTheme="minorHAnsi" w:hAnsiTheme="minorHAnsi"/>
        </w:rPr>
      </w:pPr>
      <w:r w:rsidRPr="00E25D23">
        <w:rPr>
          <w:rFonts w:asciiTheme="minorHAnsi" w:hAnsiTheme="minorHAnsi"/>
        </w:rPr>
        <w:t>The Monthly Variable Fee for ZTP Trading Services is calculated as follows:</w:t>
      </w:r>
    </w:p>
    <w:p w14:paraId="7EAFA741" w14:textId="77777777" w:rsidR="00E25D23" w:rsidRPr="00E25D23" w:rsidRDefault="00E25D23" w:rsidP="00E25D23">
      <w:pPr>
        <w:rPr>
          <w:rFonts w:asciiTheme="minorHAnsi" w:hAnsiTheme="minorHAnsi"/>
        </w:rPr>
      </w:pPr>
    </w:p>
    <w:p w14:paraId="33B0605A" w14:textId="2261FF4D" w:rsidR="00E25D23" w:rsidRPr="00E25D23" w:rsidRDefault="00B61244" w:rsidP="00493922">
      <w:pPr>
        <w:ind w:left="851"/>
        <w:rPr>
          <w:rFonts w:asciiTheme="minorHAnsi" w:hAnsiTheme="minorHAnsi"/>
          <w:sz w:val="16"/>
          <w:szCs w:val="16"/>
          <w:lang w:val="en-GB"/>
        </w:rPr>
      </w:pPr>
      <w:r>
        <w:rPr>
          <w:i/>
          <w:noProof/>
        </w:rPr>
        <w:pict w14:anchorId="16CE420C">
          <v:shape id="_x0000_s2091" type="#_x0000_t75" style="position:absolute;left:0;text-align:left;margin-left:189.95pt;margin-top:0;width:101.15pt;height:29.15pt;z-index:251658241">
            <v:imagedata r:id="rId51" o:title=""/>
            <w10:wrap type="square" side="left"/>
          </v:shape>
        </w:pict>
      </w:r>
      <w:r w:rsidR="00F16C80">
        <w:rPr>
          <w:rFonts w:asciiTheme="minorHAnsi" w:hAnsiTheme="minorHAnsi"/>
          <w:sz w:val="16"/>
          <w:szCs w:val="16"/>
          <w:lang w:val="en-GB"/>
        </w:rPr>
        <w:br w:type="textWrapping" w:clear="all"/>
      </w:r>
    </w:p>
    <w:p w14:paraId="106D1A5D" w14:textId="77777777" w:rsidR="00E25D23" w:rsidRPr="00E25D23" w:rsidRDefault="00E25D23" w:rsidP="00E25D23">
      <w:pPr>
        <w:jc w:val="both"/>
        <w:rPr>
          <w:rFonts w:asciiTheme="minorHAnsi" w:hAnsiTheme="minorHAnsi"/>
        </w:rPr>
      </w:pPr>
      <w:r w:rsidRPr="00E25D23">
        <w:rPr>
          <w:rFonts w:asciiTheme="minorHAnsi" w:hAnsiTheme="minorHAnsi"/>
        </w:rPr>
        <w:t>Where:</w:t>
      </w:r>
    </w:p>
    <w:p w14:paraId="44992811" w14:textId="77777777" w:rsidR="00E25D23" w:rsidRPr="00E25D23" w:rsidRDefault="00E25D23" w:rsidP="00E25D23">
      <w:pPr>
        <w:rPr>
          <w:rFonts w:asciiTheme="minorHAnsi" w:hAnsiTheme="minorHAnsi"/>
          <w:sz w:val="16"/>
          <w:szCs w:val="16"/>
          <w:lang w:val="en-GB"/>
        </w:rPr>
      </w:pPr>
    </w:p>
    <w:p w14:paraId="42A2FC8D" w14:textId="26BEE465" w:rsidR="00E25D23" w:rsidRPr="00E25D23" w:rsidRDefault="00E25D23" w:rsidP="00FB5FD1">
      <w:pPr>
        <w:pStyle w:val="ListParagraph"/>
        <w:numPr>
          <w:ilvl w:val="0"/>
          <w:numId w:val="16"/>
        </w:numPr>
        <w:spacing w:after="200" w:line="276" w:lineRule="auto"/>
        <w:ind w:left="720"/>
        <w:jc w:val="both"/>
        <w:rPr>
          <w:rFonts w:asciiTheme="minorHAnsi" w:hAnsiTheme="minorHAnsi"/>
          <w:sz w:val="16"/>
          <w:szCs w:val="16"/>
        </w:rPr>
      </w:pPr>
      <w:proofErr w:type="spellStart"/>
      <w:r w:rsidRPr="00E25D23">
        <w:rPr>
          <w:rFonts w:asciiTheme="minorHAnsi" w:hAnsiTheme="minorHAnsi"/>
          <w:i/>
        </w:rPr>
        <w:t>CE</w:t>
      </w:r>
      <w:r w:rsidRPr="00E25D23">
        <w:rPr>
          <w:rFonts w:asciiTheme="minorHAnsi" w:hAnsiTheme="minorHAnsi"/>
          <w:i/>
          <w:vertAlign w:val="subscript"/>
        </w:rPr>
        <w:t>d,g</w:t>
      </w:r>
      <w:proofErr w:type="spellEnd"/>
      <w:r w:rsidRPr="00E25D23">
        <w:rPr>
          <w:rFonts w:asciiTheme="minorHAnsi" w:hAnsiTheme="minorHAnsi"/>
          <w:vertAlign w:val="subscript"/>
        </w:rPr>
        <w:t xml:space="preserve"> </w:t>
      </w:r>
      <w:r w:rsidRPr="00E25D23">
        <w:rPr>
          <w:rFonts w:asciiTheme="minorHAnsi" w:hAnsiTheme="minorHAnsi"/>
        </w:rPr>
        <w:t xml:space="preserve">represents the confirmed energy (explicit or implicit – see Section </w:t>
      </w:r>
      <w:r w:rsidRPr="00E25D23">
        <w:rPr>
          <w:rFonts w:asciiTheme="minorHAnsi" w:hAnsiTheme="minorHAnsi"/>
        </w:rPr>
        <w:fldChar w:fldCharType="begin"/>
      </w:r>
      <w:r w:rsidRPr="00E25D23">
        <w:rPr>
          <w:rFonts w:asciiTheme="minorHAnsi" w:hAnsiTheme="minorHAnsi"/>
        </w:rPr>
        <w:instrText xml:space="preserve"> REF _Ref492371955 \r \h  \* MERGEFORMAT </w:instrText>
      </w:r>
      <w:r w:rsidRPr="00E25D23">
        <w:rPr>
          <w:rFonts w:asciiTheme="minorHAnsi" w:hAnsiTheme="minorHAnsi"/>
        </w:rPr>
      </w:r>
      <w:r w:rsidRPr="00E25D23">
        <w:rPr>
          <w:rFonts w:asciiTheme="minorHAnsi" w:hAnsiTheme="minorHAnsi"/>
        </w:rPr>
        <w:fldChar w:fldCharType="separate"/>
      </w:r>
      <w:r w:rsidR="00DF6D84">
        <w:rPr>
          <w:rFonts w:asciiTheme="minorHAnsi" w:hAnsiTheme="minorHAnsi"/>
        </w:rPr>
        <w:t>3.5</w:t>
      </w:r>
      <w:r w:rsidRPr="00E25D23">
        <w:rPr>
          <w:rFonts w:asciiTheme="minorHAnsi" w:hAnsiTheme="minorHAnsi"/>
        </w:rPr>
        <w:fldChar w:fldCharType="end"/>
      </w:r>
      <w:r w:rsidRPr="00E25D23">
        <w:rPr>
          <w:rFonts w:asciiTheme="minorHAnsi" w:hAnsiTheme="minorHAnsi"/>
        </w:rPr>
        <w:t>), in MWh, during day “</w:t>
      </w:r>
      <w:r w:rsidRPr="00E25D23">
        <w:rPr>
          <w:rFonts w:asciiTheme="minorHAnsi" w:hAnsiTheme="minorHAnsi"/>
          <w:i/>
        </w:rPr>
        <w:t>d</w:t>
      </w:r>
      <w:r w:rsidRPr="00E25D23">
        <w:rPr>
          <w:rFonts w:asciiTheme="minorHAnsi" w:hAnsiTheme="minorHAnsi"/>
        </w:rPr>
        <w:t xml:space="preserve">” on ZTP Services. </w:t>
      </w:r>
    </w:p>
    <w:p w14:paraId="01BF880A" w14:textId="77777777" w:rsidR="00E25D23" w:rsidRPr="00D435AE" w:rsidRDefault="00E25D23" w:rsidP="00FB5FD1">
      <w:pPr>
        <w:pStyle w:val="ListParagraph"/>
        <w:numPr>
          <w:ilvl w:val="0"/>
          <w:numId w:val="16"/>
        </w:numPr>
        <w:spacing w:after="200" w:line="276" w:lineRule="auto"/>
        <w:ind w:left="720"/>
        <w:rPr>
          <w:rFonts w:asciiTheme="minorHAnsi" w:hAnsiTheme="minorHAnsi"/>
          <w:sz w:val="16"/>
          <w:szCs w:val="16"/>
        </w:rPr>
      </w:pPr>
      <w:proofErr w:type="spellStart"/>
      <w:r w:rsidRPr="00E25D23">
        <w:rPr>
          <w:rFonts w:asciiTheme="minorHAnsi" w:hAnsiTheme="minorHAnsi"/>
          <w:i/>
        </w:rPr>
        <w:t>T</w:t>
      </w:r>
      <w:r w:rsidRPr="00E25D23">
        <w:rPr>
          <w:rFonts w:asciiTheme="minorHAnsi" w:hAnsiTheme="minorHAnsi"/>
          <w:i/>
          <w:vertAlign w:val="subscript"/>
        </w:rPr>
        <w:t>VarZTP</w:t>
      </w:r>
      <w:proofErr w:type="spellEnd"/>
      <w:r w:rsidRPr="00E25D23">
        <w:rPr>
          <w:rFonts w:asciiTheme="minorHAnsi" w:hAnsiTheme="minorHAnsi"/>
        </w:rPr>
        <w:t xml:space="preserve"> is the regulated variable tariff for ZTP Trading Services</w:t>
      </w:r>
    </w:p>
    <w:p w14:paraId="2BD2A0CE" w14:textId="77777777" w:rsidR="00D435AE" w:rsidRPr="00D435AE" w:rsidRDefault="00D435AE" w:rsidP="00D435AE">
      <w:pPr>
        <w:spacing w:after="200" w:line="276" w:lineRule="auto"/>
        <w:rPr>
          <w:rFonts w:asciiTheme="minorHAnsi" w:hAnsiTheme="minorHAnsi"/>
          <w:sz w:val="16"/>
          <w:szCs w:val="16"/>
        </w:rPr>
      </w:pPr>
    </w:p>
    <w:p w14:paraId="4A6FC904" w14:textId="77777777" w:rsidR="00E25D23" w:rsidRPr="00DF65FB" w:rsidRDefault="00E25D23" w:rsidP="00FB5FD1">
      <w:pPr>
        <w:pStyle w:val="Heading3"/>
        <w:keepLines w:val="0"/>
        <w:numPr>
          <w:ilvl w:val="2"/>
          <w:numId w:val="19"/>
        </w:numPr>
        <w:spacing w:before="280" w:after="160"/>
        <w:rPr>
          <w:rFonts w:asciiTheme="minorHAnsi" w:hAnsiTheme="minorHAnsi"/>
          <w:sz w:val="24"/>
          <w:szCs w:val="20"/>
        </w:rPr>
      </w:pPr>
      <w:bookmarkStart w:id="2560" w:name="_Toc149920480"/>
      <w:r w:rsidRPr="00DF65FB">
        <w:rPr>
          <w:rFonts w:asciiTheme="minorHAnsi" w:hAnsiTheme="minorHAnsi"/>
          <w:sz w:val="24"/>
          <w:szCs w:val="20"/>
        </w:rPr>
        <w:t xml:space="preserve">Capacity </w:t>
      </w:r>
      <w:proofErr w:type="spellStart"/>
      <w:r w:rsidRPr="00DF65FB">
        <w:rPr>
          <w:rFonts w:asciiTheme="minorHAnsi" w:hAnsiTheme="minorHAnsi"/>
          <w:sz w:val="24"/>
          <w:szCs w:val="20"/>
        </w:rPr>
        <w:t>Exceedings</w:t>
      </w:r>
      <w:bookmarkEnd w:id="2560"/>
      <w:proofErr w:type="spellEnd"/>
    </w:p>
    <w:p w14:paraId="3D7F888D" w14:textId="0D2E9987" w:rsidR="00E25D23" w:rsidRPr="00E25D23" w:rsidRDefault="00E25D23" w:rsidP="00E25D23">
      <w:pPr>
        <w:spacing w:after="240"/>
        <w:jc w:val="both"/>
        <w:rPr>
          <w:rFonts w:asciiTheme="minorHAnsi" w:hAnsiTheme="minorHAnsi"/>
          <w:sz w:val="16"/>
          <w:szCs w:val="16"/>
          <w:lang w:val="en-GB"/>
        </w:rPr>
      </w:pPr>
      <w:r w:rsidRPr="00E25D23">
        <w:rPr>
          <w:rFonts w:asciiTheme="minorHAnsi" w:hAnsiTheme="minorHAnsi"/>
          <w:lang w:val="en-GB"/>
        </w:rPr>
        <w:t xml:space="preserve">The calculation of the following Capacity </w:t>
      </w:r>
      <w:proofErr w:type="spellStart"/>
      <w:r w:rsidRPr="00E25D23">
        <w:rPr>
          <w:rFonts w:asciiTheme="minorHAnsi" w:hAnsiTheme="minorHAnsi"/>
          <w:lang w:val="en-GB"/>
        </w:rPr>
        <w:t>Exceedings</w:t>
      </w:r>
      <w:proofErr w:type="spellEnd"/>
      <w:r w:rsidRPr="00E25D23">
        <w:rPr>
          <w:rFonts w:asciiTheme="minorHAnsi" w:hAnsiTheme="minorHAnsi"/>
          <w:lang w:val="en-GB"/>
        </w:rPr>
        <w:t xml:space="preserve"> is described in section </w:t>
      </w:r>
      <w:r w:rsidRPr="00E25D23">
        <w:rPr>
          <w:rFonts w:asciiTheme="minorHAnsi" w:hAnsiTheme="minorHAnsi"/>
          <w:sz w:val="16"/>
          <w:szCs w:val="16"/>
        </w:rPr>
        <w:fldChar w:fldCharType="begin"/>
      </w:r>
      <w:r w:rsidRPr="00E25D23">
        <w:rPr>
          <w:rFonts w:asciiTheme="minorHAnsi" w:hAnsiTheme="minorHAnsi"/>
          <w:sz w:val="16"/>
          <w:szCs w:val="16"/>
        </w:rPr>
        <w:instrText xml:space="preserve"> REF _Ref312223375 \r \h  \* MERGEFORMAT </w:instrText>
      </w:r>
      <w:r w:rsidRPr="00E25D23">
        <w:rPr>
          <w:rFonts w:asciiTheme="minorHAnsi" w:hAnsiTheme="minorHAnsi"/>
          <w:sz w:val="16"/>
          <w:szCs w:val="16"/>
        </w:rPr>
      </w:r>
      <w:r w:rsidRPr="00E25D23">
        <w:rPr>
          <w:rFonts w:asciiTheme="minorHAnsi" w:hAnsiTheme="minorHAnsi"/>
          <w:sz w:val="16"/>
          <w:szCs w:val="16"/>
        </w:rPr>
        <w:fldChar w:fldCharType="separate"/>
      </w:r>
      <w:r w:rsidR="00DF6D84" w:rsidRPr="00DF6D84">
        <w:rPr>
          <w:rFonts w:asciiTheme="minorHAnsi" w:hAnsiTheme="minorHAnsi"/>
          <w:lang w:val="en-GB"/>
        </w:rPr>
        <w:t>3.1.3</w:t>
      </w:r>
      <w:r w:rsidRPr="00E25D23">
        <w:rPr>
          <w:rFonts w:asciiTheme="minorHAnsi" w:hAnsiTheme="minorHAnsi"/>
          <w:sz w:val="16"/>
          <w:szCs w:val="16"/>
        </w:rPr>
        <w:fldChar w:fldCharType="end"/>
      </w:r>
      <w:r w:rsidRPr="00E25D23">
        <w:rPr>
          <w:rFonts w:asciiTheme="minorHAnsi" w:hAnsiTheme="minorHAnsi"/>
          <w:lang w:val="en-GB"/>
        </w:rPr>
        <w:t>:</w:t>
      </w:r>
    </w:p>
    <w:p w14:paraId="60A66ADA" w14:textId="30DDA313" w:rsid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Peak Incentive for Exceeding of Exit Energy </w:t>
      </w:r>
      <w:r w:rsidR="00E179AA">
        <w:rPr>
          <w:rFonts w:asciiTheme="minorHAnsi" w:hAnsiTheme="minorHAnsi"/>
          <w:sz w:val="20"/>
          <w:szCs w:val="20"/>
          <w:lang w:val="en-GB"/>
        </w:rPr>
        <w:t>(</w:t>
      </w:r>
      <w:proofErr w:type="spellStart"/>
      <w:r w:rsidRPr="00E25D23">
        <w:rPr>
          <w:rFonts w:asciiTheme="minorHAnsi" w:hAnsiTheme="minorHAnsi"/>
          <w:i/>
          <w:sz w:val="20"/>
          <w:szCs w:val="20"/>
          <w:lang w:val="en-GB"/>
        </w:rPr>
        <w:t>IEXE</w:t>
      </w:r>
      <w:r w:rsidRPr="00E25D23">
        <w:rPr>
          <w:rFonts w:asciiTheme="minorHAnsi" w:hAnsiTheme="minorHAnsi"/>
          <w:i/>
          <w:sz w:val="20"/>
          <w:szCs w:val="20"/>
          <w:vertAlign w:val="subscript"/>
          <w:lang w:val="en-GB"/>
        </w:rPr>
        <w:t>m,p,XP,g</w:t>
      </w:r>
      <w:proofErr w:type="spellEnd"/>
      <w:r w:rsidR="00E179AA" w:rsidRPr="00E179AA">
        <w:rPr>
          <w:rFonts w:asciiTheme="minorHAnsi" w:hAnsiTheme="minorHAnsi"/>
          <w:i/>
          <w:sz w:val="20"/>
          <w:szCs w:val="20"/>
          <w:lang w:val="en-GB"/>
        </w:rPr>
        <w:t>)</w:t>
      </w:r>
      <w:r w:rsidRPr="00E25D23">
        <w:rPr>
          <w:rFonts w:asciiTheme="minorHAnsi" w:hAnsiTheme="minorHAnsi"/>
          <w:sz w:val="20"/>
          <w:szCs w:val="20"/>
          <w:lang w:val="en-GB"/>
        </w:rPr>
        <w:t xml:space="preserve">; </w:t>
      </w:r>
    </w:p>
    <w:p w14:paraId="79688457" w14:textId="2A30439B" w:rsidR="00E179AA" w:rsidRPr="00E179AA" w:rsidRDefault="00E179AA" w:rsidP="00E179AA">
      <w:pPr>
        <w:pStyle w:val="Figure"/>
        <w:numPr>
          <w:ilvl w:val="0"/>
          <w:numId w:val="8"/>
        </w:numPr>
        <w:jc w:val="both"/>
        <w:rPr>
          <w:ins w:id="2561" w:author="Degroote Quentin" w:date="2023-11-05T07:43:00Z"/>
          <w:rFonts w:asciiTheme="minorHAnsi" w:hAnsiTheme="minorHAnsi"/>
          <w:sz w:val="20"/>
          <w:szCs w:val="20"/>
          <w:lang w:val="en-GB"/>
        </w:rPr>
      </w:pPr>
      <w:ins w:id="2562" w:author="Degroote Quentin" w:date="2023-11-05T07:43:00Z">
        <w:r w:rsidRPr="00E25D23">
          <w:rPr>
            <w:rFonts w:asciiTheme="minorHAnsi" w:hAnsiTheme="minorHAnsi"/>
            <w:sz w:val="20"/>
            <w:szCs w:val="20"/>
            <w:lang w:val="en-GB"/>
          </w:rPr>
          <w:t xml:space="preserve">Peak Incentive for Exceeding of </w:t>
        </w:r>
        <w:r>
          <w:rPr>
            <w:rFonts w:asciiTheme="minorHAnsi" w:hAnsiTheme="minorHAnsi"/>
            <w:sz w:val="20"/>
            <w:szCs w:val="20"/>
            <w:lang w:val="en-GB"/>
          </w:rPr>
          <w:t xml:space="preserve">Entry </w:t>
        </w:r>
        <w:r w:rsidRPr="00E179AA">
          <w:rPr>
            <w:rFonts w:asciiTheme="minorHAnsi" w:hAnsiTheme="minorHAnsi"/>
            <w:sz w:val="20"/>
            <w:szCs w:val="20"/>
            <w:lang w:val="en-GB"/>
          </w:rPr>
          <w:t xml:space="preserve">Energy </w:t>
        </w:r>
      </w:ins>
      <w:ins w:id="2563" w:author="Degroote Quentin" w:date="2023-11-05T07:44:00Z">
        <w:r>
          <w:rPr>
            <w:rFonts w:asciiTheme="minorHAnsi" w:hAnsiTheme="minorHAnsi"/>
            <w:sz w:val="20"/>
            <w:szCs w:val="20"/>
            <w:lang w:val="en-GB"/>
          </w:rPr>
          <w:t>(</w:t>
        </w:r>
      </w:ins>
      <w:proofErr w:type="spellStart"/>
      <w:ins w:id="2564" w:author="Degroote Quentin" w:date="2023-11-05T07:43:00Z">
        <w:r w:rsidRPr="00E179AA">
          <w:rPr>
            <w:rFonts w:asciiTheme="minorHAnsi" w:hAnsiTheme="minorHAnsi"/>
            <w:i/>
            <w:sz w:val="20"/>
            <w:szCs w:val="20"/>
            <w:lang w:val="en-GB"/>
          </w:rPr>
          <w:t>IEE</w:t>
        </w:r>
      </w:ins>
      <w:ins w:id="2565" w:author="Degroote Quentin" w:date="2023-11-05T07:46:00Z">
        <w:r w:rsidR="00F91E42">
          <w:rPr>
            <w:rFonts w:asciiTheme="minorHAnsi" w:hAnsiTheme="minorHAnsi"/>
            <w:i/>
            <w:sz w:val="20"/>
            <w:szCs w:val="20"/>
            <w:lang w:val="en-GB"/>
          </w:rPr>
          <w:t>E</w:t>
        </w:r>
      </w:ins>
      <w:ins w:id="2566" w:author="Degroote Quentin" w:date="2023-11-05T07:43:00Z">
        <w:r w:rsidRPr="00E179AA">
          <w:rPr>
            <w:rFonts w:asciiTheme="minorHAnsi" w:hAnsiTheme="minorHAnsi"/>
            <w:i/>
            <w:sz w:val="20"/>
            <w:szCs w:val="20"/>
            <w:vertAlign w:val="subscript"/>
            <w:lang w:val="en-GB"/>
          </w:rPr>
          <w:t>m,p,XP,g</w:t>
        </w:r>
      </w:ins>
      <w:proofErr w:type="spellEnd"/>
      <w:ins w:id="2567" w:author="Degroote Quentin" w:date="2023-11-05T07:45:00Z">
        <w:r w:rsidRPr="00E179AA">
          <w:rPr>
            <w:rFonts w:asciiTheme="minorHAnsi" w:hAnsiTheme="minorHAnsi"/>
            <w:i/>
            <w:sz w:val="20"/>
            <w:szCs w:val="20"/>
            <w:lang w:val="en-GB"/>
          </w:rPr>
          <w:t>)</w:t>
        </w:r>
      </w:ins>
      <w:ins w:id="2568" w:author="Degroote Quentin" w:date="2023-11-05T07:43:00Z">
        <w:r w:rsidRPr="00E179AA">
          <w:rPr>
            <w:rFonts w:asciiTheme="minorHAnsi" w:hAnsiTheme="minorHAnsi"/>
            <w:sz w:val="20"/>
            <w:szCs w:val="20"/>
            <w:lang w:val="en-GB"/>
          </w:rPr>
          <w:t xml:space="preserve">; </w:t>
        </w:r>
      </w:ins>
    </w:p>
    <w:p w14:paraId="6B5E2108" w14:textId="20A2FD70" w:rsidR="00E25D23" w:rsidRPr="00E25D23" w:rsidRDefault="00E25D23" w:rsidP="00FB5FD1">
      <w:pPr>
        <w:pStyle w:val="Figure"/>
        <w:numPr>
          <w:ilvl w:val="0"/>
          <w:numId w:val="8"/>
        </w:numPr>
        <w:jc w:val="both"/>
        <w:rPr>
          <w:rFonts w:asciiTheme="minorHAnsi" w:hAnsiTheme="minorHAnsi"/>
          <w:sz w:val="20"/>
          <w:szCs w:val="20"/>
          <w:lang w:val="en-GB"/>
        </w:rPr>
      </w:pPr>
      <w:r w:rsidRPr="00E25D23">
        <w:rPr>
          <w:rFonts w:asciiTheme="minorHAnsi" w:hAnsiTheme="minorHAnsi"/>
          <w:sz w:val="20"/>
          <w:szCs w:val="20"/>
          <w:lang w:val="en-GB"/>
        </w:rPr>
        <w:t xml:space="preserve">Non-Peak Incentive for Exceeding of Exit Energy </w:t>
      </w:r>
      <w:r w:rsidR="00D77855" w:rsidRPr="00E179AA">
        <w:rPr>
          <w:rFonts w:asciiTheme="minorHAnsi" w:hAnsiTheme="minorHAnsi"/>
          <w:i/>
          <w:sz w:val="20"/>
          <w:szCs w:val="20"/>
          <w:lang w:val="en-GB"/>
        </w:rPr>
        <w:t>(</w:t>
      </w:r>
      <w:proofErr w:type="spellStart"/>
      <w:r w:rsidRPr="00E25D23">
        <w:rPr>
          <w:rFonts w:asciiTheme="minorHAnsi" w:hAnsiTheme="minorHAnsi"/>
          <w:i/>
          <w:sz w:val="20"/>
          <w:szCs w:val="20"/>
          <w:lang w:val="en-GB"/>
        </w:rPr>
        <w:t>IEXE</w:t>
      </w:r>
      <w:r w:rsidRPr="00E25D23">
        <w:rPr>
          <w:rFonts w:asciiTheme="minorHAnsi" w:hAnsiTheme="minorHAnsi"/>
          <w:i/>
          <w:sz w:val="20"/>
          <w:szCs w:val="20"/>
          <w:vertAlign w:val="subscript"/>
          <w:lang w:val="en-GB"/>
        </w:rPr>
        <w:t>m,np,XP,g</w:t>
      </w:r>
      <w:proofErr w:type="spellEnd"/>
      <w:r w:rsidRPr="00E25D23">
        <w:rPr>
          <w:rFonts w:asciiTheme="minorHAnsi" w:hAnsiTheme="minorHAnsi"/>
          <w:sz w:val="20"/>
          <w:szCs w:val="20"/>
          <w:lang w:val="en-GB"/>
        </w:rPr>
        <w:t>)</w:t>
      </w:r>
    </w:p>
    <w:p w14:paraId="15262911" w14:textId="77777777" w:rsidR="00E25D23" w:rsidRPr="00E25D23" w:rsidRDefault="00E25D23" w:rsidP="00FB5FD1">
      <w:pPr>
        <w:pStyle w:val="Heading3"/>
        <w:keepLines w:val="0"/>
        <w:numPr>
          <w:ilvl w:val="2"/>
          <w:numId w:val="19"/>
        </w:numPr>
        <w:spacing w:before="280" w:after="160"/>
        <w:rPr>
          <w:rFonts w:asciiTheme="minorHAnsi" w:hAnsiTheme="minorHAnsi"/>
          <w:sz w:val="24"/>
          <w:szCs w:val="20"/>
        </w:rPr>
      </w:pPr>
      <w:bookmarkStart w:id="2569" w:name="_Ref504052695"/>
      <w:bookmarkStart w:id="2570" w:name="_Toc149920481"/>
      <w:r w:rsidRPr="00E25D23">
        <w:rPr>
          <w:rFonts w:asciiTheme="minorHAnsi" w:hAnsiTheme="minorHAnsi"/>
          <w:sz w:val="24"/>
          <w:szCs w:val="20"/>
        </w:rPr>
        <w:lastRenderedPageBreak/>
        <w:t>Monthly Administrative Fees</w:t>
      </w:r>
      <w:bookmarkEnd w:id="2569"/>
      <w:bookmarkEnd w:id="2570"/>
    </w:p>
    <w:p w14:paraId="74024013" w14:textId="77777777" w:rsidR="00E25D23" w:rsidRPr="00E25D23" w:rsidRDefault="00E25D23" w:rsidP="00FB5FD1">
      <w:pPr>
        <w:numPr>
          <w:ilvl w:val="0"/>
          <w:numId w:val="9"/>
        </w:numPr>
        <w:spacing w:after="240"/>
        <w:ind w:left="0"/>
        <w:jc w:val="both"/>
        <w:rPr>
          <w:rFonts w:asciiTheme="minorHAnsi" w:hAnsiTheme="minorHAnsi"/>
          <w:lang w:val="en-GB"/>
        </w:rPr>
      </w:pPr>
      <w:r w:rsidRPr="00E25D23">
        <w:rPr>
          <w:rFonts w:asciiTheme="minorHAnsi" w:hAnsiTheme="minorHAnsi"/>
          <w:lang w:val="en-GB"/>
        </w:rPr>
        <w:t xml:space="preserve">Assignment on behalf of the Network User: </w:t>
      </w:r>
    </w:p>
    <w:p w14:paraId="1560FD02"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In case the TSO assigns a Transmission Service on the Secondary Market on behalf of the Network User, an administrative fee is due in accordance with the Regulated Tariff “Transfer of capacity – Transaction realised by Fluxys Belgium on behalf of”.</w:t>
      </w:r>
    </w:p>
    <w:p w14:paraId="44D702FA" w14:textId="77777777" w:rsidR="00E25D23" w:rsidRPr="00E25D23" w:rsidRDefault="00E25D23" w:rsidP="00FB5FD1">
      <w:pPr>
        <w:numPr>
          <w:ilvl w:val="0"/>
          <w:numId w:val="9"/>
        </w:numPr>
        <w:spacing w:after="240"/>
        <w:ind w:left="0"/>
        <w:jc w:val="both"/>
        <w:rPr>
          <w:rFonts w:asciiTheme="minorHAnsi" w:hAnsiTheme="minorHAnsi"/>
          <w:lang w:val="en-GB"/>
        </w:rPr>
      </w:pPr>
      <w:r w:rsidRPr="00E25D23">
        <w:rPr>
          <w:rFonts w:asciiTheme="minorHAnsi" w:hAnsiTheme="minorHAnsi"/>
          <w:lang w:val="en-GB"/>
        </w:rPr>
        <w:t xml:space="preserve"> Surrender of capacity: </w:t>
      </w:r>
    </w:p>
    <w:p w14:paraId="079A1514"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In case a Network User surrenders a Transmission Service, an administrative fee for the reallocated Transmission Services is due in accordance with the Regulated Tariff “Transfer of capacity – Transaction realised by Fluxys Belgium on behalf of”.</w:t>
      </w:r>
    </w:p>
    <w:p w14:paraId="3D275517" w14:textId="77777777" w:rsidR="00E25D23" w:rsidRPr="00E25D23" w:rsidRDefault="00E25D23" w:rsidP="00FB5FD1">
      <w:pPr>
        <w:numPr>
          <w:ilvl w:val="0"/>
          <w:numId w:val="9"/>
        </w:numPr>
        <w:spacing w:after="240"/>
        <w:ind w:left="0"/>
        <w:jc w:val="both"/>
        <w:rPr>
          <w:rFonts w:asciiTheme="minorHAnsi" w:hAnsiTheme="minorHAnsi"/>
          <w:lang w:val="en-GB"/>
        </w:rPr>
      </w:pPr>
      <w:r w:rsidRPr="00E25D23">
        <w:rPr>
          <w:rFonts w:asciiTheme="minorHAnsi" w:hAnsiTheme="minorHAnsi"/>
          <w:lang w:val="en-GB"/>
        </w:rPr>
        <w:t xml:space="preserve"> Cancellation of non-used capacity in case of congestion: </w:t>
      </w:r>
    </w:p>
    <w:p w14:paraId="28F82F5F" w14:textId="77777777" w:rsidR="00E25D23" w:rsidRPr="00E25D23" w:rsidRDefault="00E25D23" w:rsidP="00E25D23">
      <w:pPr>
        <w:spacing w:after="240"/>
        <w:jc w:val="both"/>
        <w:rPr>
          <w:rFonts w:asciiTheme="minorHAnsi" w:hAnsiTheme="minorHAnsi"/>
          <w:lang w:val="en-GB"/>
        </w:rPr>
      </w:pPr>
      <w:r w:rsidRPr="00E25D23">
        <w:rPr>
          <w:rFonts w:asciiTheme="minorHAnsi" w:hAnsiTheme="minorHAnsi"/>
          <w:lang w:val="en-GB"/>
        </w:rPr>
        <w:t xml:space="preserve">In case the TSO suspends a non-used capacity in case of congestion, based on a decision of the CREG as set out in Congestion Management (ACT - Attachment E), an administrative fee is charged for each cancellation for Network User </w:t>
      </w:r>
      <w:r w:rsidRPr="00E25D23">
        <w:rPr>
          <w:rFonts w:asciiTheme="minorHAnsi" w:hAnsiTheme="minorHAnsi"/>
          <w:i/>
          <w:lang w:val="en-GB"/>
        </w:rPr>
        <w:t>g</w:t>
      </w:r>
      <w:r w:rsidRPr="00E25D23">
        <w:rPr>
          <w:rFonts w:asciiTheme="minorHAnsi" w:hAnsiTheme="minorHAnsi"/>
          <w:lang w:val="en-GB"/>
        </w:rPr>
        <w:t xml:space="preserve">, during Month </w:t>
      </w:r>
      <w:r w:rsidRPr="00E25D23">
        <w:rPr>
          <w:rFonts w:asciiTheme="minorHAnsi" w:hAnsiTheme="minorHAnsi"/>
          <w:i/>
          <w:lang w:val="en-GB"/>
        </w:rPr>
        <w:t>m</w:t>
      </w:r>
      <w:r w:rsidRPr="00E25D23">
        <w:rPr>
          <w:rFonts w:asciiTheme="minorHAnsi" w:hAnsiTheme="minorHAnsi"/>
          <w:lang w:val="en-GB"/>
        </w:rPr>
        <w:t>, as set out in the Regulated Tariffs.</w:t>
      </w:r>
    </w:p>
    <w:p w14:paraId="543E0516" w14:textId="77777777" w:rsidR="00E25D23" w:rsidRPr="00E25D23" w:rsidRDefault="00E25D23" w:rsidP="00FB5FD1">
      <w:pPr>
        <w:numPr>
          <w:ilvl w:val="0"/>
          <w:numId w:val="9"/>
        </w:numPr>
        <w:spacing w:after="240"/>
        <w:ind w:left="0"/>
        <w:jc w:val="both"/>
        <w:rPr>
          <w:rFonts w:asciiTheme="minorHAnsi" w:hAnsiTheme="minorHAnsi"/>
          <w:lang w:val="en-GB"/>
        </w:rPr>
      </w:pPr>
      <w:r w:rsidRPr="00E25D23">
        <w:rPr>
          <w:rFonts w:asciiTheme="minorHAnsi" w:hAnsiTheme="minorHAnsi"/>
          <w:lang w:val="en-GB"/>
        </w:rPr>
        <w:t xml:space="preserve"> Real time data delivery services on the Electronic Data Platform</w:t>
      </w:r>
    </w:p>
    <w:p w14:paraId="6A55F1F5" w14:textId="77777777" w:rsidR="00E25D23" w:rsidRPr="00E25D23" w:rsidRDefault="00E25D23" w:rsidP="00D435AE">
      <w:pPr>
        <w:spacing w:after="240"/>
        <w:jc w:val="both"/>
        <w:rPr>
          <w:rFonts w:asciiTheme="minorHAnsi" w:hAnsiTheme="minorHAnsi"/>
          <w:lang w:val="en-GB"/>
        </w:rPr>
      </w:pPr>
      <w:r w:rsidRPr="00E25D23">
        <w:rPr>
          <w:rFonts w:asciiTheme="minorHAnsi" w:hAnsiTheme="minorHAnsi"/>
          <w:lang w:val="en-GB"/>
        </w:rPr>
        <w:t>In case Network User has subscribed the real time data delivery services on the Electronic Data Platform, the fix monthly Regulated Tariff for this service is due, in accordance with the Regulated Tariffs.</w:t>
      </w:r>
    </w:p>
    <w:p w14:paraId="7E304374" w14:textId="77777777" w:rsidR="00E25D23" w:rsidRPr="00E25D23" w:rsidRDefault="00E25D23" w:rsidP="00FB5FD1">
      <w:pPr>
        <w:pStyle w:val="Heading2"/>
        <w:keepLines w:val="0"/>
        <w:numPr>
          <w:ilvl w:val="1"/>
          <w:numId w:val="19"/>
        </w:numPr>
        <w:spacing w:before="240" w:after="240"/>
        <w:jc w:val="both"/>
        <w:rPr>
          <w:rFonts w:asciiTheme="minorHAnsi" w:hAnsiTheme="minorHAnsi"/>
          <w:sz w:val="28"/>
          <w:szCs w:val="22"/>
        </w:rPr>
      </w:pPr>
      <w:bookmarkStart w:id="2571" w:name="_Toc149920482"/>
      <w:r w:rsidRPr="00E25D23">
        <w:rPr>
          <w:rFonts w:asciiTheme="minorHAnsi" w:hAnsiTheme="minorHAnsi"/>
          <w:sz w:val="28"/>
          <w:szCs w:val="22"/>
        </w:rPr>
        <w:t>Monthly Self-billing Invoice</w:t>
      </w:r>
      <w:bookmarkEnd w:id="2571"/>
    </w:p>
    <w:p w14:paraId="1C98B839" w14:textId="77777777" w:rsidR="00E25D23" w:rsidRPr="00493922" w:rsidRDefault="00E25D23" w:rsidP="00493922">
      <w:pPr>
        <w:pStyle w:val="Heading3"/>
        <w:keepLines w:val="0"/>
        <w:numPr>
          <w:ilvl w:val="2"/>
          <w:numId w:val="19"/>
        </w:numPr>
        <w:spacing w:before="280" w:after="160"/>
        <w:rPr>
          <w:rFonts w:asciiTheme="minorHAnsi" w:hAnsiTheme="minorHAnsi"/>
          <w:sz w:val="24"/>
        </w:rPr>
      </w:pPr>
      <w:bookmarkStart w:id="2572" w:name="_Toc149920483"/>
      <w:r w:rsidRPr="00493922">
        <w:rPr>
          <w:rFonts w:asciiTheme="minorHAnsi" w:hAnsiTheme="minorHAnsi"/>
          <w:sz w:val="24"/>
          <w:szCs w:val="20"/>
        </w:rPr>
        <w:t>Monthly Allocation Settlement Network User Sales Fees</w:t>
      </w:r>
      <w:bookmarkEnd w:id="2572"/>
    </w:p>
    <w:p w14:paraId="29E01895" w14:textId="422FA8E4" w:rsidR="00E25D23" w:rsidRPr="00E25D23" w:rsidRDefault="00E25D23" w:rsidP="00E25D23">
      <w:pPr>
        <w:autoSpaceDE w:val="0"/>
        <w:autoSpaceDN w:val="0"/>
        <w:adjustRightInd w:val="0"/>
        <w:rPr>
          <w:rFonts w:asciiTheme="minorHAnsi" w:hAnsiTheme="minorHAnsi"/>
          <w:lang w:val="en-GB"/>
        </w:rPr>
      </w:pPr>
      <w:r w:rsidRPr="00E25D23">
        <w:rPr>
          <w:rFonts w:asciiTheme="minorHAnsi" w:hAnsiTheme="minorHAnsi"/>
          <w:lang w:val="en-GB"/>
        </w:rPr>
        <w:t xml:space="preserve">The calculation of the Allocation Settlement Fees is described in section </w:t>
      </w:r>
      <w:r w:rsidRPr="00E25D23">
        <w:rPr>
          <w:rFonts w:asciiTheme="minorHAnsi" w:hAnsiTheme="minorHAnsi"/>
          <w:lang w:val="en-GB"/>
        </w:rPr>
        <w:fldChar w:fldCharType="begin"/>
      </w:r>
      <w:r w:rsidRPr="00E25D23">
        <w:rPr>
          <w:rFonts w:asciiTheme="minorHAnsi" w:hAnsiTheme="minorHAnsi"/>
          <w:lang w:val="en-GB"/>
        </w:rPr>
        <w:instrText xml:space="preserve"> REF _Ref300745468 \r \h  \* MERGEFORMAT </w:instrText>
      </w:r>
      <w:r w:rsidRPr="00E25D23">
        <w:rPr>
          <w:rFonts w:asciiTheme="minorHAnsi" w:hAnsiTheme="minorHAnsi"/>
          <w:lang w:val="en-GB"/>
        </w:rPr>
      </w:r>
      <w:r w:rsidRPr="00E25D23">
        <w:rPr>
          <w:rFonts w:asciiTheme="minorHAnsi" w:hAnsiTheme="minorHAnsi"/>
          <w:lang w:val="en-GB"/>
        </w:rPr>
        <w:fldChar w:fldCharType="separate"/>
      </w:r>
      <w:r w:rsidR="00DF6D84">
        <w:rPr>
          <w:rFonts w:asciiTheme="minorHAnsi" w:hAnsiTheme="minorHAnsi"/>
          <w:lang w:val="en-GB"/>
        </w:rPr>
        <w:t>5.2</w:t>
      </w:r>
      <w:r w:rsidRPr="00E25D23">
        <w:rPr>
          <w:rFonts w:asciiTheme="minorHAnsi" w:hAnsiTheme="minorHAnsi"/>
          <w:lang w:val="en-GB"/>
        </w:rPr>
        <w:fldChar w:fldCharType="end"/>
      </w:r>
      <w:r w:rsidRPr="00E25D23">
        <w:rPr>
          <w:rFonts w:asciiTheme="minorHAnsi" w:hAnsiTheme="minorHAnsi"/>
          <w:lang w:val="en-GB"/>
        </w:rPr>
        <w:t xml:space="preserve"> of this</w:t>
      </w:r>
    </w:p>
    <w:p w14:paraId="151BD69C" w14:textId="77777777" w:rsidR="00E25D23" w:rsidRPr="00E25D23" w:rsidRDefault="00E25D23" w:rsidP="00E25D23">
      <w:pPr>
        <w:rPr>
          <w:rFonts w:asciiTheme="minorHAnsi" w:hAnsiTheme="minorHAnsi"/>
          <w:lang w:val="en-GB"/>
        </w:rPr>
      </w:pPr>
      <w:r w:rsidRPr="00E25D23">
        <w:rPr>
          <w:rFonts w:asciiTheme="minorHAnsi" w:hAnsiTheme="minorHAnsi"/>
          <w:lang w:val="en-GB"/>
        </w:rPr>
        <w:t>Attachment:</w:t>
      </w:r>
    </w:p>
    <w:p w14:paraId="6804E746" w14:textId="77777777" w:rsidR="00E25D23" w:rsidRPr="00E25D23" w:rsidRDefault="00E25D23" w:rsidP="00FB5FD1">
      <w:pPr>
        <w:pStyle w:val="Figure"/>
        <w:numPr>
          <w:ilvl w:val="0"/>
          <w:numId w:val="8"/>
        </w:numPr>
        <w:jc w:val="both"/>
        <w:rPr>
          <w:rFonts w:asciiTheme="minorHAnsi" w:hAnsiTheme="minorHAnsi"/>
          <w:sz w:val="20"/>
          <w:szCs w:val="20"/>
        </w:rPr>
      </w:pPr>
      <w:r w:rsidRPr="00E25D23">
        <w:rPr>
          <w:rFonts w:asciiTheme="minorHAnsi" w:hAnsiTheme="minorHAnsi"/>
          <w:sz w:val="20"/>
          <w:szCs w:val="20"/>
          <w:lang w:val="en-GB"/>
        </w:rPr>
        <w:t>Allocation Settlement Network User Sale (</w:t>
      </w:r>
      <w:proofErr w:type="spellStart"/>
      <w:r w:rsidRPr="00E25D23">
        <w:rPr>
          <w:rFonts w:asciiTheme="minorHAnsi" w:hAnsiTheme="minorHAnsi"/>
          <w:i/>
          <w:sz w:val="20"/>
          <w:szCs w:val="20"/>
          <w:lang w:val="en-GB"/>
        </w:rPr>
        <w:t>ASGS</w:t>
      </w:r>
      <w:r w:rsidRPr="00E25D23">
        <w:rPr>
          <w:rFonts w:asciiTheme="minorHAnsi" w:hAnsiTheme="minorHAnsi"/>
          <w:i/>
          <w:sz w:val="20"/>
          <w:szCs w:val="20"/>
          <w:vertAlign w:val="subscript"/>
          <w:lang w:val="en-GB"/>
        </w:rPr>
        <w:t>d,z,g</w:t>
      </w:r>
      <w:proofErr w:type="spellEnd"/>
      <w:r w:rsidRPr="00E25D23">
        <w:rPr>
          <w:rFonts w:asciiTheme="minorHAnsi" w:hAnsiTheme="minorHAnsi"/>
          <w:sz w:val="20"/>
          <w:szCs w:val="20"/>
          <w:lang w:val="en-GB"/>
        </w:rPr>
        <w:t>)</w:t>
      </w:r>
      <w:bookmarkStart w:id="2573" w:name="_Toc475602309"/>
      <w:bookmarkStart w:id="2574" w:name="_Toc475605393"/>
      <w:bookmarkStart w:id="2575" w:name="_Toc475718423"/>
      <w:bookmarkStart w:id="2576" w:name="_Toc475718493"/>
      <w:bookmarkStart w:id="2577" w:name="_Toc475719536"/>
      <w:bookmarkStart w:id="2578" w:name="_Toc480803231"/>
      <w:bookmarkStart w:id="2579" w:name="_Toc475602310"/>
      <w:bookmarkStart w:id="2580" w:name="_Toc475605394"/>
      <w:bookmarkStart w:id="2581" w:name="_Toc475718424"/>
      <w:bookmarkStart w:id="2582" w:name="_Toc475718494"/>
      <w:bookmarkStart w:id="2583" w:name="_Toc475719537"/>
      <w:bookmarkStart w:id="2584" w:name="_Toc480803232"/>
      <w:bookmarkStart w:id="2585" w:name="_Toc487117887"/>
      <w:bookmarkStart w:id="2586" w:name="_Toc487117888"/>
      <w:bookmarkStart w:id="2587" w:name="_Toc487117889"/>
      <w:bookmarkStart w:id="2588" w:name="_Toc487117890"/>
      <w:bookmarkStart w:id="2589" w:name="_Toc487117891"/>
      <w:bookmarkStart w:id="2590" w:name="_Toc487117892"/>
      <w:bookmarkStart w:id="2591" w:name="_Toc487117893"/>
      <w:bookmarkStart w:id="2592" w:name="_Toc487117894"/>
      <w:bookmarkStart w:id="2593" w:name="_Toc487117895"/>
      <w:bookmarkStart w:id="2594" w:name="_Toc487117896"/>
      <w:bookmarkStart w:id="2595" w:name="_Toc487117897"/>
      <w:bookmarkStart w:id="2596" w:name="_Toc487117898"/>
      <w:bookmarkStart w:id="2597" w:name="_Toc487117899"/>
      <w:bookmarkStart w:id="2598" w:name="_Toc487117900"/>
      <w:bookmarkStart w:id="2599" w:name="_Toc487117901"/>
      <w:bookmarkStart w:id="2600" w:name="_Toc487117902"/>
      <w:bookmarkStart w:id="2601" w:name="_Toc323223937"/>
      <w:bookmarkStart w:id="2602" w:name="_Toc323224043"/>
      <w:bookmarkStart w:id="2603" w:name="_Toc323224149"/>
      <w:bookmarkStart w:id="2604" w:name="_Toc323223939"/>
      <w:bookmarkStart w:id="2605" w:name="_Toc323224045"/>
      <w:bookmarkStart w:id="2606" w:name="_Toc323224151"/>
      <w:bookmarkStart w:id="2607" w:name="_Toc319575033"/>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14:paraId="1F296902" w14:textId="77777777" w:rsidR="008F4F1F" w:rsidRPr="00E25D23" w:rsidRDefault="008F4F1F" w:rsidP="00925DDE">
      <w:pPr>
        <w:rPr>
          <w:rFonts w:asciiTheme="minorHAnsi" w:hAnsiTheme="minorHAnsi"/>
          <w:sz w:val="16"/>
          <w:szCs w:val="16"/>
        </w:rPr>
      </w:pPr>
    </w:p>
    <w:sectPr w:rsidR="008F4F1F" w:rsidRPr="00E25D23" w:rsidSect="004F0A75">
      <w:headerReference w:type="default" r:id="rId52"/>
      <w:footerReference w:type="even" r:id="rId53"/>
      <w:footerReference w:type="default" r:id="rId54"/>
      <w:headerReference w:type="first" r:id="rId55"/>
      <w:pgSz w:w="11906" w:h="16838" w:code="9"/>
      <w:pgMar w:top="1440" w:right="1440" w:bottom="1440" w:left="1701" w:header="709" w:footer="0"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Degroote Quentin" w:date="2023-10-12T10:42:00Z" w:initials="DQ">
    <w:p w14:paraId="1DF413B9" w14:textId="6C9729AA" w:rsidR="0053130B" w:rsidRDefault="0053130B" w:rsidP="00535529">
      <w:pPr>
        <w:pStyle w:val="CommentText"/>
      </w:pPr>
      <w:r>
        <w:rPr>
          <w:rStyle w:val="CommentReference"/>
        </w:rPr>
        <w:annotationRef/>
      </w:r>
      <w:r>
        <w:t>To correct</w:t>
      </w:r>
    </w:p>
  </w:comment>
  <w:comment w:id="54" w:author="Degroote Quentin" w:date="2023-10-12T10:54:00Z" w:initials="DQ">
    <w:p w14:paraId="3EEDE7F7" w14:textId="77777777" w:rsidR="00C47CA3" w:rsidRDefault="00C47CA3" w:rsidP="006E30D4">
      <w:pPr>
        <w:pStyle w:val="CommentText"/>
      </w:pPr>
      <w:r>
        <w:rPr>
          <w:rStyle w:val="CommentReference"/>
        </w:rPr>
        <w:annotationRef/>
      </w:r>
      <w:r>
        <w:t>To correct</w:t>
      </w:r>
    </w:p>
  </w:comment>
  <w:comment w:id="205" w:author="Degroote Quentin" w:date="2023-10-12T11:47:00Z" w:initials="DQ">
    <w:p w14:paraId="0BAEFC9F" w14:textId="77777777" w:rsidR="004F6C2B" w:rsidRDefault="00445746">
      <w:pPr>
        <w:pStyle w:val="CommentText"/>
      </w:pPr>
      <w:r>
        <w:rPr>
          <w:rStyle w:val="CommentReference"/>
        </w:rPr>
        <w:annotationRef/>
      </w:r>
      <w:r w:rsidR="004F6C2B">
        <w:t>Coefficients are not in tariff sheet</w:t>
      </w:r>
    </w:p>
    <w:p w14:paraId="531E2824" w14:textId="77777777" w:rsidR="004F6C2B" w:rsidRDefault="004F6C2B">
      <w:pPr>
        <w:pStyle w:val="CommentText"/>
      </w:pPr>
      <w:r>
        <w:t>Link doesn't work</w:t>
      </w:r>
    </w:p>
    <w:p w14:paraId="0CE97E87" w14:textId="77777777" w:rsidR="004F6C2B" w:rsidRDefault="004F6C2B" w:rsidP="00873CB2">
      <w:pPr>
        <w:pStyle w:val="CommentText"/>
      </w:pPr>
      <w:r>
        <w:t>Check if there is still coefficient with value between 0 and 1</w:t>
      </w:r>
    </w:p>
  </w:comment>
  <w:comment w:id="2330" w:author="Degroote Quentin" w:date="2023-10-13T11:51:00Z" w:initials="DQ">
    <w:p w14:paraId="67C74F7B" w14:textId="06E61844" w:rsidR="00877E2B" w:rsidRDefault="00877E2B" w:rsidP="004A278E">
      <w:pPr>
        <w:pStyle w:val="CommentText"/>
      </w:pPr>
      <w:r>
        <w:rPr>
          <w:rStyle w:val="CommentReference"/>
        </w:rPr>
        <w:annotationRef/>
      </w:r>
      <w:r>
        <w:t>STM only at Domestic Points ?</w:t>
      </w:r>
    </w:p>
  </w:comment>
  <w:comment w:id="2331" w:author="Degroote Quentin" w:date="2023-10-13T11:52:00Z" w:initials="DQ">
    <w:p w14:paraId="08A7A07E" w14:textId="77777777" w:rsidR="008435E4" w:rsidRDefault="008435E4" w:rsidP="00CA1DF7">
      <w:pPr>
        <w:pStyle w:val="CommentText"/>
      </w:pPr>
      <w:r>
        <w:rPr>
          <w:rStyle w:val="CommentReference"/>
        </w:rPr>
        <w:annotationRef/>
      </w:r>
      <w:r>
        <w:t>Do we want to apply seasonal and NYM coefficient to the QCtoH tariff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413B9" w15:done="0"/>
  <w15:commentEx w15:paraId="3EEDE7F7" w15:done="0"/>
  <w15:commentEx w15:paraId="0CE97E87" w15:done="0"/>
  <w15:commentEx w15:paraId="67C74F7B" w15:done="0"/>
  <w15:commentEx w15:paraId="08A7A07E" w15:paraIdParent="67C74F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24C06" w16cex:dateUtc="2023-10-12T08:42:00Z"/>
  <w16cex:commentExtensible w16cex:durableId="28D24EDD" w16cex:dateUtc="2023-10-12T08:54:00Z"/>
  <w16cex:commentExtensible w16cex:durableId="28D25B38" w16cex:dateUtc="2023-10-12T09:47:00Z"/>
  <w16cex:commentExtensible w16cex:durableId="28D3ADCA" w16cex:dateUtc="2023-10-13T09:51:00Z"/>
  <w16cex:commentExtensible w16cex:durableId="28D3AE18" w16cex:dateUtc="2023-10-13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413B9" w16cid:durableId="28D24C06"/>
  <w16cid:commentId w16cid:paraId="3EEDE7F7" w16cid:durableId="28D24EDD"/>
  <w16cid:commentId w16cid:paraId="0CE97E87" w16cid:durableId="28D25B38"/>
  <w16cid:commentId w16cid:paraId="67C74F7B" w16cid:durableId="28D3ADCA"/>
  <w16cid:commentId w16cid:paraId="08A7A07E" w16cid:durableId="28D3A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A5F" w14:textId="77777777" w:rsidR="0009504B" w:rsidRDefault="0009504B" w:rsidP="00594391">
      <w:r>
        <w:separator/>
      </w:r>
    </w:p>
  </w:endnote>
  <w:endnote w:type="continuationSeparator" w:id="0">
    <w:p w14:paraId="2C5A9A6A" w14:textId="77777777" w:rsidR="0009504B" w:rsidRDefault="0009504B" w:rsidP="00594391">
      <w:r>
        <w:continuationSeparator/>
      </w:r>
    </w:p>
  </w:endnote>
  <w:endnote w:type="continuationNotice" w:id="1">
    <w:p w14:paraId="533395EE" w14:textId="77777777" w:rsidR="0009504B" w:rsidRDefault="0009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Regular">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82417B" w:rsidRPr="00394CF8" w14:paraId="5003A26B" w14:textId="77777777" w:rsidTr="00E25D23">
      <w:tc>
        <w:tcPr>
          <w:tcW w:w="2627" w:type="dxa"/>
          <w:tcMar>
            <w:left w:w="0" w:type="dxa"/>
          </w:tcMar>
        </w:tcPr>
        <w:p w14:paraId="78848BCD" w14:textId="77777777" w:rsidR="0082417B" w:rsidRPr="0010702D" w:rsidRDefault="0082417B" w:rsidP="00E25D23">
          <w:pPr>
            <w:pStyle w:val="Footer"/>
            <w:tabs>
              <w:tab w:val="clear" w:pos="4513"/>
              <w:tab w:val="clear" w:pos="9026"/>
            </w:tabs>
            <w:spacing w:before="240"/>
            <w:rPr>
              <w:lang w:val="nl-NL"/>
            </w:rPr>
          </w:pPr>
          <w:bookmarkStart w:id="2608" w:name="_Hlk34819932"/>
          <w:r w:rsidRPr="0010702D">
            <w:rPr>
              <w:b/>
              <w:noProof/>
            </w:rPr>
            <w:drawing>
              <wp:anchor distT="0" distB="0" distL="114300" distR="114300" simplePos="0" relativeHeight="251658240" behindDoc="0" locked="0" layoutInCell="1" allowOverlap="1" wp14:anchorId="6D06D610" wp14:editId="3A4F0957">
                <wp:simplePos x="0" y="0"/>
                <wp:positionH relativeFrom="leftMargin">
                  <wp:posOffset>0</wp:posOffset>
                </wp:positionH>
                <wp:positionV relativeFrom="paragraph">
                  <wp:posOffset>45720</wp:posOffset>
                </wp:positionV>
                <wp:extent cx="208800" cy="252000"/>
                <wp:effectExtent l="0" t="0" r="127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0FF430EF" w14:textId="77777777" w:rsidR="0082417B" w:rsidRPr="0010702D" w:rsidRDefault="0082417B" w:rsidP="00E25D23">
          <w:pPr>
            <w:pStyle w:val="Footer"/>
            <w:tabs>
              <w:tab w:val="clear" w:pos="4513"/>
              <w:tab w:val="clear" w:pos="9026"/>
            </w:tabs>
            <w:jc w:val="center"/>
            <w:rPr>
              <w:lang w:val="nl-NL"/>
            </w:rPr>
          </w:pPr>
        </w:p>
      </w:tc>
      <w:tc>
        <w:tcPr>
          <w:tcW w:w="2628" w:type="dxa"/>
        </w:tcPr>
        <w:p w14:paraId="2606053C" w14:textId="77777777" w:rsidR="0082417B" w:rsidRPr="00394CF8" w:rsidRDefault="0082417B" w:rsidP="00E25D23">
          <w:pPr>
            <w:pStyle w:val="Footer"/>
            <w:tabs>
              <w:tab w:val="clear" w:pos="4513"/>
              <w:tab w:val="clear" w:pos="9026"/>
            </w:tabs>
            <w:spacing w:before="240"/>
            <w:jc w:val="right"/>
            <w:rPr>
              <w:lang w:val="nl-NL"/>
            </w:rPr>
          </w:pPr>
        </w:p>
      </w:tc>
    </w:tr>
    <w:bookmarkEnd w:id="2608"/>
  </w:tbl>
  <w:p w14:paraId="367AB19F" w14:textId="77777777" w:rsidR="0082417B" w:rsidRDefault="0082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82417B" w:rsidRPr="00394CF8" w14:paraId="0E27A36C" w14:textId="77777777" w:rsidTr="00E25D23">
      <w:tc>
        <w:tcPr>
          <w:tcW w:w="2627" w:type="dxa"/>
        </w:tcPr>
        <w:p w14:paraId="5299DDF4" w14:textId="24AC79EB" w:rsidR="0082417B" w:rsidRPr="00E25D23" w:rsidRDefault="0082417B" w:rsidP="00E25D23">
          <w:pPr>
            <w:pStyle w:val="Footer"/>
            <w:tabs>
              <w:tab w:val="clear" w:pos="4513"/>
              <w:tab w:val="clear" w:pos="9026"/>
            </w:tabs>
            <w:rPr>
              <w:rFonts w:asciiTheme="minorHAnsi" w:hAnsiTheme="minorHAnsi"/>
              <w:lang w:val="en-GB"/>
            </w:rPr>
          </w:pPr>
          <w:r w:rsidRPr="00E25D23">
            <w:rPr>
              <w:rFonts w:asciiTheme="minorHAnsi" w:hAnsiTheme="minorHAnsi"/>
              <w:sz w:val="18"/>
              <w:szCs w:val="18"/>
              <w:lang w:val="en-GB"/>
            </w:rPr>
            <w:t>Based on version approved by CREG on</w:t>
          </w:r>
          <w:r w:rsidR="006530DA">
            <w:rPr>
              <w:rFonts w:asciiTheme="minorHAnsi" w:hAnsiTheme="minorHAnsi"/>
              <w:sz w:val="18"/>
              <w:szCs w:val="18"/>
              <w:lang w:val="en-GB"/>
            </w:rPr>
            <w:t xml:space="preserve"> 2</w:t>
          </w:r>
          <w:r w:rsidR="00DF6D84">
            <w:rPr>
              <w:rFonts w:asciiTheme="minorHAnsi" w:hAnsiTheme="minorHAnsi"/>
              <w:sz w:val="18"/>
              <w:szCs w:val="18"/>
              <w:lang w:val="en-GB"/>
            </w:rPr>
            <w:t>6</w:t>
          </w:r>
          <w:r w:rsidR="006530DA">
            <w:rPr>
              <w:rFonts w:asciiTheme="minorHAnsi" w:hAnsiTheme="minorHAnsi"/>
              <w:sz w:val="18"/>
              <w:szCs w:val="18"/>
              <w:lang w:val="en-GB"/>
            </w:rPr>
            <w:t xml:space="preserve"> May 2023</w:t>
          </w:r>
          <w:r w:rsidRPr="00E25D23">
            <w:rPr>
              <w:rFonts w:asciiTheme="minorHAnsi" w:hAnsiTheme="minorHAnsi"/>
              <w:sz w:val="18"/>
              <w:szCs w:val="18"/>
              <w:lang w:val="en-GB"/>
            </w:rPr>
            <w:t xml:space="preserve"> </w:t>
          </w:r>
        </w:p>
      </w:tc>
      <w:tc>
        <w:tcPr>
          <w:tcW w:w="2628" w:type="dxa"/>
        </w:tcPr>
        <w:p w14:paraId="73E4BD24" w14:textId="77777777" w:rsidR="0082417B" w:rsidRPr="00E25D23" w:rsidRDefault="0082417B" w:rsidP="00E25D23">
          <w:pPr>
            <w:pStyle w:val="Footer"/>
            <w:tabs>
              <w:tab w:val="clear" w:pos="4513"/>
              <w:tab w:val="clear" w:pos="9026"/>
            </w:tabs>
            <w:jc w:val="center"/>
            <w:rPr>
              <w:lang w:val="en-GB"/>
            </w:rPr>
          </w:pPr>
        </w:p>
      </w:tc>
      <w:tc>
        <w:tcPr>
          <w:tcW w:w="2628" w:type="dxa"/>
        </w:tcPr>
        <w:p w14:paraId="293916AD" w14:textId="77777777" w:rsidR="0082417B" w:rsidRPr="00493922" w:rsidRDefault="0082417B" w:rsidP="00E25D23">
          <w:pPr>
            <w:pStyle w:val="Footer"/>
            <w:tabs>
              <w:tab w:val="clear" w:pos="4513"/>
              <w:tab w:val="clear" w:pos="9026"/>
            </w:tabs>
            <w:spacing w:before="240"/>
            <w:jc w:val="right"/>
            <w:rPr>
              <w:rFonts w:ascii="Century Gothic" w:hAnsi="Century Gothic"/>
              <w:lang w:val="nl-NL"/>
            </w:rPr>
          </w:pPr>
          <w:r w:rsidRPr="00493922">
            <w:rPr>
              <w:rFonts w:ascii="Century Gothic" w:hAnsi="Century Gothic"/>
              <w:b/>
              <w:noProof/>
            </w:rPr>
            <w:drawing>
              <wp:anchor distT="0" distB="0" distL="114300" distR="114300" simplePos="0" relativeHeight="251658241" behindDoc="0" locked="0" layoutInCell="1" allowOverlap="1" wp14:anchorId="05262D3E" wp14:editId="24A266D0">
                <wp:simplePos x="0" y="0"/>
                <wp:positionH relativeFrom="rightMargin">
                  <wp:posOffset>-146908</wp:posOffset>
                </wp:positionH>
                <wp:positionV relativeFrom="paragraph">
                  <wp:posOffset>46990</wp:posOffset>
                </wp:positionV>
                <wp:extent cx="208800" cy="252000"/>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493922">
            <w:rPr>
              <w:rFonts w:ascii="Century Gothic" w:hAnsi="Century Gothic"/>
              <w:lang w:val="nl-NL"/>
            </w:rPr>
            <w:fldChar w:fldCharType="begin"/>
          </w:r>
          <w:r w:rsidRPr="00493922">
            <w:rPr>
              <w:rFonts w:ascii="Century Gothic" w:hAnsi="Century Gothic"/>
              <w:lang w:val="nl-NL"/>
            </w:rPr>
            <w:instrText xml:space="preserve"> PAGE   \* MERGEFORMAT </w:instrText>
          </w:r>
          <w:r w:rsidRPr="00493922">
            <w:rPr>
              <w:rFonts w:ascii="Century Gothic" w:hAnsi="Century Gothic"/>
              <w:lang w:val="nl-NL"/>
            </w:rPr>
            <w:fldChar w:fldCharType="separate"/>
          </w:r>
          <w:r w:rsidRPr="00493922">
            <w:rPr>
              <w:rFonts w:ascii="Century Gothic" w:hAnsi="Century Gothic"/>
            </w:rPr>
            <w:t>2</w:t>
          </w:r>
          <w:r w:rsidRPr="00493922">
            <w:rPr>
              <w:rFonts w:ascii="Century Gothic" w:hAnsi="Century Gothic"/>
              <w:lang w:val="nl-NL"/>
            </w:rPr>
            <w:fldChar w:fldCharType="end"/>
          </w:r>
        </w:p>
      </w:tc>
    </w:tr>
  </w:tbl>
  <w:p w14:paraId="21B51F08" w14:textId="77777777" w:rsidR="0082417B" w:rsidRDefault="0082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5822" w14:textId="77777777" w:rsidR="0009504B" w:rsidRDefault="0009504B" w:rsidP="00594391">
      <w:r>
        <w:separator/>
      </w:r>
    </w:p>
  </w:footnote>
  <w:footnote w:type="continuationSeparator" w:id="0">
    <w:p w14:paraId="4AB489AE" w14:textId="77777777" w:rsidR="0009504B" w:rsidRDefault="0009504B" w:rsidP="00594391">
      <w:r>
        <w:continuationSeparator/>
      </w:r>
    </w:p>
  </w:footnote>
  <w:footnote w:type="continuationNotice" w:id="1">
    <w:p w14:paraId="654E6506" w14:textId="77777777" w:rsidR="0009504B" w:rsidRDefault="0009504B"/>
  </w:footnote>
  <w:footnote w:id="2">
    <w:p w14:paraId="531648BF" w14:textId="595426C4" w:rsidR="0082417B" w:rsidRPr="00C942C5" w:rsidRDefault="0082417B" w:rsidP="00E25D23">
      <w:pPr>
        <w:pStyle w:val="FootnoteText"/>
        <w:rPr>
          <w:rFonts w:asciiTheme="majorHAnsi" w:hAnsiTheme="majorHAnsi"/>
          <w:sz w:val="16"/>
          <w:szCs w:val="18"/>
        </w:rPr>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w:t>
      </w:r>
      <w:r w:rsidRPr="00C942C5">
        <w:rPr>
          <w:rFonts w:asciiTheme="majorHAnsi" w:hAnsiTheme="majorHAnsi"/>
          <w:sz w:val="16"/>
          <w:szCs w:val="18"/>
          <w:lang w:val="en-GB"/>
        </w:rPr>
        <w:t>Except for the Installation Point “Quality Conversion” which is located both in the H Zone and the L Zone.</w:t>
      </w:r>
    </w:p>
  </w:footnote>
  <w:footnote w:id="3">
    <w:p w14:paraId="4614A648" w14:textId="77777777" w:rsidR="001662CB" w:rsidDel="001662CB" w:rsidRDefault="001662CB" w:rsidP="001662CB">
      <w:pPr>
        <w:pStyle w:val="FootnoteText"/>
        <w:rPr>
          <w:ins w:id="139" w:author="Degroote Quentin" w:date="2023-10-13T10:50:00Z"/>
          <w:del w:id="140" w:author="Degroote Quentin" w:date="2023-10-13T10:50:00Z"/>
        </w:rPr>
      </w:pPr>
      <w:ins w:id="141" w:author="Degroote Quentin" w:date="2023-10-13T10:50:00Z">
        <w:del w:id="142" w:author="Degroote Quentin" w:date="2023-10-13T10:50:00Z">
          <w:r w:rsidDel="001662CB">
            <w:rPr>
              <w:rStyle w:val="FootnoteReference"/>
            </w:rPr>
            <w:footnoteRef/>
          </w:r>
          <w:r w:rsidDel="001662CB">
            <w:delText xml:space="preserve"> </w:delText>
          </w:r>
          <w:r w:rsidDel="001662CB">
            <w:rPr>
              <w:rFonts w:asciiTheme="minorHAnsi" w:hAnsiTheme="minorHAnsi"/>
              <w:sz w:val="16"/>
              <w:szCs w:val="16"/>
              <w:lang w:val="en-GB"/>
            </w:rPr>
            <w:delText xml:space="preserve">As from </w:delText>
          </w:r>
          <w:r w:rsidRPr="004D5BDD" w:rsidDel="001662CB">
            <w:rPr>
              <w:rFonts w:asciiTheme="minorHAnsi" w:hAnsiTheme="minorHAnsi"/>
              <w:sz w:val="16"/>
              <w:szCs w:val="16"/>
              <w:lang w:val="en-GB"/>
            </w:rPr>
            <w:delText>01/07/2023</w:delText>
          </w:r>
          <w:r w:rsidDel="001662CB">
            <w:rPr>
              <w:rFonts w:asciiTheme="minorHAnsi" w:hAnsiTheme="minorHAnsi"/>
              <w:sz w:val="16"/>
              <w:szCs w:val="16"/>
              <w:lang w:val="en-GB"/>
            </w:rPr>
            <w:delText xml:space="preserve">, subject to a pre notice of </w:delText>
          </w:r>
          <w:r w:rsidRPr="004D5BDD" w:rsidDel="001662CB">
            <w:rPr>
              <w:rFonts w:asciiTheme="minorHAnsi" w:hAnsiTheme="minorHAnsi"/>
              <w:sz w:val="16"/>
              <w:szCs w:val="16"/>
              <w:lang w:val="en-GB"/>
            </w:rPr>
            <w:delText>4 weeks</w:delText>
          </w:r>
        </w:del>
      </w:ins>
    </w:p>
  </w:footnote>
  <w:footnote w:id="4">
    <w:p w14:paraId="4C215940" w14:textId="43A9C395" w:rsidR="00701F91" w:rsidRPr="00960A62" w:rsidRDefault="00701F91">
      <w:pPr>
        <w:pStyle w:val="FootnoteText"/>
        <w:rPr>
          <w:rFonts w:asciiTheme="minorHAnsi" w:hAnsiTheme="minorHAnsi"/>
          <w:sz w:val="16"/>
          <w:szCs w:val="18"/>
        </w:rPr>
      </w:pPr>
      <w:r w:rsidRPr="00960A62">
        <w:rPr>
          <w:rStyle w:val="FootnoteReference"/>
          <w:rFonts w:asciiTheme="minorHAnsi" w:hAnsiTheme="minorHAnsi"/>
          <w:sz w:val="16"/>
          <w:szCs w:val="18"/>
        </w:rPr>
        <w:footnoteRef/>
      </w:r>
      <w:r w:rsidRPr="00960A62">
        <w:rPr>
          <w:rFonts w:asciiTheme="minorHAnsi" w:hAnsiTheme="minorHAnsi"/>
          <w:sz w:val="16"/>
          <w:szCs w:val="18"/>
        </w:rPr>
        <w:t xml:space="preserve"> As from 1</w:t>
      </w:r>
      <w:r w:rsidRPr="00960A62">
        <w:rPr>
          <w:rFonts w:asciiTheme="minorHAnsi" w:hAnsiTheme="minorHAnsi"/>
          <w:sz w:val="16"/>
          <w:szCs w:val="18"/>
          <w:vertAlign w:val="superscript"/>
        </w:rPr>
        <w:t>st</w:t>
      </w:r>
      <w:r w:rsidRPr="00960A62">
        <w:rPr>
          <w:rFonts w:asciiTheme="minorHAnsi" w:hAnsiTheme="minorHAnsi"/>
          <w:sz w:val="16"/>
          <w:szCs w:val="18"/>
        </w:rPr>
        <w:t xml:space="preserve"> January 2024</w:t>
      </w:r>
    </w:p>
  </w:footnote>
  <w:footnote w:id="5">
    <w:p w14:paraId="18F1A56D" w14:textId="77777777" w:rsidR="0082417B" w:rsidRPr="00C942C5" w:rsidRDefault="0082417B" w:rsidP="00E25D23">
      <w:pPr>
        <w:pStyle w:val="FootnoteText"/>
        <w:rPr>
          <w:rFonts w:asciiTheme="majorHAnsi" w:hAnsiTheme="majorHAnsi"/>
          <w:sz w:val="16"/>
          <w:szCs w:val="18"/>
        </w:rPr>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w:t>
      </w:r>
      <w:hyperlink r:id="rId1" w:history="1">
        <w:r w:rsidRPr="00C942C5">
          <w:rPr>
            <w:rStyle w:val="Hyperlink"/>
            <w:rFonts w:asciiTheme="majorHAnsi" w:hAnsiTheme="majorHAnsi"/>
            <w:sz w:val="16"/>
            <w:szCs w:val="18"/>
          </w:rPr>
          <w:t>http://www.fluxys.com/belgium/en/Services/Transmission/TransmissionTariffs/TransmissionTariffs</w:t>
        </w:r>
      </w:hyperlink>
    </w:p>
  </w:footnote>
  <w:footnote w:id="6">
    <w:p w14:paraId="13C72A4A" w14:textId="2AFDD44A" w:rsidR="0082417B" w:rsidRDefault="0082417B">
      <w:pPr>
        <w:pStyle w:val="FootnoteText"/>
      </w:pPr>
      <w:r>
        <w:rPr>
          <w:rStyle w:val="FootnoteReference"/>
        </w:rPr>
        <w:footnoteRef/>
      </w:r>
      <w:r>
        <w:t xml:space="preserve"> </w:t>
      </w:r>
      <w:hyperlink r:id="rId2" w:history="1">
        <w:r w:rsidRPr="00C942C5">
          <w:rPr>
            <w:rStyle w:val="Hyperlink"/>
            <w:rFonts w:asciiTheme="majorHAnsi" w:hAnsiTheme="majorHAnsi"/>
            <w:sz w:val="16"/>
            <w:szCs w:val="18"/>
          </w:rPr>
          <w:t>http://www.fluxys.com/belgium/en/Services/Transmission/TransmissionTariffs/TransmissionTariffs</w:t>
        </w:r>
      </w:hyperlink>
    </w:p>
  </w:footnote>
  <w:footnote w:id="7">
    <w:p w14:paraId="0963F881" w14:textId="77777777" w:rsidR="0082417B" w:rsidRPr="00C942C5" w:rsidRDefault="0082417B" w:rsidP="00E25D23">
      <w:pPr>
        <w:pStyle w:val="FootnoteText"/>
        <w:jc w:val="both"/>
        <w:rPr>
          <w:rFonts w:asciiTheme="majorHAnsi" w:hAnsiTheme="majorHAnsi"/>
          <w:sz w:val="16"/>
          <w:szCs w:val="18"/>
        </w:rPr>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In the case where the Allocation Agreement between the Network Users and the End User allows the pooling of Subscribed Transmission Services at an End User Domestic Exit Point, the Exit Energy’s Exceeding will take it into account. </w:t>
      </w:r>
    </w:p>
  </w:footnote>
  <w:footnote w:id="8">
    <w:p w14:paraId="6BEE72D8" w14:textId="77777777" w:rsidR="005D7189" w:rsidDel="0049064D" w:rsidRDefault="005D7189" w:rsidP="005D7189">
      <w:pPr>
        <w:pStyle w:val="FootnoteText"/>
        <w:rPr>
          <w:ins w:id="687" w:author="Degroote Quentin" w:date="2023-10-13T11:27:00Z"/>
          <w:del w:id="688" w:author="Degroote Quentin" w:date="2023-10-13T11:28:00Z"/>
        </w:rPr>
      </w:pPr>
      <w:ins w:id="689" w:author="Degroote Quentin" w:date="2023-10-13T11:27:00Z">
        <w:del w:id="690" w:author="Degroote Quentin" w:date="2023-10-13T11:28:00Z">
          <w:r w:rsidDel="0049064D">
            <w:rPr>
              <w:rStyle w:val="FootnoteReference"/>
            </w:rPr>
            <w:footnoteRef/>
          </w:r>
          <w:r w:rsidDel="0049064D">
            <w:delText xml:space="preserve"> </w:delText>
          </w:r>
          <w:r w:rsidDel="0049064D">
            <w:rPr>
              <w:rFonts w:asciiTheme="minorHAnsi" w:hAnsiTheme="minorHAnsi"/>
              <w:sz w:val="16"/>
              <w:szCs w:val="16"/>
              <w:lang w:val="en-GB"/>
            </w:rPr>
            <w:delText>A</w:delText>
          </w:r>
          <w:r w:rsidRPr="000A0DE7" w:rsidDel="0049064D">
            <w:rPr>
              <w:rFonts w:asciiTheme="minorHAnsi" w:hAnsiTheme="minorHAnsi"/>
              <w:sz w:val="16"/>
              <w:szCs w:val="16"/>
              <w:lang w:val="en-GB"/>
            </w:rPr>
            <w:delText xml:space="preserve">s from </w:delText>
          </w:r>
          <w:r w:rsidRPr="009A4B65" w:rsidDel="0049064D">
            <w:rPr>
              <w:rFonts w:asciiTheme="minorHAnsi" w:hAnsiTheme="minorHAnsi"/>
              <w:sz w:val="16"/>
              <w:szCs w:val="16"/>
              <w:lang w:val="en-GB"/>
            </w:rPr>
            <w:delText>01/07/2023</w:delText>
          </w:r>
          <w:r w:rsidRPr="000A0DE7" w:rsidDel="0049064D">
            <w:rPr>
              <w:rFonts w:asciiTheme="minorHAnsi" w:hAnsiTheme="minorHAnsi"/>
              <w:sz w:val="16"/>
              <w:szCs w:val="16"/>
              <w:lang w:val="en-GB"/>
            </w:rPr>
            <w:delText xml:space="preserve">, subject to a pre notice of </w:delText>
          </w:r>
          <w:r w:rsidRPr="009A4B65" w:rsidDel="0049064D">
            <w:rPr>
              <w:rFonts w:asciiTheme="minorHAnsi" w:hAnsiTheme="minorHAnsi"/>
              <w:sz w:val="16"/>
              <w:szCs w:val="16"/>
              <w:lang w:val="en-GB"/>
            </w:rPr>
            <w:delText>4 weeks</w:delText>
          </w:r>
        </w:del>
      </w:ins>
    </w:p>
  </w:footnote>
  <w:footnote w:id="9">
    <w:p w14:paraId="48343F65" w14:textId="3A82481D" w:rsidR="00AC2847" w:rsidRDefault="00AC2847">
      <w:pPr>
        <w:pStyle w:val="FootnoteText"/>
      </w:pPr>
      <w:ins w:id="697" w:author="Degroote Quentin" w:date="2023-10-13T11:29:00Z">
        <w:r>
          <w:rPr>
            <w:rStyle w:val="FootnoteReference"/>
          </w:rPr>
          <w:footnoteRef/>
        </w:r>
        <w:r>
          <w:t xml:space="preserve"> </w:t>
        </w:r>
        <w:r w:rsidRPr="00B261BD">
          <w:rPr>
            <w:rFonts w:asciiTheme="majorHAnsi" w:hAnsiTheme="majorHAnsi"/>
            <w:sz w:val="16"/>
            <w:szCs w:val="18"/>
            <w:lang w:val="en-GB"/>
          </w:rPr>
          <w:t>Due to stricter quality specifications at Interconnection Points than at Domestic Points for Injection (see ACT-Attachment C4)</w:t>
        </w:r>
      </w:ins>
    </w:p>
  </w:footnote>
  <w:footnote w:id="10">
    <w:p w14:paraId="0D3F728A" w14:textId="403D7DD4" w:rsidR="0082417B" w:rsidRPr="00C942C5" w:rsidRDefault="0082417B" w:rsidP="00E25D23">
      <w:pPr>
        <w:pStyle w:val="FootnoteText"/>
        <w:jc w:val="both"/>
        <w:rPr>
          <w:rFonts w:asciiTheme="minorHAnsi" w:hAnsiTheme="minorHAnsi"/>
          <w:sz w:val="16"/>
          <w:szCs w:val="18"/>
        </w:rPr>
      </w:pPr>
      <w:r w:rsidRPr="00C942C5">
        <w:rPr>
          <w:rStyle w:val="FootnoteReference"/>
          <w:rFonts w:asciiTheme="minorHAnsi" w:hAnsiTheme="minorHAnsi"/>
          <w:sz w:val="16"/>
          <w:szCs w:val="18"/>
        </w:rPr>
        <w:footnoteRef/>
      </w:r>
      <w:r w:rsidRPr="00C942C5">
        <w:rPr>
          <w:rFonts w:asciiTheme="minorHAnsi" w:hAnsiTheme="minorHAnsi"/>
          <w:sz w:val="16"/>
          <w:szCs w:val="18"/>
        </w:rPr>
        <w:t xml:space="preserve"> Entry and Exit Services submitted to </w:t>
      </w:r>
      <w:del w:id="1060" w:author="Degroote Quentin" w:date="2023-11-03T16:09:00Z">
        <w:r w:rsidRPr="00C942C5" w:rsidDel="009E1A68">
          <w:rPr>
            <w:rFonts w:asciiTheme="minorHAnsi" w:hAnsiTheme="minorHAnsi"/>
            <w:sz w:val="16"/>
            <w:szCs w:val="18"/>
          </w:rPr>
          <w:delText xml:space="preserve">an OCUC and Wheeling Services, </w:delText>
        </w:r>
      </w:del>
      <w:r w:rsidRPr="00C942C5">
        <w:rPr>
          <w:rFonts w:asciiTheme="minorHAnsi" w:hAnsiTheme="minorHAnsi"/>
          <w:sz w:val="16"/>
          <w:szCs w:val="18"/>
        </w:rPr>
        <w:t xml:space="preserve">Direct Lines and Zee Platform Services are not considered in the hourly Imbalance and for Distribution Domestic Exit, the Exit Energy Allocations are calculated as set out in the Operating Procedures (ACT - Attachment C.1). </w:t>
      </w:r>
    </w:p>
  </w:footnote>
  <w:footnote w:id="11">
    <w:p w14:paraId="37378AC0" w14:textId="77777777" w:rsidR="0082417B" w:rsidRPr="00C942C5" w:rsidRDefault="0082417B" w:rsidP="00E25D23">
      <w:pPr>
        <w:pStyle w:val="FootnoteText"/>
        <w:jc w:val="both"/>
        <w:rPr>
          <w:rFonts w:asciiTheme="majorHAnsi" w:hAnsiTheme="majorHAnsi"/>
          <w:sz w:val="16"/>
          <w:szCs w:val="18"/>
        </w:rPr>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In the framework of Loenhout implicit capacity allocation or through overnomination (</w:t>
      </w:r>
      <w:r w:rsidRPr="00C942C5">
        <w:rPr>
          <w:rFonts w:asciiTheme="majorHAnsi" w:hAnsiTheme="majorHAnsi"/>
          <w:i/>
          <w:sz w:val="16"/>
          <w:szCs w:val="18"/>
        </w:rPr>
        <w:t>MTSR</w:t>
      </w:r>
      <w:r w:rsidRPr="00C942C5">
        <w:rPr>
          <w:rFonts w:asciiTheme="majorHAnsi" w:hAnsiTheme="majorHAnsi"/>
          <w:i/>
          <w:sz w:val="16"/>
          <w:szCs w:val="18"/>
          <w:vertAlign w:val="subscript"/>
        </w:rPr>
        <w:t>ONia</w:t>
      </w:r>
      <w:r w:rsidRPr="00C942C5">
        <w:rPr>
          <w:rFonts w:asciiTheme="majorHAnsi" w:hAnsiTheme="majorHAnsi"/>
          <w:sz w:val="16"/>
          <w:szCs w:val="18"/>
        </w:rPr>
        <w:t>), or on Distribution Domestic Points</w:t>
      </w:r>
    </w:p>
  </w:footnote>
  <w:footnote w:id="12">
    <w:p w14:paraId="68D2AEC8" w14:textId="77777777" w:rsidR="0082417B" w:rsidRPr="00C942C5" w:rsidDel="006658BA" w:rsidRDefault="0082417B" w:rsidP="00E25D23">
      <w:pPr>
        <w:pStyle w:val="FootnoteText"/>
        <w:rPr>
          <w:del w:id="2321" w:author="Degroote Quentin" w:date="2023-11-03T16:10:00Z"/>
          <w:rFonts w:asciiTheme="majorHAnsi" w:hAnsiTheme="majorHAnsi"/>
          <w:sz w:val="16"/>
          <w:szCs w:val="18"/>
        </w:rPr>
      </w:pPr>
      <w:del w:id="2322" w:author="Degroote Quentin" w:date="2023-11-03T16:10:00Z">
        <w:r w:rsidRPr="00C942C5" w:rsidDel="006658BA">
          <w:rPr>
            <w:rStyle w:val="FootnoteReference"/>
            <w:rFonts w:asciiTheme="majorHAnsi" w:hAnsiTheme="majorHAnsi"/>
            <w:sz w:val="16"/>
            <w:szCs w:val="18"/>
          </w:rPr>
          <w:footnoteRef/>
        </w:r>
        <w:r w:rsidRPr="00C942C5" w:rsidDel="006658BA">
          <w:rPr>
            <w:rFonts w:asciiTheme="majorHAnsi" w:hAnsiTheme="majorHAnsi"/>
            <w:sz w:val="16"/>
            <w:szCs w:val="18"/>
          </w:rPr>
          <w:delText xml:space="preserve"> For OCUC and Wheeling Services, IP refers to “from IP1 to IP2”</w:delText>
        </w:r>
      </w:del>
    </w:p>
  </w:footnote>
  <w:footnote w:id="13">
    <w:p w14:paraId="75880FFC" w14:textId="77777777" w:rsidR="0082417B" w:rsidRPr="00433618" w:rsidDel="006658BA" w:rsidRDefault="0082417B" w:rsidP="00E25D23">
      <w:pPr>
        <w:pStyle w:val="FootnoteText"/>
        <w:rPr>
          <w:del w:id="2324" w:author="Degroote Quentin" w:date="2023-11-03T16:10:00Z"/>
        </w:rPr>
      </w:pPr>
      <w:del w:id="2325" w:author="Degroote Quentin" w:date="2023-11-03T16:10:00Z">
        <w:r w:rsidRPr="00C942C5" w:rsidDel="006658BA">
          <w:rPr>
            <w:rStyle w:val="FootnoteReference"/>
            <w:rFonts w:asciiTheme="majorHAnsi" w:hAnsiTheme="majorHAnsi"/>
            <w:sz w:val="16"/>
            <w:szCs w:val="18"/>
          </w:rPr>
          <w:footnoteRef/>
        </w:r>
        <w:r w:rsidRPr="00C942C5" w:rsidDel="006658BA">
          <w:rPr>
            <w:rFonts w:asciiTheme="majorHAnsi" w:hAnsiTheme="majorHAnsi"/>
            <w:sz w:val="16"/>
            <w:szCs w:val="18"/>
          </w:rPr>
          <w:delText xml:space="preserve"> For OCUC and Wheeling Services, IP refers to “from IP1 to IP2”</w:delText>
        </w:r>
      </w:del>
    </w:p>
  </w:footnote>
  <w:footnote w:id="14">
    <w:p w14:paraId="7FDA34DF" w14:textId="70F56CE9" w:rsidR="0082417B" w:rsidRPr="00C942C5" w:rsidRDefault="0082417B" w:rsidP="00E25D23">
      <w:pPr>
        <w:pStyle w:val="FootnoteText"/>
        <w:rPr>
          <w:rFonts w:asciiTheme="majorHAnsi" w:hAnsiTheme="majorHAnsi"/>
          <w:sz w:val="16"/>
          <w:szCs w:val="18"/>
        </w:rPr>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w:t>
      </w:r>
      <w:r w:rsidRPr="00C942C5">
        <w:rPr>
          <w:rFonts w:asciiTheme="majorHAnsi" w:hAnsiTheme="majorHAnsi"/>
          <w:sz w:val="16"/>
          <w:szCs w:val="18"/>
          <w:lang w:val="en-GB"/>
        </w:rPr>
        <w:t>Including Entry, Exit</w:t>
      </w:r>
      <w:del w:id="2524" w:author="Degroote Quentin" w:date="2023-11-03T16:11:00Z">
        <w:r w:rsidRPr="00C942C5" w:rsidDel="00CD2717">
          <w:rPr>
            <w:rFonts w:asciiTheme="majorHAnsi" w:hAnsiTheme="majorHAnsi"/>
            <w:sz w:val="16"/>
            <w:szCs w:val="18"/>
            <w:lang w:val="en-GB"/>
          </w:rPr>
          <w:delText>, Wheeling, Entry and Exit subject to Operational Capacity Usage Commitment</w:delText>
        </w:r>
      </w:del>
      <w:r w:rsidRPr="00C942C5">
        <w:rPr>
          <w:rFonts w:asciiTheme="majorHAnsi" w:hAnsiTheme="majorHAnsi"/>
          <w:sz w:val="16"/>
          <w:szCs w:val="18"/>
          <w:lang w:val="en-GB"/>
        </w:rPr>
        <w:t>, Zee Platform, and Direct Line.</w:t>
      </w:r>
    </w:p>
  </w:footnote>
  <w:footnote w:id="15">
    <w:p w14:paraId="712B58CD" w14:textId="77777777" w:rsidR="0082417B" w:rsidRPr="003B7BA6" w:rsidRDefault="0082417B" w:rsidP="00E25D23">
      <w:pPr>
        <w:pStyle w:val="FootnoteText"/>
      </w:pPr>
      <w:r w:rsidRPr="00C942C5">
        <w:rPr>
          <w:rStyle w:val="FootnoteReference"/>
          <w:rFonts w:asciiTheme="majorHAnsi" w:hAnsiTheme="majorHAnsi"/>
          <w:sz w:val="16"/>
          <w:szCs w:val="18"/>
        </w:rPr>
        <w:footnoteRef/>
      </w:r>
      <w:r w:rsidRPr="00C942C5">
        <w:rPr>
          <w:rFonts w:asciiTheme="majorHAnsi" w:hAnsiTheme="majorHAnsi"/>
          <w:sz w:val="16"/>
          <w:szCs w:val="18"/>
        </w:rPr>
        <w:t xml:space="preserve"> In case of Domestic Points the </w:t>
      </w:r>
      <w:r w:rsidRPr="00C942C5">
        <w:rPr>
          <w:rFonts w:asciiTheme="majorHAnsi" w:hAnsiTheme="majorHAnsi"/>
          <w:sz w:val="16"/>
          <w:szCs w:val="18"/>
          <w:lang w:val="en-GB"/>
        </w:rPr>
        <w:t>EEA’</w:t>
      </w:r>
      <w:r w:rsidRPr="00C942C5">
        <w:rPr>
          <w:rFonts w:asciiTheme="majorHAnsi" w:hAnsiTheme="majorHAnsi"/>
          <w:sz w:val="16"/>
          <w:szCs w:val="18"/>
          <w:vertAlign w:val="subscript"/>
          <w:lang w:val="en-GB"/>
        </w:rPr>
        <w:t xml:space="preserve">h,g </w:t>
      </w:r>
      <w:r w:rsidRPr="00C942C5">
        <w:rPr>
          <w:rFonts w:asciiTheme="majorHAnsi" w:hAnsiTheme="majorHAnsi"/>
          <w:sz w:val="16"/>
          <w:szCs w:val="18"/>
          <w:lang w:val="en-GB"/>
        </w:rPr>
        <w:t>is equal to EEA’</w:t>
      </w:r>
      <w:r w:rsidRPr="00C942C5">
        <w:rPr>
          <w:rFonts w:asciiTheme="majorHAnsi" w:hAnsiTheme="majorHAnsi"/>
          <w:sz w:val="16"/>
          <w:szCs w:val="18"/>
          <w:vertAlign w:val="subscript"/>
          <w:lang w:val="en-GB"/>
        </w:rPr>
        <w:t>,h,g,pr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A557" w14:textId="61F20D0D" w:rsidR="0082417B" w:rsidRPr="00D510D3" w:rsidRDefault="0082417B" w:rsidP="00D510D3">
    <w:pPr>
      <w:pStyle w:val="Header"/>
      <w:jc w:val="right"/>
      <w:rPr>
        <w:rFonts w:ascii="Century Gothic" w:hAnsi="Century Gothic"/>
        <w:i/>
        <w:iCs/>
      </w:rPr>
    </w:pPr>
    <w:r w:rsidRPr="00D510D3">
      <w:rPr>
        <w:rFonts w:ascii="Century Gothic" w:hAnsi="Century Gothic"/>
        <w:i/>
        <w:iCs/>
      </w:rPr>
      <w:t>Access Code for Transmission – 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6B70" w14:textId="3874082F" w:rsidR="0082417B" w:rsidRDefault="0082417B">
    <w:pPr>
      <w:pStyle w:val="Header"/>
    </w:pPr>
  </w:p>
  <w:p w14:paraId="1F2A571F" w14:textId="77777777" w:rsidR="0082417B" w:rsidRDefault="00824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06E"/>
    <w:multiLevelType w:val="hybridMultilevel"/>
    <w:tmpl w:val="4B6E2E12"/>
    <w:lvl w:ilvl="0" w:tplc="8B66552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9BE"/>
    <w:multiLevelType w:val="hybridMultilevel"/>
    <w:tmpl w:val="18E42976"/>
    <w:lvl w:ilvl="0" w:tplc="B5A63E92">
      <w:numFmt w:val="bullet"/>
      <w:lvlText w:val="-"/>
      <w:lvlJc w:val="left"/>
      <w:pPr>
        <w:tabs>
          <w:tab w:val="num" w:pos="720"/>
        </w:tabs>
        <w:ind w:left="720" w:hanging="360"/>
      </w:pPr>
      <w:rPr>
        <w:rFonts w:ascii="Courier New" w:eastAsia="Times New Roman"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82D63"/>
    <w:multiLevelType w:val="hybridMultilevel"/>
    <w:tmpl w:val="F904C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A0204"/>
    <w:multiLevelType w:val="hybridMultilevel"/>
    <w:tmpl w:val="19BEF5DE"/>
    <w:lvl w:ilvl="0" w:tplc="B5A63E92">
      <w:numFmt w:val="bullet"/>
      <w:lvlText w:val="-"/>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0477"/>
    <w:multiLevelType w:val="multilevel"/>
    <w:tmpl w:val="8A6A9A44"/>
    <w:lvl w:ilvl="0">
      <w:start w:val="1"/>
      <w:numFmt w:val="upperRoman"/>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u w:val="none"/>
      </w:rPr>
    </w:lvl>
    <w:lvl w:ilvl="2">
      <w:start w:val="1"/>
      <w:numFmt w:val="decimal"/>
      <w:pStyle w:val="FWBankingL3"/>
      <w:lvlText w:val="%1.%2.%3"/>
      <w:lvlJc w:val="left"/>
      <w:pPr>
        <w:tabs>
          <w:tab w:val="num" w:pos="720"/>
        </w:tabs>
        <w:ind w:left="0"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sz w:val="22"/>
        <w:szCs w:val="22"/>
        <w:u w:val="none"/>
      </w:rPr>
    </w:lvl>
    <w:lvl w:ilvl="4">
      <w:start w:val="1"/>
      <w:numFmt w:val="lowerRoman"/>
      <w:pStyle w:val="FWBankingL1"/>
      <w:lvlText w:val="(%5)"/>
      <w:lvlJc w:val="left"/>
      <w:pPr>
        <w:tabs>
          <w:tab w:val="num" w:pos="1440"/>
        </w:tabs>
        <w:ind w:left="1224" w:hanging="504"/>
      </w:pPr>
      <w:rPr>
        <w:rFonts w:ascii="Times New Roman" w:hAnsi="Times New Roman" w:cs="Times New Roman" w:hint="default"/>
        <w:b w:val="0"/>
        <w:i w:val="0"/>
        <w:caps w:val="0"/>
        <w:color w:val="auto"/>
        <w:u w:val="none"/>
      </w:rPr>
    </w:lvl>
    <w:lvl w:ilvl="5">
      <w:start w:val="1"/>
      <w:numFmt w:val="upperLetter"/>
      <w:pStyle w:val="FWBankingL2"/>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3"/>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4"/>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5" w15:restartNumberingAfterBreak="0">
    <w:nsid w:val="2A0D6A88"/>
    <w:multiLevelType w:val="hybridMultilevel"/>
    <w:tmpl w:val="1F58DF08"/>
    <w:lvl w:ilvl="0" w:tplc="FFFFFFFF">
      <w:numFmt w:val="bullet"/>
      <w:lvlText w:val="-"/>
      <w:lvlJc w:val="left"/>
      <w:pPr>
        <w:tabs>
          <w:tab w:val="num" w:pos="720"/>
        </w:tabs>
        <w:ind w:left="720" w:hanging="360"/>
      </w:pPr>
      <w:rPr>
        <w:rFonts w:ascii="Courier New" w:eastAsia="Times New Roman" w:hAnsi="Courier New"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21516"/>
    <w:multiLevelType w:val="hybridMultilevel"/>
    <w:tmpl w:val="2576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2DE"/>
    <w:multiLevelType w:val="hybridMultilevel"/>
    <w:tmpl w:val="CB56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F5014"/>
    <w:multiLevelType w:val="hybridMultilevel"/>
    <w:tmpl w:val="AC66386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41CB4935"/>
    <w:multiLevelType w:val="hybridMultilevel"/>
    <w:tmpl w:val="973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65A"/>
    <w:multiLevelType w:val="hybridMultilevel"/>
    <w:tmpl w:val="B2E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D6F66"/>
    <w:multiLevelType w:val="hybridMultilevel"/>
    <w:tmpl w:val="EA22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4C95"/>
    <w:multiLevelType w:val="hybridMultilevel"/>
    <w:tmpl w:val="5C72D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0546B"/>
    <w:multiLevelType w:val="multilevel"/>
    <w:tmpl w:val="AA981DC6"/>
    <w:lvl w:ilvl="0">
      <w:start w:val="1"/>
      <w:numFmt w:val="decimal"/>
      <w:pStyle w:val="AO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4B4E3E"/>
    <w:multiLevelType w:val="multilevel"/>
    <w:tmpl w:val="CDB88434"/>
    <w:lvl w:ilvl="0">
      <w:start w:val="1"/>
      <w:numFmt w:val="decimal"/>
      <w:pStyle w:val="AOHead3"/>
      <w:lvlText w:val="%1."/>
      <w:lvlJc w:val="left"/>
      <w:pPr>
        <w:tabs>
          <w:tab w:val="num" w:pos="720"/>
        </w:tabs>
        <w:ind w:left="720" w:hanging="720"/>
      </w:pPr>
    </w:lvl>
    <w:lvl w:ilvl="1">
      <w:start w:val="1"/>
      <w:numFmt w:val="decimal"/>
      <w:lvlText w:val="%1.%2"/>
      <w:lvlJc w:val="left"/>
      <w:pPr>
        <w:tabs>
          <w:tab w:val="num" w:pos="862"/>
        </w:tabs>
        <w:ind w:left="862" w:hanging="720"/>
      </w:pPr>
      <w:rPr>
        <w:rFonts w:ascii="Times New Roman" w:hAnsi="Times New Roman" w:cs="Arial" w:hint="default"/>
        <w:b w:val="0"/>
        <w:i w:val="0"/>
        <w:sz w:val="24"/>
        <w:szCs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pStyle w:val="FWBankingL6"/>
      <w:lvlText w:val="%6"/>
      <w:lvlJc w:val="left"/>
      <w:pPr>
        <w:ind w:left="357" w:hanging="357"/>
      </w:pPr>
      <w:rPr>
        <w:rFonts w:hint="default"/>
      </w:rPr>
    </w:lvl>
    <w:lvl w:ilvl="6">
      <w:start w:val="1"/>
      <w:numFmt w:val="none"/>
      <w:pStyle w:val="FWBankingL7"/>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16" w15:restartNumberingAfterBreak="0">
    <w:nsid w:val="50DD7E8A"/>
    <w:multiLevelType w:val="hybridMultilevel"/>
    <w:tmpl w:val="D2D26E78"/>
    <w:lvl w:ilvl="0" w:tplc="F0DA93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9576C7"/>
    <w:multiLevelType w:val="hybridMultilevel"/>
    <w:tmpl w:val="6574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66F23"/>
    <w:multiLevelType w:val="hybridMultilevel"/>
    <w:tmpl w:val="6E146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9712B"/>
    <w:multiLevelType w:val="hybridMultilevel"/>
    <w:tmpl w:val="B6F8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128C6"/>
    <w:multiLevelType w:val="hybridMultilevel"/>
    <w:tmpl w:val="B8D08F7E"/>
    <w:lvl w:ilvl="0" w:tplc="BBB838FC">
      <w:start w:val="1"/>
      <w:numFmt w:val="bullet"/>
      <w:pStyle w:val="ListBullet"/>
      <w:lvlText w:val=""/>
      <w:lvlJc w:val="left"/>
      <w:pPr>
        <w:tabs>
          <w:tab w:val="num" w:pos="720"/>
        </w:tabs>
        <w:ind w:left="720" w:hanging="360"/>
      </w:pPr>
      <w:rPr>
        <w:rFonts w:ascii="Symbol" w:hAnsi="Symbol" w:hint="default"/>
      </w:rPr>
    </w:lvl>
    <w:lvl w:ilvl="1" w:tplc="664028D0" w:tentative="1">
      <w:start w:val="1"/>
      <w:numFmt w:val="bullet"/>
      <w:lvlText w:val="o"/>
      <w:lvlJc w:val="left"/>
      <w:pPr>
        <w:tabs>
          <w:tab w:val="num" w:pos="1440"/>
        </w:tabs>
        <w:ind w:left="1440" w:hanging="360"/>
      </w:pPr>
      <w:rPr>
        <w:rFonts w:ascii="Courier New" w:hAnsi="Courier New" w:cs="Courier New" w:hint="default"/>
      </w:rPr>
    </w:lvl>
    <w:lvl w:ilvl="2" w:tplc="1D1C44A8" w:tentative="1">
      <w:start w:val="1"/>
      <w:numFmt w:val="bullet"/>
      <w:lvlText w:val=""/>
      <w:lvlJc w:val="left"/>
      <w:pPr>
        <w:tabs>
          <w:tab w:val="num" w:pos="2160"/>
        </w:tabs>
        <w:ind w:left="2160" w:hanging="360"/>
      </w:pPr>
      <w:rPr>
        <w:rFonts w:ascii="Wingdings" w:hAnsi="Wingdings" w:hint="default"/>
      </w:rPr>
    </w:lvl>
    <w:lvl w:ilvl="3" w:tplc="684A5746" w:tentative="1">
      <w:start w:val="1"/>
      <w:numFmt w:val="bullet"/>
      <w:lvlText w:val=""/>
      <w:lvlJc w:val="left"/>
      <w:pPr>
        <w:tabs>
          <w:tab w:val="num" w:pos="2880"/>
        </w:tabs>
        <w:ind w:left="2880" w:hanging="360"/>
      </w:pPr>
      <w:rPr>
        <w:rFonts w:ascii="Symbol" w:hAnsi="Symbol" w:hint="default"/>
      </w:rPr>
    </w:lvl>
    <w:lvl w:ilvl="4" w:tplc="AD10B198" w:tentative="1">
      <w:start w:val="1"/>
      <w:numFmt w:val="bullet"/>
      <w:lvlText w:val="o"/>
      <w:lvlJc w:val="left"/>
      <w:pPr>
        <w:tabs>
          <w:tab w:val="num" w:pos="3600"/>
        </w:tabs>
        <w:ind w:left="3600" w:hanging="360"/>
      </w:pPr>
      <w:rPr>
        <w:rFonts w:ascii="Courier New" w:hAnsi="Courier New" w:cs="Courier New" w:hint="default"/>
      </w:rPr>
    </w:lvl>
    <w:lvl w:ilvl="5" w:tplc="A6B8586E" w:tentative="1">
      <w:start w:val="1"/>
      <w:numFmt w:val="bullet"/>
      <w:lvlText w:val=""/>
      <w:lvlJc w:val="left"/>
      <w:pPr>
        <w:tabs>
          <w:tab w:val="num" w:pos="4320"/>
        </w:tabs>
        <w:ind w:left="4320" w:hanging="360"/>
      </w:pPr>
      <w:rPr>
        <w:rFonts w:ascii="Wingdings" w:hAnsi="Wingdings" w:hint="default"/>
      </w:rPr>
    </w:lvl>
    <w:lvl w:ilvl="6" w:tplc="FA147264" w:tentative="1">
      <w:start w:val="1"/>
      <w:numFmt w:val="bullet"/>
      <w:lvlText w:val=""/>
      <w:lvlJc w:val="left"/>
      <w:pPr>
        <w:tabs>
          <w:tab w:val="num" w:pos="5040"/>
        </w:tabs>
        <w:ind w:left="5040" w:hanging="360"/>
      </w:pPr>
      <w:rPr>
        <w:rFonts w:ascii="Symbol" w:hAnsi="Symbol" w:hint="default"/>
      </w:rPr>
    </w:lvl>
    <w:lvl w:ilvl="7" w:tplc="C77C5820" w:tentative="1">
      <w:start w:val="1"/>
      <w:numFmt w:val="bullet"/>
      <w:lvlText w:val="o"/>
      <w:lvlJc w:val="left"/>
      <w:pPr>
        <w:tabs>
          <w:tab w:val="num" w:pos="5760"/>
        </w:tabs>
        <w:ind w:left="5760" w:hanging="360"/>
      </w:pPr>
      <w:rPr>
        <w:rFonts w:ascii="Courier New" w:hAnsi="Courier New" w:cs="Courier New" w:hint="default"/>
      </w:rPr>
    </w:lvl>
    <w:lvl w:ilvl="8" w:tplc="2D0206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B2C57"/>
    <w:multiLevelType w:val="hybridMultilevel"/>
    <w:tmpl w:val="4796B7F6"/>
    <w:lvl w:ilvl="0" w:tplc="13446EC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C868F8"/>
    <w:multiLevelType w:val="hybridMultilevel"/>
    <w:tmpl w:val="B7A4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E265A"/>
    <w:multiLevelType w:val="hybridMultilevel"/>
    <w:tmpl w:val="0630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E3FDF"/>
    <w:multiLevelType w:val="hybridMultilevel"/>
    <w:tmpl w:val="28581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606E6E"/>
    <w:multiLevelType w:val="hybridMultilevel"/>
    <w:tmpl w:val="83E2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80E84"/>
    <w:multiLevelType w:val="hybridMultilevel"/>
    <w:tmpl w:val="336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B5F8D"/>
    <w:multiLevelType w:val="hybridMultilevel"/>
    <w:tmpl w:val="F438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54873"/>
    <w:multiLevelType w:val="hybridMultilevel"/>
    <w:tmpl w:val="655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063A9"/>
    <w:multiLevelType w:val="hybridMultilevel"/>
    <w:tmpl w:val="27D8D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AD0D74"/>
    <w:multiLevelType w:val="hybridMultilevel"/>
    <w:tmpl w:val="30CECECE"/>
    <w:lvl w:ilvl="0" w:tplc="04090001">
      <w:start w:val="1"/>
      <w:numFmt w:val="bullet"/>
      <w:lvlText w:val=""/>
      <w:lvlJc w:val="left"/>
      <w:pPr>
        <w:ind w:left="720" w:hanging="360"/>
      </w:pPr>
      <w:rPr>
        <w:rFonts w:ascii="Symbol" w:hAnsi="Symbol" w:hint="default"/>
      </w:rPr>
    </w:lvl>
    <w:lvl w:ilvl="1" w:tplc="2F58B58A">
      <w:numFmt w:val="bullet"/>
      <w:lvlText w:val="-"/>
      <w:lvlJc w:val="left"/>
      <w:pPr>
        <w:ind w:left="1800" w:hanging="720"/>
      </w:pPr>
      <w:rPr>
        <w:rFonts w:ascii="DIN-Regular" w:eastAsia="Times New Roman" w:hAnsi="DIN-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325CD"/>
    <w:multiLevelType w:val="multilevel"/>
    <w:tmpl w:val="5C242D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1194561">
    <w:abstractNumId w:val="15"/>
  </w:num>
  <w:num w:numId="2" w16cid:durableId="1080444201">
    <w:abstractNumId w:val="14"/>
  </w:num>
  <w:num w:numId="3" w16cid:durableId="1407264253">
    <w:abstractNumId w:val="4"/>
  </w:num>
  <w:num w:numId="4" w16cid:durableId="219948368">
    <w:abstractNumId w:val="13"/>
  </w:num>
  <w:num w:numId="5" w16cid:durableId="414864699">
    <w:abstractNumId w:val="3"/>
  </w:num>
  <w:num w:numId="6" w16cid:durableId="514999994">
    <w:abstractNumId w:val="1"/>
  </w:num>
  <w:num w:numId="7" w16cid:durableId="1734690922">
    <w:abstractNumId w:val="20"/>
  </w:num>
  <w:num w:numId="8" w16cid:durableId="466124551">
    <w:abstractNumId w:val="23"/>
  </w:num>
  <w:num w:numId="9" w16cid:durableId="386803597">
    <w:abstractNumId w:val="0"/>
  </w:num>
  <w:num w:numId="10" w16cid:durableId="1915313690">
    <w:abstractNumId w:val="7"/>
  </w:num>
  <w:num w:numId="11" w16cid:durableId="531067221">
    <w:abstractNumId w:val="11"/>
  </w:num>
  <w:num w:numId="12" w16cid:durableId="245113475">
    <w:abstractNumId w:val="9"/>
  </w:num>
  <w:num w:numId="13" w16cid:durableId="666521034">
    <w:abstractNumId w:val="10"/>
  </w:num>
  <w:num w:numId="14" w16cid:durableId="1218466840">
    <w:abstractNumId w:val="28"/>
  </w:num>
  <w:num w:numId="15" w16cid:durableId="1841461926">
    <w:abstractNumId w:val="26"/>
  </w:num>
  <w:num w:numId="16" w16cid:durableId="511648263">
    <w:abstractNumId w:val="29"/>
  </w:num>
  <w:num w:numId="17" w16cid:durableId="1858618158">
    <w:abstractNumId w:val="19"/>
  </w:num>
  <w:num w:numId="18" w16cid:durableId="665401473">
    <w:abstractNumId w:val="18"/>
  </w:num>
  <w:num w:numId="19" w16cid:durableId="344863841">
    <w:abstractNumId w:val="31"/>
  </w:num>
  <w:num w:numId="20" w16cid:durableId="1317537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918350">
    <w:abstractNumId w:val="21"/>
  </w:num>
  <w:num w:numId="22" w16cid:durableId="1497261035">
    <w:abstractNumId w:val="8"/>
  </w:num>
  <w:num w:numId="23" w16cid:durableId="610673269">
    <w:abstractNumId w:val="22"/>
  </w:num>
  <w:num w:numId="24" w16cid:durableId="1344357180">
    <w:abstractNumId w:val="24"/>
  </w:num>
  <w:num w:numId="25" w16cid:durableId="333457404">
    <w:abstractNumId w:val="16"/>
  </w:num>
  <w:num w:numId="26" w16cid:durableId="620496492">
    <w:abstractNumId w:val="2"/>
  </w:num>
  <w:num w:numId="27" w16cid:durableId="352726140">
    <w:abstractNumId w:val="25"/>
  </w:num>
  <w:num w:numId="28" w16cid:durableId="331106594">
    <w:abstractNumId w:val="31"/>
  </w:num>
  <w:num w:numId="29" w16cid:durableId="989753998">
    <w:abstractNumId w:val="31"/>
  </w:num>
  <w:num w:numId="30" w16cid:durableId="1345206011">
    <w:abstractNumId w:val="31"/>
  </w:num>
  <w:num w:numId="31" w16cid:durableId="1427845796">
    <w:abstractNumId w:val="31"/>
  </w:num>
  <w:num w:numId="32" w16cid:durableId="1546330962">
    <w:abstractNumId w:val="31"/>
  </w:num>
  <w:num w:numId="33" w16cid:durableId="2022316278">
    <w:abstractNumId w:val="31"/>
  </w:num>
  <w:num w:numId="34" w16cid:durableId="29456340">
    <w:abstractNumId w:val="31"/>
  </w:num>
  <w:num w:numId="35" w16cid:durableId="1765030197">
    <w:abstractNumId w:val="31"/>
  </w:num>
  <w:num w:numId="36" w16cid:durableId="956330528">
    <w:abstractNumId w:val="31"/>
  </w:num>
  <w:num w:numId="37" w16cid:durableId="61872260">
    <w:abstractNumId w:val="31"/>
  </w:num>
  <w:num w:numId="38" w16cid:durableId="732119607">
    <w:abstractNumId w:val="31"/>
  </w:num>
  <w:num w:numId="39" w16cid:durableId="1001549187">
    <w:abstractNumId w:val="31"/>
  </w:num>
  <w:num w:numId="40" w16cid:durableId="1846629888">
    <w:abstractNumId w:val="30"/>
  </w:num>
  <w:num w:numId="41" w16cid:durableId="8599690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73056">
    <w:abstractNumId w:val="12"/>
  </w:num>
  <w:num w:numId="43" w16cid:durableId="1625774944">
    <w:abstractNumId w:val="27"/>
  </w:num>
  <w:num w:numId="44" w16cid:durableId="1975062536">
    <w:abstractNumId w:val="17"/>
  </w:num>
  <w:num w:numId="45" w16cid:durableId="2116631924">
    <w:abstractNumId w:val="6"/>
  </w:num>
  <w:num w:numId="46" w16cid:durableId="1023017867">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rson w15:author="Quentin Degroote">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trackRevisions/>
  <w:defaultTabStop w:val="720"/>
  <w:hyphenationZone w:val="425"/>
  <w:characterSpacingControl w:val="doNotCompress"/>
  <w:hdrShapeDefaults>
    <o:shapedefaults v:ext="edit" spidmax="210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23"/>
    <w:rsid w:val="000042F0"/>
    <w:rsid w:val="000064C7"/>
    <w:rsid w:val="00007EB9"/>
    <w:rsid w:val="0001387F"/>
    <w:rsid w:val="00014097"/>
    <w:rsid w:val="00016942"/>
    <w:rsid w:val="0002435D"/>
    <w:rsid w:val="00024CBC"/>
    <w:rsid w:val="0002606C"/>
    <w:rsid w:val="00030D5A"/>
    <w:rsid w:val="00033782"/>
    <w:rsid w:val="00034F26"/>
    <w:rsid w:val="00035920"/>
    <w:rsid w:val="00040389"/>
    <w:rsid w:val="00040C44"/>
    <w:rsid w:val="00042368"/>
    <w:rsid w:val="000464F9"/>
    <w:rsid w:val="00053B2B"/>
    <w:rsid w:val="00053F78"/>
    <w:rsid w:val="00054664"/>
    <w:rsid w:val="00056DF2"/>
    <w:rsid w:val="00062F4E"/>
    <w:rsid w:val="0006498B"/>
    <w:rsid w:val="00065DA7"/>
    <w:rsid w:val="0006657B"/>
    <w:rsid w:val="0006681F"/>
    <w:rsid w:val="000670C7"/>
    <w:rsid w:val="000716A0"/>
    <w:rsid w:val="00072870"/>
    <w:rsid w:val="00073468"/>
    <w:rsid w:val="000736D7"/>
    <w:rsid w:val="00075F57"/>
    <w:rsid w:val="00085862"/>
    <w:rsid w:val="0008786D"/>
    <w:rsid w:val="00091379"/>
    <w:rsid w:val="00094542"/>
    <w:rsid w:val="00094830"/>
    <w:rsid w:val="00094BE3"/>
    <w:rsid w:val="0009504B"/>
    <w:rsid w:val="00095EBF"/>
    <w:rsid w:val="000963F8"/>
    <w:rsid w:val="00097176"/>
    <w:rsid w:val="00097BDB"/>
    <w:rsid w:val="000A0DE7"/>
    <w:rsid w:val="000A32CB"/>
    <w:rsid w:val="000A629E"/>
    <w:rsid w:val="000A74AE"/>
    <w:rsid w:val="000B0D11"/>
    <w:rsid w:val="000B1072"/>
    <w:rsid w:val="000B1951"/>
    <w:rsid w:val="000B27F4"/>
    <w:rsid w:val="000B58BE"/>
    <w:rsid w:val="000C1725"/>
    <w:rsid w:val="000C3E2B"/>
    <w:rsid w:val="000C6894"/>
    <w:rsid w:val="000C6FC1"/>
    <w:rsid w:val="000C74EB"/>
    <w:rsid w:val="000D25BB"/>
    <w:rsid w:val="000D438F"/>
    <w:rsid w:val="000D4F5D"/>
    <w:rsid w:val="000D6ACC"/>
    <w:rsid w:val="000D7D27"/>
    <w:rsid w:val="000E0397"/>
    <w:rsid w:val="000E2BC8"/>
    <w:rsid w:val="000E397D"/>
    <w:rsid w:val="000E3A6B"/>
    <w:rsid w:val="000E6825"/>
    <w:rsid w:val="000E761B"/>
    <w:rsid w:val="000E7ED9"/>
    <w:rsid w:val="000F0F07"/>
    <w:rsid w:val="000F643E"/>
    <w:rsid w:val="000F7EFD"/>
    <w:rsid w:val="001003C8"/>
    <w:rsid w:val="0010230E"/>
    <w:rsid w:val="001076EF"/>
    <w:rsid w:val="00110653"/>
    <w:rsid w:val="0011679E"/>
    <w:rsid w:val="001175B4"/>
    <w:rsid w:val="00121E3A"/>
    <w:rsid w:val="001254A4"/>
    <w:rsid w:val="00125B86"/>
    <w:rsid w:val="00127C15"/>
    <w:rsid w:val="001301EE"/>
    <w:rsid w:val="00135662"/>
    <w:rsid w:val="00135B2C"/>
    <w:rsid w:val="00136C0B"/>
    <w:rsid w:val="00137626"/>
    <w:rsid w:val="00137E9A"/>
    <w:rsid w:val="00140BB3"/>
    <w:rsid w:val="00144ED3"/>
    <w:rsid w:val="0014552C"/>
    <w:rsid w:val="0014626B"/>
    <w:rsid w:val="001535FF"/>
    <w:rsid w:val="00153E0E"/>
    <w:rsid w:val="001550AB"/>
    <w:rsid w:val="00155571"/>
    <w:rsid w:val="001560EA"/>
    <w:rsid w:val="0015752C"/>
    <w:rsid w:val="00157876"/>
    <w:rsid w:val="00160426"/>
    <w:rsid w:val="001662CB"/>
    <w:rsid w:val="0016698F"/>
    <w:rsid w:val="001725B1"/>
    <w:rsid w:val="001732DD"/>
    <w:rsid w:val="00173B7D"/>
    <w:rsid w:val="00174E12"/>
    <w:rsid w:val="00175868"/>
    <w:rsid w:val="00175FA4"/>
    <w:rsid w:val="001764D4"/>
    <w:rsid w:val="0018076D"/>
    <w:rsid w:val="00181F62"/>
    <w:rsid w:val="00185E22"/>
    <w:rsid w:val="001861A5"/>
    <w:rsid w:val="0019083F"/>
    <w:rsid w:val="00190CAF"/>
    <w:rsid w:val="001911F4"/>
    <w:rsid w:val="00192787"/>
    <w:rsid w:val="00193EF6"/>
    <w:rsid w:val="001951C6"/>
    <w:rsid w:val="00196BA6"/>
    <w:rsid w:val="001A0272"/>
    <w:rsid w:val="001A0B51"/>
    <w:rsid w:val="001A1884"/>
    <w:rsid w:val="001A1B3A"/>
    <w:rsid w:val="001A24D8"/>
    <w:rsid w:val="001A3293"/>
    <w:rsid w:val="001A4A65"/>
    <w:rsid w:val="001A7690"/>
    <w:rsid w:val="001B0417"/>
    <w:rsid w:val="001B1BB4"/>
    <w:rsid w:val="001B642C"/>
    <w:rsid w:val="001C3E15"/>
    <w:rsid w:val="001C5CB2"/>
    <w:rsid w:val="001D1586"/>
    <w:rsid w:val="001D2D28"/>
    <w:rsid w:val="001D3B6B"/>
    <w:rsid w:val="001D53FF"/>
    <w:rsid w:val="001D587C"/>
    <w:rsid w:val="001D5952"/>
    <w:rsid w:val="001D722B"/>
    <w:rsid w:val="001E00EE"/>
    <w:rsid w:val="001E109E"/>
    <w:rsid w:val="001E1228"/>
    <w:rsid w:val="001E19D3"/>
    <w:rsid w:val="001E329D"/>
    <w:rsid w:val="001E43E7"/>
    <w:rsid w:val="001E486C"/>
    <w:rsid w:val="001E4BDE"/>
    <w:rsid w:val="001F3C11"/>
    <w:rsid w:val="001F48DE"/>
    <w:rsid w:val="001F56CF"/>
    <w:rsid w:val="001F7D9F"/>
    <w:rsid w:val="00203943"/>
    <w:rsid w:val="00203D8E"/>
    <w:rsid w:val="002044E6"/>
    <w:rsid w:val="002048B0"/>
    <w:rsid w:val="0020699A"/>
    <w:rsid w:val="002100F1"/>
    <w:rsid w:val="0021140A"/>
    <w:rsid w:val="00211957"/>
    <w:rsid w:val="002150F6"/>
    <w:rsid w:val="00216ED5"/>
    <w:rsid w:val="00217F77"/>
    <w:rsid w:val="00226176"/>
    <w:rsid w:val="00226FFE"/>
    <w:rsid w:val="00230677"/>
    <w:rsid w:val="0023206C"/>
    <w:rsid w:val="00232196"/>
    <w:rsid w:val="00233EB7"/>
    <w:rsid w:val="0023447A"/>
    <w:rsid w:val="002347D8"/>
    <w:rsid w:val="00235C85"/>
    <w:rsid w:val="00235DAE"/>
    <w:rsid w:val="002378B3"/>
    <w:rsid w:val="0024001A"/>
    <w:rsid w:val="002404B1"/>
    <w:rsid w:val="00240C4F"/>
    <w:rsid w:val="00241B80"/>
    <w:rsid w:val="0024386C"/>
    <w:rsid w:val="00243887"/>
    <w:rsid w:val="00244C30"/>
    <w:rsid w:val="00244ECB"/>
    <w:rsid w:val="0024710E"/>
    <w:rsid w:val="00251953"/>
    <w:rsid w:val="002524FF"/>
    <w:rsid w:val="00252CA3"/>
    <w:rsid w:val="00254A30"/>
    <w:rsid w:val="00255114"/>
    <w:rsid w:val="00256168"/>
    <w:rsid w:val="00256CCF"/>
    <w:rsid w:val="002608A0"/>
    <w:rsid w:val="00261E4A"/>
    <w:rsid w:val="0026371E"/>
    <w:rsid w:val="00265CA9"/>
    <w:rsid w:val="00270E60"/>
    <w:rsid w:val="0027662F"/>
    <w:rsid w:val="002769A0"/>
    <w:rsid w:val="0028126B"/>
    <w:rsid w:val="002833D5"/>
    <w:rsid w:val="00291CB2"/>
    <w:rsid w:val="00293DEF"/>
    <w:rsid w:val="002A037C"/>
    <w:rsid w:val="002A3FD8"/>
    <w:rsid w:val="002A43F0"/>
    <w:rsid w:val="002A44ED"/>
    <w:rsid w:val="002A5954"/>
    <w:rsid w:val="002B09B7"/>
    <w:rsid w:val="002B1599"/>
    <w:rsid w:val="002B1DF8"/>
    <w:rsid w:val="002B26BB"/>
    <w:rsid w:val="002B4097"/>
    <w:rsid w:val="002B4567"/>
    <w:rsid w:val="002B6EB6"/>
    <w:rsid w:val="002C332D"/>
    <w:rsid w:val="002C3AA8"/>
    <w:rsid w:val="002C4438"/>
    <w:rsid w:val="002C7707"/>
    <w:rsid w:val="002D1D53"/>
    <w:rsid w:val="002D3955"/>
    <w:rsid w:val="002E5305"/>
    <w:rsid w:val="002E6916"/>
    <w:rsid w:val="002F1A94"/>
    <w:rsid w:val="002F1C20"/>
    <w:rsid w:val="002F23EE"/>
    <w:rsid w:val="002F274A"/>
    <w:rsid w:val="002F5942"/>
    <w:rsid w:val="002F6153"/>
    <w:rsid w:val="002F6CC7"/>
    <w:rsid w:val="002F7627"/>
    <w:rsid w:val="002F77D3"/>
    <w:rsid w:val="002F7D63"/>
    <w:rsid w:val="00300563"/>
    <w:rsid w:val="00300976"/>
    <w:rsid w:val="0030570B"/>
    <w:rsid w:val="003103EB"/>
    <w:rsid w:val="00313787"/>
    <w:rsid w:val="0031722A"/>
    <w:rsid w:val="003212E6"/>
    <w:rsid w:val="00321E86"/>
    <w:rsid w:val="003225DB"/>
    <w:rsid w:val="00324CEE"/>
    <w:rsid w:val="003261A9"/>
    <w:rsid w:val="00326525"/>
    <w:rsid w:val="0033123B"/>
    <w:rsid w:val="00335A69"/>
    <w:rsid w:val="003438CA"/>
    <w:rsid w:val="00343FDC"/>
    <w:rsid w:val="00345860"/>
    <w:rsid w:val="00345FA9"/>
    <w:rsid w:val="0035427C"/>
    <w:rsid w:val="003558CC"/>
    <w:rsid w:val="003614D7"/>
    <w:rsid w:val="00362562"/>
    <w:rsid w:val="00363978"/>
    <w:rsid w:val="00372A3C"/>
    <w:rsid w:val="00372EC4"/>
    <w:rsid w:val="00373FBA"/>
    <w:rsid w:val="003756D8"/>
    <w:rsid w:val="003769D3"/>
    <w:rsid w:val="003770FD"/>
    <w:rsid w:val="00377408"/>
    <w:rsid w:val="0037742A"/>
    <w:rsid w:val="00377E00"/>
    <w:rsid w:val="00386617"/>
    <w:rsid w:val="0038681B"/>
    <w:rsid w:val="0039172F"/>
    <w:rsid w:val="00394637"/>
    <w:rsid w:val="00394872"/>
    <w:rsid w:val="00394EA6"/>
    <w:rsid w:val="00395018"/>
    <w:rsid w:val="003A1E69"/>
    <w:rsid w:val="003A416D"/>
    <w:rsid w:val="003A4ABC"/>
    <w:rsid w:val="003A59DC"/>
    <w:rsid w:val="003B0725"/>
    <w:rsid w:val="003B09AD"/>
    <w:rsid w:val="003B215D"/>
    <w:rsid w:val="003B27F8"/>
    <w:rsid w:val="003B4E59"/>
    <w:rsid w:val="003B5382"/>
    <w:rsid w:val="003B608D"/>
    <w:rsid w:val="003C0A84"/>
    <w:rsid w:val="003C14F2"/>
    <w:rsid w:val="003C3CD3"/>
    <w:rsid w:val="003C4311"/>
    <w:rsid w:val="003C7C83"/>
    <w:rsid w:val="003D419E"/>
    <w:rsid w:val="003E18DB"/>
    <w:rsid w:val="003E431B"/>
    <w:rsid w:val="003F1918"/>
    <w:rsid w:val="003F33E7"/>
    <w:rsid w:val="003F4DEB"/>
    <w:rsid w:val="003F5551"/>
    <w:rsid w:val="003F5AC5"/>
    <w:rsid w:val="003F5D1D"/>
    <w:rsid w:val="004019B9"/>
    <w:rsid w:val="0040208F"/>
    <w:rsid w:val="00403F76"/>
    <w:rsid w:val="00404DB8"/>
    <w:rsid w:val="00404E31"/>
    <w:rsid w:val="00407604"/>
    <w:rsid w:val="004134A2"/>
    <w:rsid w:val="004144D7"/>
    <w:rsid w:val="0041627C"/>
    <w:rsid w:val="004202B4"/>
    <w:rsid w:val="004214A9"/>
    <w:rsid w:val="0042187B"/>
    <w:rsid w:val="00421E92"/>
    <w:rsid w:val="0042342F"/>
    <w:rsid w:val="0042511B"/>
    <w:rsid w:val="00426833"/>
    <w:rsid w:val="00427AB2"/>
    <w:rsid w:val="00431673"/>
    <w:rsid w:val="00432DEC"/>
    <w:rsid w:val="0043342E"/>
    <w:rsid w:val="00434A00"/>
    <w:rsid w:val="004366FD"/>
    <w:rsid w:val="00437F1D"/>
    <w:rsid w:val="00441C6C"/>
    <w:rsid w:val="0044254E"/>
    <w:rsid w:val="00444B5E"/>
    <w:rsid w:val="00445746"/>
    <w:rsid w:val="00446D1C"/>
    <w:rsid w:val="004533A1"/>
    <w:rsid w:val="00453A74"/>
    <w:rsid w:val="0046109B"/>
    <w:rsid w:val="00471454"/>
    <w:rsid w:val="004714AF"/>
    <w:rsid w:val="004723E0"/>
    <w:rsid w:val="00473834"/>
    <w:rsid w:val="00473B1D"/>
    <w:rsid w:val="004774A7"/>
    <w:rsid w:val="00477DCC"/>
    <w:rsid w:val="0048040E"/>
    <w:rsid w:val="00480A01"/>
    <w:rsid w:val="004812F6"/>
    <w:rsid w:val="004901E8"/>
    <w:rsid w:val="0049064D"/>
    <w:rsid w:val="00493249"/>
    <w:rsid w:val="00493922"/>
    <w:rsid w:val="00494458"/>
    <w:rsid w:val="004950F0"/>
    <w:rsid w:val="00497C5B"/>
    <w:rsid w:val="004A2644"/>
    <w:rsid w:val="004A4598"/>
    <w:rsid w:val="004A48D2"/>
    <w:rsid w:val="004A5B72"/>
    <w:rsid w:val="004B10E4"/>
    <w:rsid w:val="004B1209"/>
    <w:rsid w:val="004B1C05"/>
    <w:rsid w:val="004B1F3C"/>
    <w:rsid w:val="004B2723"/>
    <w:rsid w:val="004B5264"/>
    <w:rsid w:val="004B5F7D"/>
    <w:rsid w:val="004B6086"/>
    <w:rsid w:val="004B6858"/>
    <w:rsid w:val="004C0CD6"/>
    <w:rsid w:val="004C33FB"/>
    <w:rsid w:val="004C7392"/>
    <w:rsid w:val="004D2A1C"/>
    <w:rsid w:val="004D5BDD"/>
    <w:rsid w:val="004E072A"/>
    <w:rsid w:val="004E0B0D"/>
    <w:rsid w:val="004E0B42"/>
    <w:rsid w:val="004E28CC"/>
    <w:rsid w:val="004E3E70"/>
    <w:rsid w:val="004E3FCD"/>
    <w:rsid w:val="004E6935"/>
    <w:rsid w:val="004F0A75"/>
    <w:rsid w:val="004F2015"/>
    <w:rsid w:val="004F2074"/>
    <w:rsid w:val="004F2596"/>
    <w:rsid w:val="004F401C"/>
    <w:rsid w:val="004F5D66"/>
    <w:rsid w:val="004F6C2B"/>
    <w:rsid w:val="004F6E24"/>
    <w:rsid w:val="0050080B"/>
    <w:rsid w:val="00502744"/>
    <w:rsid w:val="0050281E"/>
    <w:rsid w:val="00505BD1"/>
    <w:rsid w:val="00507EF2"/>
    <w:rsid w:val="0051068A"/>
    <w:rsid w:val="00511B53"/>
    <w:rsid w:val="00513DED"/>
    <w:rsid w:val="005147B5"/>
    <w:rsid w:val="005157FF"/>
    <w:rsid w:val="00515B93"/>
    <w:rsid w:val="005169E5"/>
    <w:rsid w:val="0052172E"/>
    <w:rsid w:val="00522EF0"/>
    <w:rsid w:val="005266B7"/>
    <w:rsid w:val="00526D58"/>
    <w:rsid w:val="0053130B"/>
    <w:rsid w:val="005343E5"/>
    <w:rsid w:val="0054259C"/>
    <w:rsid w:val="005429E6"/>
    <w:rsid w:val="0054395C"/>
    <w:rsid w:val="00545152"/>
    <w:rsid w:val="00545226"/>
    <w:rsid w:val="00545529"/>
    <w:rsid w:val="005511E5"/>
    <w:rsid w:val="00551ED8"/>
    <w:rsid w:val="00552DBA"/>
    <w:rsid w:val="00555AAE"/>
    <w:rsid w:val="00555BFB"/>
    <w:rsid w:val="0055747C"/>
    <w:rsid w:val="0056284B"/>
    <w:rsid w:val="00562B03"/>
    <w:rsid w:val="00562EF6"/>
    <w:rsid w:val="00567C37"/>
    <w:rsid w:val="00571DCE"/>
    <w:rsid w:val="0057240F"/>
    <w:rsid w:val="00573450"/>
    <w:rsid w:val="005734BD"/>
    <w:rsid w:val="00582605"/>
    <w:rsid w:val="005849CF"/>
    <w:rsid w:val="005910CC"/>
    <w:rsid w:val="00591810"/>
    <w:rsid w:val="005926C6"/>
    <w:rsid w:val="00594391"/>
    <w:rsid w:val="005955BA"/>
    <w:rsid w:val="00595F3C"/>
    <w:rsid w:val="0059678E"/>
    <w:rsid w:val="00597842"/>
    <w:rsid w:val="005A368D"/>
    <w:rsid w:val="005A3B54"/>
    <w:rsid w:val="005A52F6"/>
    <w:rsid w:val="005B085B"/>
    <w:rsid w:val="005B158C"/>
    <w:rsid w:val="005C057A"/>
    <w:rsid w:val="005C5799"/>
    <w:rsid w:val="005C5899"/>
    <w:rsid w:val="005C790E"/>
    <w:rsid w:val="005C7BC0"/>
    <w:rsid w:val="005D31B2"/>
    <w:rsid w:val="005D4218"/>
    <w:rsid w:val="005D5948"/>
    <w:rsid w:val="005D6893"/>
    <w:rsid w:val="005D69A1"/>
    <w:rsid w:val="005D7189"/>
    <w:rsid w:val="005E0BFF"/>
    <w:rsid w:val="005E1B86"/>
    <w:rsid w:val="005E304D"/>
    <w:rsid w:val="005E30D4"/>
    <w:rsid w:val="005E42E4"/>
    <w:rsid w:val="005E480B"/>
    <w:rsid w:val="005E5528"/>
    <w:rsid w:val="005F2CE6"/>
    <w:rsid w:val="005F5E78"/>
    <w:rsid w:val="005F71FC"/>
    <w:rsid w:val="00603F7E"/>
    <w:rsid w:val="006067D9"/>
    <w:rsid w:val="006068B1"/>
    <w:rsid w:val="00606D21"/>
    <w:rsid w:val="00606EE4"/>
    <w:rsid w:val="00607545"/>
    <w:rsid w:val="00607A5F"/>
    <w:rsid w:val="00607D34"/>
    <w:rsid w:val="006157A6"/>
    <w:rsid w:val="00616D54"/>
    <w:rsid w:val="0061742C"/>
    <w:rsid w:val="00625386"/>
    <w:rsid w:val="00625414"/>
    <w:rsid w:val="006263B4"/>
    <w:rsid w:val="00631BC5"/>
    <w:rsid w:val="006321BD"/>
    <w:rsid w:val="00632F54"/>
    <w:rsid w:val="00633155"/>
    <w:rsid w:val="00634324"/>
    <w:rsid w:val="00635FD7"/>
    <w:rsid w:val="00640D92"/>
    <w:rsid w:val="00641FEC"/>
    <w:rsid w:val="006427D4"/>
    <w:rsid w:val="00642A26"/>
    <w:rsid w:val="0064320E"/>
    <w:rsid w:val="00647440"/>
    <w:rsid w:val="00647782"/>
    <w:rsid w:val="0065003E"/>
    <w:rsid w:val="006500BB"/>
    <w:rsid w:val="006510B6"/>
    <w:rsid w:val="006519AC"/>
    <w:rsid w:val="006530DA"/>
    <w:rsid w:val="006579E0"/>
    <w:rsid w:val="00657FBD"/>
    <w:rsid w:val="006646EB"/>
    <w:rsid w:val="006648D3"/>
    <w:rsid w:val="00665242"/>
    <w:rsid w:val="006658BA"/>
    <w:rsid w:val="00665F2A"/>
    <w:rsid w:val="00666C46"/>
    <w:rsid w:val="006677B6"/>
    <w:rsid w:val="00667DEA"/>
    <w:rsid w:val="0067031B"/>
    <w:rsid w:val="00670ACB"/>
    <w:rsid w:val="0067441C"/>
    <w:rsid w:val="006765CD"/>
    <w:rsid w:val="0067772B"/>
    <w:rsid w:val="00677D2D"/>
    <w:rsid w:val="00680E9A"/>
    <w:rsid w:val="0068522C"/>
    <w:rsid w:val="006870CB"/>
    <w:rsid w:val="006944AE"/>
    <w:rsid w:val="00694C82"/>
    <w:rsid w:val="006969BF"/>
    <w:rsid w:val="00697075"/>
    <w:rsid w:val="00697EAF"/>
    <w:rsid w:val="006A1892"/>
    <w:rsid w:val="006A4A7B"/>
    <w:rsid w:val="006A53FF"/>
    <w:rsid w:val="006A56EA"/>
    <w:rsid w:val="006A7C5F"/>
    <w:rsid w:val="006B05A9"/>
    <w:rsid w:val="006B05AD"/>
    <w:rsid w:val="006B15A1"/>
    <w:rsid w:val="006B4C30"/>
    <w:rsid w:val="006B616E"/>
    <w:rsid w:val="006C43E8"/>
    <w:rsid w:val="006C557F"/>
    <w:rsid w:val="006D074E"/>
    <w:rsid w:val="006D0DDC"/>
    <w:rsid w:val="006D0E6F"/>
    <w:rsid w:val="006D1970"/>
    <w:rsid w:val="006D5627"/>
    <w:rsid w:val="006E582E"/>
    <w:rsid w:val="006F3022"/>
    <w:rsid w:val="00700FB8"/>
    <w:rsid w:val="00701F91"/>
    <w:rsid w:val="00702891"/>
    <w:rsid w:val="007030E8"/>
    <w:rsid w:val="0071071F"/>
    <w:rsid w:val="00711A2B"/>
    <w:rsid w:val="0071300A"/>
    <w:rsid w:val="007134F3"/>
    <w:rsid w:val="00713FFC"/>
    <w:rsid w:val="0071549A"/>
    <w:rsid w:val="00716FD4"/>
    <w:rsid w:val="00720587"/>
    <w:rsid w:val="00720815"/>
    <w:rsid w:val="00720AA3"/>
    <w:rsid w:val="00727502"/>
    <w:rsid w:val="007279E1"/>
    <w:rsid w:val="0073029E"/>
    <w:rsid w:val="0073105E"/>
    <w:rsid w:val="0073320E"/>
    <w:rsid w:val="007336AC"/>
    <w:rsid w:val="00737FC1"/>
    <w:rsid w:val="00741675"/>
    <w:rsid w:val="00742446"/>
    <w:rsid w:val="007462EF"/>
    <w:rsid w:val="00747425"/>
    <w:rsid w:val="00747688"/>
    <w:rsid w:val="00747B85"/>
    <w:rsid w:val="00750F73"/>
    <w:rsid w:val="00752A3C"/>
    <w:rsid w:val="0075405D"/>
    <w:rsid w:val="00754B88"/>
    <w:rsid w:val="00756310"/>
    <w:rsid w:val="00757B89"/>
    <w:rsid w:val="00757ED9"/>
    <w:rsid w:val="0076147E"/>
    <w:rsid w:val="00761BD3"/>
    <w:rsid w:val="00763D2C"/>
    <w:rsid w:val="0076471C"/>
    <w:rsid w:val="00764CB0"/>
    <w:rsid w:val="00767036"/>
    <w:rsid w:val="00770083"/>
    <w:rsid w:val="0077308A"/>
    <w:rsid w:val="00773F35"/>
    <w:rsid w:val="00780B1F"/>
    <w:rsid w:val="007814A9"/>
    <w:rsid w:val="007817D8"/>
    <w:rsid w:val="00782832"/>
    <w:rsid w:val="00785ECD"/>
    <w:rsid w:val="00786A1A"/>
    <w:rsid w:val="00791070"/>
    <w:rsid w:val="00793058"/>
    <w:rsid w:val="00794DA1"/>
    <w:rsid w:val="00796B52"/>
    <w:rsid w:val="00797FDA"/>
    <w:rsid w:val="007A1640"/>
    <w:rsid w:val="007A27AB"/>
    <w:rsid w:val="007A3D7E"/>
    <w:rsid w:val="007B0075"/>
    <w:rsid w:val="007B1B10"/>
    <w:rsid w:val="007B260A"/>
    <w:rsid w:val="007B43B9"/>
    <w:rsid w:val="007B4F22"/>
    <w:rsid w:val="007B4FD1"/>
    <w:rsid w:val="007B6211"/>
    <w:rsid w:val="007C27D6"/>
    <w:rsid w:val="007D2091"/>
    <w:rsid w:val="007D3457"/>
    <w:rsid w:val="007D3B9E"/>
    <w:rsid w:val="007D5ECF"/>
    <w:rsid w:val="007D5F58"/>
    <w:rsid w:val="007E16FC"/>
    <w:rsid w:val="007E4CD4"/>
    <w:rsid w:val="007E57A1"/>
    <w:rsid w:val="007E6021"/>
    <w:rsid w:val="007E647E"/>
    <w:rsid w:val="007E7727"/>
    <w:rsid w:val="007F0CAF"/>
    <w:rsid w:val="007F2C24"/>
    <w:rsid w:val="007F30A2"/>
    <w:rsid w:val="007F53B6"/>
    <w:rsid w:val="007F7B62"/>
    <w:rsid w:val="00800116"/>
    <w:rsid w:val="008048F0"/>
    <w:rsid w:val="00806B9F"/>
    <w:rsid w:val="00811A7D"/>
    <w:rsid w:val="0081311C"/>
    <w:rsid w:val="00814573"/>
    <w:rsid w:val="00816D75"/>
    <w:rsid w:val="0082201E"/>
    <w:rsid w:val="00823B71"/>
    <w:rsid w:val="0082417B"/>
    <w:rsid w:val="00824ACE"/>
    <w:rsid w:val="00825D36"/>
    <w:rsid w:val="00825EA0"/>
    <w:rsid w:val="008263DD"/>
    <w:rsid w:val="0083158E"/>
    <w:rsid w:val="00831A1D"/>
    <w:rsid w:val="008342D9"/>
    <w:rsid w:val="00835E91"/>
    <w:rsid w:val="00837466"/>
    <w:rsid w:val="00837843"/>
    <w:rsid w:val="00841710"/>
    <w:rsid w:val="00842815"/>
    <w:rsid w:val="008435E4"/>
    <w:rsid w:val="00843A05"/>
    <w:rsid w:val="00843E4F"/>
    <w:rsid w:val="00843EA2"/>
    <w:rsid w:val="008461CC"/>
    <w:rsid w:val="00846710"/>
    <w:rsid w:val="00847263"/>
    <w:rsid w:val="00847CCB"/>
    <w:rsid w:val="00847D33"/>
    <w:rsid w:val="00850569"/>
    <w:rsid w:val="00853922"/>
    <w:rsid w:val="008542D2"/>
    <w:rsid w:val="00855497"/>
    <w:rsid w:val="008563C3"/>
    <w:rsid w:val="00856F10"/>
    <w:rsid w:val="00860726"/>
    <w:rsid w:val="0086616B"/>
    <w:rsid w:val="00867688"/>
    <w:rsid w:val="00867832"/>
    <w:rsid w:val="00870520"/>
    <w:rsid w:val="00870FEA"/>
    <w:rsid w:val="008731AB"/>
    <w:rsid w:val="00874B2D"/>
    <w:rsid w:val="00875795"/>
    <w:rsid w:val="00876700"/>
    <w:rsid w:val="008778CC"/>
    <w:rsid w:val="00877E2B"/>
    <w:rsid w:val="0088121C"/>
    <w:rsid w:val="008827BF"/>
    <w:rsid w:val="008868CC"/>
    <w:rsid w:val="00887DAD"/>
    <w:rsid w:val="0089221B"/>
    <w:rsid w:val="00893D84"/>
    <w:rsid w:val="008941F1"/>
    <w:rsid w:val="00896BFF"/>
    <w:rsid w:val="008970E8"/>
    <w:rsid w:val="008A09C8"/>
    <w:rsid w:val="008A3411"/>
    <w:rsid w:val="008B1581"/>
    <w:rsid w:val="008B333E"/>
    <w:rsid w:val="008B44B8"/>
    <w:rsid w:val="008B72CA"/>
    <w:rsid w:val="008C1677"/>
    <w:rsid w:val="008C24DB"/>
    <w:rsid w:val="008C526E"/>
    <w:rsid w:val="008D02B9"/>
    <w:rsid w:val="008D08FC"/>
    <w:rsid w:val="008D1E74"/>
    <w:rsid w:val="008D3359"/>
    <w:rsid w:val="008D4321"/>
    <w:rsid w:val="008D749F"/>
    <w:rsid w:val="008E11BE"/>
    <w:rsid w:val="008E175A"/>
    <w:rsid w:val="008E1DAC"/>
    <w:rsid w:val="008E235E"/>
    <w:rsid w:val="008E2CFD"/>
    <w:rsid w:val="008E6E64"/>
    <w:rsid w:val="008E71A2"/>
    <w:rsid w:val="008F1BE3"/>
    <w:rsid w:val="008F267C"/>
    <w:rsid w:val="008F31F0"/>
    <w:rsid w:val="008F37F0"/>
    <w:rsid w:val="008F4F1F"/>
    <w:rsid w:val="008F5225"/>
    <w:rsid w:val="008F7B6D"/>
    <w:rsid w:val="0090039D"/>
    <w:rsid w:val="009008DE"/>
    <w:rsid w:val="009031B4"/>
    <w:rsid w:val="00905190"/>
    <w:rsid w:val="009060FB"/>
    <w:rsid w:val="00907DC2"/>
    <w:rsid w:val="00911AB5"/>
    <w:rsid w:val="00914C98"/>
    <w:rsid w:val="00915144"/>
    <w:rsid w:val="0091688E"/>
    <w:rsid w:val="009204A6"/>
    <w:rsid w:val="00921CCE"/>
    <w:rsid w:val="00922606"/>
    <w:rsid w:val="009249D2"/>
    <w:rsid w:val="00925AC8"/>
    <w:rsid w:val="00925DDE"/>
    <w:rsid w:val="00926564"/>
    <w:rsid w:val="00927EA5"/>
    <w:rsid w:val="00927F2C"/>
    <w:rsid w:val="00930690"/>
    <w:rsid w:val="00930B83"/>
    <w:rsid w:val="00934685"/>
    <w:rsid w:val="00934B72"/>
    <w:rsid w:val="00936AD1"/>
    <w:rsid w:val="00941453"/>
    <w:rsid w:val="00941C89"/>
    <w:rsid w:val="009427FD"/>
    <w:rsid w:val="00944251"/>
    <w:rsid w:val="00944580"/>
    <w:rsid w:val="00944EDF"/>
    <w:rsid w:val="00945E09"/>
    <w:rsid w:val="00945E50"/>
    <w:rsid w:val="00947C05"/>
    <w:rsid w:val="00950394"/>
    <w:rsid w:val="00951B7E"/>
    <w:rsid w:val="009528CA"/>
    <w:rsid w:val="00953BF7"/>
    <w:rsid w:val="009601F5"/>
    <w:rsid w:val="00960A62"/>
    <w:rsid w:val="0096595A"/>
    <w:rsid w:val="00966C3D"/>
    <w:rsid w:val="00967FBF"/>
    <w:rsid w:val="0097170D"/>
    <w:rsid w:val="00971DCF"/>
    <w:rsid w:val="00973925"/>
    <w:rsid w:val="00974265"/>
    <w:rsid w:val="0098407D"/>
    <w:rsid w:val="009847BA"/>
    <w:rsid w:val="00986FC6"/>
    <w:rsid w:val="0099157E"/>
    <w:rsid w:val="00991B46"/>
    <w:rsid w:val="00991F93"/>
    <w:rsid w:val="0099259D"/>
    <w:rsid w:val="00993219"/>
    <w:rsid w:val="00996838"/>
    <w:rsid w:val="00997139"/>
    <w:rsid w:val="009A0959"/>
    <w:rsid w:val="009A1F09"/>
    <w:rsid w:val="009A2726"/>
    <w:rsid w:val="009A398E"/>
    <w:rsid w:val="009A4B65"/>
    <w:rsid w:val="009B1D44"/>
    <w:rsid w:val="009B25A7"/>
    <w:rsid w:val="009B28DF"/>
    <w:rsid w:val="009B6B49"/>
    <w:rsid w:val="009B756B"/>
    <w:rsid w:val="009C03D6"/>
    <w:rsid w:val="009C2F4F"/>
    <w:rsid w:val="009D2D5B"/>
    <w:rsid w:val="009D3814"/>
    <w:rsid w:val="009D7385"/>
    <w:rsid w:val="009E1A68"/>
    <w:rsid w:val="009E2081"/>
    <w:rsid w:val="009E3C38"/>
    <w:rsid w:val="009E683D"/>
    <w:rsid w:val="009F027B"/>
    <w:rsid w:val="009F034D"/>
    <w:rsid w:val="009F5BD6"/>
    <w:rsid w:val="00A01F62"/>
    <w:rsid w:val="00A01FE1"/>
    <w:rsid w:val="00A03454"/>
    <w:rsid w:val="00A03670"/>
    <w:rsid w:val="00A060B4"/>
    <w:rsid w:val="00A07ACA"/>
    <w:rsid w:val="00A07FAC"/>
    <w:rsid w:val="00A1165C"/>
    <w:rsid w:val="00A11A92"/>
    <w:rsid w:val="00A11EBC"/>
    <w:rsid w:val="00A1757E"/>
    <w:rsid w:val="00A20877"/>
    <w:rsid w:val="00A2144C"/>
    <w:rsid w:val="00A2291F"/>
    <w:rsid w:val="00A266FA"/>
    <w:rsid w:val="00A32C79"/>
    <w:rsid w:val="00A33FE3"/>
    <w:rsid w:val="00A36209"/>
    <w:rsid w:val="00A36ECE"/>
    <w:rsid w:val="00A37082"/>
    <w:rsid w:val="00A4383D"/>
    <w:rsid w:val="00A45D56"/>
    <w:rsid w:val="00A46A6F"/>
    <w:rsid w:val="00A5099A"/>
    <w:rsid w:val="00A51D2A"/>
    <w:rsid w:val="00A51D68"/>
    <w:rsid w:val="00A54389"/>
    <w:rsid w:val="00A54611"/>
    <w:rsid w:val="00A56D3E"/>
    <w:rsid w:val="00A57BA4"/>
    <w:rsid w:val="00A66482"/>
    <w:rsid w:val="00A66EB8"/>
    <w:rsid w:val="00A67E20"/>
    <w:rsid w:val="00A70493"/>
    <w:rsid w:val="00A71BBE"/>
    <w:rsid w:val="00A7517F"/>
    <w:rsid w:val="00A752EA"/>
    <w:rsid w:val="00A77A2F"/>
    <w:rsid w:val="00A811A0"/>
    <w:rsid w:val="00A81AA2"/>
    <w:rsid w:val="00A849FD"/>
    <w:rsid w:val="00A90508"/>
    <w:rsid w:val="00A920BB"/>
    <w:rsid w:val="00A933F0"/>
    <w:rsid w:val="00A9343B"/>
    <w:rsid w:val="00A95424"/>
    <w:rsid w:val="00A95DC8"/>
    <w:rsid w:val="00AA4786"/>
    <w:rsid w:val="00AA535E"/>
    <w:rsid w:val="00AA5B19"/>
    <w:rsid w:val="00AB2919"/>
    <w:rsid w:val="00AB4ABA"/>
    <w:rsid w:val="00AC2125"/>
    <w:rsid w:val="00AC2847"/>
    <w:rsid w:val="00AC3338"/>
    <w:rsid w:val="00AC4750"/>
    <w:rsid w:val="00AC639C"/>
    <w:rsid w:val="00AE12BE"/>
    <w:rsid w:val="00AE1512"/>
    <w:rsid w:val="00AE193A"/>
    <w:rsid w:val="00AE2E83"/>
    <w:rsid w:val="00AE472B"/>
    <w:rsid w:val="00AE4855"/>
    <w:rsid w:val="00AE4B2F"/>
    <w:rsid w:val="00AE7A7C"/>
    <w:rsid w:val="00AF0722"/>
    <w:rsid w:val="00AF0F14"/>
    <w:rsid w:val="00AF1F27"/>
    <w:rsid w:val="00AF2B08"/>
    <w:rsid w:val="00AF631F"/>
    <w:rsid w:val="00AF7048"/>
    <w:rsid w:val="00AF7C8F"/>
    <w:rsid w:val="00B00AA9"/>
    <w:rsid w:val="00B00F0A"/>
    <w:rsid w:val="00B03A5B"/>
    <w:rsid w:val="00B045E3"/>
    <w:rsid w:val="00B04C33"/>
    <w:rsid w:val="00B07790"/>
    <w:rsid w:val="00B123C7"/>
    <w:rsid w:val="00B13A30"/>
    <w:rsid w:val="00B1402A"/>
    <w:rsid w:val="00B16523"/>
    <w:rsid w:val="00B165D8"/>
    <w:rsid w:val="00B176E3"/>
    <w:rsid w:val="00B176F0"/>
    <w:rsid w:val="00B215C3"/>
    <w:rsid w:val="00B225CF"/>
    <w:rsid w:val="00B2336B"/>
    <w:rsid w:val="00B261BD"/>
    <w:rsid w:val="00B32771"/>
    <w:rsid w:val="00B33971"/>
    <w:rsid w:val="00B416BA"/>
    <w:rsid w:val="00B438C0"/>
    <w:rsid w:val="00B43FFA"/>
    <w:rsid w:val="00B456EB"/>
    <w:rsid w:val="00B469CB"/>
    <w:rsid w:val="00B47D3E"/>
    <w:rsid w:val="00B50E4E"/>
    <w:rsid w:val="00B512CD"/>
    <w:rsid w:val="00B515E5"/>
    <w:rsid w:val="00B53214"/>
    <w:rsid w:val="00B5338B"/>
    <w:rsid w:val="00B5384A"/>
    <w:rsid w:val="00B54761"/>
    <w:rsid w:val="00B61244"/>
    <w:rsid w:val="00B614C1"/>
    <w:rsid w:val="00B61E5C"/>
    <w:rsid w:val="00B61EB7"/>
    <w:rsid w:val="00B6279F"/>
    <w:rsid w:val="00B633EA"/>
    <w:rsid w:val="00B636B2"/>
    <w:rsid w:val="00B638E9"/>
    <w:rsid w:val="00B63A7E"/>
    <w:rsid w:val="00B65652"/>
    <w:rsid w:val="00B70F46"/>
    <w:rsid w:val="00B77B85"/>
    <w:rsid w:val="00B83E01"/>
    <w:rsid w:val="00B84245"/>
    <w:rsid w:val="00B864CB"/>
    <w:rsid w:val="00B8786F"/>
    <w:rsid w:val="00B92C25"/>
    <w:rsid w:val="00B931EF"/>
    <w:rsid w:val="00B93A58"/>
    <w:rsid w:val="00BA088A"/>
    <w:rsid w:val="00BA0DCB"/>
    <w:rsid w:val="00BA1BB7"/>
    <w:rsid w:val="00BA2247"/>
    <w:rsid w:val="00BA3D9C"/>
    <w:rsid w:val="00BA4329"/>
    <w:rsid w:val="00BA4F8B"/>
    <w:rsid w:val="00BA5A6E"/>
    <w:rsid w:val="00BA61DF"/>
    <w:rsid w:val="00BA7299"/>
    <w:rsid w:val="00BA78C4"/>
    <w:rsid w:val="00BB1A0C"/>
    <w:rsid w:val="00BB449A"/>
    <w:rsid w:val="00BC0E30"/>
    <w:rsid w:val="00BC2DD7"/>
    <w:rsid w:val="00BC4980"/>
    <w:rsid w:val="00BC7083"/>
    <w:rsid w:val="00BD1DF0"/>
    <w:rsid w:val="00BD20BD"/>
    <w:rsid w:val="00BD2485"/>
    <w:rsid w:val="00BD5025"/>
    <w:rsid w:val="00BD719E"/>
    <w:rsid w:val="00BE19FB"/>
    <w:rsid w:val="00BE2BFF"/>
    <w:rsid w:val="00BE2F3B"/>
    <w:rsid w:val="00BE2F92"/>
    <w:rsid w:val="00BE361A"/>
    <w:rsid w:val="00BF0578"/>
    <w:rsid w:val="00BF1B8C"/>
    <w:rsid w:val="00BF5B2B"/>
    <w:rsid w:val="00BF61D1"/>
    <w:rsid w:val="00C00A45"/>
    <w:rsid w:val="00C00B27"/>
    <w:rsid w:val="00C0422F"/>
    <w:rsid w:val="00C104F6"/>
    <w:rsid w:val="00C107B5"/>
    <w:rsid w:val="00C122EE"/>
    <w:rsid w:val="00C13319"/>
    <w:rsid w:val="00C158F8"/>
    <w:rsid w:val="00C164AF"/>
    <w:rsid w:val="00C168AB"/>
    <w:rsid w:val="00C21F08"/>
    <w:rsid w:val="00C2313F"/>
    <w:rsid w:val="00C25804"/>
    <w:rsid w:val="00C273C5"/>
    <w:rsid w:val="00C313BB"/>
    <w:rsid w:val="00C3201A"/>
    <w:rsid w:val="00C3423B"/>
    <w:rsid w:val="00C365A2"/>
    <w:rsid w:val="00C41D2C"/>
    <w:rsid w:val="00C430D4"/>
    <w:rsid w:val="00C453AA"/>
    <w:rsid w:val="00C47CA3"/>
    <w:rsid w:val="00C47EFD"/>
    <w:rsid w:val="00C508D3"/>
    <w:rsid w:val="00C51A47"/>
    <w:rsid w:val="00C52BE1"/>
    <w:rsid w:val="00C54CE1"/>
    <w:rsid w:val="00C564A3"/>
    <w:rsid w:val="00C56932"/>
    <w:rsid w:val="00C56D57"/>
    <w:rsid w:val="00C577FA"/>
    <w:rsid w:val="00C6067B"/>
    <w:rsid w:val="00C60AC4"/>
    <w:rsid w:val="00C63093"/>
    <w:rsid w:val="00C65AE8"/>
    <w:rsid w:val="00C67ADB"/>
    <w:rsid w:val="00C70B8D"/>
    <w:rsid w:val="00C72CC5"/>
    <w:rsid w:val="00C74443"/>
    <w:rsid w:val="00C74CFE"/>
    <w:rsid w:val="00C75197"/>
    <w:rsid w:val="00C7651E"/>
    <w:rsid w:val="00C77907"/>
    <w:rsid w:val="00C80DA0"/>
    <w:rsid w:val="00C80E7F"/>
    <w:rsid w:val="00C814D5"/>
    <w:rsid w:val="00C81C56"/>
    <w:rsid w:val="00C82920"/>
    <w:rsid w:val="00C834F0"/>
    <w:rsid w:val="00C863BE"/>
    <w:rsid w:val="00C87DAC"/>
    <w:rsid w:val="00C905C8"/>
    <w:rsid w:val="00C9174E"/>
    <w:rsid w:val="00C93AF2"/>
    <w:rsid w:val="00C942C5"/>
    <w:rsid w:val="00C95EAF"/>
    <w:rsid w:val="00C9629D"/>
    <w:rsid w:val="00CA01DA"/>
    <w:rsid w:val="00CA0781"/>
    <w:rsid w:val="00CA0F2D"/>
    <w:rsid w:val="00CA2133"/>
    <w:rsid w:val="00CB2519"/>
    <w:rsid w:val="00CB4BD9"/>
    <w:rsid w:val="00CB53E2"/>
    <w:rsid w:val="00CC1554"/>
    <w:rsid w:val="00CC2662"/>
    <w:rsid w:val="00CC6646"/>
    <w:rsid w:val="00CC6EC4"/>
    <w:rsid w:val="00CD1F94"/>
    <w:rsid w:val="00CD2717"/>
    <w:rsid w:val="00CD2F28"/>
    <w:rsid w:val="00CD36A0"/>
    <w:rsid w:val="00CD4A73"/>
    <w:rsid w:val="00CE20A1"/>
    <w:rsid w:val="00CE2143"/>
    <w:rsid w:val="00CE2FCC"/>
    <w:rsid w:val="00CE46CF"/>
    <w:rsid w:val="00CE77EA"/>
    <w:rsid w:val="00CF22A2"/>
    <w:rsid w:val="00CF2429"/>
    <w:rsid w:val="00CF3C64"/>
    <w:rsid w:val="00CF424F"/>
    <w:rsid w:val="00D067A5"/>
    <w:rsid w:val="00D17596"/>
    <w:rsid w:val="00D23787"/>
    <w:rsid w:val="00D24ACC"/>
    <w:rsid w:val="00D25E0E"/>
    <w:rsid w:val="00D32BB1"/>
    <w:rsid w:val="00D341F2"/>
    <w:rsid w:val="00D345B8"/>
    <w:rsid w:val="00D35ABC"/>
    <w:rsid w:val="00D35BBD"/>
    <w:rsid w:val="00D35F77"/>
    <w:rsid w:val="00D403F0"/>
    <w:rsid w:val="00D4311F"/>
    <w:rsid w:val="00D435AE"/>
    <w:rsid w:val="00D45FBB"/>
    <w:rsid w:val="00D510D3"/>
    <w:rsid w:val="00D54C6B"/>
    <w:rsid w:val="00D563B0"/>
    <w:rsid w:val="00D570F2"/>
    <w:rsid w:val="00D57A00"/>
    <w:rsid w:val="00D60C7D"/>
    <w:rsid w:val="00D60D93"/>
    <w:rsid w:val="00D63838"/>
    <w:rsid w:val="00D641E7"/>
    <w:rsid w:val="00D655B5"/>
    <w:rsid w:val="00D660CA"/>
    <w:rsid w:val="00D6685D"/>
    <w:rsid w:val="00D703B4"/>
    <w:rsid w:val="00D73241"/>
    <w:rsid w:val="00D745F4"/>
    <w:rsid w:val="00D75AF3"/>
    <w:rsid w:val="00D76B7F"/>
    <w:rsid w:val="00D77855"/>
    <w:rsid w:val="00D828A3"/>
    <w:rsid w:val="00D84EAA"/>
    <w:rsid w:val="00D84F40"/>
    <w:rsid w:val="00D85644"/>
    <w:rsid w:val="00D85F30"/>
    <w:rsid w:val="00D86AA8"/>
    <w:rsid w:val="00D91084"/>
    <w:rsid w:val="00D9576D"/>
    <w:rsid w:val="00D95950"/>
    <w:rsid w:val="00D9676A"/>
    <w:rsid w:val="00DA1C9A"/>
    <w:rsid w:val="00DA251E"/>
    <w:rsid w:val="00DA3688"/>
    <w:rsid w:val="00DB1D97"/>
    <w:rsid w:val="00DB55B8"/>
    <w:rsid w:val="00DC1C3E"/>
    <w:rsid w:val="00DC21F4"/>
    <w:rsid w:val="00DC3D6F"/>
    <w:rsid w:val="00DC6828"/>
    <w:rsid w:val="00DD6EA1"/>
    <w:rsid w:val="00DE3150"/>
    <w:rsid w:val="00DE5ECF"/>
    <w:rsid w:val="00DE67BE"/>
    <w:rsid w:val="00DE7805"/>
    <w:rsid w:val="00DF2963"/>
    <w:rsid w:val="00DF4976"/>
    <w:rsid w:val="00DF5179"/>
    <w:rsid w:val="00DF588E"/>
    <w:rsid w:val="00DF65FB"/>
    <w:rsid w:val="00DF6CD7"/>
    <w:rsid w:val="00DF6D84"/>
    <w:rsid w:val="00DF71A6"/>
    <w:rsid w:val="00E032C9"/>
    <w:rsid w:val="00E06A49"/>
    <w:rsid w:val="00E118D7"/>
    <w:rsid w:val="00E11CB4"/>
    <w:rsid w:val="00E11E79"/>
    <w:rsid w:val="00E15529"/>
    <w:rsid w:val="00E16514"/>
    <w:rsid w:val="00E16EE0"/>
    <w:rsid w:val="00E179AA"/>
    <w:rsid w:val="00E2174E"/>
    <w:rsid w:val="00E25996"/>
    <w:rsid w:val="00E25C78"/>
    <w:rsid w:val="00E25D23"/>
    <w:rsid w:val="00E26784"/>
    <w:rsid w:val="00E31760"/>
    <w:rsid w:val="00E320DD"/>
    <w:rsid w:val="00E3252E"/>
    <w:rsid w:val="00E32A6B"/>
    <w:rsid w:val="00E34435"/>
    <w:rsid w:val="00E34778"/>
    <w:rsid w:val="00E35102"/>
    <w:rsid w:val="00E351B3"/>
    <w:rsid w:val="00E41C58"/>
    <w:rsid w:val="00E423E6"/>
    <w:rsid w:val="00E43082"/>
    <w:rsid w:val="00E43671"/>
    <w:rsid w:val="00E442CA"/>
    <w:rsid w:val="00E52F55"/>
    <w:rsid w:val="00E52FB9"/>
    <w:rsid w:val="00E53ECD"/>
    <w:rsid w:val="00E55855"/>
    <w:rsid w:val="00E55AF4"/>
    <w:rsid w:val="00E6084A"/>
    <w:rsid w:val="00E638F1"/>
    <w:rsid w:val="00E63B4D"/>
    <w:rsid w:val="00E73F0F"/>
    <w:rsid w:val="00E76867"/>
    <w:rsid w:val="00E778EB"/>
    <w:rsid w:val="00E81FC2"/>
    <w:rsid w:val="00E8376D"/>
    <w:rsid w:val="00E85C68"/>
    <w:rsid w:val="00E85DB3"/>
    <w:rsid w:val="00E8602C"/>
    <w:rsid w:val="00E8667D"/>
    <w:rsid w:val="00E876F4"/>
    <w:rsid w:val="00E90026"/>
    <w:rsid w:val="00E90601"/>
    <w:rsid w:val="00E917B4"/>
    <w:rsid w:val="00E91E93"/>
    <w:rsid w:val="00E970C2"/>
    <w:rsid w:val="00EA0973"/>
    <w:rsid w:val="00EA38AB"/>
    <w:rsid w:val="00EA40BB"/>
    <w:rsid w:val="00EA5C24"/>
    <w:rsid w:val="00EA650A"/>
    <w:rsid w:val="00EA7346"/>
    <w:rsid w:val="00EA7B1F"/>
    <w:rsid w:val="00EB3164"/>
    <w:rsid w:val="00EB5345"/>
    <w:rsid w:val="00EC370A"/>
    <w:rsid w:val="00EC3937"/>
    <w:rsid w:val="00EC3973"/>
    <w:rsid w:val="00EC3D0B"/>
    <w:rsid w:val="00EC6557"/>
    <w:rsid w:val="00ED13C5"/>
    <w:rsid w:val="00ED1470"/>
    <w:rsid w:val="00ED4DEB"/>
    <w:rsid w:val="00ED7929"/>
    <w:rsid w:val="00EE0CF5"/>
    <w:rsid w:val="00EE5884"/>
    <w:rsid w:val="00EE58EF"/>
    <w:rsid w:val="00EE68A5"/>
    <w:rsid w:val="00EF3CEB"/>
    <w:rsid w:val="00EF3F8D"/>
    <w:rsid w:val="00EF4F5D"/>
    <w:rsid w:val="00EF5B21"/>
    <w:rsid w:val="00EF6841"/>
    <w:rsid w:val="00EF75C1"/>
    <w:rsid w:val="00EF773A"/>
    <w:rsid w:val="00F00D3D"/>
    <w:rsid w:val="00F019F0"/>
    <w:rsid w:val="00F03BCE"/>
    <w:rsid w:val="00F03E66"/>
    <w:rsid w:val="00F04797"/>
    <w:rsid w:val="00F053C1"/>
    <w:rsid w:val="00F07514"/>
    <w:rsid w:val="00F078E5"/>
    <w:rsid w:val="00F1234B"/>
    <w:rsid w:val="00F12448"/>
    <w:rsid w:val="00F16C80"/>
    <w:rsid w:val="00F176D2"/>
    <w:rsid w:val="00F17BEC"/>
    <w:rsid w:val="00F21ED0"/>
    <w:rsid w:val="00F22EC0"/>
    <w:rsid w:val="00F2335C"/>
    <w:rsid w:val="00F2577C"/>
    <w:rsid w:val="00F275FC"/>
    <w:rsid w:val="00F31925"/>
    <w:rsid w:val="00F31EB2"/>
    <w:rsid w:val="00F35B3B"/>
    <w:rsid w:val="00F35E33"/>
    <w:rsid w:val="00F361DD"/>
    <w:rsid w:val="00F37B21"/>
    <w:rsid w:val="00F42A36"/>
    <w:rsid w:val="00F43499"/>
    <w:rsid w:val="00F5017F"/>
    <w:rsid w:val="00F54B23"/>
    <w:rsid w:val="00F54E37"/>
    <w:rsid w:val="00F60162"/>
    <w:rsid w:val="00F602D5"/>
    <w:rsid w:val="00F64380"/>
    <w:rsid w:val="00F65147"/>
    <w:rsid w:val="00F6602C"/>
    <w:rsid w:val="00F66827"/>
    <w:rsid w:val="00F71B9A"/>
    <w:rsid w:val="00F72125"/>
    <w:rsid w:val="00F74510"/>
    <w:rsid w:val="00F80FDE"/>
    <w:rsid w:val="00F81290"/>
    <w:rsid w:val="00F81DD4"/>
    <w:rsid w:val="00F90A95"/>
    <w:rsid w:val="00F91E42"/>
    <w:rsid w:val="00F9597F"/>
    <w:rsid w:val="00F95D60"/>
    <w:rsid w:val="00F95EB3"/>
    <w:rsid w:val="00F96AEE"/>
    <w:rsid w:val="00F9765E"/>
    <w:rsid w:val="00FA1061"/>
    <w:rsid w:val="00FA3E8B"/>
    <w:rsid w:val="00FB0D4B"/>
    <w:rsid w:val="00FB22FB"/>
    <w:rsid w:val="00FB2EAF"/>
    <w:rsid w:val="00FB3A56"/>
    <w:rsid w:val="00FB472F"/>
    <w:rsid w:val="00FB5462"/>
    <w:rsid w:val="00FB5F9E"/>
    <w:rsid w:val="00FB5FD1"/>
    <w:rsid w:val="00FB7B23"/>
    <w:rsid w:val="00FC3828"/>
    <w:rsid w:val="00FC4E3F"/>
    <w:rsid w:val="00FC64A3"/>
    <w:rsid w:val="00FD0A12"/>
    <w:rsid w:val="00FD1908"/>
    <w:rsid w:val="00FD2D4C"/>
    <w:rsid w:val="00FD350C"/>
    <w:rsid w:val="00FD4BEF"/>
    <w:rsid w:val="00FE0EFD"/>
    <w:rsid w:val="00FE6EB7"/>
    <w:rsid w:val="00FF0897"/>
    <w:rsid w:val="00FF0C50"/>
    <w:rsid w:val="00FF104F"/>
    <w:rsid w:val="00FF22A5"/>
    <w:rsid w:val="00FF39AB"/>
    <w:rsid w:val="601B8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3059E6E3"/>
  <w15:chartTrackingRefBased/>
  <w15:docId w15:val="{0B0FDC23-3C4E-4F6B-A815-17D8F9F1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D6"/>
    <w:pPr>
      <w:spacing w:before="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aliases w:val="Heading 2 Char1,Heading 2 Char Char"/>
    <w:basedOn w:val="Normal"/>
    <w:next w:val="Normal"/>
    <w:link w:val="Heading2Char"/>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aliases w:val="Heading 3 Char1 Char,Heading 3 Char Char Char"/>
    <w:basedOn w:val="Normal"/>
    <w:next w:val="Normal"/>
    <w:link w:val="Heading3Char"/>
    <w:unhideWhenUsed/>
    <w:qFormat/>
    <w:rsid w:val="004B5F7D"/>
    <w:pPr>
      <w:keepNext/>
      <w:keepLines/>
      <w:spacing w:before="240"/>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B00AA9"/>
    <w:pPr>
      <w:keepNext/>
      <w:keepLines/>
      <w:numPr>
        <w:ilvl w:val="3"/>
        <w:numId w:val="19"/>
      </w:numPr>
      <w:spacing w:before="280"/>
      <w:outlineLvl w:val="3"/>
    </w:pPr>
    <w:rPr>
      <w:rFonts w:asciiTheme="majorHAnsi" w:eastAsiaTheme="majorEastAsia" w:hAnsiTheme="majorHAnsi" w:cstheme="majorBidi"/>
      <w:b/>
      <w:iCs/>
      <w:sz w:val="22"/>
    </w:rPr>
  </w:style>
  <w:style w:type="paragraph" w:styleId="Heading5">
    <w:name w:val="heading 5"/>
    <w:basedOn w:val="Normal"/>
    <w:next w:val="Normal"/>
    <w:link w:val="Heading5Char"/>
    <w:unhideWhenUsed/>
    <w:qFormat/>
    <w:rsid w:val="004B5F7D"/>
    <w:pPr>
      <w:keepNext/>
      <w:keepLines/>
      <w:spacing w:before="200"/>
      <w:outlineLvl w:val="4"/>
    </w:pPr>
    <w:rPr>
      <w:rFonts w:asciiTheme="majorHAnsi" w:eastAsiaTheme="majorEastAsia" w:hAnsiTheme="majorHAnsi" w:cstheme="majorBidi"/>
      <w:color w:val="2F5496"/>
    </w:rPr>
  </w:style>
  <w:style w:type="paragraph" w:styleId="Heading6">
    <w:name w:val="heading 6"/>
    <w:basedOn w:val="Normal"/>
    <w:next w:val="Normal"/>
    <w:link w:val="Heading6Char"/>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nhideWhenUsed/>
    <w:qFormat/>
    <w:rsid w:val="004B5F7D"/>
    <w:pPr>
      <w:keepNext/>
      <w:keepLines/>
      <w:spacing w:before="240"/>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nhideWhenUsed/>
    <w:qFormat/>
    <w:rsid w:val="004B5F7D"/>
    <w:pPr>
      <w:keepNext/>
      <w:keepLines/>
      <w:spacing w:before="2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link w:val="ListParagraphChar"/>
    <w:uiPriority w:val="34"/>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unhideWhenUsed/>
    <w:rsid w:val="003F33E7"/>
    <w:rPr>
      <w:rFonts w:ascii="Arial" w:eastAsia="Arial" w:hAnsi="Arial" w:cs="Arial"/>
      <w:lang w:val="nl-BE" w:eastAsia="en-GB"/>
    </w:rPr>
  </w:style>
  <w:style w:type="character" w:customStyle="1" w:styleId="CommentTextChar">
    <w:name w:val="Comment Text Char"/>
    <w:basedOn w:val="DefaultParagraphFont"/>
    <w:link w:val="CommentText"/>
    <w:uiPriority w:val="99"/>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rsid w:val="00230677"/>
    <w:pPr>
      <w:tabs>
        <w:tab w:val="right" w:leader="underscore" w:pos="9072"/>
      </w:tabs>
      <w:spacing w:after="100"/>
    </w:pPr>
    <w:rPr>
      <w:color w:val="15234A" w:themeColor="text2"/>
    </w:rPr>
  </w:style>
  <w:style w:type="paragraph" w:styleId="TOC8">
    <w:name w:val="toc 8"/>
    <w:basedOn w:val="Normal"/>
    <w:next w:val="Normal"/>
    <w:autoRedefine/>
    <w:uiPriority w:val="39"/>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lang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lang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unhideWhenUsed/>
    <w:rsid w:val="003F33E7"/>
    <w:rPr>
      <w:vertAlign w:val="superscript"/>
    </w:rPr>
  </w:style>
  <w:style w:type="paragraph" w:styleId="FootnoteText">
    <w:name w:val="footnote text"/>
    <w:basedOn w:val="Normal"/>
    <w:link w:val="FootnoteTextChar"/>
    <w:unhideWhenUsed/>
    <w:rsid w:val="003F33E7"/>
    <w:rPr>
      <w:sz w:val="18"/>
    </w:rPr>
  </w:style>
  <w:style w:type="character" w:customStyle="1" w:styleId="FootnoteTextChar">
    <w:name w:val="Footnote Text Char"/>
    <w:basedOn w:val="DefaultParagraphFont"/>
    <w:link w:val="FootnoteText"/>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sz w:val="24"/>
      <w:szCs w:val="24"/>
      <w:lang w:val="nl-NL" w:eastAsia="nl-NL"/>
    </w:rPr>
  </w:style>
  <w:style w:type="character" w:styleId="PageNumber">
    <w:name w:val="page number"/>
    <w:basedOn w:val="DefaultParagraphFont"/>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F9597F"/>
    <w:pPr>
      <w:tabs>
        <w:tab w:val="left" w:pos="400"/>
        <w:tab w:val="right" w:leader="dot" w:pos="8765"/>
        <w:tab w:val="right" w:leader="underscore" w:pos="9072"/>
      </w:tabs>
      <w:spacing w:after="100"/>
    </w:pPr>
    <w:rPr>
      <w:rFonts w:ascii="Century Gothic" w:hAnsi="Century Gothic"/>
      <w:b/>
      <w:noProof/>
      <w:color w:val="15234A" w:themeColor="text2"/>
      <w:sz w:val="28"/>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aliases w:val="Heading 2 Char1 Char,Heading 2 Char Char Char"/>
    <w:basedOn w:val="DefaultParagraphFont"/>
    <w:link w:val="Heading2"/>
    <w:rsid w:val="004B5F7D"/>
    <w:rPr>
      <w:rFonts w:asciiTheme="majorHAnsi" w:eastAsiaTheme="majorEastAsia" w:hAnsiTheme="majorHAnsi" w:cstheme="majorBidi"/>
      <w:b/>
      <w:color w:val="15234A"/>
      <w:sz w:val="34"/>
      <w:szCs w:val="26"/>
    </w:rPr>
  </w:style>
  <w:style w:type="character" w:customStyle="1" w:styleId="Heading3Char">
    <w:name w:val="Heading 3 Char"/>
    <w:aliases w:val="Heading 3 Char1 Char Char,Heading 3 Char Char Char Char"/>
    <w:basedOn w:val="DefaultParagraphFont"/>
    <w:link w:val="Heading3"/>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rsid w:val="00B00AA9"/>
    <w:rPr>
      <w:rFonts w:asciiTheme="majorHAnsi" w:eastAsiaTheme="majorEastAsia" w:hAnsiTheme="majorHAnsi" w:cstheme="majorBidi"/>
      <w:b/>
      <w:iCs/>
      <w:szCs w:val="20"/>
      <w:lang w:val="en-US"/>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rsid w:val="00230677"/>
    <w:pPr>
      <w:tabs>
        <w:tab w:val="right" w:leader="underscore" w:pos="9072"/>
      </w:tabs>
      <w:spacing w:after="100"/>
    </w:pPr>
    <w:rPr>
      <w:color w:val="15234A"/>
    </w:rPr>
  </w:style>
  <w:style w:type="paragraph" w:styleId="TOC6">
    <w:name w:val="toc 6"/>
    <w:basedOn w:val="Normal"/>
    <w:next w:val="Normal"/>
    <w:autoRedefine/>
    <w:uiPriority w:val="39"/>
    <w:rsid w:val="00230677"/>
    <w:pPr>
      <w:tabs>
        <w:tab w:val="right" w:leader="underscore" w:pos="9072"/>
      </w:tabs>
      <w:spacing w:after="100"/>
    </w:pPr>
    <w:rPr>
      <w:color w:val="15234A" w:themeColor="text2"/>
    </w:rPr>
  </w:style>
  <w:style w:type="paragraph" w:styleId="TOC5">
    <w:name w:val="toc 5"/>
    <w:basedOn w:val="Normal"/>
    <w:next w:val="Normal"/>
    <w:autoRedefine/>
    <w:uiPriority w:val="39"/>
    <w:rsid w:val="00230677"/>
    <w:pPr>
      <w:tabs>
        <w:tab w:val="right" w:leader="underscore" w:pos="9072"/>
      </w:tabs>
      <w:spacing w:after="100"/>
    </w:pPr>
    <w:rPr>
      <w:color w:val="15234A"/>
    </w:rPr>
  </w:style>
  <w:style w:type="paragraph" w:styleId="TOC4">
    <w:name w:val="toc 4"/>
    <w:basedOn w:val="Normal"/>
    <w:next w:val="Normal"/>
    <w:autoRedefine/>
    <w:uiPriority w:val="39"/>
    <w:rsid w:val="00230677"/>
    <w:pPr>
      <w:tabs>
        <w:tab w:val="right" w:leader="underscore" w:pos="9072"/>
      </w:tabs>
      <w:spacing w:after="100"/>
    </w:pPr>
    <w:rPr>
      <w:color w:val="15234A" w:themeColor="text2"/>
    </w:rPr>
  </w:style>
  <w:style w:type="paragraph" w:styleId="TOC3">
    <w:name w:val="toc 3"/>
    <w:basedOn w:val="Normal"/>
    <w:next w:val="Normal"/>
    <w:autoRedefine/>
    <w:uiPriority w:val="39"/>
    <w:rsid w:val="00927F2C"/>
    <w:pPr>
      <w:tabs>
        <w:tab w:val="left" w:pos="620"/>
        <w:tab w:val="right" w:leader="underscore" w:pos="9072"/>
      </w:tabs>
      <w:spacing w:after="100"/>
    </w:pPr>
    <w:rPr>
      <w:noProof/>
      <w:color w:val="000000"/>
      <w:lang w:val="en-GB"/>
    </w:rPr>
  </w:style>
  <w:style w:type="paragraph" w:styleId="TOC2">
    <w:name w:val="toc 2"/>
    <w:basedOn w:val="Normal"/>
    <w:next w:val="Normal"/>
    <w:autoRedefine/>
    <w:uiPriority w:val="39"/>
    <w:rsid w:val="008868CC"/>
    <w:pPr>
      <w:tabs>
        <w:tab w:val="left" w:pos="470"/>
        <w:tab w:val="right" w:leader="underscore" w:pos="9072"/>
      </w:tabs>
      <w:spacing w:after="100"/>
    </w:pPr>
    <w:rPr>
      <w:rFonts w:ascii="Century Gothic" w:hAnsi="Century Gothic"/>
      <w:b/>
      <w:noProof/>
      <w:color w:val="15234A"/>
    </w:rPr>
  </w:style>
  <w:style w:type="paragraph" w:customStyle="1" w:styleId="atekstzondernummering">
    <w:name w:val="a tekst zonder nummering"/>
    <w:basedOn w:val="Normal"/>
    <w:rsid w:val="00E25D23"/>
    <w:pPr>
      <w:ind w:left="964"/>
      <w:jc w:val="both"/>
    </w:pPr>
    <w:rPr>
      <w:rFonts w:ascii="Arial" w:hAnsi="Arial"/>
      <w:sz w:val="22"/>
    </w:rPr>
  </w:style>
  <w:style w:type="paragraph" w:customStyle="1" w:styleId="atekstmetnummering">
    <w:name w:val="a tekst met nummering"/>
    <w:basedOn w:val="Normal"/>
    <w:link w:val="atekstmetnummeringChar"/>
    <w:rsid w:val="00E25D23"/>
    <w:pPr>
      <w:ind w:left="964" w:hanging="964"/>
      <w:jc w:val="both"/>
    </w:pPr>
    <w:rPr>
      <w:rFonts w:ascii="Arial" w:hAnsi="Arial"/>
      <w:sz w:val="22"/>
    </w:rPr>
  </w:style>
  <w:style w:type="character" w:customStyle="1" w:styleId="atekstmetnummeringChar">
    <w:name w:val="a tekst met nummering Char"/>
    <w:basedOn w:val="DefaultParagraphFont"/>
    <w:link w:val="atekstmetnummering"/>
    <w:rsid w:val="00E25D23"/>
    <w:rPr>
      <w:rFonts w:ascii="Arial" w:eastAsia="Times New Roman" w:hAnsi="Arial" w:cs="Times New Roman"/>
      <w:szCs w:val="20"/>
      <w:lang w:val="en-US"/>
    </w:rPr>
  </w:style>
  <w:style w:type="paragraph" w:customStyle="1" w:styleId="AOHead1">
    <w:name w:val="AOHead1"/>
    <w:basedOn w:val="Normal"/>
    <w:next w:val="Normal"/>
    <w:rsid w:val="00E25D23"/>
    <w:pPr>
      <w:keepNext/>
      <w:numPr>
        <w:numId w:val="4"/>
      </w:numPr>
      <w:spacing w:before="240" w:line="260" w:lineRule="atLeast"/>
      <w:jc w:val="both"/>
      <w:outlineLvl w:val="0"/>
    </w:pPr>
    <w:rPr>
      <w:b/>
      <w:caps/>
      <w:kern w:val="28"/>
      <w:sz w:val="22"/>
      <w:lang w:val="en-GB"/>
    </w:rPr>
  </w:style>
  <w:style w:type="paragraph" w:customStyle="1" w:styleId="AOHead2">
    <w:name w:val="AOHead2"/>
    <w:basedOn w:val="Normal"/>
    <w:next w:val="Normal"/>
    <w:rsid w:val="00E25D23"/>
    <w:pPr>
      <w:keepNext/>
      <w:tabs>
        <w:tab w:val="num" w:pos="720"/>
      </w:tabs>
      <w:spacing w:before="240" w:line="260" w:lineRule="atLeast"/>
      <w:ind w:left="720" w:hanging="720"/>
      <w:jc w:val="both"/>
      <w:outlineLvl w:val="1"/>
    </w:pPr>
    <w:rPr>
      <w:rFonts w:ascii="Arial" w:hAnsi="Arial"/>
      <w:sz w:val="22"/>
      <w:szCs w:val="22"/>
      <w:lang w:val="en-GB"/>
    </w:rPr>
  </w:style>
  <w:style w:type="paragraph" w:customStyle="1" w:styleId="AOHead3">
    <w:name w:val="AOHead3"/>
    <w:basedOn w:val="Normal"/>
    <w:next w:val="Normal"/>
    <w:rsid w:val="00E25D23"/>
    <w:pPr>
      <w:numPr>
        <w:numId w:val="2"/>
      </w:numPr>
      <w:tabs>
        <w:tab w:val="clear" w:pos="720"/>
        <w:tab w:val="num" w:pos="1440"/>
      </w:tabs>
      <w:spacing w:before="240" w:line="260" w:lineRule="atLeast"/>
      <w:ind w:left="1440"/>
      <w:jc w:val="both"/>
      <w:outlineLvl w:val="2"/>
    </w:pPr>
    <w:rPr>
      <w:sz w:val="22"/>
      <w:lang w:val="en-GB"/>
    </w:rPr>
  </w:style>
  <w:style w:type="paragraph" w:customStyle="1" w:styleId="AOHead4">
    <w:name w:val="AOHead4"/>
    <w:basedOn w:val="Normal"/>
    <w:next w:val="Normal"/>
    <w:rsid w:val="00E25D23"/>
    <w:pPr>
      <w:tabs>
        <w:tab w:val="num" w:pos="720"/>
      </w:tabs>
      <w:spacing w:before="240" w:line="260" w:lineRule="atLeast"/>
      <w:ind w:left="709" w:hanging="567"/>
      <w:jc w:val="both"/>
      <w:outlineLvl w:val="3"/>
    </w:pPr>
    <w:rPr>
      <w:sz w:val="22"/>
      <w:lang w:val="en-GB"/>
    </w:rPr>
  </w:style>
  <w:style w:type="paragraph" w:customStyle="1" w:styleId="Standaard1">
    <w:name w:val="Standaard1"/>
    <w:basedOn w:val="Normal"/>
    <w:link w:val="Standaard1Char"/>
    <w:rsid w:val="00E25D23"/>
    <w:pPr>
      <w:widowControl w:val="0"/>
      <w:spacing w:line="360" w:lineRule="auto"/>
      <w:ind w:left="851"/>
      <w:jc w:val="both"/>
    </w:pPr>
    <w:rPr>
      <w:sz w:val="24"/>
      <w:lang w:val="en-GB"/>
    </w:rPr>
  </w:style>
  <w:style w:type="character" w:customStyle="1" w:styleId="Standaard1Char">
    <w:name w:val="Standaard1 Char"/>
    <w:basedOn w:val="DefaultParagraphFont"/>
    <w:link w:val="Standaard1"/>
    <w:rsid w:val="00E25D23"/>
    <w:rPr>
      <w:rFonts w:ascii="Times New Roman" w:eastAsia="Times New Roman" w:hAnsi="Times New Roman" w:cs="Times New Roman"/>
      <w:sz w:val="24"/>
      <w:szCs w:val="20"/>
    </w:rPr>
  </w:style>
  <w:style w:type="character" w:customStyle="1" w:styleId="Char">
    <w:name w:val="Char"/>
    <w:basedOn w:val="DefaultParagraphFont"/>
    <w:rsid w:val="00E25D23"/>
    <w:rPr>
      <w:rFonts w:ascii="Arial" w:hAnsi="Arial" w:cs="Arial"/>
      <w:b/>
      <w:bCs/>
      <w:sz w:val="28"/>
      <w:szCs w:val="28"/>
      <w:lang w:val="fr-FR"/>
    </w:rPr>
  </w:style>
  <w:style w:type="paragraph" w:customStyle="1" w:styleId="Default">
    <w:name w:val="Default"/>
    <w:rsid w:val="00E25D23"/>
    <w:pPr>
      <w:widowControl w:val="0"/>
      <w:autoSpaceDE w:val="0"/>
      <w:autoSpaceDN w:val="0"/>
      <w:adjustRightInd w:val="0"/>
      <w:spacing w:before="0" w:line="240" w:lineRule="auto"/>
    </w:pPr>
    <w:rPr>
      <w:rFonts w:ascii="Times New Roman" w:eastAsia="Times New Roman" w:hAnsi="Times New Roman" w:cs="Times New Roman"/>
      <w:snapToGrid w:val="0"/>
      <w:color w:val="000000"/>
      <w:sz w:val="24"/>
      <w:szCs w:val="24"/>
      <w:lang w:val="fr-BE"/>
    </w:rPr>
  </w:style>
  <w:style w:type="paragraph" w:customStyle="1" w:styleId="FWBankingL1">
    <w:name w:val="FWBanking_L1"/>
    <w:basedOn w:val="Normal"/>
    <w:next w:val="FWBankingL2"/>
    <w:rsid w:val="00E25D23"/>
    <w:pPr>
      <w:keepNext/>
      <w:keepLines/>
      <w:numPr>
        <w:ilvl w:val="4"/>
        <w:numId w:val="3"/>
      </w:numPr>
      <w:tabs>
        <w:tab w:val="clear" w:pos="1440"/>
        <w:tab w:val="num" w:pos="720"/>
      </w:tabs>
      <w:spacing w:after="240"/>
      <w:ind w:left="0" w:firstLine="0"/>
      <w:outlineLvl w:val="0"/>
    </w:pPr>
    <w:rPr>
      <w:b/>
      <w:caps/>
      <w:sz w:val="22"/>
    </w:rPr>
  </w:style>
  <w:style w:type="paragraph" w:customStyle="1" w:styleId="FWBankingL2">
    <w:name w:val="FWBanking_L2"/>
    <w:basedOn w:val="FWBankingL1"/>
    <w:next w:val="FWBankingL3"/>
    <w:rsid w:val="00E25D23"/>
    <w:pPr>
      <w:keepNext w:val="0"/>
      <w:keepLines w:val="0"/>
      <w:numPr>
        <w:ilvl w:val="5"/>
      </w:numPr>
      <w:tabs>
        <w:tab w:val="clear" w:pos="1440"/>
        <w:tab w:val="num" w:pos="720"/>
      </w:tabs>
      <w:ind w:left="0" w:firstLine="0"/>
      <w:outlineLvl w:val="9"/>
    </w:pPr>
    <w:rPr>
      <w:caps w:val="0"/>
    </w:rPr>
  </w:style>
  <w:style w:type="paragraph" w:customStyle="1" w:styleId="FWBankingL3">
    <w:name w:val="FWBanking_L3"/>
    <w:basedOn w:val="FWBankingL2"/>
    <w:rsid w:val="00E25D23"/>
    <w:pPr>
      <w:numPr>
        <w:ilvl w:val="6"/>
      </w:numPr>
      <w:tabs>
        <w:tab w:val="clear" w:pos="2160"/>
        <w:tab w:val="num" w:pos="720"/>
      </w:tabs>
      <w:ind w:left="0" w:firstLine="0"/>
      <w:jc w:val="both"/>
    </w:pPr>
    <w:rPr>
      <w:b w:val="0"/>
    </w:rPr>
  </w:style>
  <w:style w:type="paragraph" w:customStyle="1" w:styleId="FWBankingL4">
    <w:name w:val="FWBanking_L4"/>
    <w:basedOn w:val="FWBankingL3"/>
    <w:rsid w:val="00E25D23"/>
    <w:pPr>
      <w:numPr>
        <w:ilvl w:val="7"/>
      </w:numPr>
      <w:tabs>
        <w:tab w:val="clear" w:pos="2880"/>
        <w:tab w:val="num" w:pos="720"/>
      </w:tabs>
      <w:ind w:left="720"/>
    </w:pPr>
  </w:style>
  <w:style w:type="paragraph" w:customStyle="1" w:styleId="FWBankingL5">
    <w:name w:val="FWBanking_L5"/>
    <w:basedOn w:val="FWBankingL4"/>
    <w:rsid w:val="00E25D23"/>
  </w:style>
  <w:style w:type="paragraph" w:customStyle="1" w:styleId="FWBankingL6">
    <w:name w:val="FWBanking_L6"/>
    <w:basedOn w:val="FWBankingL5"/>
    <w:rsid w:val="00E25D23"/>
    <w:pPr>
      <w:numPr>
        <w:ilvl w:val="5"/>
        <w:numId w:val="1"/>
      </w:numPr>
    </w:pPr>
  </w:style>
  <w:style w:type="paragraph" w:customStyle="1" w:styleId="FWBankingL7">
    <w:name w:val="FWBanking_L7"/>
    <w:basedOn w:val="FWBankingL6"/>
    <w:rsid w:val="00E25D23"/>
    <w:pPr>
      <w:numPr>
        <w:ilvl w:val="6"/>
      </w:numPr>
    </w:pPr>
  </w:style>
  <w:style w:type="paragraph" w:customStyle="1" w:styleId="FWBankingL8">
    <w:name w:val="FWBanking_L8"/>
    <w:basedOn w:val="FWBankingL7"/>
    <w:rsid w:val="00E25D23"/>
  </w:style>
  <w:style w:type="paragraph" w:styleId="CommentSubject">
    <w:name w:val="annotation subject"/>
    <w:basedOn w:val="CommentText"/>
    <w:next w:val="CommentText"/>
    <w:link w:val="CommentSubjectChar"/>
    <w:semiHidden/>
    <w:unhideWhenUsed/>
    <w:rsid w:val="00E25D23"/>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semiHidden/>
    <w:rsid w:val="00E25D23"/>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E25D23"/>
    <w:pPr>
      <w:spacing w:before="0" w:line="240" w:lineRule="auto"/>
    </w:pPr>
    <w:rPr>
      <w:rFonts w:ascii="Times New Roman" w:eastAsia="Times New Roman" w:hAnsi="Times New Roman" w:cs="Times New Roman"/>
      <w:sz w:val="20"/>
      <w:szCs w:val="20"/>
      <w:lang w:val="en-US"/>
    </w:rPr>
  </w:style>
  <w:style w:type="paragraph" w:customStyle="1" w:styleId="PartHeading">
    <w:name w:val="Part Heading"/>
    <w:basedOn w:val="Heading1"/>
    <w:link w:val="PartHeadingChar"/>
    <w:rsid w:val="00E25D23"/>
    <w:pPr>
      <w:keepLines w:val="0"/>
      <w:pageBreakBefore w:val="0"/>
      <w:spacing w:before="360" w:after="120"/>
      <w:ind w:left="-227"/>
      <w:jc w:val="both"/>
    </w:pPr>
    <w:rPr>
      <w:rFonts w:ascii="Times New Roman" w:eastAsia="Times New Roman" w:hAnsi="Times New Roman" w:cs="Times New Roman"/>
      <w:bCs/>
      <w:kern w:val="32"/>
      <w:sz w:val="28"/>
      <w:szCs w:val="24"/>
    </w:rPr>
  </w:style>
  <w:style w:type="character" w:customStyle="1" w:styleId="PartHeadingChar">
    <w:name w:val="Part Heading Char"/>
    <w:basedOn w:val="Heading1Char"/>
    <w:link w:val="PartHeading"/>
    <w:rsid w:val="00E25D23"/>
    <w:rPr>
      <w:rFonts w:ascii="Times New Roman" w:eastAsia="Times New Roman" w:hAnsi="Times New Roman" w:cs="Times New Roman"/>
      <w:b/>
      <w:bCs/>
      <w:color w:val="15234A"/>
      <w:kern w:val="32"/>
      <w:sz w:val="28"/>
      <w:szCs w:val="24"/>
    </w:rPr>
  </w:style>
  <w:style w:type="paragraph" w:customStyle="1" w:styleId="NormalNumbered">
    <w:name w:val="Normal Numbered"/>
    <w:basedOn w:val="Normal"/>
    <w:next w:val="Normal"/>
    <w:rsid w:val="00E25D23"/>
    <w:pPr>
      <w:tabs>
        <w:tab w:val="right" w:pos="-227"/>
      </w:tabs>
      <w:spacing w:before="160" w:after="160"/>
      <w:ind w:hanging="1134"/>
      <w:jc w:val="both"/>
    </w:pPr>
    <w:rPr>
      <w:rFonts w:ascii="Times" w:eastAsia="Batang" w:hAnsi="Times"/>
      <w:sz w:val="24"/>
      <w:szCs w:val="24"/>
      <w:lang w:val="nl-BE"/>
    </w:rPr>
  </w:style>
  <w:style w:type="paragraph" w:customStyle="1" w:styleId="Title1Char">
    <w:name w:val="Title1 Char"/>
    <w:basedOn w:val="Normal"/>
    <w:rsid w:val="00E25D23"/>
    <w:pPr>
      <w:spacing w:before="120" w:after="600"/>
      <w:jc w:val="center"/>
    </w:pPr>
    <w:rPr>
      <w:rFonts w:ascii="Arial" w:eastAsia="Batang" w:hAnsi="Arial"/>
      <w:b/>
      <w:sz w:val="32"/>
      <w:szCs w:val="32"/>
      <w:lang w:val="nl-BE"/>
    </w:rPr>
  </w:style>
  <w:style w:type="paragraph" w:customStyle="1" w:styleId="BodyText1">
    <w:name w:val="Body Text 1"/>
    <w:basedOn w:val="Normal"/>
    <w:rsid w:val="00E25D23"/>
    <w:pPr>
      <w:spacing w:before="240" w:after="240"/>
      <w:ind w:left="737"/>
      <w:jc w:val="both"/>
    </w:pPr>
    <w:rPr>
      <w:rFonts w:eastAsia="Batang"/>
      <w:sz w:val="24"/>
      <w:szCs w:val="24"/>
    </w:rPr>
  </w:style>
  <w:style w:type="paragraph" w:customStyle="1" w:styleId="Definition">
    <w:name w:val="Definition"/>
    <w:basedOn w:val="BodyText1"/>
    <w:rsid w:val="00E25D23"/>
  </w:style>
  <w:style w:type="paragraph" w:customStyle="1" w:styleId="Glossary">
    <w:name w:val="Glossary"/>
    <w:basedOn w:val="BodyText1"/>
    <w:rsid w:val="00E25D23"/>
  </w:style>
  <w:style w:type="character" w:customStyle="1" w:styleId="Title1CharChar">
    <w:name w:val="Title1 Char Char"/>
    <w:basedOn w:val="DefaultParagraphFont"/>
    <w:rsid w:val="00E25D23"/>
    <w:rPr>
      <w:rFonts w:ascii="Arial" w:hAnsi="Arial"/>
      <w:b/>
      <w:sz w:val="32"/>
      <w:szCs w:val="32"/>
      <w:lang w:val="nl-BE" w:eastAsia="en-US" w:bidi="ar-SA"/>
    </w:rPr>
  </w:style>
  <w:style w:type="paragraph" w:styleId="ListNumber">
    <w:name w:val="List Number"/>
    <w:basedOn w:val="Normal"/>
    <w:rsid w:val="00E25D23"/>
    <w:pPr>
      <w:jc w:val="both"/>
    </w:pPr>
    <w:rPr>
      <w:rFonts w:eastAsia="Batang"/>
      <w:sz w:val="24"/>
      <w:szCs w:val="24"/>
    </w:rPr>
  </w:style>
  <w:style w:type="paragraph" w:customStyle="1" w:styleId="Equation">
    <w:name w:val="Equation"/>
    <w:basedOn w:val="Normal"/>
    <w:rsid w:val="00E25D23"/>
    <w:pPr>
      <w:spacing w:before="160" w:after="160"/>
      <w:jc w:val="center"/>
    </w:pPr>
    <w:rPr>
      <w:rFonts w:ascii="Times" w:eastAsia="Batang" w:hAnsi="Times"/>
      <w:sz w:val="24"/>
      <w:szCs w:val="24"/>
    </w:rPr>
  </w:style>
  <w:style w:type="paragraph" w:customStyle="1" w:styleId="Figure">
    <w:name w:val="Figure"/>
    <w:basedOn w:val="Normal"/>
    <w:rsid w:val="00E25D23"/>
    <w:pPr>
      <w:spacing w:before="160" w:after="160"/>
      <w:jc w:val="center"/>
    </w:pPr>
    <w:rPr>
      <w:rFonts w:ascii="Times" w:eastAsia="Batang" w:hAnsi="Times"/>
      <w:sz w:val="24"/>
      <w:szCs w:val="24"/>
    </w:rPr>
  </w:style>
  <w:style w:type="paragraph" w:styleId="ListBullet">
    <w:name w:val="List Bullet"/>
    <w:basedOn w:val="Normal"/>
    <w:autoRedefine/>
    <w:rsid w:val="00E25D23"/>
    <w:pPr>
      <w:numPr>
        <w:numId w:val="7"/>
      </w:numPr>
      <w:spacing w:before="160" w:after="160"/>
      <w:ind w:hanging="960"/>
    </w:pPr>
    <w:rPr>
      <w:rFonts w:ascii="Times" w:eastAsia="Batang" w:hAnsi="Times"/>
      <w:sz w:val="24"/>
      <w:szCs w:val="24"/>
    </w:rPr>
  </w:style>
  <w:style w:type="character" w:styleId="FollowedHyperlink">
    <w:name w:val="FollowedHyperlink"/>
    <w:basedOn w:val="DefaultParagraphFont"/>
    <w:rsid w:val="00E25D23"/>
    <w:rPr>
      <w:color w:val="606420"/>
      <w:u w:val="single"/>
    </w:rPr>
  </w:style>
  <w:style w:type="paragraph" w:styleId="DocumentMap">
    <w:name w:val="Document Map"/>
    <w:basedOn w:val="Normal"/>
    <w:link w:val="DocumentMapChar"/>
    <w:semiHidden/>
    <w:rsid w:val="00E25D23"/>
    <w:pPr>
      <w:shd w:val="clear" w:color="auto" w:fill="000080"/>
      <w:spacing w:before="160" w:after="160"/>
      <w:jc w:val="both"/>
    </w:pPr>
    <w:rPr>
      <w:rFonts w:ascii="Tahoma" w:eastAsia="Batang" w:hAnsi="Tahoma" w:cs="Tahoma"/>
      <w:sz w:val="24"/>
      <w:szCs w:val="24"/>
    </w:rPr>
  </w:style>
  <w:style w:type="character" w:customStyle="1" w:styleId="DocumentMapChar">
    <w:name w:val="Document Map Char"/>
    <w:basedOn w:val="DefaultParagraphFont"/>
    <w:link w:val="DocumentMap"/>
    <w:semiHidden/>
    <w:rsid w:val="00E25D23"/>
    <w:rPr>
      <w:rFonts w:ascii="Tahoma" w:eastAsia="Batang" w:hAnsi="Tahoma" w:cs="Tahoma"/>
      <w:sz w:val="24"/>
      <w:szCs w:val="24"/>
      <w:shd w:val="clear" w:color="auto" w:fill="000080"/>
      <w:lang w:val="en-US"/>
    </w:rPr>
  </w:style>
  <w:style w:type="table" w:styleId="LightShading-Accent4">
    <w:name w:val="Light Shading Accent 4"/>
    <w:basedOn w:val="TableNormal"/>
    <w:uiPriority w:val="60"/>
    <w:rsid w:val="00E25D23"/>
    <w:pPr>
      <w:spacing w:before="0" w:line="240" w:lineRule="auto"/>
    </w:pPr>
    <w:rPr>
      <w:rFonts w:ascii="Times New Roman" w:eastAsia="Times New Roman" w:hAnsi="Times New Roman" w:cs="Times New Roman"/>
      <w:color w:val="7F0048" w:themeColor="accent4" w:themeShade="BF"/>
      <w:sz w:val="20"/>
      <w:szCs w:val="20"/>
      <w:lang w:val="en-US"/>
    </w:rPr>
    <w:tblPr>
      <w:tblStyleRowBandSize w:val="1"/>
      <w:tblStyleColBandSize w:val="1"/>
      <w:tblBorders>
        <w:top w:val="single" w:sz="8" w:space="0" w:color="AA0061" w:themeColor="accent4"/>
        <w:bottom w:val="single" w:sz="8" w:space="0" w:color="AA0061" w:themeColor="accent4"/>
      </w:tblBorders>
    </w:tblPr>
    <w:tblStylePr w:type="firstRow">
      <w:pPr>
        <w:spacing w:before="0" w:after="0" w:line="240" w:lineRule="auto"/>
      </w:pPr>
      <w:rPr>
        <w:b/>
        <w:bCs/>
      </w:rPr>
      <w:tblPr/>
      <w:tcPr>
        <w:tcBorders>
          <w:top w:val="single" w:sz="8" w:space="0" w:color="AA0061" w:themeColor="accent4"/>
          <w:left w:val="nil"/>
          <w:bottom w:val="single" w:sz="8" w:space="0" w:color="AA0061" w:themeColor="accent4"/>
          <w:right w:val="nil"/>
          <w:insideH w:val="nil"/>
          <w:insideV w:val="nil"/>
        </w:tcBorders>
      </w:tcPr>
    </w:tblStylePr>
    <w:tblStylePr w:type="lastRow">
      <w:pPr>
        <w:spacing w:before="0" w:after="0" w:line="240" w:lineRule="auto"/>
      </w:pPr>
      <w:rPr>
        <w:b/>
        <w:bCs/>
      </w:rPr>
      <w:tblPr/>
      <w:tcPr>
        <w:tcBorders>
          <w:top w:val="single" w:sz="8" w:space="0" w:color="AA0061" w:themeColor="accent4"/>
          <w:left w:val="nil"/>
          <w:bottom w:val="single" w:sz="8" w:space="0" w:color="AA006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BDA" w:themeFill="accent4" w:themeFillTint="3F"/>
      </w:tcPr>
    </w:tblStylePr>
    <w:tblStylePr w:type="band1Horz">
      <w:tblPr/>
      <w:tcPr>
        <w:tcBorders>
          <w:left w:val="nil"/>
          <w:right w:val="nil"/>
          <w:insideH w:val="nil"/>
          <w:insideV w:val="nil"/>
        </w:tcBorders>
        <w:shd w:val="clear" w:color="auto" w:fill="FFABDA" w:themeFill="accent4" w:themeFillTint="3F"/>
      </w:tcPr>
    </w:tblStylePr>
  </w:style>
  <w:style w:type="table" w:customStyle="1" w:styleId="LightShading1">
    <w:name w:val="Light Shading1"/>
    <w:basedOn w:val="TableNormal"/>
    <w:uiPriority w:val="60"/>
    <w:rsid w:val="00E25D23"/>
    <w:pPr>
      <w:spacing w:before="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OAnxTitle">
    <w:name w:val="AOAnxTitle"/>
    <w:basedOn w:val="Normal"/>
    <w:next w:val="Normal"/>
    <w:rsid w:val="00E25D23"/>
    <w:pPr>
      <w:spacing w:before="240" w:line="260" w:lineRule="atLeast"/>
      <w:jc w:val="center"/>
      <w:outlineLvl w:val="1"/>
    </w:pPr>
    <w:rPr>
      <w:b/>
      <w:caps/>
      <w:sz w:val="22"/>
      <w:lang w:val="en-GB"/>
    </w:rPr>
  </w:style>
  <w:style w:type="paragraph" w:customStyle="1" w:styleId="AONormal">
    <w:name w:val="AONormal"/>
    <w:rsid w:val="00E25D23"/>
    <w:pPr>
      <w:spacing w:before="0" w:line="260" w:lineRule="atLeast"/>
    </w:pPr>
    <w:rPr>
      <w:rFonts w:ascii="Times New Roman" w:eastAsia="Times New Roman" w:hAnsi="Times New Roman" w:cs="Times New Roman"/>
      <w:szCs w:val="20"/>
    </w:rPr>
  </w:style>
  <w:style w:type="paragraph" w:customStyle="1" w:styleId="AOAltHead2Char">
    <w:name w:val="AOAltHead2 Char"/>
    <w:basedOn w:val="AOHead2"/>
    <w:next w:val="Normal"/>
    <w:rsid w:val="00E25D23"/>
  </w:style>
  <w:style w:type="paragraph" w:customStyle="1" w:styleId="Heading2contract">
    <w:name w:val="Heading 2 contract"/>
    <w:basedOn w:val="Normal"/>
    <w:rsid w:val="00E25D23"/>
    <w:pPr>
      <w:tabs>
        <w:tab w:val="right" w:pos="8505"/>
      </w:tabs>
      <w:ind w:left="964" w:hanging="964"/>
      <w:jc w:val="both"/>
    </w:pPr>
    <w:rPr>
      <w:rFonts w:ascii="Arial" w:hAnsi="Arial" w:cs="Arial"/>
      <w:b/>
      <w:sz w:val="22"/>
      <w:szCs w:val="22"/>
      <w:lang w:val="en-GB"/>
    </w:rPr>
  </w:style>
  <w:style w:type="paragraph" w:customStyle="1" w:styleId="StyleHeading116ptNounderline1">
    <w:name w:val="Style Heading 1 + 16 pt No underline1"/>
    <w:basedOn w:val="Normal"/>
    <w:rsid w:val="00E25D23"/>
    <w:pPr>
      <w:tabs>
        <w:tab w:val="num" w:pos="493"/>
      </w:tabs>
      <w:ind w:left="493" w:hanging="947"/>
    </w:pPr>
  </w:style>
  <w:style w:type="paragraph" w:customStyle="1" w:styleId="StyleStyleHeading2JustifiedArial14ptNotItalicAuto">
    <w:name w:val="Style Style Heading 2 + Justified + Arial 14 pt Not Italic Auto..."/>
    <w:basedOn w:val="Normal"/>
    <w:rsid w:val="00E25D23"/>
    <w:pPr>
      <w:tabs>
        <w:tab w:val="num" w:pos="925"/>
      </w:tabs>
      <w:ind w:left="925" w:hanging="1379"/>
    </w:pPr>
  </w:style>
  <w:style w:type="table" w:styleId="LightShading-Accent2">
    <w:name w:val="Light Shading Accent 2"/>
    <w:basedOn w:val="TableNormal"/>
    <w:uiPriority w:val="60"/>
    <w:rsid w:val="00E25D23"/>
    <w:pPr>
      <w:spacing w:before="0" w:line="240" w:lineRule="auto"/>
    </w:pPr>
    <w:rPr>
      <w:rFonts w:ascii="Times New Roman" w:eastAsia="Times New Roman" w:hAnsi="Times New Roman" w:cs="Times New Roman"/>
      <w:color w:val="986600" w:themeColor="accent2" w:themeShade="BF"/>
      <w:sz w:val="20"/>
      <w:szCs w:val="20"/>
      <w:lang w:val="en-US"/>
    </w:rPr>
    <w:tblPr>
      <w:tblStyleRowBandSize w:val="1"/>
      <w:tblStyleColBandSize w:val="1"/>
      <w:tblBorders>
        <w:top w:val="single" w:sz="8" w:space="0" w:color="CC8A00" w:themeColor="accent2"/>
        <w:bottom w:val="single" w:sz="8" w:space="0" w:color="CC8A00" w:themeColor="accent2"/>
      </w:tblBorders>
    </w:tblPr>
    <w:tblStylePr w:type="firstRow">
      <w:pPr>
        <w:spacing w:before="0" w:after="0" w:line="240" w:lineRule="auto"/>
      </w:pPr>
      <w:rPr>
        <w:b/>
        <w:bCs/>
      </w:rPr>
      <w:tblPr/>
      <w:tcPr>
        <w:tcBorders>
          <w:top w:val="single" w:sz="8" w:space="0" w:color="CC8A00" w:themeColor="accent2"/>
          <w:left w:val="nil"/>
          <w:bottom w:val="single" w:sz="8" w:space="0" w:color="CC8A00" w:themeColor="accent2"/>
          <w:right w:val="nil"/>
          <w:insideH w:val="nil"/>
          <w:insideV w:val="nil"/>
        </w:tcBorders>
      </w:tcPr>
    </w:tblStylePr>
    <w:tblStylePr w:type="lastRow">
      <w:pPr>
        <w:spacing w:before="0" w:after="0" w:line="240" w:lineRule="auto"/>
      </w:pPr>
      <w:rPr>
        <w:b/>
        <w:bCs/>
      </w:rPr>
      <w:tblPr/>
      <w:tcPr>
        <w:tcBorders>
          <w:top w:val="single" w:sz="8" w:space="0" w:color="CC8A00" w:themeColor="accent2"/>
          <w:left w:val="nil"/>
          <w:bottom w:val="single" w:sz="8" w:space="0" w:color="CC8A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3" w:themeFill="accent2" w:themeFillTint="3F"/>
      </w:tcPr>
    </w:tblStylePr>
    <w:tblStylePr w:type="band1Horz">
      <w:tblPr/>
      <w:tcPr>
        <w:tcBorders>
          <w:left w:val="nil"/>
          <w:right w:val="nil"/>
          <w:insideH w:val="nil"/>
          <w:insideV w:val="nil"/>
        </w:tcBorders>
        <w:shd w:val="clear" w:color="auto" w:fill="FFE6B3" w:themeFill="accent2" w:themeFillTint="3F"/>
      </w:tcPr>
    </w:tblStylePr>
  </w:style>
  <w:style w:type="table" w:customStyle="1" w:styleId="LightShading2">
    <w:name w:val="Light Shading2"/>
    <w:basedOn w:val="TableNormal"/>
    <w:uiPriority w:val="60"/>
    <w:rsid w:val="00E25D23"/>
    <w:pPr>
      <w:spacing w:before="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A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A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A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A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6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66" w:themeFill="accent2" w:themeFillTint="7F"/>
      </w:tcPr>
    </w:tblStylePr>
  </w:style>
  <w:style w:type="table" w:styleId="MediumGrid3-Accent3">
    <w:name w:val="Medium Grid 3 Accent 3"/>
    <w:basedOn w:val="TableNormal"/>
    <w:uiPriority w:val="69"/>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D6A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D6A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D6A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D6A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A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AD5" w:themeFill="accent3" w:themeFillTint="7F"/>
      </w:tcPr>
    </w:tblStylePr>
  </w:style>
  <w:style w:type="table" w:customStyle="1" w:styleId="MediumGrid31">
    <w:name w:val="Medium Grid 31"/>
    <w:basedOn w:val="TableNormal"/>
    <w:uiPriority w:val="69"/>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2">
    <w:name w:val="Medium List 2 Accent 2"/>
    <w:basedOn w:val="TableNormal"/>
    <w:uiPriority w:val="66"/>
    <w:rsid w:val="00E25D23"/>
    <w:pPr>
      <w:spacing w:before="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CC8A00" w:themeColor="accent2"/>
        <w:left w:val="single" w:sz="8" w:space="0" w:color="CC8A00" w:themeColor="accent2"/>
        <w:bottom w:val="single" w:sz="8" w:space="0" w:color="CC8A00" w:themeColor="accent2"/>
        <w:right w:val="single" w:sz="8" w:space="0" w:color="CC8A00" w:themeColor="accent2"/>
      </w:tblBorders>
    </w:tblPr>
    <w:tblStylePr w:type="firstRow">
      <w:rPr>
        <w:sz w:val="24"/>
        <w:szCs w:val="24"/>
      </w:rPr>
      <w:tblPr/>
      <w:tcPr>
        <w:tcBorders>
          <w:top w:val="nil"/>
          <w:left w:val="nil"/>
          <w:bottom w:val="single" w:sz="24" w:space="0" w:color="CC8A00" w:themeColor="accent2"/>
          <w:right w:val="nil"/>
          <w:insideH w:val="nil"/>
          <w:insideV w:val="nil"/>
        </w:tcBorders>
        <w:shd w:val="clear" w:color="auto" w:fill="FFFFFF" w:themeFill="background1"/>
      </w:tcPr>
    </w:tblStylePr>
    <w:tblStylePr w:type="lastRow">
      <w:tblPr/>
      <w:tcPr>
        <w:tcBorders>
          <w:top w:val="single" w:sz="8" w:space="0" w:color="CC8A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A00" w:themeColor="accent2"/>
          <w:insideH w:val="nil"/>
          <w:insideV w:val="nil"/>
        </w:tcBorders>
        <w:shd w:val="clear" w:color="auto" w:fill="FFFFFF" w:themeFill="background1"/>
      </w:tcPr>
    </w:tblStylePr>
    <w:tblStylePr w:type="lastCol">
      <w:tblPr/>
      <w:tcPr>
        <w:tcBorders>
          <w:top w:val="nil"/>
          <w:left w:val="single" w:sz="8" w:space="0" w:color="CC8A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3" w:themeFill="accent2" w:themeFillTint="3F"/>
      </w:tcPr>
    </w:tblStylePr>
    <w:tblStylePr w:type="band1Horz">
      <w:tblPr/>
      <w:tcPr>
        <w:tcBorders>
          <w:top w:val="nil"/>
          <w:bottom w:val="nil"/>
          <w:insideH w:val="nil"/>
          <w:insideV w:val="nil"/>
        </w:tcBorders>
        <w:shd w:val="clear" w:color="auto" w:fill="FFE6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dnoteReference">
    <w:name w:val="endnote reference"/>
    <w:basedOn w:val="DefaultParagraphFont"/>
    <w:uiPriority w:val="99"/>
    <w:semiHidden/>
    <w:unhideWhenUsed/>
    <w:rsid w:val="00E25D23"/>
    <w:rPr>
      <w:vertAlign w:val="superscript"/>
    </w:rPr>
  </w:style>
  <w:style w:type="character" w:styleId="PlaceholderText">
    <w:name w:val="Placeholder Text"/>
    <w:basedOn w:val="DefaultParagraphFont"/>
    <w:uiPriority w:val="99"/>
    <w:semiHidden/>
    <w:rsid w:val="00E25D23"/>
    <w:rPr>
      <w:color w:val="808080"/>
    </w:rPr>
  </w:style>
  <w:style w:type="table" w:customStyle="1" w:styleId="GridTable31">
    <w:name w:val="Grid Table 31"/>
    <w:basedOn w:val="TableNormal"/>
    <w:uiPriority w:val="48"/>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E25D23"/>
    <w:pPr>
      <w:spacing w:before="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DefaultParagraphFont"/>
    <w:rsid w:val="00E25D2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25D23"/>
    <w:rPr>
      <w:rFonts w:ascii="Times New Roman" w:hAnsi="Times New Roman" w:cs="Times New Roman" w:hint="default"/>
      <w:b w:val="0"/>
      <w:bCs w:val="0"/>
      <w:i w:val="0"/>
      <w:iCs w:val="0"/>
      <w:color w:val="000000"/>
      <w:sz w:val="24"/>
      <w:szCs w:val="24"/>
    </w:rPr>
  </w:style>
  <w:style w:type="table" w:styleId="LightList-Accent2">
    <w:name w:val="Light List Accent 2"/>
    <w:basedOn w:val="TableNormal"/>
    <w:uiPriority w:val="61"/>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C8A00" w:themeColor="accent2"/>
        <w:left w:val="single" w:sz="8" w:space="0" w:color="CC8A00" w:themeColor="accent2"/>
        <w:bottom w:val="single" w:sz="8" w:space="0" w:color="CC8A00" w:themeColor="accent2"/>
        <w:right w:val="single" w:sz="8" w:space="0" w:color="CC8A00" w:themeColor="accent2"/>
      </w:tblBorders>
    </w:tblPr>
    <w:tblStylePr w:type="firstRow">
      <w:pPr>
        <w:spacing w:before="0" w:after="0" w:line="240" w:lineRule="auto"/>
      </w:pPr>
      <w:rPr>
        <w:b/>
        <w:bCs/>
        <w:color w:val="FFFFFF" w:themeColor="background1"/>
      </w:rPr>
      <w:tblPr/>
      <w:tcPr>
        <w:shd w:val="clear" w:color="auto" w:fill="CC8A00" w:themeFill="accent2"/>
      </w:tcPr>
    </w:tblStylePr>
    <w:tblStylePr w:type="lastRow">
      <w:pPr>
        <w:spacing w:before="0" w:after="0" w:line="240" w:lineRule="auto"/>
      </w:pPr>
      <w:rPr>
        <w:b/>
        <w:bCs/>
      </w:rPr>
      <w:tblPr/>
      <w:tcPr>
        <w:tcBorders>
          <w:top w:val="double" w:sz="6" w:space="0" w:color="CC8A00" w:themeColor="accent2"/>
          <w:left w:val="single" w:sz="8" w:space="0" w:color="CC8A00" w:themeColor="accent2"/>
          <w:bottom w:val="single" w:sz="8" w:space="0" w:color="CC8A00" w:themeColor="accent2"/>
          <w:right w:val="single" w:sz="8" w:space="0" w:color="CC8A00" w:themeColor="accent2"/>
        </w:tcBorders>
      </w:tcPr>
    </w:tblStylePr>
    <w:tblStylePr w:type="firstCol">
      <w:rPr>
        <w:b/>
        <w:bCs/>
      </w:rPr>
    </w:tblStylePr>
    <w:tblStylePr w:type="lastCol">
      <w:rPr>
        <w:b/>
        <w:bCs/>
      </w:rPr>
    </w:tblStylePr>
    <w:tblStylePr w:type="band1Vert">
      <w:tblPr/>
      <w:tcPr>
        <w:tcBorders>
          <w:top w:val="single" w:sz="8" w:space="0" w:color="CC8A00" w:themeColor="accent2"/>
          <w:left w:val="single" w:sz="8" w:space="0" w:color="CC8A00" w:themeColor="accent2"/>
          <w:bottom w:val="single" w:sz="8" w:space="0" w:color="CC8A00" w:themeColor="accent2"/>
          <w:right w:val="single" w:sz="8" w:space="0" w:color="CC8A00" w:themeColor="accent2"/>
        </w:tcBorders>
      </w:tcPr>
    </w:tblStylePr>
    <w:tblStylePr w:type="band1Horz">
      <w:tblPr/>
      <w:tcPr>
        <w:tcBorders>
          <w:top w:val="single" w:sz="8" w:space="0" w:color="CC8A00" w:themeColor="accent2"/>
          <w:left w:val="single" w:sz="8" w:space="0" w:color="CC8A00" w:themeColor="accent2"/>
          <w:bottom w:val="single" w:sz="8" w:space="0" w:color="CC8A00" w:themeColor="accent2"/>
          <w:right w:val="single" w:sz="8" w:space="0" w:color="CC8A00" w:themeColor="accent2"/>
        </w:tcBorders>
      </w:tcPr>
    </w:tblStylePr>
  </w:style>
  <w:style w:type="table" w:styleId="MediumShading1-Accent2">
    <w:name w:val="Medium Shading 1 Accent 2"/>
    <w:basedOn w:val="TableNormal"/>
    <w:uiPriority w:val="63"/>
    <w:rsid w:val="00E25D23"/>
    <w:pPr>
      <w:spacing w:before="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B419" w:themeColor="accent2" w:themeTint="BF"/>
        <w:left w:val="single" w:sz="8" w:space="0" w:color="FFB419" w:themeColor="accent2" w:themeTint="BF"/>
        <w:bottom w:val="single" w:sz="8" w:space="0" w:color="FFB419" w:themeColor="accent2" w:themeTint="BF"/>
        <w:right w:val="single" w:sz="8" w:space="0" w:color="FFB419" w:themeColor="accent2" w:themeTint="BF"/>
        <w:insideH w:val="single" w:sz="8" w:space="0" w:color="FFB419" w:themeColor="accent2" w:themeTint="BF"/>
      </w:tblBorders>
    </w:tblPr>
    <w:tblStylePr w:type="firstRow">
      <w:pPr>
        <w:spacing w:before="0" w:after="0" w:line="240" w:lineRule="auto"/>
      </w:pPr>
      <w:rPr>
        <w:b/>
        <w:bCs/>
        <w:color w:val="FFFFFF" w:themeColor="background1"/>
      </w:rPr>
      <w:tblPr/>
      <w:tcPr>
        <w:tcBorders>
          <w:top w:val="single" w:sz="8" w:space="0" w:color="FFB419" w:themeColor="accent2" w:themeTint="BF"/>
          <w:left w:val="single" w:sz="8" w:space="0" w:color="FFB419" w:themeColor="accent2" w:themeTint="BF"/>
          <w:bottom w:val="single" w:sz="8" w:space="0" w:color="FFB419" w:themeColor="accent2" w:themeTint="BF"/>
          <w:right w:val="single" w:sz="8" w:space="0" w:color="FFB419" w:themeColor="accent2" w:themeTint="BF"/>
          <w:insideH w:val="nil"/>
          <w:insideV w:val="nil"/>
        </w:tcBorders>
        <w:shd w:val="clear" w:color="auto" w:fill="CC8A00" w:themeFill="accent2"/>
      </w:tcPr>
    </w:tblStylePr>
    <w:tblStylePr w:type="lastRow">
      <w:pPr>
        <w:spacing w:before="0" w:after="0" w:line="240" w:lineRule="auto"/>
      </w:pPr>
      <w:rPr>
        <w:b/>
        <w:bCs/>
      </w:rPr>
      <w:tblPr/>
      <w:tcPr>
        <w:tcBorders>
          <w:top w:val="double" w:sz="6" w:space="0" w:color="FFB419" w:themeColor="accent2" w:themeTint="BF"/>
          <w:left w:val="single" w:sz="8" w:space="0" w:color="FFB419" w:themeColor="accent2" w:themeTint="BF"/>
          <w:bottom w:val="single" w:sz="8" w:space="0" w:color="FFB419" w:themeColor="accent2" w:themeTint="BF"/>
          <w:right w:val="single" w:sz="8" w:space="0" w:color="FFB41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6B3" w:themeFill="accent2" w:themeFillTint="3F"/>
      </w:tcPr>
    </w:tblStylePr>
    <w:tblStylePr w:type="band1Horz">
      <w:tblPr/>
      <w:tcPr>
        <w:tcBorders>
          <w:insideH w:val="nil"/>
          <w:insideV w:val="nil"/>
        </w:tcBorders>
        <w:shd w:val="clear" w:color="auto" w:fill="FFE6B3" w:themeFill="accent2"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E25D23"/>
    <w:rPr>
      <w:sz w:val="20"/>
    </w:rPr>
  </w:style>
  <w:style w:type="character" w:styleId="UnresolvedMention">
    <w:name w:val="Unresolved Mention"/>
    <w:basedOn w:val="DefaultParagraphFont"/>
    <w:uiPriority w:val="99"/>
    <w:unhideWhenUsed/>
    <w:rsid w:val="00E25D23"/>
    <w:rPr>
      <w:color w:val="808080"/>
      <w:shd w:val="clear" w:color="auto" w:fill="E6E6E6"/>
    </w:rPr>
  </w:style>
  <w:style w:type="character" w:styleId="Mention">
    <w:name w:val="Mention"/>
    <w:basedOn w:val="DefaultParagraphFont"/>
    <w:uiPriority w:val="99"/>
    <w:unhideWhenUsed/>
    <w:rsid w:val="007A27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oleObject" Target="embeddings/oleObject4.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8.wmf"/><Relationship Id="rId50" Type="http://schemas.openxmlformats.org/officeDocument/2006/relationships/oleObject" Target="embeddings/oleObject16.bin"/><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8/08/relationships/commentsExtensible" Target="commentsExtensible.xm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3.wmf"/><Relationship Id="rId40" Type="http://schemas.openxmlformats.org/officeDocument/2006/relationships/oleObject" Target="embeddings/oleObject11.bin"/><Relationship Id="rId45" Type="http://schemas.openxmlformats.org/officeDocument/2006/relationships/image" Target="media/image17.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9.wmf"/><Relationship Id="rId57"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image" Target="media/image10.wmf"/><Relationship Id="rId44" Type="http://schemas.openxmlformats.org/officeDocument/2006/relationships/oleObject" Target="embeddings/oleObject13.bin"/><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5.bin"/><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0.wmf"/><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footnotes.xml.rels><?xml version="1.0" encoding="UTF-8" standalone="yes"?>
<Relationships xmlns="http://schemas.openxmlformats.org/package/2006/relationships"><Relationship Id="rId2" Type="http://schemas.openxmlformats.org/officeDocument/2006/relationships/hyperlink" Target="http://www.fluxys.com/belgium/en/Services/Transmission/TransmissionTariffs/TransmissionTariffs" TargetMode="External"/><Relationship Id="rId1" Type="http://schemas.openxmlformats.org/officeDocument/2006/relationships/hyperlink" Target="http://www.fluxys.com/belgium/en/Services/Transmission/TransmissionTariffs/TransmissionTariffs"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7c8aa0-0b1a-4dd4-ad61-798df82313f2" ContentTypeId="0x0101000FFA100A03B91C4B9F13F0144DA0CF95"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SharedWithUsers xmlns="c7fdceea-d5ad-4ba1-9d11-f328ee3d5d40">
      <UserInfo>
        <DisplayName/>
        <AccountId xsi:nil="true"/>
        <AccountType/>
      </UserInfo>
    </SharedWithUsers>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Props1.xml><?xml version="1.0" encoding="utf-8"?>
<ds:datastoreItem xmlns:ds="http://schemas.openxmlformats.org/officeDocument/2006/customXml" ds:itemID="{F19998E3-6AF5-4223-B0AF-0E3150E0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AE753-AF69-427E-A4F7-A07C07D9BB3A}">
  <ds:schemaRefs>
    <ds:schemaRef ds:uri="Microsoft.SharePoint.Taxonomy.ContentTypeSync"/>
  </ds:schemaRefs>
</ds:datastoreItem>
</file>

<file path=customXml/itemProps3.xml><?xml version="1.0" encoding="utf-8"?>
<ds:datastoreItem xmlns:ds="http://schemas.openxmlformats.org/officeDocument/2006/customXml" ds:itemID="{A00A084B-4F70-4E83-8008-99F666B3B39A}">
  <ds:schemaRefs>
    <ds:schemaRef ds:uri="http://schemas.openxmlformats.org/officeDocument/2006/bibliography"/>
  </ds:schemaRefs>
</ds:datastoreItem>
</file>

<file path=customXml/itemProps4.xml><?xml version="1.0" encoding="utf-8"?>
<ds:datastoreItem xmlns:ds="http://schemas.openxmlformats.org/officeDocument/2006/customXml" ds:itemID="{380F3029-FF78-467B-BB7B-330C6D6F3D60}">
  <ds:schemaRefs>
    <ds:schemaRef ds:uri="http://schemas.microsoft.com/sharepoint/v3/contenttype/forms"/>
  </ds:schemaRefs>
</ds:datastoreItem>
</file>

<file path=customXml/itemProps5.xml><?xml version="1.0" encoding="utf-8"?>
<ds:datastoreItem xmlns:ds="http://schemas.openxmlformats.org/officeDocument/2006/customXml" ds:itemID="{6F375019-2A8F-44FB-B8F4-C5B6CF1B6B09}">
  <ds:schemaRefs>
    <ds:schemaRef ds:uri="http://schemas.microsoft.com/office/2006/metadata/properties"/>
    <ds:schemaRef ds:uri="http://schemas.microsoft.com/office/infopath/2007/PartnerControls"/>
    <ds:schemaRef ds:uri="6426f1b9-572b-4b0f-a7df-4977a01c8c81"/>
    <ds:schemaRef ds:uri="feeb68a5-5ff6-4108-9f56-b5b5b10a6a99"/>
    <ds:schemaRef ds:uri="c7fdceea-d5ad-4ba1-9d11-f328ee3d5d40"/>
    <ds:schemaRef ds:uri="113f6758-bd2f-4434-bbe3-a1425ad3ca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12987</Words>
  <Characters>74029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86843</CharactersWithSpaces>
  <SharedDoc>false</SharedDoc>
  <HLinks>
    <vt:vector size="342" baseType="variant">
      <vt:variant>
        <vt:i4>1572915</vt:i4>
      </vt:variant>
      <vt:variant>
        <vt:i4>326</vt:i4>
      </vt:variant>
      <vt:variant>
        <vt:i4>0</vt:i4>
      </vt:variant>
      <vt:variant>
        <vt:i4>5</vt:i4>
      </vt:variant>
      <vt:variant>
        <vt:lpwstr/>
      </vt:variant>
      <vt:variant>
        <vt:lpwstr>_Toc100904229</vt:lpwstr>
      </vt:variant>
      <vt:variant>
        <vt:i4>1572915</vt:i4>
      </vt:variant>
      <vt:variant>
        <vt:i4>320</vt:i4>
      </vt:variant>
      <vt:variant>
        <vt:i4>0</vt:i4>
      </vt:variant>
      <vt:variant>
        <vt:i4>5</vt:i4>
      </vt:variant>
      <vt:variant>
        <vt:lpwstr/>
      </vt:variant>
      <vt:variant>
        <vt:lpwstr>_Toc100904228</vt:lpwstr>
      </vt:variant>
      <vt:variant>
        <vt:i4>1572915</vt:i4>
      </vt:variant>
      <vt:variant>
        <vt:i4>314</vt:i4>
      </vt:variant>
      <vt:variant>
        <vt:i4>0</vt:i4>
      </vt:variant>
      <vt:variant>
        <vt:i4>5</vt:i4>
      </vt:variant>
      <vt:variant>
        <vt:lpwstr/>
      </vt:variant>
      <vt:variant>
        <vt:lpwstr>_Toc100904227</vt:lpwstr>
      </vt:variant>
      <vt:variant>
        <vt:i4>1572915</vt:i4>
      </vt:variant>
      <vt:variant>
        <vt:i4>308</vt:i4>
      </vt:variant>
      <vt:variant>
        <vt:i4>0</vt:i4>
      </vt:variant>
      <vt:variant>
        <vt:i4>5</vt:i4>
      </vt:variant>
      <vt:variant>
        <vt:lpwstr/>
      </vt:variant>
      <vt:variant>
        <vt:lpwstr>_Toc100904226</vt:lpwstr>
      </vt:variant>
      <vt:variant>
        <vt:i4>1572915</vt:i4>
      </vt:variant>
      <vt:variant>
        <vt:i4>302</vt:i4>
      </vt:variant>
      <vt:variant>
        <vt:i4>0</vt:i4>
      </vt:variant>
      <vt:variant>
        <vt:i4>5</vt:i4>
      </vt:variant>
      <vt:variant>
        <vt:lpwstr/>
      </vt:variant>
      <vt:variant>
        <vt:lpwstr>_Toc100904225</vt:lpwstr>
      </vt:variant>
      <vt:variant>
        <vt:i4>1572915</vt:i4>
      </vt:variant>
      <vt:variant>
        <vt:i4>296</vt:i4>
      </vt:variant>
      <vt:variant>
        <vt:i4>0</vt:i4>
      </vt:variant>
      <vt:variant>
        <vt:i4>5</vt:i4>
      </vt:variant>
      <vt:variant>
        <vt:lpwstr/>
      </vt:variant>
      <vt:variant>
        <vt:lpwstr>_Toc100904224</vt:lpwstr>
      </vt:variant>
      <vt:variant>
        <vt:i4>1572915</vt:i4>
      </vt:variant>
      <vt:variant>
        <vt:i4>290</vt:i4>
      </vt:variant>
      <vt:variant>
        <vt:i4>0</vt:i4>
      </vt:variant>
      <vt:variant>
        <vt:i4>5</vt:i4>
      </vt:variant>
      <vt:variant>
        <vt:lpwstr/>
      </vt:variant>
      <vt:variant>
        <vt:lpwstr>_Toc100904223</vt:lpwstr>
      </vt:variant>
      <vt:variant>
        <vt:i4>1572915</vt:i4>
      </vt:variant>
      <vt:variant>
        <vt:i4>284</vt:i4>
      </vt:variant>
      <vt:variant>
        <vt:i4>0</vt:i4>
      </vt:variant>
      <vt:variant>
        <vt:i4>5</vt:i4>
      </vt:variant>
      <vt:variant>
        <vt:lpwstr/>
      </vt:variant>
      <vt:variant>
        <vt:lpwstr>_Toc100904222</vt:lpwstr>
      </vt:variant>
      <vt:variant>
        <vt:i4>1572915</vt:i4>
      </vt:variant>
      <vt:variant>
        <vt:i4>278</vt:i4>
      </vt:variant>
      <vt:variant>
        <vt:i4>0</vt:i4>
      </vt:variant>
      <vt:variant>
        <vt:i4>5</vt:i4>
      </vt:variant>
      <vt:variant>
        <vt:lpwstr/>
      </vt:variant>
      <vt:variant>
        <vt:lpwstr>_Toc100904221</vt:lpwstr>
      </vt:variant>
      <vt:variant>
        <vt:i4>1572915</vt:i4>
      </vt:variant>
      <vt:variant>
        <vt:i4>272</vt:i4>
      </vt:variant>
      <vt:variant>
        <vt:i4>0</vt:i4>
      </vt:variant>
      <vt:variant>
        <vt:i4>5</vt:i4>
      </vt:variant>
      <vt:variant>
        <vt:lpwstr/>
      </vt:variant>
      <vt:variant>
        <vt:lpwstr>_Toc100904220</vt:lpwstr>
      </vt:variant>
      <vt:variant>
        <vt:i4>1769523</vt:i4>
      </vt:variant>
      <vt:variant>
        <vt:i4>266</vt:i4>
      </vt:variant>
      <vt:variant>
        <vt:i4>0</vt:i4>
      </vt:variant>
      <vt:variant>
        <vt:i4>5</vt:i4>
      </vt:variant>
      <vt:variant>
        <vt:lpwstr/>
      </vt:variant>
      <vt:variant>
        <vt:lpwstr>_Toc100904219</vt:lpwstr>
      </vt:variant>
      <vt:variant>
        <vt:i4>1769523</vt:i4>
      </vt:variant>
      <vt:variant>
        <vt:i4>260</vt:i4>
      </vt:variant>
      <vt:variant>
        <vt:i4>0</vt:i4>
      </vt:variant>
      <vt:variant>
        <vt:i4>5</vt:i4>
      </vt:variant>
      <vt:variant>
        <vt:lpwstr/>
      </vt:variant>
      <vt:variant>
        <vt:lpwstr>_Toc100904218</vt:lpwstr>
      </vt:variant>
      <vt:variant>
        <vt:i4>1769523</vt:i4>
      </vt:variant>
      <vt:variant>
        <vt:i4>254</vt:i4>
      </vt:variant>
      <vt:variant>
        <vt:i4>0</vt:i4>
      </vt:variant>
      <vt:variant>
        <vt:i4>5</vt:i4>
      </vt:variant>
      <vt:variant>
        <vt:lpwstr/>
      </vt:variant>
      <vt:variant>
        <vt:lpwstr>_Toc100904217</vt:lpwstr>
      </vt:variant>
      <vt:variant>
        <vt:i4>1769523</vt:i4>
      </vt:variant>
      <vt:variant>
        <vt:i4>248</vt:i4>
      </vt:variant>
      <vt:variant>
        <vt:i4>0</vt:i4>
      </vt:variant>
      <vt:variant>
        <vt:i4>5</vt:i4>
      </vt:variant>
      <vt:variant>
        <vt:lpwstr/>
      </vt:variant>
      <vt:variant>
        <vt:lpwstr>_Toc100904216</vt:lpwstr>
      </vt:variant>
      <vt:variant>
        <vt:i4>1769523</vt:i4>
      </vt:variant>
      <vt:variant>
        <vt:i4>242</vt:i4>
      </vt:variant>
      <vt:variant>
        <vt:i4>0</vt:i4>
      </vt:variant>
      <vt:variant>
        <vt:i4>5</vt:i4>
      </vt:variant>
      <vt:variant>
        <vt:lpwstr/>
      </vt:variant>
      <vt:variant>
        <vt:lpwstr>_Toc100904215</vt:lpwstr>
      </vt:variant>
      <vt:variant>
        <vt:i4>1769523</vt:i4>
      </vt:variant>
      <vt:variant>
        <vt:i4>236</vt:i4>
      </vt:variant>
      <vt:variant>
        <vt:i4>0</vt:i4>
      </vt:variant>
      <vt:variant>
        <vt:i4>5</vt:i4>
      </vt:variant>
      <vt:variant>
        <vt:lpwstr/>
      </vt:variant>
      <vt:variant>
        <vt:lpwstr>_Toc100904214</vt:lpwstr>
      </vt:variant>
      <vt:variant>
        <vt:i4>1769523</vt:i4>
      </vt:variant>
      <vt:variant>
        <vt:i4>230</vt:i4>
      </vt:variant>
      <vt:variant>
        <vt:i4>0</vt:i4>
      </vt:variant>
      <vt:variant>
        <vt:i4>5</vt:i4>
      </vt:variant>
      <vt:variant>
        <vt:lpwstr/>
      </vt:variant>
      <vt:variant>
        <vt:lpwstr>_Toc100904213</vt:lpwstr>
      </vt:variant>
      <vt:variant>
        <vt:i4>1769523</vt:i4>
      </vt:variant>
      <vt:variant>
        <vt:i4>224</vt:i4>
      </vt:variant>
      <vt:variant>
        <vt:i4>0</vt:i4>
      </vt:variant>
      <vt:variant>
        <vt:i4>5</vt:i4>
      </vt:variant>
      <vt:variant>
        <vt:lpwstr/>
      </vt:variant>
      <vt:variant>
        <vt:lpwstr>_Toc100904212</vt:lpwstr>
      </vt:variant>
      <vt:variant>
        <vt:i4>1769523</vt:i4>
      </vt:variant>
      <vt:variant>
        <vt:i4>218</vt:i4>
      </vt:variant>
      <vt:variant>
        <vt:i4>0</vt:i4>
      </vt:variant>
      <vt:variant>
        <vt:i4>5</vt:i4>
      </vt:variant>
      <vt:variant>
        <vt:lpwstr/>
      </vt:variant>
      <vt:variant>
        <vt:lpwstr>_Toc100904211</vt:lpwstr>
      </vt:variant>
      <vt:variant>
        <vt:i4>1769523</vt:i4>
      </vt:variant>
      <vt:variant>
        <vt:i4>212</vt:i4>
      </vt:variant>
      <vt:variant>
        <vt:i4>0</vt:i4>
      </vt:variant>
      <vt:variant>
        <vt:i4>5</vt:i4>
      </vt:variant>
      <vt:variant>
        <vt:lpwstr/>
      </vt:variant>
      <vt:variant>
        <vt:lpwstr>_Toc100904210</vt:lpwstr>
      </vt:variant>
      <vt:variant>
        <vt:i4>1703987</vt:i4>
      </vt:variant>
      <vt:variant>
        <vt:i4>206</vt:i4>
      </vt:variant>
      <vt:variant>
        <vt:i4>0</vt:i4>
      </vt:variant>
      <vt:variant>
        <vt:i4>5</vt:i4>
      </vt:variant>
      <vt:variant>
        <vt:lpwstr/>
      </vt:variant>
      <vt:variant>
        <vt:lpwstr>_Toc100904209</vt:lpwstr>
      </vt:variant>
      <vt:variant>
        <vt:i4>1703987</vt:i4>
      </vt:variant>
      <vt:variant>
        <vt:i4>200</vt:i4>
      </vt:variant>
      <vt:variant>
        <vt:i4>0</vt:i4>
      </vt:variant>
      <vt:variant>
        <vt:i4>5</vt:i4>
      </vt:variant>
      <vt:variant>
        <vt:lpwstr/>
      </vt:variant>
      <vt:variant>
        <vt:lpwstr>_Toc100904208</vt:lpwstr>
      </vt:variant>
      <vt:variant>
        <vt:i4>1703987</vt:i4>
      </vt:variant>
      <vt:variant>
        <vt:i4>194</vt:i4>
      </vt:variant>
      <vt:variant>
        <vt:i4>0</vt:i4>
      </vt:variant>
      <vt:variant>
        <vt:i4>5</vt:i4>
      </vt:variant>
      <vt:variant>
        <vt:lpwstr/>
      </vt:variant>
      <vt:variant>
        <vt:lpwstr>_Toc100904207</vt:lpwstr>
      </vt:variant>
      <vt:variant>
        <vt:i4>1703987</vt:i4>
      </vt:variant>
      <vt:variant>
        <vt:i4>188</vt:i4>
      </vt:variant>
      <vt:variant>
        <vt:i4>0</vt:i4>
      </vt:variant>
      <vt:variant>
        <vt:i4>5</vt:i4>
      </vt:variant>
      <vt:variant>
        <vt:lpwstr/>
      </vt:variant>
      <vt:variant>
        <vt:lpwstr>_Toc100904206</vt:lpwstr>
      </vt:variant>
      <vt:variant>
        <vt:i4>1703987</vt:i4>
      </vt:variant>
      <vt:variant>
        <vt:i4>182</vt:i4>
      </vt:variant>
      <vt:variant>
        <vt:i4>0</vt:i4>
      </vt:variant>
      <vt:variant>
        <vt:i4>5</vt:i4>
      </vt:variant>
      <vt:variant>
        <vt:lpwstr/>
      </vt:variant>
      <vt:variant>
        <vt:lpwstr>_Toc100904205</vt:lpwstr>
      </vt:variant>
      <vt:variant>
        <vt:i4>1703987</vt:i4>
      </vt:variant>
      <vt:variant>
        <vt:i4>176</vt:i4>
      </vt:variant>
      <vt:variant>
        <vt:i4>0</vt:i4>
      </vt:variant>
      <vt:variant>
        <vt:i4>5</vt:i4>
      </vt:variant>
      <vt:variant>
        <vt:lpwstr/>
      </vt:variant>
      <vt:variant>
        <vt:lpwstr>_Toc100904204</vt:lpwstr>
      </vt:variant>
      <vt:variant>
        <vt:i4>1703987</vt:i4>
      </vt:variant>
      <vt:variant>
        <vt:i4>170</vt:i4>
      </vt:variant>
      <vt:variant>
        <vt:i4>0</vt:i4>
      </vt:variant>
      <vt:variant>
        <vt:i4>5</vt:i4>
      </vt:variant>
      <vt:variant>
        <vt:lpwstr/>
      </vt:variant>
      <vt:variant>
        <vt:lpwstr>_Toc100904203</vt:lpwstr>
      </vt:variant>
      <vt:variant>
        <vt:i4>1703987</vt:i4>
      </vt:variant>
      <vt:variant>
        <vt:i4>164</vt:i4>
      </vt:variant>
      <vt:variant>
        <vt:i4>0</vt:i4>
      </vt:variant>
      <vt:variant>
        <vt:i4>5</vt:i4>
      </vt:variant>
      <vt:variant>
        <vt:lpwstr/>
      </vt:variant>
      <vt:variant>
        <vt:lpwstr>_Toc100904202</vt:lpwstr>
      </vt:variant>
      <vt:variant>
        <vt:i4>1703987</vt:i4>
      </vt:variant>
      <vt:variant>
        <vt:i4>158</vt:i4>
      </vt:variant>
      <vt:variant>
        <vt:i4>0</vt:i4>
      </vt:variant>
      <vt:variant>
        <vt:i4>5</vt:i4>
      </vt:variant>
      <vt:variant>
        <vt:lpwstr/>
      </vt:variant>
      <vt:variant>
        <vt:lpwstr>_Toc100904201</vt:lpwstr>
      </vt:variant>
      <vt:variant>
        <vt:i4>1703987</vt:i4>
      </vt:variant>
      <vt:variant>
        <vt:i4>152</vt:i4>
      </vt:variant>
      <vt:variant>
        <vt:i4>0</vt:i4>
      </vt:variant>
      <vt:variant>
        <vt:i4>5</vt:i4>
      </vt:variant>
      <vt:variant>
        <vt:lpwstr/>
      </vt:variant>
      <vt:variant>
        <vt:lpwstr>_Toc100904200</vt:lpwstr>
      </vt:variant>
      <vt:variant>
        <vt:i4>1245232</vt:i4>
      </vt:variant>
      <vt:variant>
        <vt:i4>146</vt:i4>
      </vt:variant>
      <vt:variant>
        <vt:i4>0</vt:i4>
      </vt:variant>
      <vt:variant>
        <vt:i4>5</vt:i4>
      </vt:variant>
      <vt:variant>
        <vt:lpwstr/>
      </vt:variant>
      <vt:variant>
        <vt:lpwstr>_Toc100904199</vt:lpwstr>
      </vt:variant>
      <vt:variant>
        <vt:i4>1245232</vt:i4>
      </vt:variant>
      <vt:variant>
        <vt:i4>140</vt:i4>
      </vt:variant>
      <vt:variant>
        <vt:i4>0</vt:i4>
      </vt:variant>
      <vt:variant>
        <vt:i4>5</vt:i4>
      </vt:variant>
      <vt:variant>
        <vt:lpwstr/>
      </vt:variant>
      <vt:variant>
        <vt:lpwstr>_Toc100904198</vt:lpwstr>
      </vt:variant>
      <vt:variant>
        <vt:i4>1245232</vt:i4>
      </vt:variant>
      <vt:variant>
        <vt:i4>134</vt:i4>
      </vt:variant>
      <vt:variant>
        <vt:i4>0</vt:i4>
      </vt:variant>
      <vt:variant>
        <vt:i4>5</vt:i4>
      </vt:variant>
      <vt:variant>
        <vt:lpwstr/>
      </vt:variant>
      <vt:variant>
        <vt:lpwstr>_Toc100904197</vt:lpwstr>
      </vt:variant>
      <vt:variant>
        <vt:i4>1245232</vt:i4>
      </vt:variant>
      <vt:variant>
        <vt:i4>128</vt:i4>
      </vt:variant>
      <vt:variant>
        <vt:i4>0</vt:i4>
      </vt:variant>
      <vt:variant>
        <vt:i4>5</vt:i4>
      </vt:variant>
      <vt:variant>
        <vt:lpwstr/>
      </vt:variant>
      <vt:variant>
        <vt:lpwstr>_Toc100904196</vt:lpwstr>
      </vt:variant>
      <vt:variant>
        <vt:i4>1245232</vt:i4>
      </vt:variant>
      <vt:variant>
        <vt:i4>122</vt:i4>
      </vt:variant>
      <vt:variant>
        <vt:i4>0</vt:i4>
      </vt:variant>
      <vt:variant>
        <vt:i4>5</vt:i4>
      </vt:variant>
      <vt:variant>
        <vt:lpwstr/>
      </vt:variant>
      <vt:variant>
        <vt:lpwstr>_Toc100904195</vt:lpwstr>
      </vt:variant>
      <vt:variant>
        <vt:i4>1245232</vt:i4>
      </vt:variant>
      <vt:variant>
        <vt:i4>116</vt:i4>
      </vt:variant>
      <vt:variant>
        <vt:i4>0</vt:i4>
      </vt:variant>
      <vt:variant>
        <vt:i4>5</vt:i4>
      </vt:variant>
      <vt:variant>
        <vt:lpwstr/>
      </vt:variant>
      <vt:variant>
        <vt:lpwstr>_Toc100904194</vt:lpwstr>
      </vt:variant>
      <vt:variant>
        <vt:i4>1245232</vt:i4>
      </vt:variant>
      <vt:variant>
        <vt:i4>110</vt:i4>
      </vt:variant>
      <vt:variant>
        <vt:i4>0</vt:i4>
      </vt:variant>
      <vt:variant>
        <vt:i4>5</vt:i4>
      </vt:variant>
      <vt:variant>
        <vt:lpwstr/>
      </vt:variant>
      <vt:variant>
        <vt:lpwstr>_Toc100904193</vt:lpwstr>
      </vt:variant>
      <vt:variant>
        <vt:i4>1245232</vt:i4>
      </vt:variant>
      <vt:variant>
        <vt:i4>104</vt:i4>
      </vt:variant>
      <vt:variant>
        <vt:i4>0</vt:i4>
      </vt:variant>
      <vt:variant>
        <vt:i4>5</vt:i4>
      </vt:variant>
      <vt:variant>
        <vt:lpwstr/>
      </vt:variant>
      <vt:variant>
        <vt:lpwstr>_Toc100904192</vt:lpwstr>
      </vt:variant>
      <vt:variant>
        <vt:i4>1245232</vt:i4>
      </vt:variant>
      <vt:variant>
        <vt:i4>98</vt:i4>
      </vt:variant>
      <vt:variant>
        <vt:i4>0</vt:i4>
      </vt:variant>
      <vt:variant>
        <vt:i4>5</vt:i4>
      </vt:variant>
      <vt:variant>
        <vt:lpwstr/>
      </vt:variant>
      <vt:variant>
        <vt:lpwstr>_Toc100904191</vt:lpwstr>
      </vt:variant>
      <vt:variant>
        <vt:i4>1245232</vt:i4>
      </vt:variant>
      <vt:variant>
        <vt:i4>92</vt:i4>
      </vt:variant>
      <vt:variant>
        <vt:i4>0</vt:i4>
      </vt:variant>
      <vt:variant>
        <vt:i4>5</vt:i4>
      </vt:variant>
      <vt:variant>
        <vt:lpwstr/>
      </vt:variant>
      <vt:variant>
        <vt:lpwstr>_Toc100904190</vt:lpwstr>
      </vt:variant>
      <vt:variant>
        <vt:i4>1179696</vt:i4>
      </vt:variant>
      <vt:variant>
        <vt:i4>86</vt:i4>
      </vt:variant>
      <vt:variant>
        <vt:i4>0</vt:i4>
      </vt:variant>
      <vt:variant>
        <vt:i4>5</vt:i4>
      </vt:variant>
      <vt:variant>
        <vt:lpwstr/>
      </vt:variant>
      <vt:variant>
        <vt:lpwstr>_Toc100904189</vt:lpwstr>
      </vt:variant>
      <vt:variant>
        <vt:i4>1179696</vt:i4>
      </vt:variant>
      <vt:variant>
        <vt:i4>80</vt:i4>
      </vt:variant>
      <vt:variant>
        <vt:i4>0</vt:i4>
      </vt:variant>
      <vt:variant>
        <vt:i4>5</vt:i4>
      </vt:variant>
      <vt:variant>
        <vt:lpwstr/>
      </vt:variant>
      <vt:variant>
        <vt:lpwstr>_Toc100904188</vt:lpwstr>
      </vt:variant>
      <vt:variant>
        <vt:i4>1179696</vt:i4>
      </vt:variant>
      <vt:variant>
        <vt:i4>74</vt:i4>
      </vt:variant>
      <vt:variant>
        <vt:i4>0</vt:i4>
      </vt:variant>
      <vt:variant>
        <vt:i4>5</vt:i4>
      </vt:variant>
      <vt:variant>
        <vt:lpwstr/>
      </vt:variant>
      <vt:variant>
        <vt:lpwstr>_Toc100904187</vt:lpwstr>
      </vt:variant>
      <vt:variant>
        <vt:i4>1179696</vt:i4>
      </vt:variant>
      <vt:variant>
        <vt:i4>68</vt:i4>
      </vt:variant>
      <vt:variant>
        <vt:i4>0</vt:i4>
      </vt:variant>
      <vt:variant>
        <vt:i4>5</vt:i4>
      </vt:variant>
      <vt:variant>
        <vt:lpwstr/>
      </vt:variant>
      <vt:variant>
        <vt:lpwstr>_Toc100904186</vt:lpwstr>
      </vt:variant>
      <vt:variant>
        <vt:i4>1179696</vt:i4>
      </vt:variant>
      <vt:variant>
        <vt:i4>62</vt:i4>
      </vt:variant>
      <vt:variant>
        <vt:i4>0</vt:i4>
      </vt:variant>
      <vt:variant>
        <vt:i4>5</vt:i4>
      </vt:variant>
      <vt:variant>
        <vt:lpwstr/>
      </vt:variant>
      <vt:variant>
        <vt:lpwstr>_Toc100904185</vt:lpwstr>
      </vt:variant>
      <vt:variant>
        <vt:i4>1179696</vt:i4>
      </vt:variant>
      <vt:variant>
        <vt:i4>56</vt:i4>
      </vt:variant>
      <vt:variant>
        <vt:i4>0</vt:i4>
      </vt:variant>
      <vt:variant>
        <vt:i4>5</vt:i4>
      </vt:variant>
      <vt:variant>
        <vt:lpwstr/>
      </vt:variant>
      <vt:variant>
        <vt:lpwstr>_Toc100904184</vt:lpwstr>
      </vt:variant>
      <vt:variant>
        <vt:i4>1179696</vt:i4>
      </vt:variant>
      <vt:variant>
        <vt:i4>50</vt:i4>
      </vt:variant>
      <vt:variant>
        <vt:i4>0</vt:i4>
      </vt:variant>
      <vt:variant>
        <vt:i4>5</vt:i4>
      </vt:variant>
      <vt:variant>
        <vt:lpwstr/>
      </vt:variant>
      <vt:variant>
        <vt:lpwstr>_Toc100904183</vt:lpwstr>
      </vt:variant>
      <vt:variant>
        <vt:i4>1179696</vt:i4>
      </vt:variant>
      <vt:variant>
        <vt:i4>44</vt:i4>
      </vt:variant>
      <vt:variant>
        <vt:i4>0</vt:i4>
      </vt:variant>
      <vt:variant>
        <vt:i4>5</vt:i4>
      </vt:variant>
      <vt:variant>
        <vt:lpwstr/>
      </vt:variant>
      <vt:variant>
        <vt:lpwstr>_Toc100904182</vt:lpwstr>
      </vt:variant>
      <vt:variant>
        <vt:i4>1179696</vt:i4>
      </vt:variant>
      <vt:variant>
        <vt:i4>38</vt:i4>
      </vt:variant>
      <vt:variant>
        <vt:i4>0</vt:i4>
      </vt:variant>
      <vt:variant>
        <vt:i4>5</vt:i4>
      </vt:variant>
      <vt:variant>
        <vt:lpwstr/>
      </vt:variant>
      <vt:variant>
        <vt:lpwstr>_Toc100904181</vt:lpwstr>
      </vt:variant>
      <vt:variant>
        <vt:i4>1179696</vt:i4>
      </vt:variant>
      <vt:variant>
        <vt:i4>32</vt:i4>
      </vt:variant>
      <vt:variant>
        <vt:i4>0</vt:i4>
      </vt:variant>
      <vt:variant>
        <vt:i4>5</vt:i4>
      </vt:variant>
      <vt:variant>
        <vt:lpwstr/>
      </vt:variant>
      <vt:variant>
        <vt:lpwstr>_Toc100904180</vt:lpwstr>
      </vt:variant>
      <vt:variant>
        <vt:i4>1900592</vt:i4>
      </vt:variant>
      <vt:variant>
        <vt:i4>26</vt:i4>
      </vt:variant>
      <vt:variant>
        <vt:i4>0</vt:i4>
      </vt:variant>
      <vt:variant>
        <vt:i4>5</vt:i4>
      </vt:variant>
      <vt:variant>
        <vt:lpwstr/>
      </vt:variant>
      <vt:variant>
        <vt:lpwstr>_Toc100904179</vt:lpwstr>
      </vt:variant>
      <vt:variant>
        <vt:i4>1900592</vt:i4>
      </vt:variant>
      <vt:variant>
        <vt:i4>20</vt:i4>
      </vt:variant>
      <vt:variant>
        <vt:i4>0</vt:i4>
      </vt:variant>
      <vt:variant>
        <vt:i4>5</vt:i4>
      </vt:variant>
      <vt:variant>
        <vt:lpwstr/>
      </vt:variant>
      <vt:variant>
        <vt:lpwstr>_Toc100904178</vt:lpwstr>
      </vt:variant>
      <vt:variant>
        <vt:i4>1900592</vt:i4>
      </vt:variant>
      <vt:variant>
        <vt:i4>14</vt:i4>
      </vt:variant>
      <vt:variant>
        <vt:i4>0</vt:i4>
      </vt:variant>
      <vt:variant>
        <vt:i4>5</vt:i4>
      </vt:variant>
      <vt:variant>
        <vt:lpwstr/>
      </vt:variant>
      <vt:variant>
        <vt:lpwstr>_Toc100904177</vt:lpwstr>
      </vt:variant>
      <vt:variant>
        <vt:i4>1900592</vt:i4>
      </vt:variant>
      <vt:variant>
        <vt:i4>8</vt:i4>
      </vt:variant>
      <vt:variant>
        <vt:i4>0</vt:i4>
      </vt:variant>
      <vt:variant>
        <vt:i4>5</vt:i4>
      </vt:variant>
      <vt:variant>
        <vt:lpwstr/>
      </vt:variant>
      <vt:variant>
        <vt:lpwstr>_Toc100904176</vt:lpwstr>
      </vt:variant>
      <vt:variant>
        <vt:i4>1900592</vt:i4>
      </vt:variant>
      <vt:variant>
        <vt:i4>2</vt:i4>
      </vt:variant>
      <vt:variant>
        <vt:i4>0</vt:i4>
      </vt:variant>
      <vt:variant>
        <vt:i4>5</vt:i4>
      </vt:variant>
      <vt:variant>
        <vt:lpwstr/>
      </vt:variant>
      <vt:variant>
        <vt:lpwstr>_Toc100904175</vt:lpwstr>
      </vt:variant>
      <vt:variant>
        <vt:i4>4063337</vt:i4>
      </vt:variant>
      <vt:variant>
        <vt:i4>3</vt:i4>
      </vt:variant>
      <vt:variant>
        <vt:i4>0</vt:i4>
      </vt:variant>
      <vt:variant>
        <vt:i4>5</vt:i4>
      </vt:variant>
      <vt:variant>
        <vt:lpwstr>http://www.fluxys.com/belgium/en/Services/Transmission/TransmissionTariffs/TransmissionTariffs</vt:lpwstr>
      </vt:variant>
      <vt:variant>
        <vt:lpwstr/>
      </vt:variant>
      <vt:variant>
        <vt:i4>4063337</vt:i4>
      </vt:variant>
      <vt:variant>
        <vt:i4>0</vt:i4>
      </vt:variant>
      <vt:variant>
        <vt:i4>0</vt:i4>
      </vt:variant>
      <vt:variant>
        <vt:i4>5</vt:i4>
      </vt:variant>
      <vt:variant>
        <vt:lpwstr>http://www.fluxys.com/belgium/en/Services/Transmission/TransmissionTariffs/TransmissionTariffs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303</cp:revision>
  <cp:lastPrinted>2023-06-09T08:35:00Z</cp:lastPrinted>
  <dcterms:created xsi:type="dcterms:W3CDTF">2023-07-05T14:04:00Z</dcterms:created>
  <dcterms:modified xsi:type="dcterms:W3CDTF">2023-11-14T14:31:00Z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0x010100E01CB8312D219942BC824EEF161C2CB2</vt:lpwstr>
  </property>
  <property fmtid="{D5CDD505-2E9C-101B-9397-08002B2CF9AE}" pid="3" name="FlxArchiving">
    <vt:lpwstr>2;#No Archiving|06b5da60-ee73-4b7b-ba04-36461d40ae97</vt:lpwstr>
  </property>
  <property fmtid="{D5CDD505-2E9C-101B-9397-08002B2CF9AE}" pid="4" name="FlxDataClassification">
    <vt:lpwstr>1;#Confidential|6b2deab1-1fed-409a-bb90-96a8666e0244</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y fmtid="{D5CDD505-2E9C-101B-9397-08002B2CF9AE}" pid="8" name="ComplianceAssetId">
    <vt:lpwstr/>
  </property>
  <property fmtid="{D5CDD505-2E9C-101B-9397-08002B2CF9AE}" pid="9" name="_ExtendedDescription">
    <vt:lpwstr/>
  </property>
  <property fmtid="{D5CDD505-2E9C-101B-9397-08002B2CF9AE}" pid="10" name="_activity">
    <vt:lpwstr>{"FileActivityType":"8","FileActivityTimeStamp":"2023-07-06T08:52:03.527Z","FileActivityUsersOnPage":[{"DisplayName":"Degroote Quentin","Id":"quentin.degroote@fluxys.com"}],"FileActivityNavigationId":null}</vt:lpwstr>
  </property>
  <property fmtid="{D5CDD505-2E9C-101B-9397-08002B2CF9AE}" pid="11" name="TriggerFlowInfo">
    <vt:lpwstr/>
  </property>
</Properties>
</file>